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BF2C"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04C0DDE5" w14:textId="77777777" w:rsidR="002A1316" w:rsidRPr="00016321" w:rsidRDefault="002A1316">
      <w:pPr>
        <w:jc w:val="center"/>
        <w:rPr>
          <w:b/>
          <w:sz w:val="22"/>
          <w:szCs w:val="22"/>
        </w:rPr>
      </w:pPr>
      <w:r w:rsidRPr="00016321">
        <w:rPr>
          <w:b/>
          <w:sz w:val="22"/>
          <w:szCs w:val="22"/>
        </w:rPr>
        <w:t>Maintenance Agenda Submission Form</w:t>
      </w:r>
    </w:p>
    <w:p w14:paraId="760D44AC" w14:textId="77777777" w:rsidR="002A1316" w:rsidRPr="00016321" w:rsidRDefault="002A1316">
      <w:pPr>
        <w:jc w:val="center"/>
        <w:rPr>
          <w:b/>
          <w:sz w:val="22"/>
          <w:szCs w:val="22"/>
        </w:rPr>
      </w:pPr>
      <w:r w:rsidRPr="00016321">
        <w:rPr>
          <w:b/>
          <w:sz w:val="22"/>
          <w:szCs w:val="22"/>
        </w:rPr>
        <w:t>Form A</w:t>
      </w:r>
    </w:p>
    <w:p w14:paraId="653AFB2F" w14:textId="77777777" w:rsidR="00D75457" w:rsidRPr="00016321" w:rsidRDefault="00D75457" w:rsidP="00D75457">
      <w:pPr>
        <w:pStyle w:val="Heading2"/>
        <w:jc w:val="center"/>
        <w:rPr>
          <w:sz w:val="22"/>
          <w:szCs w:val="22"/>
        </w:rPr>
      </w:pPr>
    </w:p>
    <w:p w14:paraId="71312467" w14:textId="06518342"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E44BF8">
        <w:rPr>
          <w:sz w:val="22"/>
          <w:szCs w:val="22"/>
        </w:rPr>
        <w:t xml:space="preserve">SSAP No. 101 – </w:t>
      </w:r>
      <w:r w:rsidR="00F01D8A">
        <w:rPr>
          <w:sz w:val="22"/>
          <w:szCs w:val="22"/>
        </w:rPr>
        <w:t>DTL Offset</w:t>
      </w:r>
    </w:p>
    <w:p w14:paraId="054E7F6E" w14:textId="77777777" w:rsidR="00B30CA0" w:rsidRPr="00016321" w:rsidRDefault="00B30CA0" w:rsidP="00B30CA0">
      <w:pPr>
        <w:rPr>
          <w:sz w:val="22"/>
          <w:szCs w:val="22"/>
        </w:rPr>
      </w:pPr>
    </w:p>
    <w:p w14:paraId="2F7B43C1" w14:textId="77777777" w:rsidR="002A1316" w:rsidRPr="00016321" w:rsidRDefault="002A1316" w:rsidP="00B30CA0">
      <w:pPr>
        <w:jc w:val="both"/>
        <w:rPr>
          <w:b/>
          <w:sz w:val="22"/>
          <w:szCs w:val="22"/>
        </w:rPr>
      </w:pPr>
      <w:r w:rsidRPr="00016321">
        <w:rPr>
          <w:b/>
          <w:sz w:val="22"/>
          <w:szCs w:val="22"/>
        </w:rPr>
        <w:t>Check (applicable entity):</w:t>
      </w:r>
    </w:p>
    <w:p w14:paraId="26E2FDB6"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6D2BE43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p>
    <w:p w14:paraId="47DFF00C" w14:textId="5DFC0276" w:rsidR="002A1316" w:rsidRPr="00016321" w:rsidRDefault="002A1316" w:rsidP="00B30CA0">
      <w:pPr>
        <w:ind w:firstLine="720"/>
        <w:jc w:val="both"/>
        <w:rPr>
          <w:sz w:val="22"/>
          <w:szCs w:val="22"/>
        </w:rPr>
      </w:pPr>
      <w:r w:rsidRPr="00016321">
        <w:rPr>
          <w:sz w:val="22"/>
          <w:szCs w:val="22"/>
        </w:rPr>
        <w:t>New Issue or SSAP</w:t>
      </w:r>
      <w:r w:rsidR="00880938">
        <w:rPr>
          <w:sz w:val="22"/>
          <w:szCs w:val="22"/>
        </w:rPr>
        <w:t xml:space="preserve"> </w:t>
      </w:r>
      <w:r w:rsidRPr="00016321">
        <w:rPr>
          <w:sz w:val="22"/>
          <w:szCs w:val="22"/>
        </w:rPr>
        <w:tab/>
      </w:r>
      <w:r w:rsidRPr="00016321">
        <w:rPr>
          <w:sz w:val="22"/>
          <w:szCs w:val="22"/>
        </w:rPr>
        <w:tab/>
      </w:r>
      <w:r w:rsidR="00880938">
        <w:rPr>
          <w:sz w:val="22"/>
          <w:szCs w:val="22"/>
        </w:rPr>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p>
    <w:p w14:paraId="7508C7CF"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07C4F">
        <w:rPr>
          <w:sz w:val="22"/>
          <w:szCs w:val="22"/>
        </w:rPr>
      </w:r>
      <w:r w:rsidR="00B07C4F">
        <w:rPr>
          <w:sz w:val="22"/>
          <w:szCs w:val="22"/>
        </w:rPr>
        <w:fldChar w:fldCharType="separate"/>
      </w:r>
      <w:r w:rsidRPr="00016321">
        <w:rPr>
          <w:sz w:val="22"/>
          <w:szCs w:val="22"/>
        </w:rPr>
        <w:fldChar w:fldCharType="end"/>
      </w:r>
    </w:p>
    <w:p w14:paraId="6CE64D07" w14:textId="77777777" w:rsidR="002A1316" w:rsidRPr="00016321" w:rsidRDefault="002A1316" w:rsidP="00B30CA0">
      <w:pPr>
        <w:jc w:val="both"/>
        <w:rPr>
          <w:sz w:val="22"/>
          <w:szCs w:val="22"/>
        </w:rPr>
      </w:pPr>
    </w:p>
    <w:p w14:paraId="06147881" w14:textId="61FF9851" w:rsidR="00F01D8A" w:rsidRDefault="002A1316" w:rsidP="00BA3DAA">
      <w:pPr>
        <w:pStyle w:val="BodyText2"/>
        <w:rPr>
          <w:b w:val="0"/>
          <w:szCs w:val="22"/>
        </w:rPr>
      </w:pPr>
      <w:r w:rsidRPr="00016321">
        <w:rPr>
          <w:bCs w:val="0"/>
          <w:szCs w:val="22"/>
        </w:rPr>
        <w:t>Description of Issue:</w:t>
      </w:r>
      <w:r w:rsidR="00E9534C">
        <w:rPr>
          <w:bCs w:val="0"/>
          <w:szCs w:val="22"/>
        </w:rPr>
        <w:t xml:space="preserve"> </w:t>
      </w:r>
      <w:r w:rsidR="00E9534C" w:rsidRPr="00696A2B">
        <w:rPr>
          <w:b w:val="0"/>
          <w:szCs w:val="22"/>
        </w:rPr>
        <w:t xml:space="preserve">This agenda item has been drafted to </w:t>
      </w:r>
      <w:r w:rsidR="00922303">
        <w:rPr>
          <w:b w:val="0"/>
          <w:szCs w:val="22"/>
        </w:rPr>
        <w:t xml:space="preserve">consider </w:t>
      </w:r>
      <w:r w:rsidR="00776E16">
        <w:rPr>
          <w:b w:val="0"/>
          <w:szCs w:val="22"/>
        </w:rPr>
        <w:t>interested parties’</w:t>
      </w:r>
      <w:r w:rsidR="00F01D8A">
        <w:rPr>
          <w:b w:val="0"/>
          <w:szCs w:val="22"/>
        </w:rPr>
        <w:t xml:space="preserve"> proposed revisions </w:t>
      </w:r>
      <w:r w:rsidR="00CA0248">
        <w:rPr>
          <w:b w:val="0"/>
          <w:szCs w:val="22"/>
        </w:rPr>
        <w:t xml:space="preserve">provided in a December 2018 comment letter </w:t>
      </w:r>
      <w:r w:rsidR="00F01D8A">
        <w:rPr>
          <w:b w:val="0"/>
          <w:szCs w:val="22"/>
        </w:rPr>
        <w:t xml:space="preserve">related to the application of paragraph 11.c. of </w:t>
      </w:r>
      <w:r w:rsidR="00F01D8A" w:rsidRPr="00F01D8A">
        <w:rPr>
          <w:b w:val="0"/>
          <w:i/>
          <w:szCs w:val="22"/>
        </w:rPr>
        <w:t>SSAP No. 101—Income Taxes</w:t>
      </w:r>
      <w:r w:rsidR="00F01D8A">
        <w:rPr>
          <w:b w:val="0"/>
          <w:szCs w:val="22"/>
        </w:rPr>
        <w:t xml:space="preserve">. Paragraph 11.c is the third component of the deferred tax asset </w:t>
      </w:r>
      <w:r w:rsidR="00555C60">
        <w:rPr>
          <w:b w:val="0"/>
          <w:szCs w:val="22"/>
        </w:rPr>
        <w:t xml:space="preserve">(DTA) </w:t>
      </w:r>
      <w:r w:rsidR="00F01D8A">
        <w:rPr>
          <w:b w:val="0"/>
          <w:szCs w:val="22"/>
        </w:rPr>
        <w:t xml:space="preserve">admittance calculation. Under this paragraph, admittance is permitted for </w:t>
      </w:r>
      <w:r w:rsidR="004B63CE">
        <w:rPr>
          <w:b w:val="0"/>
          <w:szCs w:val="22"/>
        </w:rPr>
        <w:t xml:space="preserve">adjusted </w:t>
      </w:r>
      <w:r w:rsidR="00F01D8A">
        <w:rPr>
          <w:b w:val="0"/>
          <w:szCs w:val="22"/>
        </w:rPr>
        <w:t>gross DTAs (after application of paragraph</w:t>
      </w:r>
      <w:r w:rsidR="00D53E51">
        <w:rPr>
          <w:b w:val="0"/>
          <w:szCs w:val="22"/>
        </w:rPr>
        <w:t>s</w:t>
      </w:r>
      <w:r w:rsidR="00F01D8A">
        <w:rPr>
          <w:b w:val="0"/>
          <w:szCs w:val="22"/>
        </w:rPr>
        <w:t xml:space="preserve"> 11.a and 11.b) that can be offset against existing gross </w:t>
      </w:r>
      <w:r w:rsidR="00555C60">
        <w:rPr>
          <w:b w:val="0"/>
          <w:szCs w:val="22"/>
        </w:rPr>
        <w:t>deferred tax liabilities (</w:t>
      </w:r>
      <w:r w:rsidR="00F01D8A">
        <w:rPr>
          <w:b w:val="0"/>
          <w:szCs w:val="22"/>
        </w:rPr>
        <w:t>DTLs</w:t>
      </w:r>
      <w:r w:rsidR="00555C60">
        <w:rPr>
          <w:b w:val="0"/>
          <w:szCs w:val="22"/>
        </w:rPr>
        <w:t>)</w:t>
      </w:r>
      <w:r w:rsidR="00F01D8A">
        <w:rPr>
          <w:b w:val="0"/>
          <w:szCs w:val="22"/>
        </w:rPr>
        <w:t xml:space="preserve">. The guidance in this paragraph requires consideration of tax character, such that offsetting would be permitted in the tax return under existing enacted federal tax laws. Additionally, the guidance indicates that the reporting entity shall consider the reversal patterns of temporary differences; however, this consideration does not require scheduling beyond that required in paragraph 7.e in determining </w:t>
      </w:r>
      <w:r w:rsidR="00B03D0A">
        <w:rPr>
          <w:b w:val="0"/>
          <w:szCs w:val="22"/>
        </w:rPr>
        <w:t xml:space="preserve">the </w:t>
      </w:r>
      <w:r w:rsidR="00310BC5">
        <w:rPr>
          <w:b w:val="0"/>
          <w:szCs w:val="22"/>
        </w:rPr>
        <w:t xml:space="preserve">statutory </w:t>
      </w:r>
      <w:r w:rsidR="00B03D0A">
        <w:rPr>
          <w:b w:val="0"/>
          <w:szCs w:val="22"/>
        </w:rPr>
        <w:t xml:space="preserve">valuation allowance for </w:t>
      </w:r>
      <w:r w:rsidR="00F01D8A">
        <w:rPr>
          <w:b w:val="0"/>
          <w:szCs w:val="22"/>
        </w:rPr>
        <w:t xml:space="preserve">gross DTAs. </w:t>
      </w:r>
      <w:r w:rsidR="00D66936">
        <w:rPr>
          <w:b w:val="0"/>
          <w:szCs w:val="22"/>
        </w:rPr>
        <w:t xml:space="preserve">The </w:t>
      </w:r>
      <w:r w:rsidR="00776E16">
        <w:rPr>
          <w:b w:val="0"/>
          <w:szCs w:val="22"/>
        </w:rPr>
        <w:t>interested parties’</w:t>
      </w:r>
      <w:r w:rsidR="00D66936">
        <w:rPr>
          <w:b w:val="0"/>
          <w:szCs w:val="22"/>
        </w:rPr>
        <w:t xml:space="preserve"> propos</w:t>
      </w:r>
      <w:r w:rsidR="00CA0248">
        <w:rPr>
          <w:b w:val="0"/>
          <w:szCs w:val="22"/>
        </w:rPr>
        <w:t xml:space="preserve">al is </w:t>
      </w:r>
      <w:r w:rsidR="00D66936">
        <w:rPr>
          <w:b w:val="0"/>
          <w:szCs w:val="22"/>
        </w:rPr>
        <w:t xml:space="preserve">to revise the guidance in </w:t>
      </w:r>
      <w:r w:rsidR="00CA0248">
        <w:rPr>
          <w:b w:val="0"/>
          <w:szCs w:val="22"/>
        </w:rPr>
        <w:t>the S</w:t>
      </w:r>
      <w:r w:rsidR="00D66936">
        <w:rPr>
          <w:b w:val="0"/>
          <w:szCs w:val="22"/>
        </w:rPr>
        <w:t>SAP No. 101, Exhibit A Implementation (SSAP No. 101 Q&amp;A) to incorporate their interpretation of the accounting guidance</w:t>
      </w:r>
      <w:r w:rsidR="00CA0248">
        <w:rPr>
          <w:b w:val="0"/>
          <w:szCs w:val="22"/>
        </w:rPr>
        <w:t xml:space="preserve"> (no revisions are proposed to the SSAP No. 101 statement body)</w:t>
      </w:r>
      <w:r w:rsidR="00635300">
        <w:rPr>
          <w:b w:val="0"/>
          <w:szCs w:val="22"/>
        </w:rPr>
        <w:t xml:space="preserve">. </w:t>
      </w:r>
      <w:r w:rsidR="006434E8">
        <w:rPr>
          <w:b w:val="0"/>
          <w:szCs w:val="22"/>
        </w:rPr>
        <w:t xml:space="preserve">The primary issue in the </w:t>
      </w:r>
      <w:r w:rsidR="00776E16">
        <w:rPr>
          <w:b w:val="0"/>
          <w:szCs w:val="22"/>
        </w:rPr>
        <w:t>interested parties’</w:t>
      </w:r>
      <w:r w:rsidR="006434E8">
        <w:rPr>
          <w:b w:val="0"/>
          <w:szCs w:val="22"/>
        </w:rPr>
        <w:t xml:space="preserve"> recommendations relate to the application of wording that stems from paragraph 4.13 in the SSAP No. 101 QA</w:t>
      </w:r>
      <w:r w:rsidR="00D2149D">
        <w:rPr>
          <w:b w:val="0"/>
          <w:szCs w:val="22"/>
        </w:rPr>
        <w:t xml:space="preserve"> and relate</w:t>
      </w:r>
      <w:r w:rsidR="00556431">
        <w:rPr>
          <w:b w:val="0"/>
          <w:szCs w:val="22"/>
        </w:rPr>
        <w:t>d</w:t>
      </w:r>
      <w:r w:rsidR="00D2149D">
        <w:rPr>
          <w:b w:val="0"/>
          <w:szCs w:val="22"/>
        </w:rPr>
        <w:t xml:space="preserve"> paragraph 11</w:t>
      </w:r>
      <w:r w:rsidR="00CA0248">
        <w:rPr>
          <w:b w:val="0"/>
          <w:szCs w:val="22"/>
        </w:rPr>
        <w:t>.</w:t>
      </w:r>
      <w:r w:rsidR="00D2149D">
        <w:rPr>
          <w:b w:val="0"/>
          <w:szCs w:val="22"/>
        </w:rPr>
        <w:t>c</w:t>
      </w:r>
      <w:r w:rsidR="00556431">
        <w:rPr>
          <w:b w:val="0"/>
          <w:szCs w:val="22"/>
        </w:rPr>
        <w:t>.</w:t>
      </w:r>
      <w:r w:rsidR="00310BC5">
        <w:rPr>
          <w:b w:val="0"/>
          <w:szCs w:val="22"/>
        </w:rPr>
        <w:t xml:space="preserve"> </w:t>
      </w:r>
    </w:p>
    <w:p w14:paraId="00810D2B" w14:textId="71E2DFAB" w:rsidR="00556431" w:rsidRDefault="00556431" w:rsidP="00BA3DAA">
      <w:pPr>
        <w:pStyle w:val="BodyText2"/>
        <w:rPr>
          <w:b w:val="0"/>
          <w:szCs w:val="22"/>
        </w:rPr>
      </w:pPr>
    </w:p>
    <w:p w14:paraId="27AB940B" w14:textId="2A07C148" w:rsidR="00556431" w:rsidRDefault="00556431" w:rsidP="00BA3DAA">
      <w:pPr>
        <w:pStyle w:val="BodyText2"/>
        <w:rPr>
          <w:b w:val="0"/>
          <w:szCs w:val="22"/>
        </w:rPr>
      </w:pPr>
      <w:r>
        <w:rPr>
          <w:b w:val="0"/>
          <w:szCs w:val="22"/>
        </w:rPr>
        <w:t xml:space="preserve">The </w:t>
      </w:r>
      <w:r w:rsidR="00CA0248">
        <w:rPr>
          <w:b w:val="0"/>
          <w:szCs w:val="22"/>
        </w:rPr>
        <w:t xml:space="preserve">interested parties’ </w:t>
      </w:r>
      <w:r w:rsidR="00555C60">
        <w:rPr>
          <w:b w:val="0"/>
          <w:szCs w:val="22"/>
        </w:rPr>
        <w:t xml:space="preserve">have indicated that their proposed revisions are to consolidate the guidance on what information needs to be considered for the third step of the admissibility calculation (paragraph 11.c.) which looks at offsetting of DTAs and DTLs. </w:t>
      </w:r>
      <w:r w:rsidR="00CA0248">
        <w:rPr>
          <w:b w:val="0"/>
          <w:szCs w:val="22"/>
        </w:rPr>
        <w:t>The proposed revisions would be more explicit that consideration</w:t>
      </w:r>
      <w:r>
        <w:rPr>
          <w:b w:val="0"/>
          <w:szCs w:val="22"/>
        </w:rPr>
        <w:t xml:space="preserve"> of reversal patterns </w:t>
      </w:r>
      <w:r w:rsidR="00F93E33">
        <w:rPr>
          <w:b w:val="0"/>
          <w:szCs w:val="22"/>
        </w:rPr>
        <w:t>in paragraph 11.c</w:t>
      </w:r>
      <w:r w:rsidR="00A60A2B">
        <w:rPr>
          <w:b w:val="0"/>
          <w:szCs w:val="22"/>
        </w:rPr>
        <w:t>.</w:t>
      </w:r>
      <w:r w:rsidR="00F93E33">
        <w:rPr>
          <w:b w:val="0"/>
          <w:szCs w:val="22"/>
        </w:rPr>
        <w:t xml:space="preserve"> </w:t>
      </w:r>
      <w:r>
        <w:rPr>
          <w:b w:val="0"/>
          <w:szCs w:val="22"/>
        </w:rPr>
        <w:t xml:space="preserve">is not required unless the reversal of temporary differences was considered in assessing for a statutory valuation allowance. </w:t>
      </w:r>
    </w:p>
    <w:p w14:paraId="29FCC2FE" w14:textId="60D142C5" w:rsidR="006434E8" w:rsidRDefault="006434E8" w:rsidP="00BA3DAA">
      <w:pPr>
        <w:pStyle w:val="BodyText2"/>
        <w:rPr>
          <w:b w:val="0"/>
          <w:szCs w:val="22"/>
        </w:rPr>
      </w:pPr>
      <w:r>
        <w:rPr>
          <w:b w:val="0"/>
          <w:szCs w:val="22"/>
        </w:rPr>
        <w:t xml:space="preserve"> </w:t>
      </w:r>
    </w:p>
    <w:p w14:paraId="35192505" w14:textId="038819B6" w:rsidR="007608AF" w:rsidRDefault="00D66936" w:rsidP="007608AF">
      <w:pPr>
        <w:pStyle w:val="BodyText2"/>
        <w:rPr>
          <w:b w:val="0"/>
          <w:szCs w:val="22"/>
        </w:rPr>
      </w:pPr>
      <w:bookmarkStart w:id="1" w:name="_Hlk536789993"/>
      <w:r>
        <w:rPr>
          <w:b w:val="0"/>
          <w:szCs w:val="22"/>
        </w:rPr>
        <w:t>Changes from the Tax Cuts and Jobs Act</w:t>
      </w:r>
      <w:r w:rsidR="007608AF">
        <w:rPr>
          <w:b w:val="0"/>
          <w:szCs w:val="22"/>
        </w:rPr>
        <w:t xml:space="preserve"> eliminated the use</w:t>
      </w:r>
      <w:r w:rsidR="00334F67">
        <w:rPr>
          <w:b w:val="0"/>
          <w:szCs w:val="22"/>
        </w:rPr>
        <w:t xml:space="preserve"> of</w:t>
      </w:r>
      <w:r w:rsidR="007608AF">
        <w:rPr>
          <w:b w:val="0"/>
          <w:szCs w:val="22"/>
        </w:rPr>
        <w:t xml:space="preserve"> </w:t>
      </w:r>
      <w:r w:rsidR="00961123">
        <w:rPr>
          <w:b w:val="0"/>
          <w:szCs w:val="22"/>
        </w:rPr>
        <w:t xml:space="preserve">ordinary </w:t>
      </w:r>
      <w:r w:rsidR="007608AF">
        <w:rPr>
          <w:b w:val="0"/>
          <w:szCs w:val="22"/>
        </w:rPr>
        <w:t xml:space="preserve">net operating loss tax carrybacks for life entities and also imposed a transitional reserve adjustment which created DTLs </w:t>
      </w:r>
      <w:r w:rsidR="00556431">
        <w:rPr>
          <w:b w:val="0"/>
          <w:szCs w:val="22"/>
        </w:rPr>
        <w:t>that</w:t>
      </w:r>
      <w:r w:rsidR="007608AF">
        <w:rPr>
          <w:b w:val="0"/>
          <w:szCs w:val="22"/>
        </w:rPr>
        <w:t xml:space="preserve"> most life companies will be paying over 8 years. Therefore, the issue of known patterns of expected reversal is receiving more scrutiny.</w:t>
      </w:r>
      <w:r w:rsidR="00FA0A78" w:rsidRPr="00FA0A78">
        <w:rPr>
          <w:b w:val="0"/>
          <w:szCs w:val="22"/>
        </w:rPr>
        <w:t xml:space="preserve"> </w:t>
      </w:r>
      <w:r w:rsidR="00CA0248">
        <w:rPr>
          <w:b w:val="0"/>
          <w:szCs w:val="22"/>
        </w:rPr>
        <w:t xml:space="preserve">The December </w:t>
      </w:r>
      <w:r w:rsidR="00FA0A78">
        <w:rPr>
          <w:b w:val="0"/>
          <w:szCs w:val="22"/>
        </w:rPr>
        <w:t xml:space="preserve">2018 </w:t>
      </w:r>
      <w:r w:rsidR="00CA0248">
        <w:rPr>
          <w:b w:val="0"/>
          <w:szCs w:val="22"/>
        </w:rPr>
        <w:t xml:space="preserve">interested parties’ </w:t>
      </w:r>
      <w:r w:rsidR="00FA0A78">
        <w:rPr>
          <w:b w:val="0"/>
          <w:szCs w:val="22"/>
        </w:rPr>
        <w:t>comment</w:t>
      </w:r>
      <w:r w:rsidR="00CA0248">
        <w:rPr>
          <w:b w:val="0"/>
          <w:szCs w:val="22"/>
        </w:rPr>
        <w:t xml:space="preserve"> letter </w:t>
      </w:r>
      <w:r w:rsidR="00FA0A78">
        <w:rPr>
          <w:b w:val="0"/>
          <w:szCs w:val="22"/>
        </w:rPr>
        <w:t xml:space="preserve">identified </w:t>
      </w:r>
      <w:r w:rsidR="00CA0248">
        <w:rPr>
          <w:b w:val="0"/>
          <w:szCs w:val="22"/>
        </w:rPr>
        <w:t xml:space="preserve">that </w:t>
      </w:r>
      <w:r w:rsidR="00FA0A78">
        <w:rPr>
          <w:b w:val="0"/>
          <w:szCs w:val="22"/>
        </w:rPr>
        <w:t>varying interpretations by external audit firms and reporting entities, have resulted in inconsistent treatment</w:t>
      </w:r>
      <w:r w:rsidR="00635300">
        <w:rPr>
          <w:b w:val="0"/>
          <w:szCs w:val="22"/>
        </w:rPr>
        <w:t xml:space="preserve">. </w:t>
      </w:r>
      <w:r w:rsidR="00310BC5">
        <w:rPr>
          <w:b w:val="0"/>
          <w:szCs w:val="22"/>
        </w:rPr>
        <w:t>Interested parties note that they are recommending the revisions to promote consistent application.</w:t>
      </w:r>
    </w:p>
    <w:bookmarkEnd w:id="1"/>
    <w:p w14:paraId="1BE89349" w14:textId="77777777" w:rsidR="00D2149D" w:rsidRDefault="00D2149D" w:rsidP="00D2149D">
      <w:pPr>
        <w:pStyle w:val="BodyText2"/>
        <w:rPr>
          <w:b w:val="0"/>
          <w:szCs w:val="22"/>
        </w:rPr>
      </w:pPr>
    </w:p>
    <w:p w14:paraId="536530B5" w14:textId="3130A1A6" w:rsidR="00D2149D" w:rsidRPr="003555C1" w:rsidRDefault="00961123" w:rsidP="00D2149D">
      <w:pPr>
        <w:pStyle w:val="BodyText2"/>
        <w:rPr>
          <w:szCs w:val="22"/>
        </w:rPr>
      </w:pPr>
      <w:r>
        <w:rPr>
          <w:szCs w:val="22"/>
        </w:rPr>
        <w:t xml:space="preserve">Excerpts from the interested parties’ December 2018 </w:t>
      </w:r>
      <w:r w:rsidR="009C0526" w:rsidRPr="003555C1">
        <w:rPr>
          <w:szCs w:val="22"/>
        </w:rPr>
        <w:t>comment</w:t>
      </w:r>
      <w:r>
        <w:rPr>
          <w:szCs w:val="22"/>
        </w:rPr>
        <w:t xml:space="preserve"> letter</w:t>
      </w:r>
      <w:r w:rsidR="009C0526" w:rsidRPr="003555C1">
        <w:rPr>
          <w:szCs w:val="22"/>
        </w:rPr>
        <w:t xml:space="preserve"> </w:t>
      </w:r>
      <w:r w:rsidR="007E0610" w:rsidRPr="003555C1">
        <w:rPr>
          <w:szCs w:val="22"/>
        </w:rPr>
        <w:t xml:space="preserve">are </w:t>
      </w:r>
      <w:r>
        <w:rPr>
          <w:szCs w:val="22"/>
        </w:rPr>
        <w:t xml:space="preserve">provided </w:t>
      </w:r>
      <w:r w:rsidR="007E0610" w:rsidRPr="003555C1">
        <w:rPr>
          <w:szCs w:val="22"/>
        </w:rPr>
        <w:t>below</w:t>
      </w:r>
      <w:r w:rsidR="009C0526" w:rsidRPr="003555C1">
        <w:rPr>
          <w:szCs w:val="22"/>
        </w:rPr>
        <w:t xml:space="preserve"> (numbering added for discussion)</w:t>
      </w:r>
      <w:r w:rsidR="007E0610" w:rsidRPr="003555C1">
        <w:rPr>
          <w:szCs w:val="22"/>
        </w:rPr>
        <w:t xml:space="preserve">. </w:t>
      </w:r>
      <w:r>
        <w:rPr>
          <w:szCs w:val="22"/>
        </w:rPr>
        <w:t>Interested parties’</w:t>
      </w:r>
      <w:r w:rsidR="007E0610" w:rsidRPr="003555C1">
        <w:rPr>
          <w:szCs w:val="22"/>
        </w:rPr>
        <w:t xml:space="preserve"> proposed revisions are reflected in Appendix A of this agenda item</w:t>
      </w:r>
      <w:r w:rsidR="00635300" w:rsidRPr="003555C1">
        <w:rPr>
          <w:szCs w:val="22"/>
        </w:rPr>
        <w:t xml:space="preserve">. </w:t>
      </w:r>
    </w:p>
    <w:p w14:paraId="5120061E" w14:textId="77777777" w:rsidR="007608AF" w:rsidRDefault="007608AF" w:rsidP="003555C1">
      <w:pPr>
        <w:jc w:val="both"/>
      </w:pPr>
    </w:p>
    <w:p w14:paraId="71AEDFE5" w14:textId="65659C5C" w:rsidR="007608AF" w:rsidRPr="003555C1" w:rsidRDefault="007608AF">
      <w:pPr>
        <w:ind w:left="720"/>
        <w:jc w:val="both"/>
        <w:rPr>
          <w:rFonts w:ascii="Arial" w:hAnsi="Arial" w:cs="Arial"/>
          <w:sz w:val="20"/>
          <w:szCs w:val="20"/>
        </w:rPr>
      </w:pPr>
      <w:r w:rsidRPr="003555C1">
        <w:rPr>
          <w:rFonts w:ascii="Arial" w:hAnsi="Arial" w:cs="Arial"/>
          <w:sz w:val="20"/>
          <w:szCs w:val="20"/>
        </w:rPr>
        <w:t>In our April 23 letter, we noted that some companies had reported that their external auditors were citing a combination of TCJA’s repeal of the life insurance company ordinary loss carryback with the “known” DTL reversal from the 8-year reserve transition relief as requiring scheduling (i.e., matching of DTA and DTL reversals) in the subsequent 3 years for purposes of the SSAP No. 101 paragraph 11.c. DTA admission test.</w:t>
      </w:r>
      <w:r w:rsidR="00066DDA">
        <w:rPr>
          <w:rFonts w:ascii="Arial" w:hAnsi="Arial" w:cs="Arial"/>
          <w:sz w:val="20"/>
          <w:szCs w:val="20"/>
        </w:rPr>
        <w:t xml:space="preserve"> </w:t>
      </w:r>
      <w:r w:rsidRPr="003555C1">
        <w:rPr>
          <w:rFonts w:ascii="Arial" w:hAnsi="Arial" w:cs="Arial"/>
          <w:sz w:val="20"/>
          <w:szCs w:val="20"/>
        </w:rPr>
        <w:t>This could potentially and unnecessarily accelerate recognition of the negative surplus impact of the 8-year transition payment</w:t>
      </w:r>
      <w:r w:rsidR="00635300" w:rsidRPr="003555C1">
        <w:rPr>
          <w:rFonts w:ascii="Arial" w:hAnsi="Arial" w:cs="Arial"/>
          <w:sz w:val="20"/>
          <w:szCs w:val="20"/>
        </w:rPr>
        <w:t xml:space="preserve">. </w:t>
      </w:r>
      <w:r w:rsidRPr="003555C1">
        <w:rPr>
          <w:rFonts w:ascii="Arial" w:hAnsi="Arial" w:cs="Arial"/>
          <w:sz w:val="20"/>
          <w:szCs w:val="20"/>
        </w:rPr>
        <w:t>This was the case even if the company was not required to schedule deferred tax reversals in order to support not establishing a valuation allowance adjustment against ordinary gross DTAs under paragraph 7.e. of SSAP No. 101, and even if the company did not rely on reversal of existing DTLs as a source of income in supporting not establishing a valuation allowance</w:t>
      </w:r>
      <w:r w:rsidR="00635300" w:rsidRPr="003555C1">
        <w:rPr>
          <w:rFonts w:ascii="Arial" w:hAnsi="Arial" w:cs="Arial"/>
          <w:sz w:val="20"/>
          <w:szCs w:val="20"/>
        </w:rPr>
        <w:t xml:space="preserve">. </w:t>
      </w:r>
      <w:r w:rsidRPr="003555C1">
        <w:rPr>
          <w:rFonts w:ascii="Arial" w:hAnsi="Arial" w:cs="Arial"/>
          <w:sz w:val="20"/>
          <w:szCs w:val="20"/>
        </w:rPr>
        <w:t xml:space="preserve">We noted that the support for this position, while not clearly articulated, appeared to have been based in part on the notion that the same DTAs considered in the paragraph 11.a. and 11.b. admission tests cannot be used in the paragraph 11.c. admission test, a position that in our view is clearly contradicted by paragraph 4.2 of the SSAP No. </w:t>
      </w:r>
      <w:r w:rsidRPr="003555C1">
        <w:rPr>
          <w:rFonts w:ascii="Arial" w:hAnsi="Arial" w:cs="Arial"/>
          <w:sz w:val="20"/>
          <w:szCs w:val="20"/>
        </w:rPr>
        <w:lastRenderedPageBreak/>
        <w:t>101 Q&amp;A.</w:t>
      </w:r>
      <w:r w:rsidR="00066DDA">
        <w:rPr>
          <w:rFonts w:ascii="Arial" w:hAnsi="Arial" w:cs="Arial"/>
          <w:sz w:val="20"/>
          <w:szCs w:val="20"/>
        </w:rPr>
        <w:t xml:space="preserve"> </w:t>
      </w:r>
      <w:r w:rsidRPr="003555C1">
        <w:rPr>
          <w:rFonts w:ascii="Arial" w:hAnsi="Arial" w:cs="Arial"/>
          <w:sz w:val="20"/>
          <w:szCs w:val="20"/>
        </w:rPr>
        <w:t>We further noted that this position effectively required a company to redo its valuation allowance analysis considering only one source of taxable income - i.e., DTLs - a source which may not have had to be considered at all in concluding that a valuation allowance was not required in the first place</w:t>
      </w:r>
      <w:r w:rsidR="00635300" w:rsidRPr="003555C1">
        <w:rPr>
          <w:rFonts w:ascii="Arial" w:hAnsi="Arial" w:cs="Arial"/>
          <w:sz w:val="20"/>
          <w:szCs w:val="20"/>
        </w:rPr>
        <w:t xml:space="preserve">. </w:t>
      </w:r>
    </w:p>
    <w:p w14:paraId="493B75FE" w14:textId="77777777" w:rsidR="009C0526" w:rsidRPr="003555C1" w:rsidRDefault="009C0526">
      <w:pPr>
        <w:ind w:left="720"/>
        <w:jc w:val="both"/>
        <w:rPr>
          <w:rFonts w:ascii="Arial" w:hAnsi="Arial" w:cs="Arial"/>
          <w:sz w:val="20"/>
          <w:szCs w:val="20"/>
        </w:rPr>
      </w:pPr>
    </w:p>
    <w:p w14:paraId="20455D1F" w14:textId="795522CC" w:rsidR="009C0526" w:rsidRPr="003555C1" w:rsidRDefault="009C0526" w:rsidP="00F8302D">
      <w:pPr>
        <w:spacing w:after="120"/>
        <w:ind w:left="720"/>
        <w:jc w:val="both"/>
        <w:rPr>
          <w:rFonts w:ascii="Arial" w:hAnsi="Arial" w:cs="Arial"/>
          <w:sz w:val="20"/>
          <w:szCs w:val="20"/>
        </w:rPr>
      </w:pPr>
      <w:r w:rsidRPr="003555C1">
        <w:rPr>
          <w:rFonts w:ascii="Arial" w:hAnsi="Arial" w:cs="Arial"/>
          <w:sz w:val="20"/>
          <w:szCs w:val="20"/>
        </w:rPr>
        <w:t>In our view, this position highlights the need for certain clarifications in the Q&amp;A which we have set forth in the attachment to this letter and the rationale for which is explained below</w:t>
      </w:r>
      <w:r w:rsidR="00635300" w:rsidRPr="003555C1">
        <w:rPr>
          <w:rFonts w:ascii="Arial" w:hAnsi="Arial" w:cs="Arial"/>
          <w:sz w:val="20"/>
          <w:szCs w:val="20"/>
        </w:rPr>
        <w:t xml:space="preserve">. </w:t>
      </w:r>
      <w:r w:rsidRPr="003555C1">
        <w:rPr>
          <w:rFonts w:ascii="Arial" w:hAnsi="Arial" w:cs="Arial"/>
          <w:sz w:val="20"/>
          <w:szCs w:val="20"/>
        </w:rPr>
        <w:t>We believe that the inconsistent interpretation of the existing Q&amp;A derives primarily from the following two items:</w:t>
      </w:r>
    </w:p>
    <w:p w14:paraId="201239B7" w14:textId="73C29A98" w:rsidR="009C0526" w:rsidRDefault="009C0526" w:rsidP="00800220">
      <w:pPr>
        <w:pStyle w:val="ListParagraph"/>
        <w:numPr>
          <w:ilvl w:val="0"/>
          <w:numId w:val="15"/>
        </w:numPr>
        <w:contextualSpacing/>
        <w:rPr>
          <w:rFonts w:ascii="Arial" w:hAnsi="Arial" w:cs="Arial"/>
          <w:sz w:val="20"/>
          <w:szCs w:val="20"/>
        </w:rPr>
      </w:pPr>
      <w:r w:rsidRPr="003555C1">
        <w:rPr>
          <w:rFonts w:ascii="Arial" w:hAnsi="Arial" w:cs="Arial"/>
          <w:sz w:val="20"/>
          <w:szCs w:val="20"/>
        </w:rPr>
        <w:t>What constitutes “scheduling</w:t>
      </w:r>
      <w:r w:rsidR="0011086E" w:rsidRPr="003555C1">
        <w:rPr>
          <w:rFonts w:ascii="Arial" w:hAnsi="Arial" w:cs="Arial"/>
          <w:sz w:val="20"/>
          <w:szCs w:val="20"/>
        </w:rPr>
        <w:t>,”</w:t>
      </w:r>
      <w:r w:rsidRPr="003555C1">
        <w:rPr>
          <w:rFonts w:ascii="Arial" w:hAnsi="Arial" w:cs="Arial"/>
          <w:sz w:val="20"/>
          <w:szCs w:val="20"/>
        </w:rPr>
        <w:t xml:space="preserve"> “detailed scheduling</w:t>
      </w:r>
      <w:r w:rsidR="00207042" w:rsidRPr="003555C1">
        <w:rPr>
          <w:rFonts w:ascii="Arial" w:hAnsi="Arial" w:cs="Arial"/>
          <w:sz w:val="20"/>
          <w:szCs w:val="20"/>
        </w:rPr>
        <w:t>,”</w:t>
      </w:r>
      <w:r w:rsidRPr="003555C1">
        <w:rPr>
          <w:rFonts w:ascii="Arial" w:hAnsi="Arial" w:cs="Arial"/>
          <w:sz w:val="20"/>
          <w:szCs w:val="20"/>
        </w:rPr>
        <w:t xml:space="preserve"> or “additional detailed scheduling</w:t>
      </w:r>
      <w:r w:rsidR="00BB3156" w:rsidRPr="003555C1">
        <w:rPr>
          <w:rFonts w:ascii="Arial" w:hAnsi="Arial" w:cs="Arial"/>
          <w:sz w:val="20"/>
          <w:szCs w:val="20"/>
        </w:rPr>
        <w:t>.”</w:t>
      </w:r>
    </w:p>
    <w:p w14:paraId="0C9F0163" w14:textId="77777777" w:rsidR="00556431" w:rsidRPr="003555C1" w:rsidRDefault="00556431" w:rsidP="00F8302D">
      <w:pPr>
        <w:pStyle w:val="ListParagraph"/>
        <w:ind w:left="1080"/>
        <w:contextualSpacing/>
        <w:rPr>
          <w:rFonts w:ascii="Arial" w:hAnsi="Arial" w:cs="Arial"/>
          <w:sz w:val="20"/>
          <w:szCs w:val="20"/>
        </w:rPr>
      </w:pPr>
    </w:p>
    <w:p w14:paraId="763CF7F2" w14:textId="77777777" w:rsidR="009C0526" w:rsidRPr="003555C1" w:rsidRDefault="009C0526" w:rsidP="00800220">
      <w:pPr>
        <w:pStyle w:val="ListParagraph"/>
        <w:numPr>
          <w:ilvl w:val="0"/>
          <w:numId w:val="15"/>
        </w:numPr>
        <w:contextualSpacing/>
        <w:rPr>
          <w:rFonts w:ascii="Arial" w:hAnsi="Arial" w:cs="Arial"/>
          <w:sz w:val="20"/>
          <w:szCs w:val="20"/>
        </w:rPr>
      </w:pPr>
      <w:r w:rsidRPr="003555C1">
        <w:rPr>
          <w:rFonts w:ascii="Arial" w:hAnsi="Arial" w:cs="Arial"/>
          <w:sz w:val="20"/>
          <w:szCs w:val="20"/>
        </w:rPr>
        <w:t>How “historical and/or currently available information” should be considered in the context of the DTA admission test under paragraph 11.c.</w:t>
      </w:r>
    </w:p>
    <w:p w14:paraId="1C00F048" w14:textId="77777777" w:rsidR="009C0526" w:rsidRPr="003555C1" w:rsidRDefault="009C0526" w:rsidP="003555C1">
      <w:pPr>
        <w:ind w:left="720"/>
        <w:rPr>
          <w:rFonts w:ascii="Arial" w:hAnsi="Arial" w:cs="Arial"/>
          <w:sz w:val="20"/>
          <w:szCs w:val="20"/>
        </w:rPr>
      </w:pPr>
    </w:p>
    <w:p w14:paraId="6B0ECD40" w14:textId="609A153B" w:rsidR="009C0526" w:rsidRPr="003555C1" w:rsidRDefault="009C0526" w:rsidP="00F8302D">
      <w:pPr>
        <w:ind w:left="720"/>
        <w:jc w:val="both"/>
        <w:rPr>
          <w:rFonts w:ascii="Arial" w:hAnsi="Arial" w:cs="Arial"/>
          <w:sz w:val="20"/>
          <w:szCs w:val="20"/>
        </w:rPr>
      </w:pPr>
      <w:r w:rsidRPr="003555C1">
        <w:rPr>
          <w:rFonts w:ascii="Arial" w:hAnsi="Arial" w:cs="Arial"/>
          <w:sz w:val="20"/>
          <w:szCs w:val="20"/>
        </w:rPr>
        <w:t>We have proposed language to address these issues</w:t>
      </w:r>
      <w:r w:rsidR="00635300" w:rsidRPr="003555C1">
        <w:rPr>
          <w:rFonts w:ascii="Arial" w:hAnsi="Arial" w:cs="Arial"/>
          <w:sz w:val="20"/>
          <w:szCs w:val="20"/>
        </w:rPr>
        <w:t xml:space="preserve">. </w:t>
      </w:r>
      <w:r w:rsidRPr="003555C1">
        <w:rPr>
          <w:rFonts w:ascii="Arial" w:hAnsi="Arial" w:cs="Arial"/>
          <w:sz w:val="20"/>
          <w:szCs w:val="20"/>
        </w:rPr>
        <w:t xml:space="preserve">We also have proposed language to further clarify the existing rule that consideration of temporary differences in the calculation of DTAs admitted under paragraphs 11.a. and 11.b.i. does not prevent reconsideration of the same temporary differences in the paragraph 11.c. calculation, subject of course to the subtraction requirement described in paragraph 4.2 of the Q&amp;A to avoid duplication of the amount of DTAs. </w:t>
      </w:r>
    </w:p>
    <w:p w14:paraId="78EFBD7D" w14:textId="77777777" w:rsidR="009C0526" w:rsidRPr="003555C1" w:rsidRDefault="009C0526" w:rsidP="003555C1">
      <w:pPr>
        <w:ind w:left="720"/>
        <w:jc w:val="both"/>
        <w:rPr>
          <w:rFonts w:ascii="Arial" w:hAnsi="Arial" w:cs="Arial"/>
          <w:sz w:val="20"/>
          <w:szCs w:val="20"/>
        </w:rPr>
      </w:pPr>
    </w:p>
    <w:p w14:paraId="395F1DD2" w14:textId="72617007" w:rsidR="009C0526" w:rsidRPr="003555C1" w:rsidRDefault="009C0526" w:rsidP="002E4D59">
      <w:pPr>
        <w:jc w:val="both"/>
        <w:rPr>
          <w:rFonts w:ascii="Arial" w:hAnsi="Arial" w:cs="Arial"/>
          <w:sz w:val="20"/>
          <w:szCs w:val="20"/>
        </w:rPr>
      </w:pPr>
      <w:r w:rsidRPr="003555C1">
        <w:rPr>
          <w:rFonts w:ascii="Arial" w:hAnsi="Arial" w:cs="Arial"/>
          <w:i/>
          <w:iCs/>
          <w:sz w:val="20"/>
          <w:szCs w:val="20"/>
        </w:rPr>
        <w:t>It is important to note that these proposed clarifications to the Q&amp;A should be viewed in the context of</w:t>
      </w:r>
      <w:r w:rsidRPr="003555C1">
        <w:rPr>
          <w:rFonts w:ascii="Arial" w:hAnsi="Arial" w:cs="Arial"/>
          <w:sz w:val="20"/>
          <w:szCs w:val="20"/>
        </w:rPr>
        <w:t xml:space="preserve"> </w:t>
      </w:r>
      <w:r w:rsidRPr="003555C1">
        <w:rPr>
          <w:rFonts w:ascii="Arial" w:hAnsi="Arial" w:cs="Arial"/>
          <w:i/>
          <w:iCs/>
          <w:sz w:val="20"/>
          <w:szCs w:val="20"/>
        </w:rPr>
        <w:t>a reporting entity that has adequate amounts of future taxable income exclusive of future reversals of existing taxable temporary differences to support not establishing a statutory valuation allowance adjustment against ordinary gross DTAs</w:t>
      </w:r>
      <w:r w:rsidR="00635300" w:rsidRPr="003555C1">
        <w:rPr>
          <w:rFonts w:ascii="Arial" w:hAnsi="Arial" w:cs="Arial"/>
          <w:i/>
          <w:iCs/>
          <w:sz w:val="20"/>
          <w:szCs w:val="20"/>
        </w:rPr>
        <w:t>.</w:t>
      </w:r>
      <w:r w:rsidR="00635300" w:rsidRPr="003555C1">
        <w:rPr>
          <w:rFonts w:ascii="Arial" w:hAnsi="Arial" w:cs="Arial"/>
          <w:sz w:val="20"/>
          <w:szCs w:val="20"/>
        </w:rPr>
        <w:t xml:space="preserve"> </w:t>
      </w:r>
      <w:r w:rsidRPr="003555C1">
        <w:rPr>
          <w:rFonts w:ascii="Arial" w:hAnsi="Arial" w:cs="Arial"/>
          <w:sz w:val="20"/>
          <w:szCs w:val="20"/>
        </w:rPr>
        <w:t>As noted in paragraph 2.5 of the Q&amp;A, a reporting entity is not required to consider all four sources of taxable income set forth in paragraph 13 of SSAP No. 101 in determining the need for a statutory valuation allowance adjustment if one or more sources are alone sufficient to support the conclusion that the entity will realize the tax benefits of its gross DTAs (i.e., a conclusion that no statutory valuation allowance is necessary).</w:t>
      </w:r>
      <w:r w:rsidR="00066DDA">
        <w:rPr>
          <w:rFonts w:ascii="Arial" w:hAnsi="Arial" w:cs="Arial"/>
          <w:sz w:val="20"/>
          <w:szCs w:val="20"/>
        </w:rPr>
        <w:t xml:space="preserve"> </w:t>
      </w:r>
      <w:r w:rsidRPr="003555C1">
        <w:rPr>
          <w:rFonts w:ascii="Arial" w:hAnsi="Arial" w:cs="Arial"/>
          <w:sz w:val="20"/>
          <w:szCs w:val="20"/>
        </w:rPr>
        <w:t>As noted above, the position advanced by certain audit firms effectively requires such a company to redo its valuation allowance analysis considering only one source of taxable income - its reversing DTLs - when that source of income was superfluous to the determination that gross DTAs will be fully realizable.</w:t>
      </w:r>
    </w:p>
    <w:p w14:paraId="1107C88D" w14:textId="77777777" w:rsidR="009C0526" w:rsidRPr="003555C1" w:rsidRDefault="009C0526" w:rsidP="003555C1">
      <w:pPr>
        <w:ind w:left="720"/>
        <w:jc w:val="both"/>
        <w:rPr>
          <w:rFonts w:ascii="Arial" w:hAnsi="Arial" w:cs="Arial"/>
          <w:sz w:val="20"/>
          <w:szCs w:val="20"/>
        </w:rPr>
      </w:pPr>
    </w:p>
    <w:p w14:paraId="37C1EDC5" w14:textId="5236D981" w:rsidR="008D4346" w:rsidRPr="00F8302D" w:rsidRDefault="00556431" w:rsidP="008D4346">
      <w:pPr>
        <w:pStyle w:val="BodyText2"/>
        <w:rPr>
          <w:szCs w:val="22"/>
        </w:rPr>
      </w:pPr>
      <w:r w:rsidRPr="00F8302D">
        <w:rPr>
          <w:szCs w:val="22"/>
        </w:rPr>
        <w:t xml:space="preserve">The following elements are provided by NAIC staff to assist with discussion: </w:t>
      </w:r>
    </w:p>
    <w:p w14:paraId="25CB7D6D" w14:textId="77777777" w:rsidR="008D4346" w:rsidRPr="00623263" w:rsidRDefault="008D4346" w:rsidP="003555C1">
      <w:pPr>
        <w:pStyle w:val="BodyText2"/>
        <w:ind w:left="720"/>
        <w:rPr>
          <w:szCs w:val="22"/>
        </w:rPr>
      </w:pPr>
    </w:p>
    <w:p w14:paraId="2B7474F9" w14:textId="5312ABE9" w:rsidR="004826B5" w:rsidRDefault="004826B5" w:rsidP="001C554B">
      <w:pPr>
        <w:pStyle w:val="BodyText2"/>
        <w:numPr>
          <w:ilvl w:val="0"/>
          <w:numId w:val="20"/>
        </w:numPr>
        <w:rPr>
          <w:b w:val="0"/>
          <w:szCs w:val="22"/>
        </w:rPr>
      </w:pPr>
      <w:r w:rsidRPr="0041628E">
        <w:rPr>
          <w:szCs w:val="22"/>
          <w:u w:val="single"/>
        </w:rPr>
        <w:t xml:space="preserve">Realizability </w:t>
      </w:r>
      <w:r w:rsidR="00635300">
        <w:rPr>
          <w:szCs w:val="22"/>
          <w:u w:val="single"/>
        </w:rPr>
        <w:t>-</w:t>
      </w:r>
      <w:r w:rsidR="00635300" w:rsidRPr="0041628E">
        <w:rPr>
          <w:b w:val="0"/>
          <w:szCs w:val="22"/>
        </w:rPr>
        <w:t xml:space="preserve"> </w:t>
      </w:r>
      <w:r w:rsidR="00635300">
        <w:rPr>
          <w:b w:val="0"/>
          <w:szCs w:val="22"/>
        </w:rPr>
        <w:t>Assessing</w:t>
      </w:r>
      <w:r w:rsidR="00556431">
        <w:rPr>
          <w:b w:val="0"/>
          <w:szCs w:val="22"/>
        </w:rPr>
        <w:t xml:space="preserve"> the r</w:t>
      </w:r>
      <w:r w:rsidRPr="0041628E">
        <w:rPr>
          <w:b w:val="0"/>
          <w:szCs w:val="22"/>
        </w:rPr>
        <w:t xml:space="preserve">ealizability of tax benefits </w:t>
      </w:r>
      <w:r w:rsidR="00FB2CDD">
        <w:rPr>
          <w:b w:val="0"/>
          <w:szCs w:val="22"/>
        </w:rPr>
        <w:t xml:space="preserve">is </w:t>
      </w:r>
      <w:r w:rsidR="00556431">
        <w:rPr>
          <w:b w:val="0"/>
          <w:szCs w:val="22"/>
        </w:rPr>
        <w:t>required to determine</w:t>
      </w:r>
      <w:r w:rsidRPr="0041628E">
        <w:rPr>
          <w:b w:val="0"/>
          <w:szCs w:val="22"/>
        </w:rPr>
        <w:t xml:space="preserve"> if a </w:t>
      </w:r>
      <w:r w:rsidR="00556431">
        <w:rPr>
          <w:b w:val="0"/>
          <w:szCs w:val="22"/>
        </w:rPr>
        <w:t xml:space="preserve">statutory </w:t>
      </w:r>
      <w:r w:rsidRPr="0041628E">
        <w:rPr>
          <w:b w:val="0"/>
          <w:szCs w:val="22"/>
        </w:rPr>
        <w:t xml:space="preserve">valuation allowance </w:t>
      </w:r>
      <w:r w:rsidR="00556431">
        <w:rPr>
          <w:b w:val="0"/>
          <w:szCs w:val="22"/>
        </w:rPr>
        <w:t xml:space="preserve">shall reduce </w:t>
      </w:r>
      <w:r w:rsidRPr="0041628E">
        <w:rPr>
          <w:b w:val="0"/>
          <w:szCs w:val="22"/>
        </w:rPr>
        <w:t xml:space="preserve">gross deferred tax assets. </w:t>
      </w:r>
      <w:r>
        <w:rPr>
          <w:b w:val="0"/>
          <w:szCs w:val="22"/>
        </w:rPr>
        <w:t>As noted in paragraph 7</w:t>
      </w:r>
      <w:r w:rsidR="0003347B">
        <w:rPr>
          <w:b w:val="0"/>
          <w:szCs w:val="22"/>
        </w:rPr>
        <w:t>.</w:t>
      </w:r>
      <w:r w:rsidR="00556431">
        <w:rPr>
          <w:b w:val="0"/>
          <w:szCs w:val="22"/>
        </w:rPr>
        <w:t>e</w:t>
      </w:r>
      <w:r>
        <w:rPr>
          <w:b w:val="0"/>
          <w:szCs w:val="22"/>
        </w:rPr>
        <w:t xml:space="preserve"> of SSAP No. 101, </w:t>
      </w:r>
      <w:r w:rsidR="00FB2CDD">
        <w:rPr>
          <w:b w:val="0"/>
          <w:szCs w:val="22"/>
        </w:rPr>
        <w:t xml:space="preserve">realizability of a tax </w:t>
      </w:r>
      <w:r w:rsidR="00555C60">
        <w:rPr>
          <w:b w:val="0"/>
          <w:szCs w:val="22"/>
        </w:rPr>
        <w:t xml:space="preserve">benefit </w:t>
      </w:r>
      <w:r w:rsidR="00FB2CDD">
        <w:rPr>
          <w:b w:val="0"/>
          <w:szCs w:val="22"/>
        </w:rPr>
        <w:t xml:space="preserve">in </w:t>
      </w:r>
      <w:r w:rsidR="00635300">
        <w:rPr>
          <w:b w:val="0"/>
          <w:szCs w:val="22"/>
        </w:rPr>
        <w:t>determining the</w:t>
      </w:r>
      <w:r w:rsidR="00FB2CDD">
        <w:rPr>
          <w:b w:val="0"/>
          <w:szCs w:val="22"/>
        </w:rPr>
        <w:t xml:space="preserve"> valuation allowance to arrive at adjusted gross DTAs is a separate step </w:t>
      </w:r>
      <w:r w:rsidRPr="0041628E">
        <w:rPr>
          <w:b w:val="0"/>
          <w:szCs w:val="22"/>
        </w:rPr>
        <w:t xml:space="preserve">conducted prior to the </w:t>
      </w:r>
      <w:r w:rsidR="00FB2CDD">
        <w:rPr>
          <w:b w:val="0"/>
          <w:szCs w:val="22"/>
        </w:rPr>
        <w:t xml:space="preserve">determining </w:t>
      </w:r>
      <w:r w:rsidR="00066DDA">
        <w:rPr>
          <w:b w:val="0"/>
          <w:szCs w:val="22"/>
        </w:rPr>
        <w:t xml:space="preserve">the amount of the </w:t>
      </w:r>
      <w:r w:rsidR="00FB2CDD">
        <w:rPr>
          <w:b w:val="0"/>
          <w:szCs w:val="22"/>
        </w:rPr>
        <w:t>AGDTAs should be treated as admitted assets</w:t>
      </w:r>
      <w:r w:rsidR="00FB2CDD" w:rsidRPr="0041628E">
        <w:rPr>
          <w:b w:val="0"/>
          <w:szCs w:val="22"/>
        </w:rPr>
        <w:t xml:space="preserve"> </w:t>
      </w:r>
      <w:r w:rsidRPr="0041628E">
        <w:rPr>
          <w:b w:val="0"/>
          <w:szCs w:val="22"/>
        </w:rPr>
        <w:t>in paragraph 11</w:t>
      </w:r>
      <w:r w:rsidRPr="0041628E">
        <w:rPr>
          <w:szCs w:val="22"/>
        </w:rPr>
        <w:t>.</w:t>
      </w:r>
      <w:r w:rsidR="00556431" w:rsidRPr="0041628E">
        <w:rPr>
          <w:szCs w:val="22"/>
        </w:rPr>
        <w:t xml:space="preserve"> </w:t>
      </w:r>
      <w:r w:rsidRPr="0041628E">
        <w:rPr>
          <w:b w:val="0"/>
          <w:szCs w:val="22"/>
        </w:rPr>
        <w:t xml:space="preserve">Pursuant to paragraph 13 of SSAP No. 101, the following four possible sources of taxable income may be available to realize a tax benefit: </w:t>
      </w:r>
    </w:p>
    <w:p w14:paraId="2DB844EE" w14:textId="77777777" w:rsidR="004826B5" w:rsidRDefault="004826B5" w:rsidP="004826B5">
      <w:pPr>
        <w:pStyle w:val="ListParagraph"/>
        <w:rPr>
          <w:b/>
          <w:szCs w:val="22"/>
        </w:rPr>
      </w:pPr>
    </w:p>
    <w:p w14:paraId="11393B73" w14:textId="77777777" w:rsidR="004826B5" w:rsidRPr="00451114" w:rsidRDefault="004826B5" w:rsidP="001C554B">
      <w:pPr>
        <w:pStyle w:val="BodyText2"/>
        <w:numPr>
          <w:ilvl w:val="0"/>
          <w:numId w:val="26"/>
        </w:numPr>
        <w:rPr>
          <w:b w:val="0"/>
          <w:szCs w:val="22"/>
        </w:rPr>
      </w:pPr>
      <w:r w:rsidRPr="00451114">
        <w:rPr>
          <w:b w:val="0"/>
          <w:szCs w:val="22"/>
        </w:rPr>
        <w:t xml:space="preserve">Future reversals of taxable temporary differences. </w:t>
      </w:r>
    </w:p>
    <w:p w14:paraId="5BAA6E36" w14:textId="77777777" w:rsidR="004826B5" w:rsidRPr="00451114" w:rsidRDefault="004826B5" w:rsidP="001C554B">
      <w:pPr>
        <w:pStyle w:val="BodyText2"/>
        <w:numPr>
          <w:ilvl w:val="0"/>
          <w:numId w:val="26"/>
        </w:numPr>
        <w:rPr>
          <w:b w:val="0"/>
          <w:szCs w:val="22"/>
        </w:rPr>
      </w:pPr>
      <w:r w:rsidRPr="00451114">
        <w:rPr>
          <w:b w:val="0"/>
          <w:szCs w:val="22"/>
        </w:rPr>
        <w:t xml:space="preserve">Future taxable income exclusive of reversing temporary differences and carryforwards. </w:t>
      </w:r>
    </w:p>
    <w:p w14:paraId="3452F9BD" w14:textId="77777777" w:rsidR="004826B5" w:rsidRPr="00451114" w:rsidRDefault="004826B5" w:rsidP="001C554B">
      <w:pPr>
        <w:pStyle w:val="BodyText2"/>
        <w:numPr>
          <w:ilvl w:val="0"/>
          <w:numId w:val="26"/>
        </w:numPr>
        <w:rPr>
          <w:b w:val="0"/>
          <w:szCs w:val="22"/>
        </w:rPr>
      </w:pPr>
      <w:r w:rsidRPr="00451114">
        <w:rPr>
          <w:b w:val="0"/>
          <w:szCs w:val="22"/>
        </w:rPr>
        <w:t xml:space="preserve">Taxable income in prior carryback year(s) if carryback is permitted under the tax law. </w:t>
      </w:r>
    </w:p>
    <w:p w14:paraId="6E43A59E" w14:textId="77777777" w:rsidR="004826B5" w:rsidRDefault="004826B5" w:rsidP="001C554B">
      <w:pPr>
        <w:pStyle w:val="BodyText2"/>
        <w:numPr>
          <w:ilvl w:val="0"/>
          <w:numId w:val="26"/>
        </w:numPr>
        <w:rPr>
          <w:b w:val="0"/>
          <w:szCs w:val="22"/>
        </w:rPr>
      </w:pPr>
      <w:r w:rsidRPr="00451114">
        <w:rPr>
          <w:b w:val="0"/>
          <w:szCs w:val="22"/>
        </w:rPr>
        <w:t xml:space="preserve">Tax-planning strategies that would, if necessary, be implemented. </w:t>
      </w:r>
    </w:p>
    <w:p w14:paraId="3435960F" w14:textId="77777777" w:rsidR="004826B5" w:rsidRDefault="004826B5" w:rsidP="004826B5">
      <w:pPr>
        <w:pStyle w:val="BodyText2"/>
        <w:rPr>
          <w:b w:val="0"/>
          <w:szCs w:val="22"/>
        </w:rPr>
      </w:pPr>
    </w:p>
    <w:p w14:paraId="06CA9A70" w14:textId="5131BA66" w:rsidR="004826B5" w:rsidRDefault="00556431" w:rsidP="004826B5">
      <w:pPr>
        <w:pStyle w:val="BodyText2"/>
        <w:ind w:left="360"/>
        <w:rPr>
          <w:b w:val="0"/>
          <w:szCs w:val="22"/>
        </w:rPr>
      </w:pPr>
      <w:r>
        <w:rPr>
          <w:b w:val="0"/>
          <w:szCs w:val="22"/>
        </w:rPr>
        <w:t xml:space="preserve">Pursuant to the </w:t>
      </w:r>
      <w:r w:rsidR="00810834">
        <w:rPr>
          <w:b w:val="0"/>
          <w:szCs w:val="22"/>
        </w:rPr>
        <w:t>interested parties’</w:t>
      </w:r>
      <w:r>
        <w:rPr>
          <w:b w:val="0"/>
          <w:szCs w:val="22"/>
        </w:rPr>
        <w:t xml:space="preserve"> proposed revisions, if a reporting entity does not need to consider the future reversals of taxable temporary differences in determining whether it is more likely than not that all of the gross DTAs will be realized, then reversals will not need to be considered in determining admittance under </w:t>
      </w:r>
      <w:r w:rsidR="00A60A2B">
        <w:rPr>
          <w:b w:val="0"/>
          <w:szCs w:val="22"/>
        </w:rPr>
        <w:t xml:space="preserve">paragraph </w:t>
      </w:r>
      <w:r>
        <w:rPr>
          <w:b w:val="0"/>
          <w:szCs w:val="22"/>
        </w:rPr>
        <w:t>11</w:t>
      </w:r>
      <w:r w:rsidR="00A60A2B">
        <w:rPr>
          <w:b w:val="0"/>
          <w:szCs w:val="22"/>
        </w:rPr>
        <w:t>.</w:t>
      </w:r>
      <w:r>
        <w:rPr>
          <w:b w:val="0"/>
          <w:szCs w:val="22"/>
        </w:rPr>
        <w:t xml:space="preserve">c. (As such, it is possible to have enough future income from the other sources without considering reversals.) If reversals are considered in determining whether </w:t>
      </w:r>
      <w:r w:rsidR="00600E6D">
        <w:rPr>
          <w:b w:val="0"/>
          <w:szCs w:val="22"/>
        </w:rPr>
        <w:t>a</w:t>
      </w:r>
      <w:r>
        <w:rPr>
          <w:b w:val="0"/>
          <w:szCs w:val="22"/>
        </w:rPr>
        <w:t xml:space="preserve"> SVA is needed (whether or not a SVA is required), then consideration of reversals will need to be considered in determining admittance under paragraph 11</w:t>
      </w:r>
      <w:r w:rsidR="001C6F55">
        <w:rPr>
          <w:b w:val="0"/>
          <w:szCs w:val="22"/>
        </w:rPr>
        <w:t>.</w:t>
      </w:r>
      <w:r>
        <w:rPr>
          <w:b w:val="0"/>
          <w:szCs w:val="22"/>
        </w:rPr>
        <w:t xml:space="preserve">c. </w:t>
      </w:r>
    </w:p>
    <w:p w14:paraId="74EC0E0E" w14:textId="77777777" w:rsidR="00556431" w:rsidRPr="003555C1" w:rsidRDefault="00556431" w:rsidP="004826B5">
      <w:pPr>
        <w:pStyle w:val="BodyText2"/>
        <w:ind w:left="360"/>
        <w:rPr>
          <w:b w:val="0"/>
          <w:szCs w:val="22"/>
        </w:rPr>
      </w:pPr>
    </w:p>
    <w:p w14:paraId="15C8CDA8" w14:textId="530CBB63" w:rsidR="00FA0A78" w:rsidRPr="0002460F" w:rsidRDefault="0041628E" w:rsidP="001C554B">
      <w:pPr>
        <w:pStyle w:val="BodyText2"/>
        <w:numPr>
          <w:ilvl w:val="0"/>
          <w:numId w:val="20"/>
        </w:numPr>
        <w:rPr>
          <w:rFonts w:ascii="Arial" w:hAnsi="Arial" w:cs="Arial"/>
          <w:b w:val="0"/>
          <w:color w:val="000000" w:themeColor="text1"/>
          <w:sz w:val="20"/>
        </w:rPr>
      </w:pPr>
      <w:bookmarkStart w:id="2" w:name="_Hlk536790083"/>
      <w:r w:rsidRPr="0002460F">
        <w:rPr>
          <w:szCs w:val="22"/>
          <w:u w:val="single"/>
        </w:rPr>
        <w:t>SSAP No. 10 -</w:t>
      </w:r>
      <w:r w:rsidRPr="0002460F">
        <w:rPr>
          <w:b w:val="0"/>
          <w:szCs w:val="22"/>
        </w:rPr>
        <w:t xml:space="preserve"> </w:t>
      </w:r>
      <w:r w:rsidR="0075048B" w:rsidRPr="0002460F">
        <w:rPr>
          <w:b w:val="0"/>
          <w:szCs w:val="22"/>
        </w:rPr>
        <w:t>NAIC staff notes that step 3</w:t>
      </w:r>
      <w:r w:rsidR="00D66936" w:rsidRPr="0002460F">
        <w:rPr>
          <w:b w:val="0"/>
          <w:szCs w:val="22"/>
        </w:rPr>
        <w:t xml:space="preserve"> </w:t>
      </w:r>
      <w:r w:rsidR="0075048B" w:rsidRPr="0002460F">
        <w:rPr>
          <w:b w:val="0"/>
          <w:szCs w:val="22"/>
        </w:rPr>
        <w:t xml:space="preserve">of the admissibility test in </w:t>
      </w:r>
      <w:r w:rsidR="0075048B" w:rsidRPr="0002460F">
        <w:rPr>
          <w:b w:val="0"/>
          <w:i/>
          <w:szCs w:val="22"/>
        </w:rPr>
        <w:t>SSAP No. 10—Income Taxes</w:t>
      </w:r>
      <w:r w:rsidR="00526024" w:rsidRPr="0002460F">
        <w:rPr>
          <w:b w:val="0"/>
          <w:i/>
          <w:szCs w:val="22"/>
        </w:rPr>
        <w:t>,</w:t>
      </w:r>
      <w:r w:rsidR="00526024" w:rsidRPr="0002460F">
        <w:rPr>
          <w:b w:val="0"/>
          <w:szCs w:val="22"/>
        </w:rPr>
        <w:t xml:space="preserve"> the predecessor to SSAP No. 10R and SSAP No. 101</w:t>
      </w:r>
      <w:r w:rsidR="00FA0A78" w:rsidRPr="0002460F">
        <w:rPr>
          <w:b w:val="0"/>
          <w:szCs w:val="22"/>
        </w:rPr>
        <w:t xml:space="preserve">, </w:t>
      </w:r>
      <w:r w:rsidR="00526024" w:rsidRPr="0002460F">
        <w:rPr>
          <w:b w:val="0"/>
          <w:szCs w:val="22"/>
        </w:rPr>
        <w:t xml:space="preserve">allowed for offsetting of DTAs and DTLs without regard </w:t>
      </w:r>
      <w:r w:rsidR="00556431" w:rsidRPr="0002460F">
        <w:rPr>
          <w:b w:val="0"/>
          <w:szCs w:val="22"/>
        </w:rPr>
        <w:t xml:space="preserve">to </w:t>
      </w:r>
      <w:r w:rsidR="00526024" w:rsidRPr="0002460F">
        <w:rPr>
          <w:b w:val="0"/>
          <w:szCs w:val="22"/>
        </w:rPr>
        <w:t>reversal patterns</w:t>
      </w:r>
      <w:r w:rsidR="001C6F55" w:rsidRPr="0002460F">
        <w:rPr>
          <w:b w:val="0"/>
          <w:szCs w:val="22"/>
        </w:rPr>
        <w:t xml:space="preserve">. </w:t>
      </w:r>
      <w:r w:rsidR="0002460F" w:rsidRPr="0002460F">
        <w:rPr>
          <w:b w:val="0"/>
          <w:szCs w:val="22"/>
        </w:rPr>
        <w:t>NAIC staff notes that the total of DTAs that most reporting entities currently admit at least matches the total of the DTLs.</w:t>
      </w:r>
      <w:r w:rsidR="0002460F">
        <w:rPr>
          <w:b w:val="0"/>
          <w:szCs w:val="22"/>
        </w:rPr>
        <w:t xml:space="preserve"> </w:t>
      </w:r>
      <w:r w:rsidR="001C6F55" w:rsidRPr="0002460F">
        <w:rPr>
          <w:b w:val="0"/>
          <w:szCs w:val="22"/>
        </w:rPr>
        <w:t>The historical guidance (</w:t>
      </w:r>
      <w:r w:rsidR="00BB3156" w:rsidRPr="0002460F">
        <w:rPr>
          <w:b w:val="0"/>
          <w:szCs w:val="22"/>
        </w:rPr>
        <w:t>superseded</w:t>
      </w:r>
      <w:r w:rsidR="001C6F55" w:rsidRPr="0002460F">
        <w:rPr>
          <w:b w:val="0"/>
          <w:szCs w:val="22"/>
        </w:rPr>
        <w:t>) from SSAP No. 10, paragraph 10.c.</w:t>
      </w:r>
      <w:r w:rsidR="00526024" w:rsidRPr="0002460F">
        <w:rPr>
          <w:b w:val="0"/>
          <w:szCs w:val="22"/>
        </w:rPr>
        <w:t xml:space="preserve"> </w:t>
      </w:r>
      <w:r w:rsidR="001C6F55" w:rsidRPr="0002460F">
        <w:rPr>
          <w:b w:val="0"/>
          <w:szCs w:val="22"/>
        </w:rPr>
        <w:t>i</w:t>
      </w:r>
      <w:r w:rsidR="00526024" w:rsidRPr="0002460F">
        <w:rPr>
          <w:b w:val="0"/>
          <w:szCs w:val="22"/>
        </w:rPr>
        <w:t>s excerpted below:</w:t>
      </w:r>
      <w:r w:rsidR="00066DDA" w:rsidRPr="0002460F">
        <w:rPr>
          <w:b w:val="0"/>
          <w:szCs w:val="22"/>
        </w:rPr>
        <w:t xml:space="preserve"> </w:t>
      </w:r>
    </w:p>
    <w:p w14:paraId="7474A558" w14:textId="77777777" w:rsidR="0041628E" w:rsidRPr="00526024" w:rsidRDefault="0041628E" w:rsidP="00526024">
      <w:pPr>
        <w:pStyle w:val="BodyText2"/>
        <w:ind w:left="360"/>
        <w:rPr>
          <w:rFonts w:ascii="Arial" w:hAnsi="Arial" w:cs="Arial"/>
          <w:b w:val="0"/>
          <w:color w:val="000000" w:themeColor="text1"/>
          <w:sz w:val="20"/>
        </w:rPr>
      </w:pPr>
    </w:p>
    <w:p w14:paraId="1F8F5895" w14:textId="648E7B90" w:rsidR="00FA0A78" w:rsidRDefault="00FA0A78" w:rsidP="00C83A21">
      <w:pPr>
        <w:pStyle w:val="BodyText2"/>
        <w:ind w:left="720"/>
        <w:rPr>
          <w:rFonts w:ascii="Arial" w:hAnsi="Arial" w:cs="Arial"/>
          <w:b w:val="0"/>
          <w:color w:val="000000" w:themeColor="text1"/>
          <w:sz w:val="20"/>
        </w:rPr>
      </w:pPr>
      <w:r>
        <w:rPr>
          <w:rFonts w:ascii="Arial" w:hAnsi="Arial" w:cs="Arial"/>
          <w:b w:val="0"/>
          <w:color w:val="000000" w:themeColor="text1"/>
          <w:sz w:val="20"/>
        </w:rPr>
        <w:lastRenderedPageBreak/>
        <w:t>10.c</w:t>
      </w:r>
      <w:r>
        <w:rPr>
          <w:rFonts w:ascii="Arial" w:hAnsi="Arial" w:cs="Arial"/>
          <w:b w:val="0"/>
          <w:color w:val="000000" w:themeColor="text1"/>
          <w:sz w:val="20"/>
        </w:rPr>
        <w:tab/>
      </w:r>
      <w:r w:rsidRPr="003555C1">
        <w:rPr>
          <w:rFonts w:ascii="Arial" w:hAnsi="Arial" w:cs="Arial"/>
          <w:b w:val="0"/>
          <w:color w:val="000000" w:themeColor="text1"/>
          <w:sz w:val="20"/>
        </w:rPr>
        <w:t>The amount of gross DTAs, after application of paragraphs 10.a. and 10.b</w:t>
      </w:r>
      <w:r w:rsidRPr="003555C1">
        <w:rPr>
          <w:rFonts w:ascii="Arial" w:hAnsi="Arial" w:cs="Arial"/>
          <w:color w:val="000000" w:themeColor="text1"/>
          <w:sz w:val="20"/>
        </w:rPr>
        <w:t>. that can be offset against existing gross DTLs</w:t>
      </w:r>
      <w:r w:rsidRPr="003555C1">
        <w:rPr>
          <w:rFonts w:ascii="Arial" w:hAnsi="Arial" w:cs="Arial"/>
          <w:b w:val="0"/>
          <w:color w:val="000000" w:themeColor="text1"/>
          <w:sz w:val="20"/>
        </w:rPr>
        <w:t>.</w:t>
      </w:r>
    </w:p>
    <w:p w14:paraId="4AC0E142" w14:textId="77777777" w:rsidR="00FA0A78" w:rsidRPr="003555C1" w:rsidRDefault="00FA0A78" w:rsidP="00C83A21">
      <w:pPr>
        <w:pStyle w:val="BodyText2"/>
        <w:ind w:left="720"/>
        <w:rPr>
          <w:rFonts w:ascii="Arial" w:hAnsi="Arial" w:cs="Arial"/>
          <w:b w:val="0"/>
          <w:color w:val="000000" w:themeColor="text1"/>
          <w:sz w:val="20"/>
        </w:rPr>
      </w:pPr>
    </w:p>
    <w:p w14:paraId="0832D161" w14:textId="66C52CDB" w:rsidR="00FA0A78" w:rsidRDefault="00FA0A78" w:rsidP="00C83A21">
      <w:pPr>
        <w:pStyle w:val="BodyText2"/>
        <w:ind w:left="720"/>
        <w:rPr>
          <w:rFonts w:ascii="Arial" w:hAnsi="Arial" w:cs="Arial"/>
          <w:b w:val="0"/>
          <w:color w:val="000000" w:themeColor="text1"/>
          <w:sz w:val="20"/>
        </w:rPr>
      </w:pPr>
      <w:r w:rsidRPr="003555C1">
        <w:rPr>
          <w:rFonts w:ascii="Arial" w:hAnsi="Arial" w:cs="Arial"/>
          <w:b w:val="0"/>
          <w:color w:val="000000" w:themeColor="text1"/>
          <w:sz w:val="20"/>
        </w:rPr>
        <w:t>4.7</w:t>
      </w:r>
      <w:r w:rsidR="00066DDA">
        <w:rPr>
          <w:rFonts w:ascii="Arial" w:hAnsi="Arial" w:cs="Arial"/>
          <w:b w:val="0"/>
          <w:color w:val="000000" w:themeColor="text1"/>
          <w:sz w:val="20"/>
        </w:rPr>
        <w:t xml:space="preserve"> </w:t>
      </w:r>
      <w:r w:rsidR="001C6F55">
        <w:rPr>
          <w:rFonts w:ascii="Arial" w:hAnsi="Arial" w:cs="Arial"/>
          <w:b w:val="0"/>
          <w:color w:val="000000" w:themeColor="text1"/>
          <w:sz w:val="20"/>
        </w:rPr>
        <w:tab/>
      </w:r>
      <w:r w:rsidRPr="003555C1">
        <w:rPr>
          <w:rFonts w:ascii="Arial" w:hAnsi="Arial" w:cs="Arial"/>
          <w:b w:val="0"/>
          <w:color w:val="000000" w:themeColor="text1"/>
          <w:sz w:val="20"/>
        </w:rPr>
        <w:t xml:space="preserve">Under paragraph 10.c. a reporting entity can admit gross DTAs in an amount equal to the lesser of: (1) its gross DTAs, after subtracting the amount of admitted gross DTAs under paragraphs 10.a. and 10 b., or (2) its gross DTLs, </w:t>
      </w:r>
      <w:r w:rsidRPr="00F8302D">
        <w:rPr>
          <w:rFonts w:ascii="Arial" w:hAnsi="Arial" w:cs="Arial"/>
          <w:color w:val="000000" w:themeColor="text1"/>
          <w:sz w:val="20"/>
          <w:u w:val="single"/>
        </w:rPr>
        <w:t>regardless of the expected time of reversal</w:t>
      </w:r>
      <w:r w:rsidRPr="003555C1">
        <w:rPr>
          <w:rFonts w:ascii="Arial" w:hAnsi="Arial" w:cs="Arial"/>
          <w:color w:val="000000" w:themeColor="text1"/>
          <w:sz w:val="20"/>
        </w:rPr>
        <w:t>. In determining the amount of gross DTAs that can be offset against existing gross DTLs in the paragraph 10.c. calculation, the character (i.e., ordinary versus capital) of the DTAs and DTLs must be taken into consideration such that offsetting would be permitted in the tax return under existing enacted federal income tax laws and regulations.</w:t>
      </w:r>
      <w:r w:rsidRPr="003555C1">
        <w:rPr>
          <w:rFonts w:ascii="Arial" w:hAnsi="Arial" w:cs="Arial"/>
          <w:b w:val="0"/>
          <w:color w:val="000000" w:themeColor="text1"/>
          <w:sz w:val="20"/>
        </w:rPr>
        <w:t xml:space="preserve"> For example, a gross DTA related to unrealized capital losses could not be offset against an ordinary income DTL. This analysis becomes more critical in situations where a reporting entity does not have sufficient ordinary deduction DTAs to offset existing DTLs.</w:t>
      </w:r>
    </w:p>
    <w:p w14:paraId="1965C949" w14:textId="77777777" w:rsidR="009269DF" w:rsidRPr="003555C1" w:rsidRDefault="009269DF" w:rsidP="00C83A21">
      <w:pPr>
        <w:pStyle w:val="BodyText2"/>
        <w:ind w:left="720"/>
        <w:rPr>
          <w:rFonts w:ascii="Arial" w:hAnsi="Arial" w:cs="Arial"/>
          <w:b w:val="0"/>
          <w:color w:val="000000" w:themeColor="text1"/>
          <w:sz w:val="20"/>
        </w:rPr>
      </w:pPr>
    </w:p>
    <w:p w14:paraId="1C4FF70A" w14:textId="3200FB4B" w:rsidR="0075048B" w:rsidRPr="009269DF" w:rsidRDefault="00526024" w:rsidP="001C554B">
      <w:pPr>
        <w:pStyle w:val="BodyText2"/>
        <w:numPr>
          <w:ilvl w:val="0"/>
          <w:numId w:val="20"/>
        </w:numPr>
        <w:rPr>
          <w:b w:val="0"/>
          <w:szCs w:val="22"/>
        </w:rPr>
      </w:pPr>
      <w:r w:rsidRPr="009269DF">
        <w:rPr>
          <w:szCs w:val="22"/>
          <w:u w:val="single"/>
        </w:rPr>
        <w:t>SSAP No. 101</w:t>
      </w:r>
      <w:r w:rsidR="0041628E" w:rsidRPr="009269DF">
        <w:rPr>
          <w:szCs w:val="22"/>
          <w:u w:val="single"/>
        </w:rPr>
        <w:t xml:space="preserve"> </w:t>
      </w:r>
      <w:r w:rsidR="001C6F55">
        <w:rPr>
          <w:szCs w:val="22"/>
          <w:u w:val="single"/>
        </w:rPr>
        <w:t>guidance</w:t>
      </w:r>
      <w:r w:rsidR="0041628E" w:rsidRPr="009269DF">
        <w:rPr>
          <w:szCs w:val="22"/>
          <w:u w:val="single"/>
        </w:rPr>
        <w:t xml:space="preserve"> in </w:t>
      </w:r>
      <w:r w:rsidR="008D4346" w:rsidRPr="009269DF">
        <w:rPr>
          <w:szCs w:val="22"/>
          <w:u w:val="single"/>
        </w:rPr>
        <w:t>Paragraph</w:t>
      </w:r>
      <w:r w:rsidRPr="009269DF">
        <w:rPr>
          <w:szCs w:val="22"/>
          <w:u w:val="single"/>
        </w:rPr>
        <w:t>s</w:t>
      </w:r>
      <w:r w:rsidR="008D4346" w:rsidRPr="009269DF">
        <w:rPr>
          <w:szCs w:val="22"/>
          <w:u w:val="single"/>
        </w:rPr>
        <w:t xml:space="preserve"> </w:t>
      </w:r>
      <w:r w:rsidR="00635300" w:rsidRPr="009269DF">
        <w:rPr>
          <w:szCs w:val="22"/>
          <w:u w:val="single"/>
        </w:rPr>
        <w:t>7.e and</w:t>
      </w:r>
      <w:r w:rsidRPr="009269DF">
        <w:rPr>
          <w:szCs w:val="22"/>
          <w:u w:val="single"/>
        </w:rPr>
        <w:t xml:space="preserve"> </w:t>
      </w:r>
      <w:r w:rsidR="008D4346" w:rsidRPr="009269DF">
        <w:rPr>
          <w:szCs w:val="22"/>
          <w:u w:val="single"/>
        </w:rPr>
        <w:t>4.13</w:t>
      </w:r>
      <w:r w:rsidR="008D4346" w:rsidRPr="009269DF">
        <w:rPr>
          <w:b w:val="0"/>
          <w:szCs w:val="22"/>
        </w:rPr>
        <w:t xml:space="preserve"> - </w:t>
      </w:r>
      <w:r w:rsidRPr="009269DF">
        <w:rPr>
          <w:b w:val="0"/>
          <w:szCs w:val="22"/>
        </w:rPr>
        <w:t>SSAP No. 101 explicitly detailed the concept of the statutory valuation allowance discussed in paragraph 7</w:t>
      </w:r>
      <w:r w:rsidR="001C6F55">
        <w:rPr>
          <w:b w:val="0"/>
          <w:szCs w:val="22"/>
        </w:rPr>
        <w:t>.</w:t>
      </w:r>
      <w:r w:rsidRPr="009269DF">
        <w:rPr>
          <w:b w:val="0"/>
          <w:szCs w:val="22"/>
        </w:rPr>
        <w:t>e.</w:t>
      </w:r>
      <w:r w:rsidR="00FB2CDD">
        <w:rPr>
          <w:b w:val="0"/>
          <w:szCs w:val="22"/>
        </w:rPr>
        <w:t xml:space="preserve"> This </w:t>
      </w:r>
      <w:r w:rsidR="00C84928">
        <w:rPr>
          <w:b w:val="0"/>
          <w:szCs w:val="22"/>
        </w:rPr>
        <w:t>revision</w:t>
      </w:r>
      <w:r w:rsidR="00FB2CDD">
        <w:rPr>
          <w:b w:val="0"/>
          <w:szCs w:val="22"/>
        </w:rPr>
        <w:t xml:space="preserve"> </w:t>
      </w:r>
      <w:r w:rsidRPr="009269DF">
        <w:rPr>
          <w:b w:val="0"/>
          <w:szCs w:val="22"/>
        </w:rPr>
        <w:t xml:space="preserve">led to the </w:t>
      </w:r>
      <w:r w:rsidR="00FB2CDD">
        <w:rPr>
          <w:b w:val="0"/>
          <w:szCs w:val="22"/>
        </w:rPr>
        <w:t xml:space="preserve">development of additional </w:t>
      </w:r>
      <w:r w:rsidR="001C6F55">
        <w:rPr>
          <w:b w:val="0"/>
          <w:szCs w:val="22"/>
        </w:rPr>
        <w:t>guidance</w:t>
      </w:r>
      <w:r w:rsidRPr="009269DF">
        <w:rPr>
          <w:b w:val="0"/>
          <w:szCs w:val="22"/>
        </w:rPr>
        <w:t xml:space="preserve"> in paragraph 4.13 of the SSAP No. 101 QA</w:t>
      </w:r>
      <w:r w:rsidR="00635300" w:rsidRPr="009269DF">
        <w:rPr>
          <w:b w:val="0"/>
          <w:szCs w:val="22"/>
        </w:rPr>
        <w:t xml:space="preserve">. </w:t>
      </w:r>
      <w:r w:rsidR="001C6F55">
        <w:rPr>
          <w:b w:val="0"/>
          <w:szCs w:val="22"/>
        </w:rPr>
        <w:t xml:space="preserve">Shortly before the revisions were finalized </w:t>
      </w:r>
      <w:r w:rsidR="001C6F55" w:rsidRPr="009269DF">
        <w:rPr>
          <w:b w:val="0"/>
          <w:szCs w:val="22"/>
        </w:rPr>
        <w:t>in May 2012 (agenda item 2011-42)</w:t>
      </w:r>
      <w:r w:rsidR="001C6F55">
        <w:rPr>
          <w:b w:val="0"/>
          <w:szCs w:val="22"/>
        </w:rPr>
        <w:t>, t</w:t>
      </w:r>
      <w:r w:rsidR="00FB2CDD">
        <w:rPr>
          <w:b w:val="0"/>
          <w:szCs w:val="22"/>
        </w:rPr>
        <w:t xml:space="preserve">he </w:t>
      </w:r>
      <w:r w:rsidR="00FB2CDD" w:rsidRPr="009269DF">
        <w:rPr>
          <w:b w:val="0"/>
          <w:szCs w:val="22"/>
        </w:rPr>
        <w:t xml:space="preserve">Working </w:t>
      </w:r>
      <w:r w:rsidR="001C6F55" w:rsidRPr="009269DF">
        <w:rPr>
          <w:b w:val="0"/>
          <w:szCs w:val="22"/>
        </w:rPr>
        <w:t xml:space="preserve">Group </w:t>
      </w:r>
      <w:r w:rsidR="001C6F55">
        <w:rPr>
          <w:b w:val="0"/>
          <w:szCs w:val="22"/>
        </w:rPr>
        <w:t>discussed</w:t>
      </w:r>
      <w:r w:rsidR="00FB2CDD">
        <w:rPr>
          <w:b w:val="0"/>
          <w:szCs w:val="22"/>
        </w:rPr>
        <w:t xml:space="preserve"> and rejected </w:t>
      </w:r>
      <w:r w:rsidR="00776E16">
        <w:rPr>
          <w:b w:val="0"/>
          <w:szCs w:val="22"/>
        </w:rPr>
        <w:t>interested parties’</w:t>
      </w:r>
      <w:r w:rsidR="00FB2CDD">
        <w:rPr>
          <w:b w:val="0"/>
          <w:szCs w:val="22"/>
        </w:rPr>
        <w:t xml:space="preserve"> proposed </w:t>
      </w:r>
      <w:r w:rsidR="001C6F55">
        <w:rPr>
          <w:b w:val="0"/>
          <w:szCs w:val="22"/>
        </w:rPr>
        <w:t xml:space="preserve">revisions to </w:t>
      </w:r>
      <w:r w:rsidR="001C6F55" w:rsidRPr="009269DF">
        <w:rPr>
          <w:b w:val="0"/>
          <w:szCs w:val="22"/>
        </w:rPr>
        <w:t>SSAP No. 101 QA</w:t>
      </w:r>
      <w:r w:rsidR="001C6F55">
        <w:rPr>
          <w:b w:val="0"/>
          <w:szCs w:val="22"/>
        </w:rPr>
        <w:t xml:space="preserve">, </w:t>
      </w:r>
      <w:r w:rsidR="001C6F55" w:rsidRPr="009269DF">
        <w:rPr>
          <w:b w:val="0"/>
          <w:szCs w:val="22"/>
        </w:rPr>
        <w:t>paragraph 4.13</w:t>
      </w:r>
      <w:r w:rsidR="001C6F55">
        <w:rPr>
          <w:b w:val="0"/>
          <w:szCs w:val="22"/>
        </w:rPr>
        <w:t>, on the topic of scheduling.</w:t>
      </w:r>
    </w:p>
    <w:p w14:paraId="33BB9621" w14:textId="77777777" w:rsidR="00851787" w:rsidRDefault="00851787" w:rsidP="003555C1">
      <w:pPr>
        <w:pStyle w:val="ListParagraph"/>
        <w:rPr>
          <w:b/>
          <w:szCs w:val="22"/>
        </w:rPr>
      </w:pPr>
    </w:p>
    <w:bookmarkEnd w:id="2"/>
    <w:p w14:paraId="218B8D03" w14:textId="6F533A56" w:rsidR="00CD0BA2" w:rsidRDefault="002A1316" w:rsidP="001046AA">
      <w:pPr>
        <w:pStyle w:val="BodyText2"/>
        <w:rPr>
          <w:bCs w:val="0"/>
          <w:szCs w:val="22"/>
        </w:rPr>
      </w:pPr>
      <w:r w:rsidRPr="00016321">
        <w:rPr>
          <w:bCs w:val="0"/>
          <w:szCs w:val="22"/>
        </w:rPr>
        <w:t>Existing Authoritative Literature:</w:t>
      </w:r>
      <w:r w:rsidR="009658C4">
        <w:rPr>
          <w:bCs w:val="0"/>
          <w:szCs w:val="22"/>
        </w:rPr>
        <w:t xml:space="preserve"> </w:t>
      </w:r>
    </w:p>
    <w:p w14:paraId="01AD80EA" w14:textId="77777777" w:rsidR="007774EA" w:rsidRDefault="007774EA" w:rsidP="001046AA">
      <w:pPr>
        <w:pStyle w:val="BodyText2"/>
        <w:rPr>
          <w:bCs w:val="0"/>
          <w:szCs w:val="22"/>
        </w:rPr>
      </w:pPr>
    </w:p>
    <w:p w14:paraId="783735CB" w14:textId="6A56BF92" w:rsidR="005257BF" w:rsidRDefault="007A52D0" w:rsidP="005257BF">
      <w:pPr>
        <w:pStyle w:val="ListContinue"/>
        <w:rPr>
          <w:b/>
          <w:bCs/>
          <w:i/>
          <w:szCs w:val="22"/>
        </w:rPr>
      </w:pPr>
      <w:r>
        <w:rPr>
          <w:b/>
          <w:bCs/>
          <w:i/>
          <w:szCs w:val="22"/>
        </w:rPr>
        <w:t xml:space="preserve">SSAP No. 101—Income Taxes </w:t>
      </w:r>
    </w:p>
    <w:p w14:paraId="5DF24325" w14:textId="77777777" w:rsidR="00520786" w:rsidRPr="00520786" w:rsidRDefault="00520786" w:rsidP="00555C60">
      <w:pPr>
        <w:pStyle w:val="ListContinued"/>
        <w:tabs>
          <w:tab w:val="left" w:pos="2160"/>
        </w:tabs>
        <w:ind w:firstLine="0"/>
        <w:rPr>
          <w:rFonts w:ascii="Arial" w:hAnsi="Arial" w:cs="Arial"/>
          <w:color w:val="000000"/>
          <w:sz w:val="20"/>
        </w:rPr>
      </w:pPr>
      <w:r w:rsidRPr="00520786">
        <w:rPr>
          <w:rFonts w:ascii="Arial" w:hAnsi="Arial" w:cs="Arial"/>
          <w:color w:val="000000"/>
          <w:sz w:val="20"/>
        </w:rPr>
        <w:t>A</w:t>
      </w:r>
      <w:r w:rsidRPr="00520786">
        <w:rPr>
          <w:rFonts w:ascii="Arial" w:hAnsi="Arial" w:cs="Arial"/>
          <w:sz w:val="20"/>
        </w:rPr>
        <w:t xml:space="preserve"> reporting entity’s balance sheet shall include deferred income tax assets (DTAs) and liabilities (DTLs) related to the estimated future tax consequences of temporary differences and carryforwards, generated by statutory accounting, as defined in paragraph 11 of FAS 109.</w:t>
      </w:r>
    </w:p>
    <w:p w14:paraId="3206C7E5" w14:textId="77777777" w:rsidR="00520786" w:rsidRPr="00520786" w:rsidRDefault="00520786" w:rsidP="00555C60">
      <w:pPr>
        <w:pStyle w:val="ListContinued"/>
        <w:tabs>
          <w:tab w:val="left" w:pos="2160"/>
        </w:tabs>
        <w:ind w:firstLine="0"/>
        <w:rPr>
          <w:rFonts w:ascii="Arial" w:hAnsi="Arial" w:cs="Arial"/>
          <w:sz w:val="20"/>
        </w:rPr>
      </w:pPr>
      <w:r w:rsidRPr="00520786">
        <w:rPr>
          <w:rFonts w:ascii="Arial" w:hAnsi="Arial" w:cs="Arial"/>
          <w:sz w:val="20"/>
        </w:rPr>
        <w:t>A reporting entity’s deferred tax assets and liabilities are computed as follows:</w:t>
      </w:r>
    </w:p>
    <w:p w14:paraId="492F73C8" w14:textId="77777777" w:rsidR="00520786" w:rsidRPr="00520786" w:rsidRDefault="00520786" w:rsidP="001535BF">
      <w:pPr>
        <w:pStyle w:val="ListNumber2"/>
        <w:numPr>
          <w:ilvl w:val="0"/>
          <w:numId w:val="7"/>
        </w:numPr>
        <w:spacing w:after="220"/>
        <w:ind w:left="2160"/>
        <w:jc w:val="both"/>
        <w:rPr>
          <w:rFonts w:ascii="Arial" w:hAnsi="Arial" w:cs="Arial"/>
        </w:rPr>
      </w:pPr>
      <w:r w:rsidRPr="00520786">
        <w:rPr>
          <w:rFonts w:ascii="Arial" w:hAnsi="Arial" w:cs="Arial"/>
        </w:rPr>
        <w:t>Temporary differences are identified and measured using a “balance sheet” approach whereby statutory and tax basis balance sheets are compared;</w:t>
      </w:r>
    </w:p>
    <w:p w14:paraId="3C79A675" w14:textId="77777777" w:rsidR="00520786" w:rsidRPr="00520786" w:rsidRDefault="00520786" w:rsidP="001535BF">
      <w:pPr>
        <w:pStyle w:val="ListNumber2"/>
        <w:numPr>
          <w:ilvl w:val="0"/>
          <w:numId w:val="7"/>
        </w:numPr>
        <w:spacing w:after="220"/>
        <w:ind w:left="2160"/>
        <w:jc w:val="both"/>
        <w:rPr>
          <w:rFonts w:ascii="Arial" w:hAnsi="Arial" w:cs="Arial"/>
        </w:rPr>
      </w:pPr>
      <w:r w:rsidRPr="00520786">
        <w:rPr>
          <w:rFonts w:ascii="Arial" w:hAnsi="Arial" w:cs="Arial"/>
        </w:rPr>
        <w:t xml:space="preserve">Temporary differences include unrealized gains and losses and nonadmitted assets but do not include </w:t>
      </w:r>
      <w:r w:rsidRPr="00520786">
        <w:rPr>
          <w:rFonts w:ascii="Arial" w:hAnsi="Arial" w:cs="Arial"/>
          <w:color w:val="000000"/>
        </w:rPr>
        <w:t>asset valuation reserve (AVR), interest maintenance reserve (IMR)</w:t>
      </w:r>
      <w:r w:rsidRPr="00520786">
        <w:rPr>
          <w:rFonts w:ascii="Arial" w:hAnsi="Arial" w:cs="Arial"/>
        </w:rPr>
        <w:t>, Schedule F penalties and, in the case of a mortgage guaranty insurer, amounts attributable to its statutory contingency reserve to the extent that “tax and loss” bonds have been purchased;</w:t>
      </w:r>
    </w:p>
    <w:p w14:paraId="21F3B870" w14:textId="77777777" w:rsidR="00520786" w:rsidRPr="00520786" w:rsidRDefault="00520786" w:rsidP="001535BF">
      <w:pPr>
        <w:pStyle w:val="ListNumber2"/>
        <w:numPr>
          <w:ilvl w:val="0"/>
          <w:numId w:val="7"/>
        </w:numPr>
        <w:spacing w:after="220"/>
        <w:ind w:left="2160"/>
        <w:jc w:val="both"/>
        <w:rPr>
          <w:rFonts w:ascii="Arial" w:hAnsi="Arial" w:cs="Arial"/>
        </w:rPr>
      </w:pPr>
      <w:r w:rsidRPr="00520786">
        <w:rPr>
          <w:rFonts w:ascii="Arial" w:hAnsi="Arial" w:cs="Arial"/>
        </w:rPr>
        <w:t xml:space="preserve">Total DTAs and DTLs are computed using enacted tax rates; </w:t>
      </w:r>
    </w:p>
    <w:p w14:paraId="1DF763AD" w14:textId="77777777" w:rsidR="00520786" w:rsidRPr="00520786" w:rsidRDefault="00520786" w:rsidP="001535BF">
      <w:pPr>
        <w:pStyle w:val="ListNumber2"/>
        <w:numPr>
          <w:ilvl w:val="0"/>
          <w:numId w:val="7"/>
        </w:numPr>
        <w:spacing w:after="220"/>
        <w:ind w:left="2160"/>
        <w:jc w:val="both"/>
        <w:rPr>
          <w:rFonts w:ascii="Arial" w:hAnsi="Arial" w:cs="Arial"/>
        </w:rPr>
      </w:pPr>
      <w:r w:rsidRPr="00520786">
        <w:rPr>
          <w:rFonts w:ascii="Arial" w:hAnsi="Arial" w:cs="Arial"/>
        </w:rPr>
        <w:t>A DTL is not recognized for amounts described in paragraph 31 of FAS 109; and</w:t>
      </w:r>
    </w:p>
    <w:p w14:paraId="36B7A629" w14:textId="77777777" w:rsidR="00520786" w:rsidRPr="00520786" w:rsidRDefault="00520786" w:rsidP="001535BF">
      <w:pPr>
        <w:pStyle w:val="ListNumber2"/>
        <w:numPr>
          <w:ilvl w:val="0"/>
          <w:numId w:val="7"/>
        </w:numPr>
        <w:spacing w:after="220"/>
        <w:ind w:left="2160"/>
        <w:jc w:val="both"/>
        <w:rPr>
          <w:rFonts w:ascii="Arial" w:hAnsi="Arial" w:cs="Arial"/>
        </w:rPr>
      </w:pPr>
      <w:r w:rsidRPr="00896CB4">
        <w:rPr>
          <w:rFonts w:ascii="Arial" w:hAnsi="Arial" w:cs="Arial"/>
          <w:b/>
          <w:u w:val="single"/>
        </w:rPr>
        <w:t>Gross DTAs are reduced by a statutory valuation allowance adjustment if, based on the weight of available evidence, it is more likely than not (a likelihood of more than 50 percent) that some portion or all of the gross DTAs will not be realized.</w:t>
      </w:r>
      <w:r w:rsidRPr="00520786">
        <w:rPr>
          <w:rFonts w:ascii="Arial" w:hAnsi="Arial" w:cs="Arial"/>
        </w:rPr>
        <w:t xml:space="preserve"> The statutory valuation allowance adjustment</w:t>
      </w:r>
      <w:r w:rsidRPr="00520786">
        <w:rPr>
          <w:rStyle w:val="FootnoteReference"/>
          <w:rFonts w:ascii="Arial" w:hAnsi="Arial" w:cs="Arial"/>
        </w:rPr>
        <w:footnoteReference w:id="1"/>
      </w:r>
      <w:r w:rsidRPr="00520786">
        <w:rPr>
          <w:rFonts w:ascii="Arial" w:hAnsi="Arial" w:cs="Arial"/>
        </w:rPr>
        <w:t>, determined in a manner consistent with paragraphs 20</w:t>
      </w:r>
      <w:r w:rsidRPr="00520786">
        <w:rPr>
          <w:rFonts w:ascii="Arial" w:hAnsi="Arial" w:cs="Arial"/>
        </w:rPr>
        <w:noBreakHyphen/>
        <w:t>25 of FAS 109</w:t>
      </w:r>
      <w:r w:rsidRPr="00520786">
        <w:rPr>
          <w:rStyle w:val="FootnoteReference"/>
          <w:rFonts w:ascii="Arial" w:hAnsi="Arial" w:cs="Arial"/>
        </w:rPr>
        <w:footnoteReference w:id="2"/>
      </w:r>
      <w:r w:rsidRPr="00520786">
        <w:rPr>
          <w:rFonts w:ascii="Arial" w:hAnsi="Arial" w:cs="Arial"/>
        </w:rPr>
        <w:t>, shall reduce the gross DTAs to the amount that is more likely than not to be realized (the adjusted gross deferred tax assets).</w:t>
      </w:r>
    </w:p>
    <w:p w14:paraId="3E6E4338" w14:textId="17A8CB8A" w:rsidR="00520786" w:rsidRDefault="00520786" w:rsidP="00555C60">
      <w:pPr>
        <w:pStyle w:val="ListContinued"/>
        <w:tabs>
          <w:tab w:val="left" w:pos="1800"/>
        </w:tabs>
        <w:ind w:firstLine="0"/>
        <w:rPr>
          <w:rFonts w:ascii="Arial" w:hAnsi="Arial" w:cs="Arial"/>
          <w:sz w:val="20"/>
        </w:rPr>
      </w:pPr>
      <w:r w:rsidRPr="00520786">
        <w:rPr>
          <w:rFonts w:ascii="Arial" w:hAnsi="Arial" w:cs="Arial"/>
          <w:sz w:val="20"/>
        </w:rPr>
        <w:lastRenderedPageBreak/>
        <w:t>Changes in DTAs and DTLs, including changes attributable to changes in tax rates and changes in tax status, if any, shall be recognized as a separate component of gains and losses in unassigned funds (surplus)</w:t>
      </w:r>
      <w:r w:rsidRPr="00520786">
        <w:rPr>
          <w:rStyle w:val="FootnoteReference"/>
          <w:rFonts w:ascii="Arial" w:hAnsi="Arial" w:cs="Arial"/>
          <w:sz w:val="20"/>
        </w:rPr>
        <w:footnoteReference w:id="3"/>
      </w:r>
      <w:r w:rsidRPr="00520786">
        <w:rPr>
          <w:rFonts w:ascii="Arial" w:hAnsi="Arial" w:cs="Arial"/>
          <w:sz w:val="20"/>
        </w:rPr>
        <w:t>. Admitted adjusted gross DTAs and DTLs shall be offset and presented as a single amount on the statement of financial position.</w:t>
      </w:r>
    </w:p>
    <w:p w14:paraId="7BA50930" w14:textId="437E2BA9" w:rsidR="00555C60" w:rsidRDefault="00555C60" w:rsidP="00555C60">
      <w:pPr>
        <w:pStyle w:val="ListContinued"/>
        <w:numPr>
          <w:ilvl w:val="0"/>
          <w:numId w:val="0"/>
        </w:numPr>
        <w:ind w:left="1080"/>
        <w:rPr>
          <w:rFonts w:ascii="Arial" w:hAnsi="Arial" w:cs="Arial"/>
          <w:sz w:val="20"/>
        </w:rPr>
      </w:pPr>
      <w:r w:rsidRPr="00555C60">
        <w:rPr>
          <w:rFonts w:ascii="Arial" w:hAnsi="Arial" w:cs="Arial"/>
          <w:i/>
          <w:sz w:val="20"/>
        </w:rPr>
        <w:t xml:space="preserve">Note: paragraphs 9-10 </w:t>
      </w:r>
      <w:r>
        <w:rPr>
          <w:rFonts w:ascii="Arial" w:hAnsi="Arial" w:cs="Arial"/>
          <w:i/>
          <w:sz w:val="20"/>
        </w:rPr>
        <w:t xml:space="preserve">are </w:t>
      </w:r>
      <w:r w:rsidRPr="00555C60">
        <w:rPr>
          <w:rFonts w:ascii="Arial" w:hAnsi="Arial" w:cs="Arial"/>
          <w:i/>
          <w:sz w:val="20"/>
        </w:rPr>
        <w:t>omitted</w:t>
      </w:r>
      <w:r>
        <w:rPr>
          <w:rFonts w:ascii="Arial" w:hAnsi="Arial" w:cs="Arial"/>
          <w:sz w:val="20"/>
        </w:rPr>
        <w:t xml:space="preserve">. </w:t>
      </w:r>
    </w:p>
    <w:p w14:paraId="6D095819" w14:textId="0850B39F" w:rsidR="00520786" w:rsidRPr="00555C60" w:rsidRDefault="00555C60" w:rsidP="00555C60">
      <w:pPr>
        <w:pStyle w:val="ListContinued"/>
        <w:numPr>
          <w:ilvl w:val="0"/>
          <w:numId w:val="0"/>
        </w:numPr>
        <w:tabs>
          <w:tab w:val="left" w:pos="1800"/>
        </w:tabs>
        <w:ind w:left="1080"/>
        <w:rPr>
          <w:rFonts w:ascii="Arial" w:hAnsi="Arial" w:cs="Arial"/>
          <w:sz w:val="20"/>
        </w:rPr>
      </w:pPr>
      <w:r w:rsidRPr="00555C60">
        <w:rPr>
          <w:rFonts w:ascii="Arial" w:hAnsi="Arial" w:cs="Arial"/>
          <w:sz w:val="20"/>
        </w:rPr>
        <w:t xml:space="preserve">11. </w:t>
      </w:r>
      <w:r w:rsidRPr="00555C60">
        <w:rPr>
          <w:rFonts w:ascii="Arial" w:hAnsi="Arial" w:cs="Arial"/>
          <w:sz w:val="20"/>
        </w:rPr>
        <w:tab/>
      </w:r>
      <w:r w:rsidR="00520786" w:rsidRPr="00555C60">
        <w:rPr>
          <w:rFonts w:ascii="Arial" w:hAnsi="Arial" w:cs="Arial"/>
          <w:sz w:val="20"/>
        </w:rPr>
        <w:t xml:space="preserve">The net admitted DTA shall not exceed the excess of the adjusted gross DTA, as determined under paragraph 7.e., over gross DTL. </w:t>
      </w:r>
      <w:r w:rsidR="00520786" w:rsidRPr="00555C60">
        <w:rPr>
          <w:rFonts w:ascii="Arial" w:hAnsi="Arial" w:cs="Arial"/>
          <w:b/>
          <w:sz w:val="20"/>
          <w:u w:val="single"/>
        </w:rPr>
        <w:t>Adjusted gross DTAs shall be admitted based upon the three-component admission calculation at an amount equal to the sum of paragraphs 11.a., 11.b., and 11.c.:</w:t>
      </w:r>
    </w:p>
    <w:p w14:paraId="1A859652" w14:textId="77777777" w:rsidR="00520786" w:rsidRPr="00520786" w:rsidRDefault="00520786" w:rsidP="001535BF">
      <w:pPr>
        <w:pStyle w:val="ListNumber2"/>
        <w:numPr>
          <w:ilvl w:val="0"/>
          <w:numId w:val="8"/>
        </w:numPr>
        <w:spacing w:after="220"/>
        <w:ind w:left="2160"/>
        <w:jc w:val="both"/>
        <w:rPr>
          <w:rFonts w:ascii="Arial" w:hAnsi="Arial" w:cs="Arial"/>
        </w:rPr>
      </w:pPr>
      <w:r w:rsidRPr="00520786">
        <w:rPr>
          <w:rFonts w:ascii="Arial" w:hAnsi="Arial" w:cs="Arial"/>
        </w:rPr>
        <w:t xml:space="preserve">Federal income taxes paid in prior years that can be recovered through loss carrybacks for existing temporary differences that reverse </w:t>
      </w:r>
      <w:r w:rsidRPr="00520786">
        <w:rPr>
          <w:rStyle w:val="CharChar"/>
          <w:rFonts w:ascii="Arial" w:hAnsi="Arial" w:cs="Arial"/>
          <w:sz w:val="20"/>
        </w:rPr>
        <w:t>during a timeframe corresponding with IRS tax loss carryback provisions</w:t>
      </w:r>
      <w:r w:rsidRPr="00520786">
        <w:rPr>
          <w:rStyle w:val="FootnoteReference"/>
          <w:rFonts w:ascii="Arial" w:hAnsi="Arial" w:cs="Arial"/>
        </w:rPr>
        <w:footnoteReference w:id="4"/>
      </w:r>
      <w:r w:rsidRPr="00520786">
        <w:rPr>
          <w:rStyle w:val="CharChar"/>
          <w:rFonts w:ascii="Arial" w:hAnsi="Arial" w:cs="Arial"/>
          <w:sz w:val="20"/>
        </w:rPr>
        <w:t>, not to exceed three years, including any amounts established in accordance with the provision of SSAP No. 5R as described in paragraph 3.a. of this statement related to those periods</w:t>
      </w:r>
      <w:r w:rsidRPr="00520786">
        <w:rPr>
          <w:rFonts w:ascii="Arial" w:hAnsi="Arial" w:cs="Arial"/>
        </w:rPr>
        <w:t>.</w:t>
      </w:r>
    </w:p>
    <w:p w14:paraId="11E4762C" w14:textId="77777777" w:rsidR="00520786" w:rsidRPr="00520786" w:rsidRDefault="00520786" w:rsidP="001535BF">
      <w:pPr>
        <w:pStyle w:val="ListNumber2"/>
        <w:numPr>
          <w:ilvl w:val="0"/>
          <w:numId w:val="8"/>
        </w:numPr>
        <w:spacing w:after="220"/>
        <w:ind w:left="2160"/>
        <w:jc w:val="both"/>
        <w:rPr>
          <w:rFonts w:ascii="Arial" w:hAnsi="Arial" w:cs="Arial"/>
        </w:rPr>
      </w:pPr>
      <w:r w:rsidRPr="00520786">
        <w:rPr>
          <w:rFonts w:ascii="Arial" w:hAnsi="Arial" w:cs="Arial"/>
        </w:rPr>
        <w:t xml:space="preserve">If the reporting entity is subject to risk-based capital requirements or is required to file a Risk-Based Capital Report with the domiciliary state, the reporting entity shall use the </w:t>
      </w:r>
      <w:r w:rsidRPr="00520786">
        <w:rPr>
          <w:rFonts w:ascii="Arial" w:hAnsi="Arial" w:cs="Arial"/>
          <w:i/>
        </w:rPr>
        <w:t>Realization Threshold Limitation Table – RBC Reporting Entities</w:t>
      </w:r>
      <w:r w:rsidRPr="00520786">
        <w:rPr>
          <w:rFonts w:ascii="Arial" w:hAnsi="Arial" w:cs="Arial"/>
        </w:rPr>
        <w:t xml:space="preserve"> (RBC Reporting Entity Table) in this component of the admission calculation. The RBC Reporting Entity Table’s threshold limitations are contingent upon the ExDTA ACL RBC Ratio</w:t>
      </w:r>
      <w:r w:rsidRPr="00520786">
        <w:rPr>
          <w:rFonts w:ascii="Arial" w:hAnsi="Arial" w:cs="Arial"/>
          <w:vertAlign w:val="superscript"/>
        </w:rPr>
        <w:footnoteReference w:id="5"/>
      </w:r>
      <w:r w:rsidRPr="00520786">
        <w:rPr>
          <w:rFonts w:ascii="Arial" w:hAnsi="Arial" w:cs="Arial"/>
        </w:rPr>
        <w:t>.</w:t>
      </w:r>
    </w:p>
    <w:p w14:paraId="04963A2C" w14:textId="77777777" w:rsidR="00520786" w:rsidRPr="00520786" w:rsidRDefault="00520786" w:rsidP="00896CB4">
      <w:pPr>
        <w:pStyle w:val="ListNumber2"/>
        <w:numPr>
          <w:ilvl w:val="0"/>
          <w:numId w:val="0"/>
        </w:numPr>
        <w:ind w:left="2160"/>
        <w:jc w:val="both"/>
        <w:rPr>
          <w:rFonts w:ascii="Arial" w:hAnsi="Arial" w:cs="Arial"/>
        </w:rPr>
      </w:pPr>
      <w:r w:rsidRPr="00520786">
        <w:rPr>
          <w:rFonts w:ascii="Arial" w:hAnsi="Arial" w:cs="Arial"/>
        </w:rPr>
        <w:t xml:space="preserve">If the reporting entity is either a mortgage guaranty insurer or financial guaranty insurer that is not subject to risk-based capital requirements and is not required to file a Risk-Based Capital Report with the domiciliary state and the reporting entity meets the minimum capital and reserve requirements for the state of domicile, then the reporting entity shall use the </w:t>
      </w:r>
      <w:r w:rsidRPr="00520786">
        <w:rPr>
          <w:rFonts w:ascii="Arial" w:hAnsi="Arial" w:cs="Arial"/>
          <w:i/>
        </w:rPr>
        <w:t>Realization Threshold Limitation Table – Financial Guaranty or Mortgage Guaranty Non-RBC Reporting Entities</w:t>
      </w:r>
      <w:r w:rsidRPr="00520786">
        <w:rPr>
          <w:rFonts w:ascii="Arial" w:hAnsi="Arial" w:cs="Arial"/>
        </w:rPr>
        <w:t xml:space="preserve"> (Financial Guaranty or Mortgage Guaranty Non-RBC Reporting Entity Table) in this component of the admission calculation. The Financial Guaranty or Mortgage Guaranty Non-RBC Reporting Entity Table’s threshold limitations are contingent upon the following ratio: the numerator is equal to the sum of 1) surplus to policyholders, 2) less the amount of the admitted DTA in paragraph 11.a. (ExDTA Surplus) plus, 3) contingency reserves. The denominator is equal to the required amount of minimum </w:t>
      </w:r>
      <w:r w:rsidRPr="00520786">
        <w:rPr>
          <w:rFonts w:ascii="Arial" w:hAnsi="Arial" w:cs="Arial"/>
        </w:rPr>
        <w:lastRenderedPageBreak/>
        <w:t>aggregate capital required to be maintained under the applicable NAIC model law or state variation thereof based on the risk characteristics and the amount of insurance in force (Required Aggregate Risk Capital)</w:t>
      </w:r>
      <w:r w:rsidRPr="00520786">
        <w:rPr>
          <w:rStyle w:val="FootnoteReference"/>
          <w:rFonts w:ascii="Arial" w:hAnsi="Arial" w:cs="Arial"/>
        </w:rPr>
        <w:footnoteReference w:id="6"/>
      </w:r>
      <w:r w:rsidRPr="00520786">
        <w:rPr>
          <w:rFonts w:ascii="Arial" w:hAnsi="Arial" w:cs="Arial"/>
        </w:rPr>
        <w:t xml:space="preserve">. </w:t>
      </w:r>
    </w:p>
    <w:p w14:paraId="124268B4" w14:textId="77777777" w:rsidR="00520786" w:rsidRPr="00520786" w:rsidRDefault="00520786" w:rsidP="00896CB4">
      <w:pPr>
        <w:pStyle w:val="ListNumber2"/>
        <w:numPr>
          <w:ilvl w:val="0"/>
          <w:numId w:val="0"/>
        </w:numPr>
        <w:ind w:left="2160"/>
        <w:jc w:val="both"/>
        <w:rPr>
          <w:rFonts w:ascii="Arial" w:hAnsi="Arial" w:cs="Arial"/>
        </w:rPr>
      </w:pPr>
      <w:r w:rsidRPr="00520786">
        <w:rPr>
          <w:rFonts w:ascii="Arial" w:hAnsi="Arial" w:cs="Arial"/>
        </w:rPr>
        <w:t xml:space="preserve">If the reporting entity (1) is not subject to risk-based capital requirements, (2) is not required to file a Risk-Based Capital Report with the domiciliary state, (3) is not a mortgage guaranty or financial guaranty insurer, and (4) meets the minimum capital and reserve requirements, then the reporting entity shall use the </w:t>
      </w:r>
      <w:r w:rsidRPr="00520786">
        <w:rPr>
          <w:rFonts w:ascii="Arial" w:hAnsi="Arial" w:cs="Arial"/>
          <w:i/>
        </w:rPr>
        <w:t>Realization Threshold Limitation Table – Other Non-RBC Reporting Entities</w:t>
      </w:r>
      <w:r w:rsidRPr="00520786">
        <w:rPr>
          <w:rFonts w:ascii="Arial" w:hAnsi="Arial" w:cs="Arial"/>
        </w:rPr>
        <w:t xml:space="preserve"> (Other Non-RBC Reporting Entity Table). The Other Non-RBC Reporting Entity Table’s threshold limitations are contingent upon the ratio of adjusted gross DTA (Adjusted gross DTA less the amount of DTA admitted in paragraph 11.a.) to adjusted capital and surplus</w:t>
      </w:r>
      <w:r w:rsidRPr="00520786">
        <w:rPr>
          <w:rStyle w:val="FootnoteReference"/>
          <w:rFonts w:ascii="Arial" w:hAnsi="Arial" w:cs="Arial"/>
        </w:rPr>
        <w:footnoteReference w:id="7"/>
      </w:r>
      <w:r w:rsidRPr="00520786">
        <w:rPr>
          <w:rFonts w:ascii="Arial" w:hAnsi="Arial" w:cs="Arial"/>
        </w:rPr>
        <w:t>.</w:t>
      </w:r>
    </w:p>
    <w:p w14:paraId="18B77625" w14:textId="77777777" w:rsidR="00520786" w:rsidRPr="00520786" w:rsidRDefault="00520786" w:rsidP="00E63601">
      <w:pPr>
        <w:pStyle w:val="Heading3"/>
        <w:ind w:left="1440"/>
        <w:rPr>
          <w:sz w:val="20"/>
          <w:szCs w:val="20"/>
        </w:rPr>
      </w:pPr>
      <w:bookmarkStart w:id="3" w:name="_Toc534284847"/>
      <w:r w:rsidRPr="00520786">
        <w:rPr>
          <w:sz w:val="20"/>
          <w:szCs w:val="20"/>
        </w:rPr>
        <w:t>Realization Threshold Limitation Table – RBC Reporting Entities</w:t>
      </w:r>
      <w:bookmarkEnd w:id="3"/>
    </w:p>
    <w:tbl>
      <w:tblPr>
        <w:tblW w:w="567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1530"/>
      </w:tblGrid>
      <w:tr w:rsidR="00520786" w:rsidRPr="00520786" w14:paraId="698E5736" w14:textId="77777777" w:rsidTr="00E63601">
        <w:tc>
          <w:tcPr>
            <w:tcW w:w="2340" w:type="dxa"/>
            <w:shd w:val="clear" w:color="auto" w:fill="auto"/>
          </w:tcPr>
          <w:p w14:paraId="513C181F" w14:textId="77777777" w:rsidR="00520786" w:rsidRPr="00520786" w:rsidRDefault="00520786" w:rsidP="00520786">
            <w:pPr>
              <w:pStyle w:val="ListNumber2"/>
              <w:keepNext/>
              <w:keepLines/>
              <w:numPr>
                <w:ilvl w:val="0"/>
                <w:numId w:val="0"/>
              </w:numPr>
              <w:rPr>
                <w:rFonts w:ascii="Arial" w:hAnsi="Arial" w:cs="Arial"/>
              </w:rPr>
            </w:pPr>
            <w:r w:rsidRPr="00520786">
              <w:rPr>
                <w:rFonts w:ascii="Arial" w:hAnsi="Arial" w:cs="Arial"/>
              </w:rPr>
              <w:t>ExDTA ACL RBC (%)</w:t>
            </w:r>
          </w:p>
        </w:tc>
        <w:tc>
          <w:tcPr>
            <w:tcW w:w="1800" w:type="dxa"/>
            <w:shd w:val="clear" w:color="auto" w:fill="auto"/>
          </w:tcPr>
          <w:p w14:paraId="09763D53"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11.b.i.</w:t>
            </w:r>
          </w:p>
        </w:tc>
        <w:tc>
          <w:tcPr>
            <w:tcW w:w="1530" w:type="dxa"/>
            <w:shd w:val="clear" w:color="auto" w:fill="auto"/>
          </w:tcPr>
          <w:p w14:paraId="181B4763"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11.b.ii.</w:t>
            </w:r>
          </w:p>
        </w:tc>
      </w:tr>
      <w:tr w:rsidR="00520786" w:rsidRPr="00520786" w14:paraId="655FD6AD" w14:textId="77777777" w:rsidTr="00E63601">
        <w:tc>
          <w:tcPr>
            <w:tcW w:w="2340" w:type="dxa"/>
            <w:shd w:val="clear" w:color="auto" w:fill="auto"/>
          </w:tcPr>
          <w:p w14:paraId="14B49FF1" w14:textId="77777777" w:rsidR="00520786" w:rsidRPr="00520786" w:rsidRDefault="00520786" w:rsidP="00520786">
            <w:pPr>
              <w:pStyle w:val="ListNumber2"/>
              <w:keepNext/>
              <w:keepLines/>
              <w:numPr>
                <w:ilvl w:val="0"/>
                <w:numId w:val="0"/>
              </w:numPr>
              <w:rPr>
                <w:rFonts w:ascii="Arial" w:hAnsi="Arial" w:cs="Arial"/>
              </w:rPr>
            </w:pPr>
            <w:r w:rsidRPr="00520786">
              <w:rPr>
                <w:rFonts w:ascii="Arial" w:hAnsi="Arial" w:cs="Arial"/>
              </w:rPr>
              <w:t>Greater than 300%</w:t>
            </w:r>
          </w:p>
        </w:tc>
        <w:tc>
          <w:tcPr>
            <w:tcW w:w="1800" w:type="dxa"/>
            <w:shd w:val="clear" w:color="auto" w:fill="auto"/>
          </w:tcPr>
          <w:p w14:paraId="7068948C"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3 years</w:t>
            </w:r>
          </w:p>
        </w:tc>
        <w:tc>
          <w:tcPr>
            <w:tcW w:w="1530" w:type="dxa"/>
            <w:shd w:val="clear" w:color="auto" w:fill="auto"/>
          </w:tcPr>
          <w:p w14:paraId="7717C14E"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15%</w:t>
            </w:r>
          </w:p>
        </w:tc>
      </w:tr>
      <w:tr w:rsidR="00520786" w:rsidRPr="00520786" w14:paraId="01709596" w14:textId="77777777" w:rsidTr="00E63601">
        <w:tc>
          <w:tcPr>
            <w:tcW w:w="2340" w:type="dxa"/>
            <w:shd w:val="clear" w:color="auto" w:fill="auto"/>
          </w:tcPr>
          <w:p w14:paraId="28BBA91B" w14:textId="77777777" w:rsidR="00520786" w:rsidRPr="00520786" w:rsidRDefault="00520786" w:rsidP="00520786">
            <w:pPr>
              <w:pStyle w:val="ListNumber2"/>
              <w:keepNext/>
              <w:keepLines/>
              <w:numPr>
                <w:ilvl w:val="0"/>
                <w:numId w:val="0"/>
              </w:numPr>
              <w:rPr>
                <w:rFonts w:ascii="Arial" w:hAnsi="Arial" w:cs="Arial"/>
              </w:rPr>
            </w:pPr>
            <w:r w:rsidRPr="00520786">
              <w:rPr>
                <w:rFonts w:ascii="Arial" w:hAnsi="Arial" w:cs="Arial"/>
              </w:rPr>
              <w:t>200 – 300%</w:t>
            </w:r>
          </w:p>
        </w:tc>
        <w:tc>
          <w:tcPr>
            <w:tcW w:w="1800" w:type="dxa"/>
            <w:shd w:val="clear" w:color="auto" w:fill="auto"/>
          </w:tcPr>
          <w:p w14:paraId="425326C2"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 year</w:t>
            </w:r>
          </w:p>
        </w:tc>
        <w:tc>
          <w:tcPr>
            <w:tcW w:w="1530" w:type="dxa"/>
            <w:shd w:val="clear" w:color="auto" w:fill="auto"/>
          </w:tcPr>
          <w:p w14:paraId="0B02B1ED"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10%</w:t>
            </w:r>
          </w:p>
        </w:tc>
      </w:tr>
      <w:tr w:rsidR="00520786" w:rsidRPr="00520786" w14:paraId="18BE74B0" w14:textId="77777777" w:rsidTr="00E63601">
        <w:tc>
          <w:tcPr>
            <w:tcW w:w="2340" w:type="dxa"/>
            <w:shd w:val="clear" w:color="auto" w:fill="auto"/>
          </w:tcPr>
          <w:p w14:paraId="57274FB7" w14:textId="77777777" w:rsidR="00520786" w:rsidRPr="00520786" w:rsidRDefault="00520786" w:rsidP="00520786">
            <w:pPr>
              <w:pStyle w:val="ListNumber2"/>
              <w:keepNext/>
              <w:keepLines/>
              <w:numPr>
                <w:ilvl w:val="0"/>
                <w:numId w:val="0"/>
              </w:numPr>
              <w:rPr>
                <w:rFonts w:ascii="Arial" w:hAnsi="Arial" w:cs="Arial"/>
              </w:rPr>
            </w:pPr>
            <w:r w:rsidRPr="00520786">
              <w:rPr>
                <w:rFonts w:ascii="Arial" w:hAnsi="Arial" w:cs="Arial"/>
              </w:rPr>
              <w:t>Less than 200%</w:t>
            </w:r>
          </w:p>
        </w:tc>
        <w:tc>
          <w:tcPr>
            <w:tcW w:w="1800" w:type="dxa"/>
            <w:shd w:val="clear" w:color="auto" w:fill="auto"/>
          </w:tcPr>
          <w:p w14:paraId="1A2A107A"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0 years</w:t>
            </w:r>
          </w:p>
        </w:tc>
        <w:tc>
          <w:tcPr>
            <w:tcW w:w="1530" w:type="dxa"/>
            <w:shd w:val="clear" w:color="auto" w:fill="auto"/>
          </w:tcPr>
          <w:p w14:paraId="5AC6D3F6"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0%</w:t>
            </w:r>
          </w:p>
        </w:tc>
      </w:tr>
    </w:tbl>
    <w:p w14:paraId="5D8F4220" w14:textId="77777777" w:rsidR="00520786" w:rsidRPr="00520786" w:rsidRDefault="00520786" w:rsidP="00E63601">
      <w:pPr>
        <w:pStyle w:val="Heading3"/>
        <w:ind w:left="1440"/>
        <w:rPr>
          <w:sz w:val="20"/>
          <w:szCs w:val="20"/>
        </w:rPr>
      </w:pPr>
      <w:bookmarkStart w:id="4" w:name="_Toc534284848"/>
      <w:r w:rsidRPr="00520786">
        <w:rPr>
          <w:sz w:val="20"/>
          <w:szCs w:val="20"/>
        </w:rPr>
        <w:t>Realization Threshold Limitation Table – Financial Guaranty or Mortgage Guaranty Non-RBC Reporting Entities</w:t>
      </w:r>
      <w:bookmarkEnd w:id="4"/>
    </w:p>
    <w:tbl>
      <w:tblPr>
        <w:tblW w:w="558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800"/>
        <w:gridCol w:w="1530"/>
      </w:tblGrid>
      <w:tr w:rsidR="00520786" w:rsidRPr="00520786" w14:paraId="2CCF79C3" w14:textId="77777777" w:rsidTr="00E63601">
        <w:tc>
          <w:tcPr>
            <w:tcW w:w="2250" w:type="dxa"/>
            <w:shd w:val="clear" w:color="auto" w:fill="auto"/>
          </w:tcPr>
          <w:p w14:paraId="5BE8BCAF" w14:textId="77777777" w:rsidR="00520786" w:rsidRPr="00520786" w:rsidRDefault="00520786" w:rsidP="00520786">
            <w:pPr>
              <w:pStyle w:val="ListNumber2"/>
              <w:numPr>
                <w:ilvl w:val="0"/>
                <w:numId w:val="0"/>
              </w:numPr>
              <w:rPr>
                <w:rFonts w:ascii="Arial" w:hAnsi="Arial" w:cs="Arial"/>
              </w:rPr>
            </w:pPr>
            <w:r w:rsidRPr="00520786">
              <w:rPr>
                <w:rFonts w:ascii="Arial" w:hAnsi="Arial" w:cs="Arial"/>
              </w:rPr>
              <w:t>(See paragraph 11.b.)</w:t>
            </w:r>
          </w:p>
          <w:p w14:paraId="0A9B7778" w14:textId="77777777" w:rsidR="00520786" w:rsidRPr="00520786" w:rsidRDefault="00520786" w:rsidP="00520786">
            <w:pPr>
              <w:pStyle w:val="ListNumber2"/>
              <w:numPr>
                <w:ilvl w:val="0"/>
                <w:numId w:val="0"/>
              </w:numPr>
              <w:rPr>
                <w:rFonts w:ascii="Arial" w:hAnsi="Arial" w:cs="Arial"/>
              </w:rPr>
            </w:pPr>
            <w:r w:rsidRPr="00520786">
              <w:rPr>
                <w:rFonts w:ascii="Arial" w:hAnsi="Arial" w:cs="Arial"/>
              </w:rPr>
              <w:t>Ex DTA Surplus plus Contingency Reserves/Required Aggregate Risk Capital (%)</w:t>
            </w:r>
          </w:p>
        </w:tc>
        <w:tc>
          <w:tcPr>
            <w:tcW w:w="1800" w:type="dxa"/>
            <w:shd w:val="clear" w:color="auto" w:fill="auto"/>
          </w:tcPr>
          <w:p w14:paraId="0942EDAB" w14:textId="77777777" w:rsidR="00520786" w:rsidRPr="00520786" w:rsidRDefault="00520786" w:rsidP="00520786">
            <w:pPr>
              <w:pStyle w:val="ListNumber2"/>
              <w:numPr>
                <w:ilvl w:val="0"/>
                <w:numId w:val="0"/>
              </w:numPr>
              <w:jc w:val="center"/>
              <w:rPr>
                <w:rFonts w:ascii="Arial" w:hAnsi="Arial" w:cs="Arial"/>
              </w:rPr>
            </w:pPr>
            <w:r w:rsidRPr="00520786">
              <w:rPr>
                <w:rFonts w:ascii="Arial" w:hAnsi="Arial" w:cs="Arial"/>
              </w:rPr>
              <w:t>11.b.i.</w:t>
            </w:r>
          </w:p>
        </w:tc>
        <w:tc>
          <w:tcPr>
            <w:tcW w:w="1530" w:type="dxa"/>
            <w:shd w:val="clear" w:color="auto" w:fill="auto"/>
          </w:tcPr>
          <w:p w14:paraId="67A48000" w14:textId="77777777" w:rsidR="00520786" w:rsidRPr="00520786" w:rsidRDefault="00520786" w:rsidP="00520786">
            <w:pPr>
              <w:pStyle w:val="ListNumber2"/>
              <w:numPr>
                <w:ilvl w:val="0"/>
                <w:numId w:val="0"/>
              </w:numPr>
              <w:jc w:val="center"/>
              <w:rPr>
                <w:rFonts w:ascii="Arial" w:hAnsi="Arial" w:cs="Arial"/>
              </w:rPr>
            </w:pPr>
            <w:r w:rsidRPr="00520786">
              <w:rPr>
                <w:rFonts w:ascii="Arial" w:hAnsi="Arial" w:cs="Arial"/>
              </w:rPr>
              <w:t>11.b.ii.</w:t>
            </w:r>
          </w:p>
        </w:tc>
      </w:tr>
      <w:tr w:rsidR="00520786" w:rsidRPr="00520786" w14:paraId="78C88B6A" w14:textId="77777777" w:rsidTr="00E63601">
        <w:tc>
          <w:tcPr>
            <w:tcW w:w="2250" w:type="dxa"/>
            <w:shd w:val="clear" w:color="auto" w:fill="auto"/>
          </w:tcPr>
          <w:p w14:paraId="2E7EE7B0" w14:textId="77777777" w:rsidR="00520786" w:rsidRPr="00520786" w:rsidDel="00592571" w:rsidRDefault="00520786" w:rsidP="00520786">
            <w:pPr>
              <w:pStyle w:val="ListNumber2"/>
              <w:numPr>
                <w:ilvl w:val="0"/>
                <w:numId w:val="0"/>
              </w:numPr>
              <w:rPr>
                <w:rFonts w:ascii="Arial" w:hAnsi="Arial" w:cs="Arial"/>
              </w:rPr>
            </w:pPr>
            <w:r w:rsidRPr="00520786">
              <w:rPr>
                <w:rFonts w:ascii="Arial" w:hAnsi="Arial" w:cs="Arial"/>
              </w:rPr>
              <w:t>Greater than 115%</w:t>
            </w:r>
          </w:p>
        </w:tc>
        <w:tc>
          <w:tcPr>
            <w:tcW w:w="1800" w:type="dxa"/>
            <w:shd w:val="clear" w:color="auto" w:fill="auto"/>
          </w:tcPr>
          <w:p w14:paraId="558B071B" w14:textId="77777777" w:rsidR="00520786" w:rsidRPr="00520786" w:rsidDel="00592571" w:rsidRDefault="00520786" w:rsidP="00520786">
            <w:pPr>
              <w:pStyle w:val="ListNumber2"/>
              <w:numPr>
                <w:ilvl w:val="0"/>
                <w:numId w:val="0"/>
              </w:numPr>
              <w:jc w:val="center"/>
              <w:rPr>
                <w:rFonts w:ascii="Arial" w:hAnsi="Arial" w:cs="Arial"/>
              </w:rPr>
            </w:pPr>
            <w:r w:rsidRPr="00520786">
              <w:rPr>
                <w:rFonts w:ascii="Arial" w:hAnsi="Arial" w:cs="Arial"/>
              </w:rPr>
              <w:t>3 years</w:t>
            </w:r>
          </w:p>
        </w:tc>
        <w:tc>
          <w:tcPr>
            <w:tcW w:w="1530" w:type="dxa"/>
            <w:shd w:val="clear" w:color="auto" w:fill="auto"/>
          </w:tcPr>
          <w:p w14:paraId="519C6B2D" w14:textId="77777777" w:rsidR="00520786" w:rsidRPr="00520786" w:rsidDel="00592571" w:rsidRDefault="00520786" w:rsidP="00520786">
            <w:pPr>
              <w:pStyle w:val="ListNumber2"/>
              <w:numPr>
                <w:ilvl w:val="0"/>
                <w:numId w:val="0"/>
              </w:numPr>
              <w:jc w:val="center"/>
              <w:rPr>
                <w:rFonts w:ascii="Arial" w:hAnsi="Arial" w:cs="Arial"/>
              </w:rPr>
            </w:pPr>
            <w:r w:rsidRPr="00520786">
              <w:rPr>
                <w:rFonts w:ascii="Arial" w:hAnsi="Arial" w:cs="Arial"/>
              </w:rPr>
              <w:t>15%</w:t>
            </w:r>
          </w:p>
        </w:tc>
      </w:tr>
      <w:tr w:rsidR="00520786" w:rsidRPr="00520786" w14:paraId="5F951283" w14:textId="77777777" w:rsidTr="00E63601">
        <w:tc>
          <w:tcPr>
            <w:tcW w:w="2250" w:type="dxa"/>
            <w:shd w:val="clear" w:color="auto" w:fill="auto"/>
          </w:tcPr>
          <w:p w14:paraId="40995B31" w14:textId="77777777" w:rsidR="00520786" w:rsidRPr="00520786" w:rsidRDefault="00520786" w:rsidP="00520786">
            <w:pPr>
              <w:pStyle w:val="ListNumber2"/>
              <w:numPr>
                <w:ilvl w:val="0"/>
                <w:numId w:val="0"/>
              </w:numPr>
              <w:rPr>
                <w:rFonts w:ascii="Arial" w:hAnsi="Arial" w:cs="Arial"/>
              </w:rPr>
            </w:pPr>
            <w:r w:rsidRPr="00520786">
              <w:rPr>
                <w:rFonts w:ascii="Arial" w:hAnsi="Arial" w:cs="Arial"/>
              </w:rPr>
              <w:t>100% to 115%</w:t>
            </w:r>
          </w:p>
        </w:tc>
        <w:tc>
          <w:tcPr>
            <w:tcW w:w="1800" w:type="dxa"/>
            <w:shd w:val="clear" w:color="auto" w:fill="auto"/>
          </w:tcPr>
          <w:p w14:paraId="564C400A" w14:textId="77777777" w:rsidR="00520786" w:rsidRPr="00520786" w:rsidRDefault="00520786" w:rsidP="00520786">
            <w:pPr>
              <w:pStyle w:val="ListNumber2"/>
              <w:numPr>
                <w:ilvl w:val="0"/>
                <w:numId w:val="0"/>
              </w:numPr>
              <w:jc w:val="center"/>
              <w:rPr>
                <w:rFonts w:ascii="Arial" w:hAnsi="Arial" w:cs="Arial"/>
              </w:rPr>
            </w:pPr>
            <w:r w:rsidRPr="00520786">
              <w:rPr>
                <w:rFonts w:ascii="Arial" w:hAnsi="Arial" w:cs="Arial"/>
              </w:rPr>
              <w:t>1 year</w:t>
            </w:r>
          </w:p>
        </w:tc>
        <w:tc>
          <w:tcPr>
            <w:tcW w:w="1530" w:type="dxa"/>
            <w:shd w:val="clear" w:color="auto" w:fill="auto"/>
          </w:tcPr>
          <w:p w14:paraId="4641A649" w14:textId="77777777" w:rsidR="00520786" w:rsidRPr="00520786" w:rsidRDefault="00520786" w:rsidP="00520786">
            <w:pPr>
              <w:pStyle w:val="ListNumber2"/>
              <w:numPr>
                <w:ilvl w:val="0"/>
                <w:numId w:val="0"/>
              </w:numPr>
              <w:jc w:val="center"/>
              <w:rPr>
                <w:rFonts w:ascii="Arial" w:hAnsi="Arial" w:cs="Arial"/>
              </w:rPr>
            </w:pPr>
            <w:r w:rsidRPr="00520786">
              <w:rPr>
                <w:rFonts w:ascii="Arial" w:hAnsi="Arial" w:cs="Arial"/>
              </w:rPr>
              <w:t>10%</w:t>
            </w:r>
          </w:p>
        </w:tc>
      </w:tr>
      <w:tr w:rsidR="00520786" w:rsidRPr="00520786" w14:paraId="7A5B76E5" w14:textId="77777777" w:rsidTr="00E63601">
        <w:tc>
          <w:tcPr>
            <w:tcW w:w="2250" w:type="dxa"/>
            <w:shd w:val="clear" w:color="auto" w:fill="auto"/>
          </w:tcPr>
          <w:p w14:paraId="74F41D2E" w14:textId="77777777" w:rsidR="00520786" w:rsidRPr="00520786" w:rsidRDefault="00520786" w:rsidP="00520786">
            <w:pPr>
              <w:pStyle w:val="ListNumber2"/>
              <w:numPr>
                <w:ilvl w:val="0"/>
                <w:numId w:val="0"/>
              </w:numPr>
              <w:rPr>
                <w:rFonts w:ascii="Arial" w:hAnsi="Arial" w:cs="Arial"/>
              </w:rPr>
            </w:pPr>
            <w:r w:rsidRPr="00520786">
              <w:rPr>
                <w:rFonts w:ascii="Arial" w:hAnsi="Arial" w:cs="Arial"/>
              </w:rPr>
              <w:t>Less than 100%</w:t>
            </w:r>
          </w:p>
        </w:tc>
        <w:tc>
          <w:tcPr>
            <w:tcW w:w="1800" w:type="dxa"/>
            <w:shd w:val="clear" w:color="auto" w:fill="auto"/>
          </w:tcPr>
          <w:p w14:paraId="541055A3" w14:textId="77777777" w:rsidR="00520786" w:rsidRPr="00520786" w:rsidRDefault="00520786" w:rsidP="00520786">
            <w:pPr>
              <w:pStyle w:val="ListNumber2"/>
              <w:numPr>
                <w:ilvl w:val="0"/>
                <w:numId w:val="0"/>
              </w:numPr>
              <w:jc w:val="center"/>
              <w:rPr>
                <w:rFonts w:ascii="Arial" w:hAnsi="Arial" w:cs="Arial"/>
              </w:rPr>
            </w:pPr>
            <w:r w:rsidRPr="00520786">
              <w:rPr>
                <w:rFonts w:ascii="Arial" w:hAnsi="Arial" w:cs="Arial"/>
              </w:rPr>
              <w:t>0 years</w:t>
            </w:r>
          </w:p>
        </w:tc>
        <w:tc>
          <w:tcPr>
            <w:tcW w:w="1530" w:type="dxa"/>
            <w:shd w:val="clear" w:color="auto" w:fill="auto"/>
          </w:tcPr>
          <w:p w14:paraId="11B225A9" w14:textId="77777777" w:rsidR="00520786" w:rsidRPr="00520786" w:rsidRDefault="00520786" w:rsidP="00520786">
            <w:pPr>
              <w:pStyle w:val="ListNumber2"/>
              <w:numPr>
                <w:ilvl w:val="0"/>
                <w:numId w:val="0"/>
              </w:numPr>
              <w:jc w:val="center"/>
              <w:rPr>
                <w:rFonts w:ascii="Arial" w:hAnsi="Arial" w:cs="Arial"/>
              </w:rPr>
            </w:pPr>
            <w:r w:rsidRPr="00520786">
              <w:rPr>
                <w:rFonts w:ascii="Arial" w:hAnsi="Arial" w:cs="Arial"/>
              </w:rPr>
              <w:t>0%</w:t>
            </w:r>
          </w:p>
        </w:tc>
      </w:tr>
    </w:tbl>
    <w:p w14:paraId="21ED195E" w14:textId="77777777" w:rsidR="00520786" w:rsidRPr="00520786" w:rsidRDefault="00520786" w:rsidP="00E63601">
      <w:pPr>
        <w:pStyle w:val="Heading3"/>
        <w:ind w:left="1440"/>
        <w:rPr>
          <w:sz w:val="20"/>
          <w:szCs w:val="20"/>
        </w:rPr>
      </w:pPr>
      <w:bookmarkStart w:id="5" w:name="_Toc534284849"/>
      <w:r w:rsidRPr="00520786">
        <w:rPr>
          <w:sz w:val="20"/>
          <w:szCs w:val="20"/>
        </w:rPr>
        <w:t>Realization Threshold Limitation Table – Other Non-RBC Reporting Entities</w:t>
      </w:r>
      <w:bookmarkEnd w:id="5"/>
    </w:p>
    <w:tbl>
      <w:tblPr>
        <w:tblW w:w="558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800"/>
        <w:gridCol w:w="1530"/>
      </w:tblGrid>
      <w:tr w:rsidR="00520786" w:rsidRPr="00520786" w14:paraId="3EBE9CE0" w14:textId="77777777" w:rsidTr="00E63601">
        <w:tc>
          <w:tcPr>
            <w:tcW w:w="2250" w:type="dxa"/>
            <w:shd w:val="clear" w:color="auto" w:fill="auto"/>
          </w:tcPr>
          <w:p w14:paraId="1FF2ED76" w14:textId="77777777" w:rsidR="00520786" w:rsidRPr="00520786" w:rsidRDefault="00520786" w:rsidP="00520786">
            <w:pPr>
              <w:pStyle w:val="ListNumber2"/>
              <w:keepNext/>
              <w:keepLines/>
              <w:numPr>
                <w:ilvl w:val="0"/>
                <w:numId w:val="0"/>
              </w:numPr>
              <w:rPr>
                <w:rFonts w:ascii="Arial" w:hAnsi="Arial" w:cs="Arial"/>
              </w:rPr>
            </w:pPr>
            <w:r w:rsidRPr="00520786">
              <w:rPr>
                <w:rFonts w:ascii="Arial" w:hAnsi="Arial" w:cs="Arial"/>
              </w:rPr>
              <w:t>Adjusted Gross DTA / Adjusted Capital &amp; Surplus (%)</w:t>
            </w:r>
          </w:p>
        </w:tc>
        <w:tc>
          <w:tcPr>
            <w:tcW w:w="1800" w:type="dxa"/>
            <w:shd w:val="clear" w:color="auto" w:fill="auto"/>
          </w:tcPr>
          <w:p w14:paraId="458C9831"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11.b.i.</w:t>
            </w:r>
          </w:p>
        </w:tc>
        <w:tc>
          <w:tcPr>
            <w:tcW w:w="1530" w:type="dxa"/>
            <w:shd w:val="clear" w:color="auto" w:fill="auto"/>
          </w:tcPr>
          <w:p w14:paraId="3DB75EDA"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11.b.ii.</w:t>
            </w:r>
          </w:p>
        </w:tc>
      </w:tr>
      <w:tr w:rsidR="00520786" w:rsidRPr="00520786" w14:paraId="69AF8F4E" w14:textId="77777777" w:rsidTr="00E63601">
        <w:tc>
          <w:tcPr>
            <w:tcW w:w="2250" w:type="dxa"/>
            <w:shd w:val="clear" w:color="auto" w:fill="auto"/>
          </w:tcPr>
          <w:p w14:paraId="31950263" w14:textId="77777777" w:rsidR="00520786" w:rsidRPr="00520786" w:rsidDel="00592571" w:rsidRDefault="00520786" w:rsidP="00520786">
            <w:pPr>
              <w:pStyle w:val="ListNumber2"/>
              <w:keepNext/>
              <w:keepLines/>
              <w:numPr>
                <w:ilvl w:val="0"/>
                <w:numId w:val="0"/>
              </w:numPr>
              <w:rPr>
                <w:rFonts w:ascii="Arial" w:hAnsi="Arial" w:cs="Arial"/>
              </w:rPr>
            </w:pPr>
            <w:r w:rsidRPr="00520786">
              <w:rPr>
                <w:rFonts w:ascii="Arial" w:hAnsi="Arial" w:cs="Arial"/>
              </w:rPr>
              <w:t>Less than 50%</w:t>
            </w:r>
          </w:p>
        </w:tc>
        <w:tc>
          <w:tcPr>
            <w:tcW w:w="1800" w:type="dxa"/>
            <w:shd w:val="clear" w:color="auto" w:fill="auto"/>
          </w:tcPr>
          <w:p w14:paraId="3C894E9B" w14:textId="77777777" w:rsidR="00520786" w:rsidRPr="00520786" w:rsidDel="00592571" w:rsidRDefault="00520786" w:rsidP="00520786">
            <w:pPr>
              <w:pStyle w:val="ListNumber2"/>
              <w:keepNext/>
              <w:keepLines/>
              <w:numPr>
                <w:ilvl w:val="0"/>
                <w:numId w:val="0"/>
              </w:numPr>
              <w:jc w:val="center"/>
              <w:rPr>
                <w:rFonts w:ascii="Arial" w:hAnsi="Arial" w:cs="Arial"/>
              </w:rPr>
            </w:pPr>
            <w:r w:rsidRPr="00520786">
              <w:rPr>
                <w:rFonts w:ascii="Arial" w:hAnsi="Arial" w:cs="Arial"/>
              </w:rPr>
              <w:t>3 years</w:t>
            </w:r>
          </w:p>
        </w:tc>
        <w:tc>
          <w:tcPr>
            <w:tcW w:w="1530" w:type="dxa"/>
            <w:shd w:val="clear" w:color="auto" w:fill="auto"/>
          </w:tcPr>
          <w:p w14:paraId="7A996473" w14:textId="77777777" w:rsidR="00520786" w:rsidRPr="00520786" w:rsidDel="00592571" w:rsidRDefault="00520786" w:rsidP="00520786">
            <w:pPr>
              <w:pStyle w:val="ListNumber2"/>
              <w:keepNext/>
              <w:keepLines/>
              <w:numPr>
                <w:ilvl w:val="0"/>
                <w:numId w:val="0"/>
              </w:numPr>
              <w:jc w:val="center"/>
              <w:rPr>
                <w:rFonts w:ascii="Arial" w:hAnsi="Arial" w:cs="Arial"/>
              </w:rPr>
            </w:pPr>
            <w:r w:rsidRPr="00520786">
              <w:rPr>
                <w:rFonts w:ascii="Arial" w:hAnsi="Arial" w:cs="Arial"/>
              </w:rPr>
              <w:t>15%</w:t>
            </w:r>
          </w:p>
        </w:tc>
      </w:tr>
      <w:tr w:rsidR="00520786" w:rsidRPr="00520786" w14:paraId="5B67E5B3" w14:textId="77777777" w:rsidTr="00E63601">
        <w:tc>
          <w:tcPr>
            <w:tcW w:w="2250" w:type="dxa"/>
            <w:shd w:val="clear" w:color="auto" w:fill="auto"/>
          </w:tcPr>
          <w:p w14:paraId="0F19832C" w14:textId="77777777" w:rsidR="00520786" w:rsidRPr="00520786" w:rsidRDefault="00520786" w:rsidP="00520786">
            <w:pPr>
              <w:pStyle w:val="ListNumber2"/>
              <w:keepNext/>
              <w:keepLines/>
              <w:numPr>
                <w:ilvl w:val="0"/>
                <w:numId w:val="0"/>
              </w:numPr>
              <w:rPr>
                <w:rFonts w:ascii="Arial" w:hAnsi="Arial" w:cs="Arial"/>
              </w:rPr>
            </w:pPr>
            <w:r w:rsidRPr="00520786">
              <w:rPr>
                <w:rFonts w:ascii="Arial" w:hAnsi="Arial" w:cs="Arial"/>
              </w:rPr>
              <w:t>50% to 75%</w:t>
            </w:r>
          </w:p>
        </w:tc>
        <w:tc>
          <w:tcPr>
            <w:tcW w:w="1800" w:type="dxa"/>
            <w:shd w:val="clear" w:color="auto" w:fill="auto"/>
          </w:tcPr>
          <w:p w14:paraId="60C9EEAC"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 year</w:t>
            </w:r>
          </w:p>
        </w:tc>
        <w:tc>
          <w:tcPr>
            <w:tcW w:w="1530" w:type="dxa"/>
            <w:shd w:val="clear" w:color="auto" w:fill="auto"/>
          </w:tcPr>
          <w:p w14:paraId="3DD62576"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10%</w:t>
            </w:r>
          </w:p>
        </w:tc>
      </w:tr>
      <w:tr w:rsidR="00520786" w:rsidRPr="00520786" w14:paraId="350E5EF2" w14:textId="77777777" w:rsidTr="00E63601">
        <w:tc>
          <w:tcPr>
            <w:tcW w:w="2250" w:type="dxa"/>
            <w:shd w:val="clear" w:color="auto" w:fill="auto"/>
          </w:tcPr>
          <w:p w14:paraId="3BE3E8F5" w14:textId="77777777" w:rsidR="00520786" w:rsidRPr="00520786" w:rsidRDefault="00520786" w:rsidP="00520786">
            <w:pPr>
              <w:pStyle w:val="ListNumber2"/>
              <w:keepNext/>
              <w:keepLines/>
              <w:numPr>
                <w:ilvl w:val="0"/>
                <w:numId w:val="0"/>
              </w:numPr>
              <w:rPr>
                <w:rFonts w:ascii="Arial" w:hAnsi="Arial" w:cs="Arial"/>
              </w:rPr>
            </w:pPr>
            <w:r w:rsidRPr="00520786">
              <w:rPr>
                <w:rFonts w:ascii="Arial" w:hAnsi="Arial" w:cs="Arial"/>
              </w:rPr>
              <w:t>Greater than 75%</w:t>
            </w:r>
          </w:p>
        </w:tc>
        <w:tc>
          <w:tcPr>
            <w:tcW w:w="1800" w:type="dxa"/>
            <w:shd w:val="clear" w:color="auto" w:fill="auto"/>
          </w:tcPr>
          <w:p w14:paraId="316CCC2E"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0 years</w:t>
            </w:r>
          </w:p>
        </w:tc>
        <w:tc>
          <w:tcPr>
            <w:tcW w:w="1530" w:type="dxa"/>
            <w:shd w:val="clear" w:color="auto" w:fill="auto"/>
          </w:tcPr>
          <w:p w14:paraId="35E1DDFF" w14:textId="77777777" w:rsidR="00520786" w:rsidRPr="00520786" w:rsidRDefault="00520786" w:rsidP="00520786">
            <w:pPr>
              <w:pStyle w:val="ListNumber2"/>
              <w:keepNext/>
              <w:keepLines/>
              <w:numPr>
                <w:ilvl w:val="0"/>
                <w:numId w:val="0"/>
              </w:numPr>
              <w:jc w:val="center"/>
              <w:rPr>
                <w:rFonts w:ascii="Arial" w:hAnsi="Arial" w:cs="Arial"/>
              </w:rPr>
            </w:pPr>
            <w:r w:rsidRPr="00520786">
              <w:rPr>
                <w:rFonts w:ascii="Arial" w:hAnsi="Arial" w:cs="Arial"/>
              </w:rPr>
              <w:t>0%</w:t>
            </w:r>
          </w:p>
        </w:tc>
      </w:tr>
    </w:tbl>
    <w:p w14:paraId="035D458E" w14:textId="023F1999" w:rsidR="00520786" w:rsidRDefault="00520786" w:rsidP="00520786">
      <w:pPr>
        <w:spacing w:before="240"/>
        <w:ind w:left="720"/>
        <w:rPr>
          <w:rFonts w:ascii="Arial" w:hAnsi="Arial" w:cs="Arial"/>
          <w:sz w:val="20"/>
          <w:szCs w:val="20"/>
        </w:rPr>
      </w:pPr>
      <w:r w:rsidRPr="00520786">
        <w:rPr>
          <w:rFonts w:ascii="Arial" w:hAnsi="Arial" w:cs="Arial"/>
          <w:sz w:val="20"/>
          <w:szCs w:val="20"/>
        </w:rPr>
        <w:t>The reporting entity shall admit:</w:t>
      </w:r>
    </w:p>
    <w:p w14:paraId="49C5C44B" w14:textId="77777777" w:rsidR="00FB2CDD" w:rsidRDefault="00FB2CDD" w:rsidP="00520786">
      <w:pPr>
        <w:spacing w:before="240"/>
        <w:ind w:left="720"/>
        <w:rPr>
          <w:rFonts w:ascii="Arial" w:hAnsi="Arial" w:cs="Arial"/>
          <w:sz w:val="20"/>
          <w:szCs w:val="20"/>
        </w:rPr>
      </w:pPr>
    </w:p>
    <w:p w14:paraId="2C4211AF" w14:textId="68EFC74F" w:rsidR="00520786" w:rsidRPr="00520786" w:rsidRDefault="00520786" w:rsidP="001535BF">
      <w:pPr>
        <w:pStyle w:val="ListNumber3"/>
        <w:numPr>
          <w:ilvl w:val="0"/>
          <w:numId w:val="9"/>
        </w:numPr>
        <w:spacing w:after="220"/>
        <w:jc w:val="both"/>
        <w:rPr>
          <w:rFonts w:ascii="Arial" w:hAnsi="Arial" w:cs="Arial"/>
          <w:sz w:val="20"/>
          <w:szCs w:val="20"/>
        </w:rPr>
      </w:pPr>
      <w:r w:rsidRPr="00520786">
        <w:rPr>
          <w:rFonts w:ascii="Arial" w:hAnsi="Arial" w:cs="Arial"/>
          <w:sz w:val="20"/>
          <w:szCs w:val="20"/>
        </w:rPr>
        <w:t>The amount of adjusted gross DTAs, after the application of paragraph 11.a.</w:t>
      </w:r>
      <w:r w:rsidRPr="00520786">
        <w:rPr>
          <w:rStyle w:val="FootnoteReference"/>
          <w:rFonts w:ascii="Arial" w:hAnsi="Arial" w:cs="Arial"/>
          <w:sz w:val="20"/>
          <w:szCs w:val="20"/>
        </w:rPr>
        <w:footnoteReference w:id="8"/>
      </w:r>
      <w:r w:rsidRPr="00520786">
        <w:rPr>
          <w:rFonts w:ascii="Arial" w:hAnsi="Arial" w:cs="Arial"/>
          <w:sz w:val="20"/>
          <w:szCs w:val="20"/>
        </w:rPr>
        <w:t xml:space="preserve">, expected to be realized within the applicable period (refer to the 11.b.i. column of the applicable </w:t>
      </w:r>
      <w:r w:rsidRPr="00520786">
        <w:rPr>
          <w:rFonts w:ascii="Arial" w:hAnsi="Arial" w:cs="Arial"/>
          <w:sz w:val="20"/>
          <w:szCs w:val="20"/>
        </w:rPr>
        <w:lastRenderedPageBreak/>
        <w:t>Realization Threshold Limitation Table above; the RBC Reporting Entity Table, the Financial Guaranty or Mortgage Guaranty Non-RBC Reporting Entity Table, or the Other Non-RBC Reporting Entity Table) following the balance sheet date limited to the amount determined in paragraph 11.b.ii.</w:t>
      </w:r>
    </w:p>
    <w:p w14:paraId="7DAD29C8" w14:textId="0DF14392" w:rsidR="00520786" w:rsidRPr="00520786" w:rsidRDefault="00520786" w:rsidP="001535BF">
      <w:pPr>
        <w:pStyle w:val="ListNumber3"/>
        <w:numPr>
          <w:ilvl w:val="0"/>
          <w:numId w:val="9"/>
        </w:numPr>
        <w:spacing w:after="220"/>
        <w:jc w:val="both"/>
        <w:rPr>
          <w:rFonts w:ascii="Arial" w:hAnsi="Arial" w:cs="Arial"/>
          <w:sz w:val="20"/>
          <w:szCs w:val="20"/>
        </w:rPr>
      </w:pPr>
      <w:r w:rsidRPr="00520786">
        <w:rPr>
          <w:rFonts w:ascii="Arial" w:hAnsi="Arial" w:cs="Arial"/>
          <w:sz w:val="20"/>
          <w:szCs w:val="20"/>
        </w:rPr>
        <w:t>An amount that is no greater than the applicable percentage (refer to the 11.b.ii. column of the applicable Realization Threshold Limitation Table above: the RBC Reporting Entity Table, the Financial Guaranty or Mortgage Guaranty Non-RBC Reporting Entity Table, or the Other Non-RBC Reporting Entity Table) of statutory capital and surplus as required to be shown on the statutory balance sheet of the reporting entity for</w:t>
      </w:r>
      <w:r w:rsidR="00880938">
        <w:rPr>
          <w:rFonts w:ascii="Arial" w:hAnsi="Arial" w:cs="Arial"/>
          <w:sz w:val="20"/>
          <w:szCs w:val="20"/>
        </w:rPr>
        <w:t xml:space="preserve"> </w:t>
      </w:r>
      <w:r w:rsidRPr="00520786">
        <w:rPr>
          <w:rFonts w:ascii="Arial" w:hAnsi="Arial" w:cs="Arial"/>
          <w:sz w:val="20"/>
          <w:szCs w:val="20"/>
        </w:rPr>
        <w:t>the current reporting period’s statement filed with the domiciliary state commissioner adjusted to exclude any net DTAs, EDP equipment and operating system software and any net positive goodwill.</w:t>
      </w:r>
      <w:r w:rsidRPr="00520786">
        <w:rPr>
          <w:rFonts w:ascii="Arial" w:hAnsi="Arial" w:cs="Arial"/>
          <w:sz w:val="20"/>
          <w:szCs w:val="20"/>
          <w:vertAlign w:val="superscript"/>
        </w:rPr>
        <w:t>(INT 01-18)</w:t>
      </w:r>
      <w:r w:rsidRPr="00520786">
        <w:rPr>
          <w:rFonts w:ascii="Arial" w:hAnsi="Arial" w:cs="Arial"/>
          <w:sz w:val="20"/>
          <w:szCs w:val="20"/>
        </w:rPr>
        <w:t xml:space="preserve"> For financial guaranty or mortgage guaranty non-RBC reporting entities, the amount of statutory capital and surplus utilized for this part of the calculation does not include contingency reserves.</w:t>
      </w:r>
    </w:p>
    <w:p w14:paraId="7728DB3C" w14:textId="77777777" w:rsidR="00520786" w:rsidRPr="00520786" w:rsidRDefault="00520786" w:rsidP="001535BF">
      <w:pPr>
        <w:pStyle w:val="ListNumber2"/>
        <w:numPr>
          <w:ilvl w:val="0"/>
          <w:numId w:val="8"/>
        </w:numPr>
        <w:spacing w:after="220"/>
        <w:jc w:val="both"/>
        <w:rPr>
          <w:rFonts w:ascii="Arial" w:hAnsi="Arial" w:cs="Arial"/>
        </w:rPr>
      </w:pPr>
      <w:r w:rsidRPr="00896CB4">
        <w:rPr>
          <w:rFonts w:ascii="Arial" w:hAnsi="Arial" w:cs="Arial"/>
          <w:b/>
          <w:u w:val="single"/>
        </w:rPr>
        <w:t>The amount of adjusted gross DTAs, after application of paragraphs 11.a. and 11.b. that can be offset against existing gross DTLs. The reporting entity shall consider the character (i.e., ordinary versus capital) of the DTAs and DTLs such that offsetting would be permitted in the tax return under existing enacted federal income tax laws and regulations. Additionally, for purposes of this component, the reporting entity shall consider the reversal patterns of temporary differences; however, this consideration does not require scheduling beyond that required in paragraph 7.e</w:t>
      </w:r>
      <w:r w:rsidRPr="00520786">
        <w:rPr>
          <w:rFonts w:ascii="Arial" w:hAnsi="Arial" w:cs="Arial"/>
        </w:rPr>
        <w:t>.</w:t>
      </w:r>
    </w:p>
    <w:p w14:paraId="756F771E" w14:textId="18D91A77" w:rsidR="00520786" w:rsidRPr="00520786" w:rsidRDefault="00555C60" w:rsidP="00555C60">
      <w:pPr>
        <w:pStyle w:val="ListContinued"/>
        <w:numPr>
          <w:ilvl w:val="0"/>
          <w:numId w:val="0"/>
        </w:numPr>
        <w:ind w:left="1080" w:hanging="360"/>
        <w:rPr>
          <w:rFonts w:ascii="Arial" w:hAnsi="Arial" w:cs="Arial"/>
          <w:sz w:val="20"/>
        </w:rPr>
      </w:pPr>
      <w:r>
        <w:rPr>
          <w:rFonts w:ascii="Arial" w:hAnsi="Arial" w:cs="Arial"/>
          <w:sz w:val="20"/>
        </w:rPr>
        <w:t>12.</w:t>
      </w:r>
      <w:r>
        <w:rPr>
          <w:rFonts w:ascii="Arial" w:hAnsi="Arial" w:cs="Arial"/>
          <w:sz w:val="20"/>
        </w:rPr>
        <w:tab/>
      </w:r>
      <w:r>
        <w:rPr>
          <w:rFonts w:ascii="Arial" w:hAnsi="Arial" w:cs="Arial"/>
          <w:sz w:val="20"/>
        </w:rPr>
        <w:tab/>
      </w:r>
      <w:r w:rsidR="00520786" w:rsidRPr="00520786">
        <w:rPr>
          <w:rFonts w:ascii="Arial" w:hAnsi="Arial" w:cs="Arial"/>
          <w:sz w:val="20"/>
        </w:rPr>
        <w:t xml:space="preserve">In computing a reporting </w:t>
      </w:r>
      <w:r w:rsidR="00886C83" w:rsidRPr="00520786">
        <w:rPr>
          <w:rFonts w:ascii="Arial" w:hAnsi="Arial" w:cs="Arial"/>
          <w:sz w:val="20"/>
        </w:rPr>
        <w:t>entit</w:t>
      </w:r>
      <w:r w:rsidR="00886C83">
        <w:rPr>
          <w:rFonts w:ascii="Arial" w:hAnsi="Arial" w:cs="Arial"/>
          <w:sz w:val="20"/>
        </w:rPr>
        <w:t>y’s</w:t>
      </w:r>
      <w:r w:rsidR="00886C83" w:rsidRPr="00520786">
        <w:rPr>
          <w:rFonts w:ascii="Arial" w:hAnsi="Arial" w:cs="Arial"/>
          <w:sz w:val="20"/>
        </w:rPr>
        <w:t xml:space="preserve"> </w:t>
      </w:r>
      <w:r w:rsidR="00520786" w:rsidRPr="00520786">
        <w:rPr>
          <w:rFonts w:ascii="Arial" w:hAnsi="Arial" w:cs="Arial"/>
          <w:sz w:val="20"/>
        </w:rPr>
        <w:t>admitted adjusted gross DTA pursuant to paragraph 11;</w:t>
      </w:r>
    </w:p>
    <w:p w14:paraId="5039B082" w14:textId="77777777" w:rsidR="00520786" w:rsidRPr="00520786" w:rsidRDefault="00520786" w:rsidP="001535BF">
      <w:pPr>
        <w:pStyle w:val="ListNumber2"/>
        <w:numPr>
          <w:ilvl w:val="0"/>
          <w:numId w:val="10"/>
        </w:numPr>
        <w:spacing w:after="220"/>
        <w:ind w:left="2160"/>
        <w:jc w:val="both"/>
        <w:rPr>
          <w:rFonts w:ascii="Arial" w:hAnsi="Arial" w:cs="Arial"/>
        </w:rPr>
      </w:pPr>
      <w:r w:rsidRPr="00520786">
        <w:rPr>
          <w:rFonts w:ascii="Arial" w:hAnsi="Arial" w:cs="Arial"/>
        </w:rPr>
        <w:t xml:space="preserve">For purposes of paragraph 11.a., existing temporary differences that reverse </w:t>
      </w:r>
      <w:r w:rsidRPr="00520786">
        <w:rPr>
          <w:rStyle w:val="CharChar"/>
          <w:rFonts w:ascii="Arial" w:hAnsi="Arial" w:cs="Arial"/>
          <w:sz w:val="20"/>
        </w:rPr>
        <w:t>during a timeframe corresponding with IRS tax loss carryback provisions, not to exceed three years,</w:t>
      </w:r>
      <w:r w:rsidRPr="00520786">
        <w:rPr>
          <w:rFonts w:ascii="Arial" w:hAnsi="Arial" w:cs="Arial"/>
        </w:rPr>
        <w:t xml:space="preserve"> shall be determined in accordance with paragraphs 228 and 229 of FAS 109;</w:t>
      </w:r>
    </w:p>
    <w:p w14:paraId="503559BF" w14:textId="77777777" w:rsidR="00520786" w:rsidRPr="00520786" w:rsidRDefault="00520786" w:rsidP="001535BF">
      <w:pPr>
        <w:pStyle w:val="ListNumber2"/>
        <w:numPr>
          <w:ilvl w:val="0"/>
          <w:numId w:val="10"/>
        </w:numPr>
        <w:spacing w:after="220"/>
        <w:ind w:left="2160"/>
        <w:jc w:val="both"/>
        <w:rPr>
          <w:rFonts w:ascii="Arial" w:hAnsi="Arial" w:cs="Arial"/>
        </w:rPr>
      </w:pPr>
      <w:r w:rsidRPr="00520786">
        <w:rPr>
          <w:rFonts w:ascii="Arial" w:hAnsi="Arial" w:cs="Arial"/>
        </w:rPr>
        <w:t>In determining the amount of federal income taxes that can be recovered through loss carrybacks, the amount and character (i.e., ordinary versus capital) of the loss carrybacks and the impact, if any, of the Alternative Minimum Tax shall be determined in accordance with the provisions of the Internal Revenue Code, and regulations thereunder;</w:t>
      </w:r>
    </w:p>
    <w:p w14:paraId="29C0CB28" w14:textId="77777777" w:rsidR="00520786" w:rsidRPr="00520786" w:rsidRDefault="00520786" w:rsidP="001535BF">
      <w:pPr>
        <w:pStyle w:val="ListNumber2"/>
        <w:numPr>
          <w:ilvl w:val="0"/>
          <w:numId w:val="10"/>
        </w:numPr>
        <w:spacing w:after="220"/>
        <w:ind w:left="2160"/>
        <w:jc w:val="both"/>
        <w:rPr>
          <w:rFonts w:ascii="Arial" w:hAnsi="Arial" w:cs="Arial"/>
        </w:rPr>
      </w:pPr>
      <w:r w:rsidRPr="00520786">
        <w:rPr>
          <w:rFonts w:ascii="Arial" w:hAnsi="Arial" w:cs="Arial"/>
          <w:color w:val="000000"/>
        </w:rPr>
        <w:t>The amount of carryback potential that may be considered in calculating the</w:t>
      </w:r>
      <w:r w:rsidRPr="00520786">
        <w:rPr>
          <w:rFonts w:ascii="Arial" w:hAnsi="Arial" w:cs="Arial"/>
        </w:rPr>
        <w:t xml:space="preserve"> admitted adjusted gross DTAs of a reporting entity in paragraph 11.a. that files a consolidated income tax return with one or more affiliates, may not exceed the amount that the reporting entity could reasonably expect to have refunded by its parent; and</w:t>
      </w:r>
    </w:p>
    <w:p w14:paraId="643E7E0B" w14:textId="77777777" w:rsidR="00520786" w:rsidRPr="00520786" w:rsidRDefault="00520786" w:rsidP="001535BF">
      <w:pPr>
        <w:pStyle w:val="ListNumber2"/>
        <w:numPr>
          <w:ilvl w:val="0"/>
          <w:numId w:val="10"/>
        </w:numPr>
        <w:spacing w:after="220"/>
        <w:ind w:left="2160"/>
        <w:jc w:val="both"/>
        <w:rPr>
          <w:rFonts w:ascii="Arial" w:hAnsi="Arial" w:cs="Arial"/>
          <w:color w:val="000000"/>
        </w:rPr>
      </w:pPr>
      <w:r w:rsidRPr="00520786">
        <w:rPr>
          <w:rFonts w:ascii="Arial" w:hAnsi="Arial" w:cs="Arial"/>
        </w:rPr>
        <w:t xml:space="preserve">The phrases “reverse </w:t>
      </w:r>
      <w:r w:rsidRPr="00520786">
        <w:rPr>
          <w:rStyle w:val="CharChar"/>
          <w:rFonts w:ascii="Arial" w:hAnsi="Arial" w:cs="Arial"/>
          <w:sz w:val="20"/>
        </w:rPr>
        <w:t>during a timeframe corresponding with IRS tax loss carryback provisions, not to exceed three years,”</w:t>
      </w:r>
      <w:r w:rsidRPr="00520786">
        <w:rPr>
          <w:rFonts w:ascii="Arial" w:hAnsi="Arial" w:cs="Arial"/>
        </w:rPr>
        <w:t xml:space="preserve"> “realized within one year of the balance sheet date” and “realized within three years of the balance sheet date” are intended to accommodate interim reporting dates and reporting entities that file on an other than calendar year basis for federal income tax purposes.</w:t>
      </w:r>
    </w:p>
    <w:p w14:paraId="4C7654E5" w14:textId="1631F3E6" w:rsidR="00520786" w:rsidRDefault="00520786" w:rsidP="00520786">
      <w:pPr>
        <w:pStyle w:val="Heading3"/>
        <w:ind w:left="720"/>
        <w:rPr>
          <w:sz w:val="20"/>
          <w:szCs w:val="20"/>
        </w:rPr>
      </w:pPr>
      <w:bookmarkStart w:id="6" w:name="_Toc534284850"/>
      <w:r w:rsidRPr="00520786">
        <w:rPr>
          <w:sz w:val="20"/>
          <w:szCs w:val="20"/>
        </w:rPr>
        <w:t>Realization of Tax Benefits and Tax Planning Strategies</w:t>
      </w:r>
      <w:bookmarkEnd w:id="6"/>
    </w:p>
    <w:p w14:paraId="15667661" w14:textId="77777777" w:rsidR="005E3131" w:rsidRPr="005E3131" w:rsidRDefault="005E3131" w:rsidP="005E3131"/>
    <w:p w14:paraId="72A3BA6B" w14:textId="4EFB16F9" w:rsidR="00520786" w:rsidRPr="00520786" w:rsidRDefault="00555C60" w:rsidP="00555C60">
      <w:pPr>
        <w:pStyle w:val="ListContinued"/>
        <w:numPr>
          <w:ilvl w:val="0"/>
          <w:numId w:val="0"/>
        </w:numPr>
        <w:tabs>
          <w:tab w:val="left" w:pos="1800"/>
        </w:tabs>
        <w:ind w:left="1080"/>
        <w:rPr>
          <w:rFonts w:ascii="Arial" w:hAnsi="Arial" w:cs="Arial"/>
          <w:sz w:val="20"/>
        </w:rPr>
      </w:pPr>
      <w:r>
        <w:rPr>
          <w:rFonts w:ascii="Arial" w:hAnsi="Arial" w:cs="Arial"/>
          <w:sz w:val="20"/>
        </w:rPr>
        <w:t>13.</w:t>
      </w:r>
      <w:r>
        <w:rPr>
          <w:rFonts w:ascii="Arial" w:hAnsi="Arial" w:cs="Arial"/>
          <w:sz w:val="20"/>
        </w:rPr>
        <w:tab/>
      </w:r>
      <w:r w:rsidR="00520786" w:rsidRPr="00520786">
        <w:rPr>
          <w:rFonts w:ascii="Arial" w:hAnsi="Arial" w:cs="Arial"/>
          <w:sz w:val="20"/>
        </w:rPr>
        <w:t xml:space="preserve">Future realization of the tax benefit of an existing deductible temporary difference or carryforward ultimately depends on the existence of sufficient taxable income of the appropriate character (for example, ordinary income or capital gain) within the carryback, carryforward period available under the tax law. </w:t>
      </w:r>
      <w:r w:rsidR="00520786" w:rsidRPr="00896CB4">
        <w:rPr>
          <w:rFonts w:ascii="Arial" w:hAnsi="Arial" w:cs="Arial"/>
          <w:b/>
          <w:sz w:val="20"/>
          <w:u w:val="single"/>
        </w:rPr>
        <w:t>The following four possible sources of taxable income may be available under the tax law to realize a tax benefit for deductible temporary differences and carryforwards</w:t>
      </w:r>
      <w:r w:rsidR="00520786" w:rsidRPr="00520786">
        <w:rPr>
          <w:rFonts w:ascii="Arial" w:hAnsi="Arial" w:cs="Arial"/>
          <w:sz w:val="20"/>
        </w:rPr>
        <w:t>:</w:t>
      </w:r>
    </w:p>
    <w:p w14:paraId="0E3383ED" w14:textId="77777777" w:rsidR="00520786" w:rsidRPr="00520786" w:rsidRDefault="00520786" w:rsidP="001535BF">
      <w:pPr>
        <w:pStyle w:val="ListNumber2"/>
        <w:numPr>
          <w:ilvl w:val="0"/>
          <w:numId w:val="11"/>
        </w:numPr>
        <w:spacing w:after="220"/>
        <w:ind w:left="2160"/>
        <w:jc w:val="both"/>
        <w:rPr>
          <w:rFonts w:ascii="Arial" w:hAnsi="Arial" w:cs="Arial"/>
        </w:rPr>
      </w:pPr>
      <w:r w:rsidRPr="00520786">
        <w:rPr>
          <w:rFonts w:ascii="Arial" w:hAnsi="Arial" w:cs="Arial"/>
        </w:rPr>
        <w:t>Future reversals of existing taxable temporary differences</w:t>
      </w:r>
    </w:p>
    <w:p w14:paraId="6958C1AF" w14:textId="77777777" w:rsidR="00520786" w:rsidRPr="00520786" w:rsidRDefault="00520786" w:rsidP="001535BF">
      <w:pPr>
        <w:pStyle w:val="ListNumber2"/>
        <w:numPr>
          <w:ilvl w:val="0"/>
          <w:numId w:val="11"/>
        </w:numPr>
        <w:spacing w:after="220"/>
        <w:ind w:left="2160"/>
        <w:jc w:val="both"/>
        <w:rPr>
          <w:rFonts w:ascii="Arial" w:hAnsi="Arial" w:cs="Arial"/>
        </w:rPr>
      </w:pPr>
      <w:r w:rsidRPr="00520786">
        <w:rPr>
          <w:rFonts w:ascii="Arial" w:hAnsi="Arial" w:cs="Arial"/>
        </w:rPr>
        <w:t>Future taxable income exclusive of reversing temporary differences and carryforwards</w:t>
      </w:r>
    </w:p>
    <w:p w14:paraId="0D0B4552" w14:textId="77777777" w:rsidR="00520786" w:rsidRPr="00520786" w:rsidRDefault="00520786" w:rsidP="001535BF">
      <w:pPr>
        <w:pStyle w:val="ListNumber2"/>
        <w:numPr>
          <w:ilvl w:val="0"/>
          <w:numId w:val="11"/>
        </w:numPr>
        <w:spacing w:after="220"/>
        <w:ind w:left="2160"/>
        <w:jc w:val="both"/>
        <w:rPr>
          <w:rFonts w:ascii="Arial" w:hAnsi="Arial" w:cs="Arial"/>
        </w:rPr>
      </w:pPr>
      <w:r w:rsidRPr="00520786">
        <w:rPr>
          <w:rFonts w:ascii="Arial" w:hAnsi="Arial" w:cs="Arial"/>
        </w:rPr>
        <w:lastRenderedPageBreak/>
        <w:t>Taxable income in prior carryback year(s) if carryback is permitted under the tax law</w:t>
      </w:r>
    </w:p>
    <w:p w14:paraId="046F201A" w14:textId="77777777" w:rsidR="00520786" w:rsidRPr="00520786" w:rsidRDefault="00520786" w:rsidP="001535BF">
      <w:pPr>
        <w:pStyle w:val="ListNumber2"/>
        <w:numPr>
          <w:ilvl w:val="0"/>
          <w:numId w:val="11"/>
        </w:numPr>
        <w:spacing w:after="220"/>
        <w:ind w:left="2160"/>
        <w:jc w:val="both"/>
        <w:rPr>
          <w:rFonts w:ascii="Arial" w:hAnsi="Arial" w:cs="Arial"/>
        </w:rPr>
      </w:pPr>
      <w:r w:rsidRPr="00520786">
        <w:rPr>
          <w:rFonts w:ascii="Arial" w:hAnsi="Arial" w:cs="Arial"/>
        </w:rPr>
        <w:t>Tax-planning strategies in paragraph 14 that would, if necessary, be implemented to, for example:</w:t>
      </w:r>
    </w:p>
    <w:p w14:paraId="362F3999" w14:textId="77777777" w:rsidR="00520786" w:rsidRPr="00520786" w:rsidRDefault="00520786" w:rsidP="001535BF">
      <w:pPr>
        <w:pStyle w:val="ListNumber3"/>
        <w:numPr>
          <w:ilvl w:val="0"/>
          <w:numId w:val="12"/>
        </w:numPr>
        <w:spacing w:after="220"/>
        <w:ind w:left="2880"/>
        <w:jc w:val="both"/>
        <w:rPr>
          <w:rFonts w:ascii="Arial" w:hAnsi="Arial" w:cs="Arial"/>
          <w:sz w:val="20"/>
          <w:szCs w:val="20"/>
        </w:rPr>
      </w:pPr>
      <w:r w:rsidRPr="00520786">
        <w:rPr>
          <w:rFonts w:ascii="Arial" w:hAnsi="Arial" w:cs="Arial"/>
          <w:sz w:val="20"/>
          <w:szCs w:val="20"/>
        </w:rPr>
        <w:t>Accelerate taxable amounts to utilize expiring carryforwards</w:t>
      </w:r>
    </w:p>
    <w:p w14:paraId="4CC1663E" w14:textId="77777777" w:rsidR="00520786" w:rsidRPr="00520786" w:rsidRDefault="00520786" w:rsidP="001535BF">
      <w:pPr>
        <w:pStyle w:val="ListNumber3"/>
        <w:numPr>
          <w:ilvl w:val="0"/>
          <w:numId w:val="12"/>
        </w:numPr>
        <w:spacing w:after="220"/>
        <w:ind w:left="2880"/>
        <w:jc w:val="both"/>
        <w:rPr>
          <w:rFonts w:ascii="Arial" w:hAnsi="Arial" w:cs="Arial"/>
          <w:sz w:val="20"/>
          <w:szCs w:val="20"/>
        </w:rPr>
      </w:pPr>
      <w:r w:rsidRPr="00520786">
        <w:rPr>
          <w:rFonts w:ascii="Arial" w:hAnsi="Arial" w:cs="Arial"/>
          <w:sz w:val="20"/>
          <w:szCs w:val="20"/>
        </w:rPr>
        <w:t>Change the character of taxable or deductible amounts from ordinary income or loss to capital gain or loss</w:t>
      </w:r>
    </w:p>
    <w:p w14:paraId="327C3330" w14:textId="77777777" w:rsidR="00520786" w:rsidRPr="00520786" w:rsidRDefault="00520786" w:rsidP="001535BF">
      <w:pPr>
        <w:pStyle w:val="ListNumber3"/>
        <w:numPr>
          <w:ilvl w:val="0"/>
          <w:numId w:val="12"/>
        </w:numPr>
        <w:spacing w:after="220"/>
        <w:ind w:left="2880"/>
        <w:jc w:val="both"/>
        <w:rPr>
          <w:rFonts w:ascii="Arial" w:hAnsi="Arial" w:cs="Arial"/>
          <w:sz w:val="20"/>
          <w:szCs w:val="20"/>
        </w:rPr>
      </w:pPr>
      <w:r w:rsidRPr="00520786">
        <w:rPr>
          <w:rFonts w:ascii="Arial" w:hAnsi="Arial" w:cs="Arial"/>
          <w:sz w:val="20"/>
          <w:szCs w:val="20"/>
        </w:rPr>
        <w:t>Switch from tax-exempt to taxable investments.</w:t>
      </w:r>
    </w:p>
    <w:p w14:paraId="2A4D2822" w14:textId="134C6DCF" w:rsidR="00520786" w:rsidRPr="00896CB4" w:rsidRDefault="00520786" w:rsidP="00896CB4">
      <w:pPr>
        <w:pStyle w:val="ListNumber3"/>
        <w:numPr>
          <w:ilvl w:val="0"/>
          <w:numId w:val="0"/>
        </w:numPr>
        <w:ind w:left="720"/>
        <w:jc w:val="both"/>
        <w:rPr>
          <w:rFonts w:ascii="Arial" w:hAnsi="Arial" w:cs="Arial"/>
          <w:b/>
          <w:sz w:val="20"/>
          <w:szCs w:val="20"/>
          <w:u w:val="single"/>
        </w:rPr>
      </w:pPr>
      <w:r w:rsidRPr="00520786">
        <w:rPr>
          <w:rFonts w:ascii="Arial" w:hAnsi="Arial" w:cs="Arial"/>
          <w:sz w:val="20"/>
          <w:szCs w:val="20"/>
        </w:rPr>
        <w:t xml:space="preserve">Evidence available about each of those possible sources of taxable income will vary for different tax jurisdictions and, and possibly, from year to year. </w:t>
      </w:r>
      <w:r w:rsidRPr="00896CB4">
        <w:rPr>
          <w:rFonts w:ascii="Arial" w:hAnsi="Arial" w:cs="Arial"/>
          <w:b/>
          <w:sz w:val="20"/>
          <w:szCs w:val="20"/>
          <w:u w:val="single"/>
        </w:rPr>
        <w:t>To the extent evidence about one or more sources of taxable income is sufficient to support a conclusion that the reporting entity will realize the full or a partial amount of its adjusted gross deferred tax assets, other sources need not be considered. Consideration of each source is required, however, to determine the amount of the statutory valuation allowance adjustment that is recognized for gross deferred tax assets under paragraph 7.e.</w:t>
      </w:r>
    </w:p>
    <w:p w14:paraId="761D5E56" w14:textId="77777777" w:rsidR="00520786" w:rsidRPr="00520786" w:rsidRDefault="00520786" w:rsidP="00520786">
      <w:pPr>
        <w:pStyle w:val="ListNumber3"/>
        <w:numPr>
          <w:ilvl w:val="0"/>
          <w:numId w:val="0"/>
        </w:numPr>
        <w:rPr>
          <w:rFonts w:ascii="Arial" w:hAnsi="Arial" w:cs="Arial"/>
          <w:sz w:val="20"/>
          <w:szCs w:val="20"/>
        </w:rPr>
      </w:pPr>
    </w:p>
    <w:p w14:paraId="661B765D" w14:textId="6B63DF37" w:rsidR="00896CB4" w:rsidRDefault="00896CB4" w:rsidP="001776D0">
      <w:pPr>
        <w:pStyle w:val="BodyText2"/>
        <w:rPr>
          <w:szCs w:val="22"/>
        </w:rPr>
      </w:pPr>
      <w:r>
        <w:rPr>
          <w:szCs w:val="22"/>
        </w:rPr>
        <w:t xml:space="preserve">Excerpts from Exhibit A – Implementation Questions and Answers: </w:t>
      </w:r>
    </w:p>
    <w:p w14:paraId="641657C8" w14:textId="48327D28" w:rsidR="00896CB4" w:rsidRDefault="00896CB4" w:rsidP="001776D0">
      <w:pPr>
        <w:pStyle w:val="BodyText2"/>
        <w:rPr>
          <w:szCs w:val="22"/>
        </w:rPr>
      </w:pPr>
    </w:p>
    <w:p w14:paraId="0CA76C50" w14:textId="717727A1" w:rsidR="00896CB4" w:rsidRDefault="00896CB4" w:rsidP="00896CB4">
      <w:pPr>
        <w:ind w:left="720"/>
      </w:pPr>
      <w:r>
        <w:t>Statutory Valuation Allowance Adjustment</w:t>
      </w:r>
    </w:p>
    <w:p w14:paraId="03384600" w14:textId="77777777" w:rsidR="00896CB4" w:rsidRDefault="00896CB4" w:rsidP="00896CB4"/>
    <w:p w14:paraId="0DF30186" w14:textId="201AB20F" w:rsidR="00896CB4" w:rsidRPr="00E63601" w:rsidRDefault="00896CB4" w:rsidP="00896CB4">
      <w:pPr>
        <w:ind w:left="720"/>
        <w:jc w:val="both"/>
        <w:rPr>
          <w:rStyle w:val="DeltaViewInsertion"/>
          <w:rFonts w:ascii="Arial" w:hAnsi="Arial" w:cs="Arial"/>
          <w:color w:val="auto"/>
          <w:sz w:val="20"/>
          <w:szCs w:val="20"/>
          <w:u w:val="none"/>
        </w:rPr>
      </w:pPr>
      <w:r w:rsidRPr="00E63601">
        <w:rPr>
          <w:rFonts w:ascii="Arial" w:hAnsi="Arial" w:cs="Arial"/>
          <w:sz w:val="20"/>
          <w:szCs w:val="20"/>
        </w:rPr>
        <w:t>2.5</w:t>
      </w:r>
      <w:r w:rsidRPr="00E63601">
        <w:rPr>
          <w:rFonts w:ascii="Arial" w:hAnsi="Arial" w:cs="Arial"/>
          <w:sz w:val="20"/>
          <w:szCs w:val="20"/>
        </w:rPr>
        <w:tab/>
        <w:t xml:space="preserve">SSAP No. 101 paragraph 7.e. provides </w:t>
      </w:r>
      <w:r w:rsidRPr="00E63601">
        <w:rPr>
          <w:rStyle w:val="DeltaViewInsertion"/>
          <w:rFonts w:ascii="Arial" w:hAnsi="Arial" w:cs="Arial"/>
          <w:color w:val="auto"/>
          <w:sz w:val="20"/>
          <w:szCs w:val="20"/>
          <w:u w:val="none"/>
        </w:rPr>
        <w:t xml:space="preserve">that gross DTAs are reduced by a statutory valuation allowance </w:t>
      </w:r>
      <w:r w:rsidRPr="00E63601">
        <w:rPr>
          <w:rFonts w:ascii="Arial" w:hAnsi="Arial" w:cs="Arial"/>
          <w:i/>
          <w:iCs/>
          <w:sz w:val="20"/>
          <w:szCs w:val="20"/>
        </w:rPr>
        <w:t>adjustment</w:t>
      </w:r>
      <w:r w:rsidRPr="00E63601">
        <w:rPr>
          <w:rStyle w:val="DeltaViewInsertion"/>
          <w:rFonts w:ascii="Arial" w:hAnsi="Arial" w:cs="Arial"/>
          <w:color w:val="auto"/>
          <w:sz w:val="20"/>
          <w:szCs w:val="20"/>
          <w:u w:val="none"/>
        </w:rPr>
        <w:t xml:space="preserve"> if, based on the weight of available evidence, it is more likely than not that some portion or all of the gross DTAs will not be </w:t>
      </w:r>
      <w:r w:rsidRPr="00E63601">
        <w:rPr>
          <w:rFonts w:ascii="Arial" w:hAnsi="Arial" w:cs="Arial"/>
          <w:bCs/>
          <w:sz w:val="20"/>
          <w:szCs w:val="20"/>
        </w:rPr>
        <w:t>realized</w:t>
      </w:r>
      <w:r w:rsidRPr="00E63601">
        <w:rPr>
          <w:rStyle w:val="DeltaViewInsertion"/>
          <w:rFonts w:ascii="Arial" w:hAnsi="Arial" w:cs="Arial"/>
          <w:color w:val="auto"/>
          <w:sz w:val="20"/>
          <w:szCs w:val="20"/>
          <w:u w:val="none"/>
        </w:rPr>
        <w:t>. The statutory valuation allowance adjustment is determined on a separate company, reporting entity basis. The determination of whether gross DTAs will be realized is based on the existence of sufficient taxable income of the appropriate character (ordinary income or capital gain) within the carryback, carryover period available under the tax law. Paragraph 13.a. through 13.d. of SSAP No. 101 identifies four sources of taxable income to be considered in evaluating the existence of sufficient taxable income. These sources are identical to those to be considered under FAS 109 paragraph 21. FAS 109 paragraph 20 provides that “all available evidence, both positive and negative, should be considered to determine whether, based on the weight of that evidence, a valuation allowance is needed. Information about an enterprise’s current financial position and its results of operations for the current and preceding years ordinarily is readily available. That historical information is supplemented by all currently available information about future years. Sometimes, however, historical information may not be available (for example, start-up operations) or it may not be as relevant (for example, if there has been a significant, recent change in circumstances) and special attention is required.” A reporting entity is not required to consider all four sources of taxable income in determining the need for a statutory valuation allowance adjustment if one or more sources are alone sufficient to support the conclusion that the entity will realize the tax benefits of its gross deferred tax assets (i.e., a conclusion that no valuation allowance is necessary). However, the reporting entity is required to consider all of the potential sources of taxable income to determine the amount of the adjustment if a conclusion is reached that a statutory valuation allowance adjustment is necessary. Historical and/or currently available information may exist that is also significant and relevant in determining the amount of the DTAs admitted under paragraph 11 of SSAP No. 101. This historical and/or currently available information must also be considered when determining the amount of DTAs admitted under paragraph 11 of SSAP No. 101, irrespective of the conclusion reached in establishing or not establishing a statutory valuation allowance adjustment. See Question 4.13 for specific guidance on the admissibility of DTAs under paragraph 11.c. of SSAP No. 101.</w:t>
      </w:r>
    </w:p>
    <w:p w14:paraId="3B2DB880" w14:textId="77777777" w:rsidR="00896CB4" w:rsidRPr="00E63601" w:rsidRDefault="00896CB4" w:rsidP="00896CB4">
      <w:pPr>
        <w:ind w:left="720"/>
        <w:jc w:val="both"/>
        <w:rPr>
          <w:rStyle w:val="DeltaViewInsertion"/>
          <w:rFonts w:ascii="Arial" w:hAnsi="Arial" w:cs="Arial"/>
          <w:color w:val="auto"/>
          <w:sz w:val="20"/>
          <w:szCs w:val="20"/>
          <w:u w:val="none"/>
        </w:rPr>
      </w:pPr>
    </w:p>
    <w:p w14:paraId="3E8E1798" w14:textId="640BD22D" w:rsidR="00896CB4" w:rsidRPr="00E63601" w:rsidRDefault="00896CB4" w:rsidP="00896CB4">
      <w:pPr>
        <w:ind w:left="720"/>
        <w:jc w:val="both"/>
        <w:rPr>
          <w:rStyle w:val="DeltaViewInsertion"/>
          <w:rFonts w:ascii="Arial" w:hAnsi="Arial" w:cs="Arial"/>
          <w:color w:val="auto"/>
          <w:sz w:val="20"/>
          <w:szCs w:val="20"/>
          <w:u w:val="none"/>
        </w:rPr>
      </w:pPr>
      <w:r w:rsidRPr="00E63601">
        <w:rPr>
          <w:rStyle w:val="DeltaViewInsertion"/>
          <w:rFonts w:ascii="Arial" w:hAnsi="Arial" w:cs="Arial"/>
          <w:color w:val="auto"/>
          <w:sz w:val="20"/>
          <w:szCs w:val="20"/>
          <w:u w:val="none"/>
        </w:rPr>
        <w:t>2.6</w:t>
      </w:r>
      <w:r w:rsidRPr="00E63601">
        <w:rPr>
          <w:rStyle w:val="DeltaViewInsertion"/>
          <w:rFonts w:ascii="Arial" w:hAnsi="Arial" w:cs="Arial"/>
          <w:color w:val="auto"/>
          <w:sz w:val="20"/>
          <w:szCs w:val="20"/>
          <w:u w:val="none"/>
        </w:rPr>
        <w:tab/>
        <w:t>Footnote 1 to paragraph 7.e. of SSAP No. 101 indicates that a reporting entity shall consider reversal patterns of temporary differences, and might be required to schedule such differences:</w:t>
      </w:r>
    </w:p>
    <w:p w14:paraId="348AF3B9" w14:textId="77777777" w:rsidR="00896CB4" w:rsidRPr="00E63601" w:rsidRDefault="00896CB4" w:rsidP="00896CB4">
      <w:pPr>
        <w:ind w:left="720"/>
        <w:jc w:val="both"/>
        <w:rPr>
          <w:rStyle w:val="DeltaViewInsertion"/>
          <w:rFonts w:ascii="Arial" w:hAnsi="Arial" w:cs="Arial"/>
          <w:color w:val="auto"/>
          <w:sz w:val="20"/>
          <w:szCs w:val="20"/>
          <w:u w:val="none"/>
        </w:rPr>
      </w:pPr>
    </w:p>
    <w:p w14:paraId="6C2BF89C" w14:textId="51B4BED9" w:rsidR="00896CB4" w:rsidRPr="00E63601" w:rsidRDefault="00896CB4" w:rsidP="00896CB4">
      <w:pPr>
        <w:ind w:left="1440" w:right="720"/>
        <w:jc w:val="both"/>
        <w:rPr>
          <w:rStyle w:val="DeltaViewInsertion"/>
          <w:rFonts w:ascii="Arial" w:hAnsi="Arial" w:cs="Arial"/>
          <w:color w:val="auto"/>
          <w:sz w:val="20"/>
          <w:szCs w:val="20"/>
          <w:u w:val="none"/>
        </w:rPr>
      </w:pPr>
      <w:r w:rsidRPr="00E63601">
        <w:rPr>
          <w:rStyle w:val="DeltaViewInsertion"/>
          <w:rFonts w:ascii="Arial" w:hAnsi="Arial" w:cs="Arial"/>
          <w:color w:val="auto"/>
          <w:sz w:val="20"/>
          <w:szCs w:val="20"/>
          <w:u w:val="none"/>
        </w:rPr>
        <w:t>…to the extent necessary to support establishing or not establishing a valuation allowance adjustment, determined in accordance with paragraphs 228 and 229 of FAS 109. For purposes of this accounting statement, consideration of reversal patterns does not require scheduling beyond that necessary to support establishing or not establishing a valuation allowance adjustment.</w:t>
      </w:r>
    </w:p>
    <w:p w14:paraId="1E0A5EFB" w14:textId="77777777" w:rsidR="00896CB4" w:rsidRPr="00E63601" w:rsidRDefault="00896CB4" w:rsidP="00896CB4">
      <w:pPr>
        <w:ind w:left="1440" w:right="720"/>
        <w:jc w:val="both"/>
        <w:rPr>
          <w:rStyle w:val="DeltaViewInsertion"/>
          <w:rFonts w:ascii="Arial" w:hAnsi="Arial" w:cs="Arial"/>
          <w:color w:val="auto"/>
          <w:sz w:val="20"/>
          <w:szCs w:val="20"/>
          <w:u w:val="none"/>
        </w:rPr>
      </w:pPr>
    </w:p>
    <w:p w14:paraId="6DED6311" w14:textId="0EEA75FD" w:rsidR="00896CB4" w:rsidRPr="00E63601" w:rsidRDefault="00896CB4" w:rsidP="00896CB4">
      <w:pPr>
        <w:ind w:left="720"/>
        <w:jc w:val="both"/>
        <w:rPr>
          <w:rStyle w:val="DeltaViewInsertion"/>
          <w:rFonts w:ascii="Arial" w:hAnsi="Arial" w:cs="Arial"/>
          <w:color w:val="auto"/>
          <w:sz w:val="20"/>
          <w:szCs w:val="20"/>
          <w:u w:val="none"/>
        </w:rPr>
      </w:pPr>
      <w:bookmarkStart w:id="7" w:name="_DV_C292"/>
      <w:r w:rsidRPr="00E63601">
        <w:rPr>
          <w:rStyle w:val="DeltaViewInsertion"/>
          <w:rFonts w:ascii="Arial" w:hAnsi="Arial" w:cs="Arial"/>
          <w:color w:val="auto"/>
          <w:sz w:val="20"/>
          <w:szCs w:val="20"/>
          <w:u w:val="none"/>
        </w:rPr>
        <w:t xml:space="preserve">Paragraph 228 of FAS 109 generally holds that a company may need to schedule its temporary differences to determine the particular years in which the reversal of temporary differences is expected to occur. As discussed in Question 5b, paragraph 229 of FAS 109 indicates that future originating temporary differences and their subsequent reversal should be considered in determining the existence of future taxable income. </w:t>
      </w:r>
      <w:bookmarkEnd w:id="7"/>
    </w:p>
    <w:p w14:paraId="53BD243B" w14:textId="77777777" w:rsidR="00896CB4" w:rsidRPr="00E63601" w:rsidRDefault="00896CB4" w:rsidP="00896CB4">
      <w:pPr>
        <w:ind w:left="720"/>
        <w:jc w:val="both"/>
        <w:rPr>
          <w:rStyle w:val="DeltaViewInsertion"/>
          <w:rFonts w:ascii="Arial" w:hAnsi="Arial" w:cs="Arial"/>
          <w:color w:val="auto"/>
          <w:sz w:val="20"/>
          <w:szCs w:val="20"/>
          <w:u w:val="none"/>
        </w:rPr>
      </w:pPr>
    </w:p>
    <w:p w14:paraId="46FE80AE" w14:textId="28674ECA" w:rsidR="00896CB4" w:rsidRPr="00E63601" w:rsidRDefault="00896CB4" w:rsidP="00896CB4">
      <w:pPr>
        <w:pStyle w:val="BodyText2"/>
        <w:ind w:left="720"/>
        <w:rPr>
          <w:rStyle w:val="DeltaViewInsertion"/>
          <w:rFonts w:ascii="Arial" w:hAnsi="Arial" w:cs="Arial"/>
          <w:b w:val="0"/>
          <w:color w:val="auto"/>
          <w:sz w:val="20"/>
          <w:u w:val="none"/>
        </w:rPr>
      </w:pPr>
      <w:bookmarkStart w:id="8" w:name="_DV_C293"/>
      <w:r w:rsidRPr="00E63601">
        <w:rPr>
          <w:rStyle w:val="DeltaViewInsertion"/>
          <w:rFonts w:ascii="Arial" w:hAnsi="Arial" w:cs="Arial"/>
          <w:b w:val="0"/>
          <w:color w:val="auto"/>
          <w:sz w:val="20"/>
          <w:u w:val="none"/>
        </w:rPr>
        <w:t>2.7</w:t>
      </w:r>
      <w:r w:rsidRPr="00E63601">
        <w:rPr>
          <w:rStyle w:val="DeltaViewInsertion"/>
          <w:rFonts w:ascii="Arial" w:hAnsi="Arial" w:cs="Arial"/>
          <w:b w:val="0"/>
          <w:color w:val="auto"/>
          <w:sz w:val="20"/>
          <w:u w:val="none"/>
        </w:rPr>
        <w:tab/>
        <w:t>Although a reporting entity may need to consider the reversal pattern of temporary differences in evaluating the need for a statutory valuation allowance adjustment, scheduling the reversal pattern of such differences is not required in every instance. Under SSAP No. 101 and consistent with FAS 109, a general understanding of reversal patterns is, in many cases, relevant in assessing the need for a valuation allowance. Judgment is crucial in making this assessment. The amount of scheduling, if any, that will be required will depend on the facts and circumstances of each situation. For example, a reporting entity which relies upon future taxable income exclusive of reversing temporary differences and carryforwards</w:t>
      </w:r>
      <w:bookmarkStart w:id="9" w:name="_DV_C295"/>
      <w:bookmarkEnd w:id="8"/>
      <w:r w:rsidRPr="00E63601">
        <w:rPr>
          <w:rStyle w:val="FootnoteReference"/>
          <w:rFonts w:ascii="Arial" w:hAnsi="Arial" w:cs="Arial"/>
          <w:b w:val="0"/>
          <w:sz w:val="20"/>
          <w:vertAlign w:val="baseline"/>
        </w:rPr>
        <w:footnoteReference w:id="9"/>
      </w:r>
      <w:r w:rsidRPr="00E63601">
        <w:rPr>
          <w:rStyle w:val="DeltaViewInsertion"/>
          <w:rFonts w:ascii="Arial" w:hAnsi="Arial" w:cs="Arial"/>
          <w:b w:val="0"/>
          <w:color w:val="auto"/>
          <w:sz w:val="20"/>
          <w:u w:val="none"/>
        </w:rPr>
        <w:t xml:space="preserve"> for realization of DTAs is not required to schedule the reversal pattern of its existing temporary differences. This is consistent with guidance provided by the</w:t>
      </w:r>
      <w:bookmarkStart w:id="10" w:name="_DV_X14"/>
      <w:bookmarkStart w:id="11" w:name="_DV_C296"/>
      <w:bookmarkEnd w:id="9"/>
      <w:r w:rsidRPr="00E63601">
        <w:rPr>
          <w:rStyle w:val="DeltaViewMoveDestination"/>
          <w:rFonts w:ascii="Arial" w:hAnsi="Arial" w:cs="Arial"/>
          <w:b w:val="0"/>
          <w:color w:val="auto"/>
          <w:sz w:val="20"/>
          <w:u w:val="none"/>
        </w:rPr>
        <w:t xml:space="preserve"> Financial Accounting Standards Board </w:t>
      </w:r>
      <w:bookmarkStart w:id="12" w:name="_DV_C297"/>
      <w:bookmarkEnd w:id="10"/>
      <w:bookmarkEnd w:id="11"/>
      <w:r w:rsidRPr="00E63601">
        <w:rPr>
          <w:rStyle w:val="DeltaViewInsertion"/>
          <w:rFonts w:ascii="Arial" w:hAnsi="Arial" w:cs="Arial"/>
          <w:b w:val="0"/>
          <w:color w:val="auto"/>
          <w:sz w:val="20"/>
          <w:u w:val="none"/>
        </w:rPr>
        <w:t xml:space="preserve">(FASB) in its answer to question 2 of </w:t>
      </w:r>
      <w:r w:rsidRPr="00E63601">
        <w:rPr>
          <w:rStyle w:val="DeltaViewInsertion"/>
          <w:rFonts w:ascii="Arial" w:hAnsi="Arial" w:cs="Arial"/>
          <w:b w:val="0"/>
          <w:i/>
          <w:iCs/>
          <w:color w:val="auto"/>
          <w:sz w:val="20"/>
          <w:u w:val="none"/>
        </w:rPr>
        <w:t>A Guide to Implementation of Statement 109 on Accounting for Income Taxes: Question and Answers</w:t>
      </w:r>
      <w:r w:rsidRPr="00E63601">
        <w:rPr>
          <w:rStyle w:val="DeltaViewInsertion"/>
          <w:rFonts w:ascii="Arial" w:hAnsi="Arial" w:cs="Arial"/>
          <w:b w:val="0"/>
          <w:color w:val="auto"/>
          <w:sz w:val="20"/>
          <w:u w:val="none"/>
        </w:rPr>
        <w:t xml:space="preserve"> (Special Report on Statement 109) which states that scheduling of existing temporary differences is unnecessary for purposes of determining the need for a valuation allowance “where it can be easily demonstrated that future taxable income will more likely than not be adequate to realize future tax benefits of existing deferred tax assets.” In contrast, a reporting entity which relies upon the future reversal of existing taxable temporary differences to realize the tax benefits of its deductible temporary differences and carryforwards may be required to consider the reversal patterns of its taxable temporary differences.</w:t>
      </w:r>
      <w:r w:rsidRPr="00E63601">
        <w:rPr>
          <w:rStyle w:val="FootnoteReference"/>
          <w:rFonts w:ascii="Arial" w:hAnsi="Arial" w:cs="Arial"/>
          <w:b w:val="0"/>
          <w:sz w:val="20"/>
          <w:vertAlign w:val="baseline"/>
        </w:rPr>
        <w:footnoteReference w:id="10"/>
      </w:r>
      <w:r w:rsidR="00880938">
        <w:rPr>
          <w:rStyle w:val="DeltaViewInsertion"/>
          <w:rFonts w:ascii="Arial" w:hAnsi="Arial" w:cs="Arial"/>
          <w:b w:val="0"/>
          <w:color w:val="auto"/>
          <w:sz w:val="20"/>
          <w:u w:val="none"/>
        </w:rPr>
        <w:t xml:space="preserve"> </w:t>
      </w:r>
      <w:r w:rsidRPr="00E63601">
        <w:rPr>
          <w:rStyle w:val="DeltaViewInsertion"/>
          <w:rFonts w:ascii="Arial" w:hAnsi="Arial" w:cs="Arial"/>
          <w:b w:val="0"/>
          <w:color w:val="auto"/>
          <w:sz w:val="20"/>
          <w:u w:val="none"/>
        </w:rPr>
        <w:t>The degree of scheduling required, however, depends on the facts and circumstances of each situation and the relative magnitude of the taxable and deductible temporary differences. In certain situations, the ability to reasonably conclude that reversing taxable temporary differences will more likely than not create sufficient taxable income to realize reversing deductible temporary differences can be done without detailed scheduling.</w:t>
      </w:r>
      <w:bookmarkEnd w:id="12"/>
      <w:r w:rsidRPr="00E63601">
        <w:rPr>
          <w:rStyle w:val="FootnoteReference"/>
          <w:rFonts w:ascii="Arial" w:hAnsi="Arial" w:cs="Arial"/>
          <w:b w:val="0"/>
          <w:sz w:val="20"/>
          <w:vertAlign w:val="baseline"/>
        </w:rPr>
        <w:footnoteReference w:id="11"/>
      </w:r>
    </w:p>
    <w:p w14:paraId="486A096B" w14:textId="77777777" w:rsidR="00896CB4" w:rsidRPr="00E63601" w:rsidRDefault="00896CB4" w:rsidP="00896CB4">
      <w:pPr>
        <w:pStyle w:val="BodyText2"/>
        <w:ind w:left="720"/>
        <w:rPr>
          <w:rFonts w:ascii="Arial" w:hAnsi="Arial" w:cs="Arial"/>
          <w:sz w:val="20"/>
        </w:rPr>
      </w:pPr>
    </w:p>
    <w:p w14:paraId="2C9B76A4" w14:textId="26F81F05" w:rsidR="00896CB4" w:rsidRPr="00E63601" w:rsidRDefault="00896CB4" w:rsidP="00896CB4">
      <w:pPr>
        <w:pStyle w:val="BodyText2"/>
        <w:ind w:left="720"/>
        <w:rPr>
          <w:rStyle w:val="DeltaViewInsertion"/>
          <w:rFonts w:ascii="Arial" w:hAnsi="Arial" w:cs="Arial"/>
          <w:b w:val="0"/>
          <w:color w:val="auto"/>
          <w:sz w:val="20"/>
          <w:u w:val="none"/>
        </w:rPr>
      </w:pPr>
      <w:bookmarkStart w:id="13" w:name="_DV_C299"/>
      <w:r w:rsidRPr="00E63601">
        <w:rPr>
          <w:rStyle w:val="DeltaViewInsertion"/>
          <w:rFonts w:ascii="Arial" w:hAnsi="Arial" w:cs="Arial"/>
          <w:b w:val="0"/>
          <w:color w:val="auto"/>
          <w:sz w:val="20"/>
          <w:u w:val="none"/>
        </w:rPr>
        <w:t>2.8</w:t>
      </w:r>
      <w:r w:rsidRPr="00E63601">
        <w:rPr>
          <w:rStyle w:val="DeltaViewInsertion"/>
          <w:rFonts w:ascii="Arial" w:hAnsi="Arial" w:cs="Arial"/>
          <w:b w:val="0"/>
          <w:color w:val="auto"/>
          <w:sz w:val="20"/>
          <w:u w:val="none"/>
        </w:rPr>
        <w:tab/>
        <w:t xml:space="preserve">If scheduling is considered necessary, the amount of scheduling required will depend on the particular facts and circumstances </w:t>
      </w:r>
      <w:r w:rsidRPr="00E63601">
        <w:rPr>
          <w:rFonts w:ascii="Arial" w:hAnsi="Arial" w:cs="Arial"/>
          <w:b w:val="0"/>
          <w:sz w:val="20"/>
        </w:rPr>
        <w:t>and</w:t>
      </w:r>
      <w:r w:rsidRPr="00E63601">
        <w:rPr>
          <w:rStyle w:val="DeltaViewInsertion"/>
          <w:rFonts w:ascii="Arial" w:hAnsi="Arial" w:cs="Arial"/>
          <w:b w:val="0"/>
          <w:color w:val="auto"/>
          <w:sz w:val="20"/>
          <w:u w:val="none"/>
        </w:rPr>
        <w:t xml:space="preserve"> be subject to judgment. There may be more than one acceptable approach. The FASB’s answer to question 1 of the Special Report on Statement 109 indicates that the following concepts underlie the determination of reversal patterns under Statement 109:</w:t>
      </w:r>
      <w:bookmarkEnd w:id="13"/>
    </w:p>
    <w:p w14:paraId="17CAD1CB" w14:textId="77777777" w:rsidR="00896CB4" w:rsidRPr="00E63601" w:rsidRDefault="00896CB4" w:rsidP="00896CB4">
      <w:pPr>
        <w:pStyle w:val="BodyText2"/>
        <w:ind w:left="720"/>
        <w:rPr>
          <w:rFonts w:ascii="Arial" w:hAnsi="Arial" w:cs="Arial"/>
          <w:b w:val="0"/>
          <w:sz w:val="20"/>
        </w:rPr>
      </w:pPr>
    </w:p>
    <w:p w14:paraId="63234CD7" w14:textId="13A00F5A" w:rsidR="00896CB4" w:rsidRPr="00E63601" w:rsidRDefault="00896CB4" w:rsidP="00896CB4">
      <w:pPr>
        <w:ind w:left="2160" w:hanging="720"/>
        <w:jc w:val="both"/>
        <w:rPr>
          <w:rStyle w:val="DeltaViewInsertion"/>
          <w:rFonts w:ascii="Arial" w:hAnsi="Arial" w:cs="Arial"/>
          <w:color w:val="auto"/>
          <w:sz w:val="20"/>
          <w:szCs w:val="20"/>
          <w:u w:val="none"/>
        </w:rPr>
      </w:pPr>
      <w:bookmarkStart w:id="14" w:name="_DV_C300"/>
      <w:r w:rsidRPr="00E63601">
        <w:rPr>
          <w:rStyle w:val="DeltaViewInsertion"/>
          <w:rFonts w:ascii="Arial" w:hAnsi="Arial" w:cs="Arial"/>
          <w:color w:val="auto"/>
          <w:sz w:val="20"/>
          <w:szCs w:val="20"/>
          <w:u w:val="none"/>
        </w:rPr>
        <w:t>a.</w:t>
      </w:r>
      <w:r w:rsidRPr="00E63601">
        <w:rPr>
          <w:rStyle w:val="DeltaViewInsertion"/>
          <w:rFonts w:ascii="Arial" w:hAnsi="Arial" w:cs="Arial"/>
          <w:color w:val="auto"/>
          <w:sz w:val="20"/>
          <w:szCs w:val="20"/>
          <w:u w:val="none"/>
        </w:rPr>
        <w:tab/>
        <w:t>The particular years in which temporary differences result in taxable or deductible amounts generally are determined by the timing of the recovery of the related asset or settlement of the related liability’ (paragraph 228).</w:t>
      </w:r>
      <w:bookmarkEnd w:id="14"/>
    </w:p>
    <w:p w14:paraId="7E79B719" w14:textId="77777777" w:rsidR="00896CB4" w:rsidRPr="00E63601" w:rsidRDefault="00896CB4" w:rsidP="00896CB4">
      <w:pPr>
        <w:ind w:left="2160" w:hanging="720"/>
        <w:jc w:val="both"/>
        <w:rPr>
          <w:rFonts w:ascii="Arial" w:hAnsi="Arial" w:cs="Arial"/>
          <w:sz w:val="20"/>
          <w:szCs w:val="20"/>
        </w:rPr>
      </w:pPr>
    </w:p>
    <w:p w14:paraId="5C47B716" w14:textId="50E901C6" w:rsidR="00896CB4" w:rsidRPr="00E63601" w:rsidRDefault="00896CB4" w:rsidP="00896CB4">
      <w:pPr>
        <w:ind w:left="2160" w:hanging="720"/>
        <w:jc w:val="both"/>
        <w:rPr>
          <w:rStyle w:val="DeltaViewInsertion"/>
          <w:rFonts w:ascii="Arial" w:hAnsi="Arial" w:cs="Arial"/>
          <w:color w:val="auto"/>
          <w:sz w:val="20"/>
          <w:szCs w:val="20"/>
          <w:u w:val="none"/>
        </w:rPr>
      </w:pPr>
      <w:bookmarkStart w:id="15" w:name="_DV_C301"/>
      <w:r w:rsidRPr="00E63601">
        <w:rPr>
          <w:rStyle w:val="DeltaViewInsertion"/>
          <w:rFonts w:ascii="Arial" w:hAnsi="Arial" w:cs="Arial"/>
          <w:color w:val="auto"/>
          <w:sz w:val="20"/>
          <w:szCs w:val="20"/>
          <w:u w:val="none"/>
        </w:rPr>
        <w:t>b.</w:t>
      </w:r>
      <w:r w:rsidRPr="00E63601">
        <w:rPr>
          <w:rStyle w:val="DeltaViewInsertion"/>
          <w:rFonts w:ascii="Arial" w:hAnsi="Arial" w:cs="Arial"/>
          <w:color w:val="auto"/>
          <w:sz w:val="20"/>
          <w:szCs w:val="20"/>
          <w:u w:val="none"/>
        </w:rPr>
        <w:tab/>
        <w:t>The tax law determines whether future reversals of temporary differences will result in taxable and deductible amounts that offset each other in future years’ (paragraph 227).</w:t>
      </w:r>
      <w:bookmarkEnd w:id="15"/>
    </w:p>
    <w:p w14:paraId="15F5D9DB" w14:textId="77777777" w:rsidR="00896CB4" w:rsidRPr="00E63601" w:rsidRDefault="00896CB4" w:rsidP="00896CB4">
      <w:pPr>
        <w:ind w:left="2160" w:hanging="720"/>
        <w:jc w:val="both"/>
        <w:rPr>
          <w:rFonts w:ascii="Arial" w:hAnsi="Arial" w:cs="Arial"/>
          <w:sz w:val="20"/>
          <w:szCs w:val="20"/>
        </w:rPr>
      </w:pPr>
    </w:p>
    <w:p w14:paraId="46479ECF" w14:textId="77777777" w:rsidR="00896CB4" w:rsidRPr="00E63601" w:rsidRDefault="00896CB4" w:rsidP="00896CB4">
      <w:pPr>
        <w:pStyle w:val="BodyText2"/>
        <w:ind w:left="720"/>
        <w:rPr>
          <w:rFonts w:ascii="Arial" w:hAnsi="Arial" w:cs="Arial"/>
          <w:b w:val="0"/>
          <w:sz w:val="20"/>
        </w:rPr>
      </w:pPr>
      <w:bookmarkStart w:id="16" w:name="_DV_C302"/>
      <w:r w:rsidRPr="00E63601">
        <w:rPr>
          <w:rStyle w:val="DeltaViewInsertion"/>
          <w:rFonts w:ascii="Arial" w:hAnsi="Arial" w:cs="Arial"/>
          <w:b w:val="0"/>
          <w:color w:val="auto"/>
          <w:sz w:val="20"/>
          <w:u w:val="none"/>
        </w:rPr>
        <w:t>In addition, the FASB noted that “minimizing complexity is an appropriate consideration in selecting a method for determining reversal patterns”</w:t>
      </w:r>
      <w:bookmarkStart w:id="17" w:name="_DV_C304"/>
      <w:bookmarkEnd w:id="16"/>
      <w:r w:rsidRPr="00E63601">
        <w:rPr>
          <w:rStyle w:val="FootnoteReference"/>
          <w:rFonts w:ascii="Arial" w:hAnsi="Arial" w:cs="Arial"/>
          <w:b w:val="0"/>
          <w:sz w:val="20"/>
          <w:vertAlign w:val="baseline"/>
        </w:rPr>
        <w:footnoteReference w:id="12"/>
      </w:r>
      <w:r w:rsidRPr="00E63601">
        <w:rPr>
          <w:rStyle w:val="DeltaViewInsertion"/>
          <w:rFonts w:ascii="Arial" w:hAnsi="Arial" w:cs="Arial"/>
          <w:b w:val="0"/>
          <w:color w:val="auto"/>
          <w:sz w:val="20"/>
          <w:u w:val="none"/>
        </w:rPr>
        <w:t xml:space="preserve">, but that the methods used must be systematic and logical and should be consistently applied for all similarly </w:t>
      </w:r>
      <w:r w:rsidRPr="00E63601">
        <w:rPr>
          <w:rFonts w:ascii="Arial" w:hAnsi="Arial" w:cs="Arial"/>
          <w:b w:val="0"/>
          <w:sz w:val="20"/>
        </w:rPr>
        <w:t>categorized</w:t>
      </w:r>
      <w:r w:rsidRPr="00E63601">
        <w:rPr>
          <w:rStyle w:val="DeltaViewInsertion"/>
          <w:rFonts w:ascii="Arial" w:hAnsi="Arial" w:cs="Arial"/>
          <w:b w:val="0"/>
          <w:color w:val="auto"/>
          <w:sz w:val="20"/>
          <w:u w:val="none"/>
        </w:rPr>
        <w:t xml:space="preserve"> temporary differences and from year to year. Furthermore, the same method should be utilized in determining the reversal patterns in every taxing jurisdiction for which the temporary difference exists.</w:t>
      </w:r>
      <w:bookmarkEnd w:id="17"/>
    </w:p>
    <w:p w14:paraId="6C77135C" w14:textId="77777777" w:rsidR="00896CB4" w:rsidRPr="00E63601" w:rsidRDefault="00896CB4" w:rsidP="00896CB4">
      <w:pPr>
        <w:pStyle w:val="BodyText2"/>
        <w:ind w:left="720"/>
        <w:rPr>
          <w:rFonts w:ascii="Arial" w:hAnsi="Arial" w:cs="Arial"/>
          <w:sz w:val="20"/>
        </w:rPr>
      </w:pPr>
    </w:p>
    <w:p w14:paraId="1F0FA64F" w14:textId="1CE617EA" w:rsidR="00896CB4" w:rsidRPr="00E63601" w:rsidRDefault="00896CB4" w:rsidP="00896CB4">
      <w:pPr>
        <w:pStyle w:val="BodyText2"/>
        <w:ind w:left="720"/>
        <w:rPr>
          <w:rFonts w:ascii="Arial" w:hAnsi="Arial" w:cs="Arial"/>
          <w:sz w:val="20"/>
        </w:rPr>
      </w:pPr>
      <w:bookmarkStart w:id="18" w:name="_Toc522508049"/>
      <w:r w:rsidRPr="00E63601">
        <w:rPr>
          <w:rFonts w:ascii="Arial" w:hAnsi="Arial" w:cs="Arial"/>
          <w:sz w:val="20"/>
        </w:rPr>
        <w:t>4a.</w:t>
      </w:r>
      <w:r w:rsidRPr="00E63601">
        <w:rPr>
          <w:rFonts w:ascii="Arial" w:hAnsi="Arial" w:cs="Arial"/>
          <w:sz w:val="20"/>
        </w:rPr>
        <w:tab/>
        <w:t>Q – How should a reporting entity calculate the amount of its admitted adjusted gross DTAs? [Paragraph 11]</w:t>
      </w:r>
      <w:bookmarkEnd w:id="18"/>
    </w:p>
    <w:p w14:paraId="42303357" w14:textId="77777777" w:rsidR="00896CB4" w:rsidRPr="00E63601" w:rsidRDefault="00896CB4" w:rsidP="00896CB4">
      <w:pPr>
        <w:pStyle w:val="BodyText2"/>
        <w:ind w:left="720"/>
        <w:rPr>
          <w:rFonts w:ascii="Arial" w:hAnsi="Arial" w:cs="Arial"/>
          <w:bCs w:val="0"/>
          <w:sz w:val="20"/>
        </w:rPr>
      </w:pPr>
    </w:p>
    <w:p w14:paraId="366BECB5" w14:textId="0332C894"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4.1</w:t>
      </w:r>
      <w:r w:rsidRPr="00E63601">
        <w:rPr>
          <w:rFonts w:ascii="Arial" w:hAnsi="Arial" w:cs="Arial"/>
          <w:b w:val="0"/>
          <w:sz w:val="20"/>
        </w:rPr>
        <w:tab/>
        <w:t>A – After a reporting entity has calculated the amount of its adjusted gross DTAs and gross DTLs pursuant to paragraph 7, it must determine the amount of its adjusted gross DTAs that can be admitted under paragraph 11. The amount of adjusted gross DTAs is not recalculated under paragraph 11; rather, some or all of the adjusted gross DTA may not be currently admitted.</w:t>
      </w:r>
    </w:p>
    <w:p w14:paraId="4E4599F3" w14:textId="77777777" w:rsidR="00E63601" w:rsidRPr="00E63601" w:rsidRDefault="00E63601" w:rsidP="00896CB4">
      <w:pPr>
        <w:pStyle w:val="BodyText2"/>
        <w:ind w:left="720"/>
        <w:rPr>
          <w:rFonts w:ascii="Arial" w:hAnsi="Arial" w:cs="Arial"/>
          <w:b w:val="0"/>
          <w:bCs w:val="0"/>
          <w:sz w:val="20"/>
        </w:rPr>
      </w:pPr>
    </w:p>
    <w:p w14:paraId="6564A495" w14:textId="1703032E"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4.2</w:t>
      </w:r>
      <w:r w:rsidRPr="00E63601">
        <w:rPr>
          <w:rFonts w:ascii="Arial" w:hAnsi="Arial" w:cs="Arial"/>
          <w:b w:val="0"/>
          <w:sz w:val="20"/>
        </w:rPr>
        <w:tab/>
        <w:t xml:space="preserve">Paragraphs 11.a., 11.b. and 11.c. require three interdependent calculations or components that when added together equals the amount of the reporting entity’s admitted adjusted gross DTAs. Each of the calculations starts with the total of the reporting entity’s adjusted gross </w:t>
      </w:r>
      <w:r w:rsidR="00635300" w:rsidRPr="00E63601">
        <w:rPr>
          <w:rFonts w:ascii="Arial" w:hAnsi="Arial" w:cs="Arial"/>
          <w:b w:val="0"/>
          <w:sz w:val="20"/>
        </w:rPr>
        <w:t>DTAs and</w:t>
      </w:r>
      <w:r w:rsidRPr="00E63601">
        <w:rPr>
          <w:rFonts w:ascii="Arial" w:hAnsi="Arial" w:cs="Arial"/>
          <w:b w:val="0"/>
          <w:sz w:val="20"/>
        </w:rPr>
        <w:t xml:space="preserve"> determines the amount of such adjusted gross DTAs that can be admitted under that part. For example, the consideration of existing temporary differences in the calculation of admitted adjusted gross DTAs under paragraph 11.a., does not prevent the reconsideration of the same temporary differences in the paragraph 11.b.i. calculation. However, to avoid duplication of admitted adjusted gross DTAs when adding the three parts together, the amount of admitted adjusted gross DTAs under paragraph 11.a. must be subtracted from the amount of adjusted gross DTAs in the paragraph 11.b.i. calculation. Similarly, the amount of admitted adjusted gross DTAs under paragraphs 11.a. and 11.b. must be subtracted from the total adjusted gross DTAs in the paragraph 11.c. calculation.</w:t>
      </w:r>
    </w:p>
    <w:p w14:paraId="1295EE5D" w14:textId="77777777" w:rsidR="00896CB4" w:rsidRPr="00E63601" w:rsidRDefault="00896CB4" w:rsidP="00896CB4">
      <w:pPr>
        <w:pStyle w:val="BodyText2"/>
        <w:ind w:left="720"/>
        <w:rPr>
          <w:rFonts w:ascii="Arial" w:hAnsi="Arial" w:cs="Arial"/>
          <w:b w:val="0"/>
          <w:bCs w:val="0"/>
          <w:sz w:val="20"/>
        </w:rPr>
      </w:pPr>
    </w:p>
    <w:p w14:paraId="610AD73F" w14:textId="01F6BE92"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 xml:space="preserve">First Component – Admission Based </w:t>
      </w:r>
      <w:r w:rsidR="00BB3156" w:rsidRPr="00E63601">
        <w:rPr>
          <w:rFonts w:ascii="Arial" w:hAnsi="Arial" w:cs="Arial"/>
          <w:b w:val="0"/>
          <w:sz w:val="20"/>
        </w:rPr>
        <w:t>on</w:t>
      </w:r>
      <w:r w:rsidRPr="00E63601">
        <w:rPr>
          <w:rFonts w:ascii="Arial" w:hAnsi="Arial" w:cs="Arial"/>
          <w:b w:val="0"/>
          <w:sz w:val="20"/>
        </w:rPr>
        <w:t xml:space="preserve"> Previously Paid Taxes [Paragraph 11.a.]</w:t>
      </w:r>
    </w:p>
    <w:p w14:paraId="552417E2" w14:textId="77777777" w:rsidR="00896CB4" w:rsidRPr="00E63601" w:rsidRDefault="00896CB4" w:rsidP="00896CB4">
      <w:pPr>
        <w:pStyle w:val="BodyText2"/>
        <w:ind w:left="720"/>
        <w:rPr>
          <w:rFonts w:ascii="Arial" w:hAnsi="Arial" w:cs="Arial"/>
          <w:b w:val="0"/>
          <w:bCs w:val="0"/>
          <w:sz w:val="20"/>
        </w:rPr>
      </w:pPr>
    </w:p>
    <w:p w14:paraId="77F07409" w14:textId="77777777" w:rsidR="00896CB4" w:rsidRPr="00E63601" w:rsidRDefault="00896CB4" w:rsidP="00896CB4">
      <w:pPr>
        <w:pStyle w:val="BodyText2"/>
        <w:spacing w:after="180"/>
        <w:ind w:left="720"/>
        <w:rPr>
          <w:rFonts w:ascii="Arial" w:hAnsi="Arial" w:cs="Arial"/>
          <w:b w:val="0"/>
          <w:bCs w:val="0"/>
          <w:sz w:val="20"/>
        </w:rPr>
      </w:pPr>
      <w:r w:rsidRPr="00E63601">
        <w:rPr>
          <w:rFonts w:ascii="Arial" w:hAnsi="Arial" w:cs="Arial"/>
          <w:b w:val="0"/>
          <w:sz w:val="20"/>
        </w:rPr>
        <w:t>4.3</w:t>
      </w:r>
      <w:r w:rsidRPr="00E63601">
        <w:rPr>
          <w:rFonts w:ascii="Arial" w:hAnsi="Arial" w:cs="Arial"/>
          <w:b w:val="0"/>
          <w:sz w:val="20"/>
        </w:rPr>
        <w:tab/>
        <w:t>Under paragraphs 11.a. and 12.b., a reporting entity can admit adjusted gross DTAs to the extent that it would be able to recover federal income taxes paid in the carryback period, by treating existing temporary differences that reverse during a timeframe corresponding with Internal Revenue Code tax loss carryback provisions</w:t>
      </w:r>
      <w:r w:rsidRPr="00E63601">
        <w:rPr>
          <w:rStyle w:val="FootnoteReference"/>
          <w:rFonts w:ascii="Arial" w:hAnsi="Arial" w:cs="Arial"/>
          <w:b w:val="0"/>
          <w:sz w:val="20"/>
        </w:rPr>
        <w:footnoteReference w:id="13"/>
      </w:r>
      <w:r w:rsidRPr="00E63601">
        <w:rPr>
          <w:rFonts w:ascii="Arial" w:hAnsi="Arial" w:cs="Arial"/>
          <w:b w:val="0"/>
          <w:sz w:val="20"/>
        </w:rPr>
        <w:t>, not to exceed three years as ordinary or capital losses that originated in each such subsequent year. The reversing temporary differences are specific to each year in which they reverse, and in turn, to the specific year(s) to which they can be carried back corresponding with tax loss carryback provisions. Reversing temporary differences for unrealized losses and nonadmitted assets are treated as capital or ordinary losses depending on their character for tax purposes. The entity is not required to project an actual net operating loss in future periods. This first component of admission is available to all entities, regardless of whether they meet any of the threshold limitations in paragraph 11.b. for reversals expected to be realized against future taxable income.</w:t>
      </w:r>
    </w:p>
    <w:p w14:paraId="5EA0698A" w14:textId="77777777" w:rsidR="00896CB4" w:rsidRPr="00E63601" w:rsidRDefault="00896CB4" w:rsidP="00896CB4">
      <w:pPr>
        <w:pStyle w:val="BodyText2"/>
        <w:spacing w:after="180"/>
        <w:ind w:left="720"/>
        <w:rPr>
          <w:rFonts w:ascii="Arial" w:hAnsi="Arial" w:cs="Arial"/>
          <w:b w:val="0"/>
          <w:sz w:val="20"/>
        </w:rPr>
      </w:pPr>
      <w:r w:rsidRPr="00E63601">
        <w:rPr>
          <w:rFonts w:ascii="Arial" w:hAnsi="Arial" w:cs="Arial"/>
          <w:b w:val="0"/>
          <w:sz w:val="20"/>
        </w:rPr>
        <w:t>4.4</w:t>
      </w:r>
      <w:r w:rsidRPr="00E63601">
        <w:rPr>
          <w:rFonts w:ascii="Arial" w:hAnsi="Arial" w:cs="Arial"/>
          <w:b w:val="0"/>
          <w:sz w:val="20"/>
        </w:rPr>
        <w:tab/>
        <w:t xml:space="preserve">Paragraph 12.b. limits the amount of federal income taxes recoverable under paragraph 11.a. to the amount that would be refunded to the reporting entity if a carryback claim was filed with the Internal Revenue Service (IRS). If some amount of taxes paid in the carryback period is not recovered because of limitations imposed by the Alternative Minimum Tax system, the resulting AMT credit is not treated as a newly created DTA. Paragraph 12.c. further limits the amount of federal income taxes recoverable under paragraph 11.a. for a reporting entity that files a consolidated income tax return with one or more affiliates, to the </w:t>
      </w:r>
      <w:r w:rsidRPr="00E63601">
        <w:rPr>
          <w:rStyle w:val="FootnoteReference"/>
          <w:rFonts w:ascii="Arial" w:hAnsi="Arial" w:cs="Arial"/>
          <w:b w:val="0"/>
          <w:sz w:val="20"/>
        </w:rPr>
        <w:t>amount</w:t>
      </w:r>
      <w:r w:rsidRPr="00E63601">
        <w:rPr>
          <w:rFonts w:ascii="Arial" w:hAnsi="Arial" w:cs="Arial"/>
          <w:b w:val="0"/>
          <w:sz w:val="20"/>
        </w:rPr>
        <w:t xml:space="preserve"> that the reporting entity could reasonably expect to have refunded by its parent. See Question 8 for a further discussion of the impact of filing a consolidated federal income tax return.</w:t>
      </w:r>
    </w:p>
    <w:p w14:paraId="4AFDBF1B" w14:textId="0CF4CACC" w:rsidR="00896CB4" w:rsidRPr="00E63601" w:rsidRDefault="00896CB4" w:rsidP="00896CB4">
      <w:pPr>
        <w:spacing w:after="180"/>
        <w:ind w:left="720"/>
        <w:rPr>
          <w:rFonts w:ascii="Arial" w:hAnsi="Arial" w:cs="Arial"/>
          <w:bCs/>
          <w:sz w:val="20"/>
          <w:szCs w:val="20"/>
        </w:rPr>
      </w:pPr>
      <w:r w:rsidRPr="00E63601">
        <w:rPr>
          <w:rFonts w:ascii="Arial" w:hAnsi="Arial" w:cs="Arial"/>
          <w:bCs/>
          <w:sz w:val="20"/>
          <w:szCs w:val="20"/>
        </w:rPr>
        <w:t xml:space="preserve">Second Component – Admission Based </w:t>
      </w:r>
      <w:r w:rsidR="00BB3156" w:rsidRPr="00E63601">
        <w:rPr>
          <w:rFonts w:ascii="Arial" w:hAnsi="Arial" w:cs="Arial"/>
          <w:bCs/>
          <w:sz w:val="20"/>
          <w:szCs w:val="20"/>
        </w:rPr>
        <w:t>on</w:t>
      </w:r>
      <w:r w:rsidRPr="00E63601">
        <w:rPr>
          <w:rFonts w:ascii="Arial" w:hAnsi="Arial" w:cs="Arial"/>
          <w:bCs/>
          <w:sz w:val="20"/>
          <w:szCs w:val="20"/>
        </w:rPr>
        <w:t xml:space="preserve"> Projected Future Tax Savings [Paragraph 11.b.]</w:t>
      </w:r>
    </w:p>
    <w:p w14:paraId="03993ED6" w14:textId="77777777" w:rsidR="00896CB4" w:rsidRPr="00E63601" w:rsidRDefault="00896CB4" w:rsidP="00896CB4">
      <w:pPr>
        <w:pStyle w:val="BodyText2"/>
        <w:spacing w:after="180"/>
        <w:ind w:left="720"/>
        <w:rPr>
          <w:rFonts w:ascii="Arial" w:hAnsi="Arial" w:cs="Arial"/>
          <w:b w:val="0"/>
          <w:bCs w:val="0"/>
          <w:sz w:val="20"/>
        </w:rPr>
      </w:pPr>
      <w:r w:rsidRPr="00E63601">
        <w:rPr>
          <w:rFonts w:ascii="Arial" w:hAnsi="Arial" w:cs="Arial"/>
          <w:b w:val="0"/>
          <w:sz w:val="20"/>
        </w:rPr>
        <w:t>4.5</w:t>
      </w:r>
      <w:r w:rsidRPr="00E63601">
        <w:rPr>
          <w:rFonts w:ascii="Arial" w:hAnsi="Arial" w:cs="Arial"/>
          <w:b w:val="0"/>
          <w:sz w:val="20"/>
        </w:rPr>
        <w:tab/>
        <w:t>The amount of a reporting entity’s adjusted gross DTAs that can be admitted pursuant to paragraph 11.b. is in part, dependent on the amount of the reporting entity’s adjusted capital and surplus. Accordingly, a reporting entity must determine which Realization Threshold Limitation Table set forth in paragraph 11.b. is applicable to the reporting entity and then, based on its respective facts, determine what applicable period to apply under paragraph 11.b.i. and applicable percentage to use under paragraph 11.b.ii.</w:t>
      </w:r>
    </w:p>
    <w:p w14:paraId="290C4AEC" w14:textId="77777777" w:rsidR="00896CB4" w:rsidRPr="00E63601" w:rsidRDefault="00896CB4" w:rsidP="00896CB4">
      <w:pPr>
        <w:pStyle w:val="BodyText2"/>
        <w:spacing w:after="180"/>
        <w:ind w:left="720"/>
        <w:rPr>
          <w:rFonts w:ascii="Arial" w:hAnsi="Arial" w:cs="Arial"/>
          <w:b w:val="0"/>
          <w:bCs w:val="0"/>
          <w:sz w:val="20"/>
        </w:rPr>
      </w:pPr>
      <w:r w:rsidRPr="00E63601">
        <w:rPr>
          <w:rFonts w:ascii="Arial" w:hAnsi="Arial" w:cs="Arial"/>
          <w:b w:val="0"/>
          <w:sz w:val="20"/>
        </w:rPr>
        <w:t>4.6</w:t>
      </w:r>
      <w:r w:rsidRPr="00E63601">
        <w:rPr>
          <w:rFonts w:ascii="Arial" w:hAnsi="Arial" w:cs="Arial"/>
          <w:b w:val="0"/>
          <w:sz w:val="20"/>
        </w:rPr>
        <w:tab/>
        <w:t xml:space="preserve">If the reporting entity is subject to risk-based capital requirements or is required to file a Risk-Based Capital Report with the domiciliary state, it should use the RBC Reporting Entity Table set forth in paragraph </w:t>
      </w:r>
      <w:r w:rsidRPr="00E63601">
        <w:rPr>
          <w:rFonts w:ascii="Arial" w:hAnsi="Arial" w:cs="Arial"/>
          <w:b w:val="0"/>
          <w:sz w:val="20"/>
        </w:rPr>
        <w:lastRenderedPageBreak/>
        <w:t>11.b. Threshold limitations for this table are contingent upon the ExDTA ACL RBC ratio. See Question 4b for a discussion on the ExDTA ACL RBC ratio.</w:t>
      </w:r>
    </w:p>
    <w:p w14:paraId="57A2F588" w14:textId="0E0674A9" w:rsidR="00896CB4" w:rsidRPr="00E63601" w:rsidRDefault="00896CB4" w:rsidP="00896CB4">
      <w:pPr>
        <w:pStyle w:val="BodyText2"/>
        <w:spacing w:after="180"/>
        <w:ind w:left="720"/>
        <w:rPr>
          <w:rFonts w:ascii="Arial" w:hAnsi="Arial" w:cs="Arial"/>
          <w:b w:val="0"/>
          <w:bCs w:val="0"/>
          <w:sz w:val="20"/>
        </w:rPr>
      </w:pPr>
      <w:r w:rsidRPr="00E63601">
        <w:rPr>
          <w:rFonts w:ascii="Arial" w:hAnsi="Arial" w:cs="Arial"/>
          <w:b w:val="0"/>
          <w:sz w:val="20"/>
        </w:rPr>
        <w:t>4.7</w:t>
      </w:r>
      <w:r w:rsidRPr="00E63601">
        <w:rPr>
          <w:rFonts w:ascii="Arial" w:hAnsi="Arial" w:cs="Arial"/>
          <w:b w:val="0"/>
          <w:sz w:val="20"/>
        </w:rPr>
        <w:tab/>
        <w:t>If the reporting entity is (1) either a mortgage guaranty insurer or financial guaranty insurer that is not subject to risk-based capital requirements, (2) is not required to file a Risk-Based Capital Report with the domiciliary state, and (3) the reporting entity meets the minimum capital and reserve requirements</w:t>
      </w:r>
      <w:r w:rsidRPr="00E63601">
        <w:rPr>
          <w:rStyle w:val="FootnoteReference"/>
          <w:rFonts w:ascii="Arial" w:hAnsi="Arial" w:cs="Arial"/>
          <w:b w:val="0"/>
          <w:sz w:val="20"/>
        </w:rPr>
        <w:footnoteReference w:id="14"/>
      </w:r>
      <w:r w:rsidRPr="00E63601">
        <w:rPr>
          <w:rFonts w:ascii="Arial" w:hAnsi="Arial" w:cs="Arial"/>
          <w:b w:val="0"/>
          <w:sz w:val="20"/>
        </w:rPr>
        <w:t xml:space="preserve"> for the state of domicile, then it should use the Financial Guaranty or Mortgage Guaranty Non-RBC Reporting Entity Table set forth in paragraph 11.b. Threshold limitations for this table are contingent upon the ratio of ExDTA Surplus</w:t>
      </w:r>
      <w:r w:rsidR="00880938">
        <w:rPr>
          <w:rFonts w:ascii="Arial" w:hAnsi="Arial" w:cs="Arial"/>
          <w:b w:val="0"/>
          <w:sz w:val="20"/>
        </w:rPr>
        <w:t xml:space="preserve"> </w:t>
      </w:r>
      <w:r w:rsidRPr="00E63601">
        <w:rPr>
          <w:rFonts w:ascii="Arial" w:hAnsi="Arial" w:cs="Arial"/>
          <w:b w:val="0"/>
          <w:sz w:val="20"/>
        </w:rPr>
        <w:t>plus contingency reserves divided by the minimum aggregate capital required (see further detail in paragraph 11.b.).</w:t>
      </w:r>
    </w:p>
    <w:p w14:paraId="21B24C48" w14:textId="77777777" w:rsidR="00896CB4" w:rsidRPr="00E63601" w:rsidRDefault="00896CB4" w:rsidP="00896CB4">
      <w:pPr>
        <w:pStyle w:val="BodyText2"/>
        <w:keepNext/>
        <w:keepLines/>
        <w:spacing w:after="180"/>
        <w:ind w:left="720"/>
        <w:rPr>
          <w:rFonts w:ascii="Arial" w:hAnsi="Arial" w:cs="Arial"/>
          <w:b w:val="0"/>
          <w:sz w:val="20"/>
        </w:rPr>
      </w:pPr>
      <w:r w:rsidRPr="00E63601">
        <w:rPr>
          <w:rFonts w:ascii="Arial" w:hAnsi="Arial" w:cs="Arial"/>
          <w:b w:val="0"/>
          <w:sz w:val="20"/>
        </w:rPr>
        <w:t>4.8</w:t>
      </w:r>
      <w:r w:rsidRPr="00E63601">
        <w:rPr>
          <w:rFonts w:ascii="Arial" w:hAnsi="Arial" w:cs="Arial"/>
          <w:b w:val="0"/>
          <w:sz w:val="20"/>
        </w:rPr>
        <w:tab/>
        <w:t xml:space="preserve">If the reporting entity (1) is not subject to risk-based capital requirements, (2) is not required to file a Risk-Based Capital Report with the domiciliary state, (3) is not a mortgage guaranty or financial guaranty insurer, </w:t>
      </w:r>
      <w:r w:rsidRPr="00E63601">
        <w:rPr>
          <w:rStyle w:val="FootnoteReference"/>
          <w:rFonts w:ascii="Arial" w:hAnsi="Arial" w:cs="Arial"/>
          <w:b w:val="0"/>
          <w:sz w:val="20"/>
        </w:rPr>
        <w:t>and</w:t>
      </w:r>
      <w:r w:rsidRPr="00E63601">
        <w:rPr>
          <w:rFonts w:ascii="Arial" w:hAnsi="Arial" w:cs="Arial"/>
          <w:b w:val="0"/>
          <w:sz w:val="20"/>
        </w:rPr>
        <w:t xml:space="preserve"> (4) meets the minimum capital and reserve requirements</w:t>
      </w:r>
      <w:r w:rsidRPr="00E63601">
        <w:rPr>
          <w:rStyle w:val="FootnoteReference"/>
          <w:rFonts w:ascii="Arial" w:hAnsi="Arial" w:cs="Arial"/>
          <w:b w:val="0"/>
          <w:sz w:val="20"/>
        </w:rPr>
        <w:footnoteReference w:id="15"/>
      </w:r>
      <w:r w:rsidRPr="00E63601">
        <w:rPr>
          <w:rFonts w:ascii="Arial" w:hAnsi="Arial" w:cs="Arial"/>
          <w:b w:val="0"/>
          <w:sz w:val="20"/>
        </w:rPr>
        <w:t>, it should use the Other Non-RBC Reporting Entity Table set forth in paragraph 11.b. Threshold limitations for this table are contingent upon the ratio of adjusted gross DTA less the amount of adjusted gross DTA admitted in paragraph 11.a. to adjusted capital and surplus.</w:t>
      </w:r>
    </w:p>
    <w:p w14:paraId="502532E2" w14:textId="77777777" w:rsidR="00896CB4" w:rsidRPr="00E63601" w:rsidRDefault="00896CB4" w:rsidP="00896CB4">
      <w:pPr>
        <w:pStyle w:val="BodyText2"/>
        <w:spacing w:after="180"/>
        <w:ind w:left="720"/>
        <w:rPr>
          <w:rFonts w:ascii="Arial" w:hAnsi="Arial" w:cs="Arial"/>
          <w:b w:val="0"/>
          <w:sz w:val="20"/>
        </w:rPr>
      </w:pPr>
      <w:r w:rsidRPr="00E63601">
        <w:rPr>
          <w:rFonts w:ascii="Arial" w:hAnsi="Arial" w:cs="Arial"/>
          <w:b w:val="0"/>
          <w:sz w:val="20"/>
        </w:rPr>
        <w:t>4.9</w:t>
      </w:r>
      <w:r w:rsidRPr="00E63601">
        <w:rPr>
          <w:rFonts w:ascii="Arial" w:hAnsi="Arial" w:cs="Arial"/>
          <w:b w:val="0"/>
          <w:sz w:val="20"/>
        </w:rPr>
        <w:tab/>
        <w:t xml:space="preserve">The amount of admitted adjusted gross DTAs under paragraph 11.b.i., is limited to the amount that the reporting entity expects to realize within the applicable period as determined using the applicable Realization </w:t>
      </w:r>
      <w:r w:rsidRPr="00E63601">
        <w:rPr>
          <w:rStyle w:val="FootnoteReference"/>
          <w:rFonts w:ascii="Arial" w:hAnsi="Arial" w:cs="Arial"/>
          <w:b w:val="0"/>
          <w:sz w:val="20"/>
        </w:rPr>
        <w:t>Threshold</w:t>
      </w:r>
      <w:r w:rsidRPr="00E63601">
        <w:rPr>
          <w:rFonts w:ascii="Arial" w:hAnsi="Arial" w:cs="Arial"/>
          <w:b w:val="0"/>
          <w:sz w:val="20"/>
        </w:rPr>
        <w:t xml:space="preserve"> Limitation Table</w:t>
      </w:r>
      <w:r w:rsidRPr="00E63601">
        <w:rPr>
          <w:rFonts w:ascii="Arial" w:hAnsi="Arial" w:cs="Arial"/>
          <w:b w:val="0"/>
          <w:i/>
          <w:sz w:val="20"/>
        </w:rPr>
        <w:t xml:space="preserve"> </w:t>
      </w:r>
      <w:r w:rsidRPr="00E63601">
        <w:rPr>
          <w:rFonts w:ascii="Arial" w:hAnsi="Arial" w:cs="Arial"/>
          <w:b w:val="0"/>
          <w:sz w:val="20"/>
        </w:rPr>
        <w:t xml:space="preserve">following the balance sheet date. See Question 6 for a further discussion of the meaning of “expected to be realized.” The amount of admitted adjusted gross DTAs under the paragraph 11.a. calculation is subtracted from the amount of adjusted gross DTAs under paragraph 11.b.i., </w:t>
      </w:r>
      <w:r w:rsidRPr="00B036F9">
        <w:rPr>
          <w:rFonts w:ascii="Arial" w:hAnsi="Arial" w:cs="Arial"/>
          <w:sz w:val="20"/>
          <w:u w:val="single"/>
        </w:rPr>
        <w:t>to prevent the counting of the same admitted adjusted gross DTAs more than once.</w:t>
      </w:r>
      <w:r w:rsidRPr="00E63601">
        <w:rPr>
          <w:rFonts w:ascii="Arial" w:hAnsi="Arial" w:cs="Arial"/>
          <w:b w:val="0"/>
          <w:sz w:val="20"/>
        </w:rPr>
        <w:t xml:space="preserve"> If the reporting entity expects to realize an amount of adjusted gross DTAs under paragraph 11.b.i. that is equal to or less than the admitted adjusted gross DTAs calculated under paragraph 11.a., then the resulting admitted adjusted gross DTAs under paragraph 11.b.i. will be zero. </w:t>
      </w:r>
    </w:p>
    <w:p w14:paraId="3E1DE1F1" w14:textId="4BC43470"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4.10</w:t>
      </w:r>
      <w:r w:rsidRPr="00E63601">
        <w:rPr>
          <w:rFonts w:ascii="Arial" w:hAnsi="Arial" w:cs="Arial"/>
          <w:b w:val="0"/>
          <w:sz w:val="20"/>
        </w:rPr>
        <w:tab/>
        <w:t xml:space="preserve">The reference to applicable period following the balance sheet date in 4.9 refers to the paragraph 11.b.i. </w:t>
      </w:r>
      <w:r w:rsidRPr="00E63601">
        <w:rPr>
          <w:rStyle w:val="FootnoteReference"/>
          <w:rFonts w:ascii="Arial" w:hAnsi="Arial" w:cs="Arial"/>
          <w:b w:val="0"/>
          <w:sz w:val="20"/>
        </w:rPr>
        <w:t>column</w:t>
      </w:r>
      <w:r w:rsidRPr="00E63601">
        <w:rPr>
          <w:rFonts w:ascii="Arial" w:hAnsi="Arial" w:cs="Arial"/>
          <w:b w:val="0"/>
          <w:sz w:val="20"/>
        </w:rPr>
        <w:t xml:space="preserve"> of the applicable Realization Threshold Limitation Table, the RBC Reporting Entity Table, the Financial Guaranty or Mortgage Guaranty Non-RBC Reporting Entity Table or the Other Non-RBC Reporting Entity Table.</w:t>
      </w:r>
    </w:p>
    <w:p w14:paraId="411C8268" w14:textId="77777777" w:rsidR="00896CB4" w:rsidRPr="00E63601" w:rsidRDefault="00896CB4" w:rsidP="00896CB4">
      <w:pPr>
        <w:pStyle w:val="BodyText2"/>
        <w:ind w:left="720"/>
        <w:rPr>
          <w:rFonts w:ascii="Arial" w:hAnsi="Arial" w:cs="Arial"/>
          <w:b w:val="0"/>
          <w:bCs w:val="0"/>
          <w:sz w:val="20"/>
        </w:rPr>
      </w:pPr>
    </w:p>
    <w:p w14:paraId="1B71AC3A" w14:textId="28423540" w:rsidR="00896CB4" w:rsidRPr="00E63601" w:rsidRDefault="00896CB4" w:rsidP="00896CB4">
      <w:pPr>
        <w:pStyle w:val="BodyText2"/>
        <w:keepNext/>
        <w:keepLines/>
        <w:ind w:left="720"/>
        <w:rPr>
          <w:rFonts w:ascii="Arial" w:hAnsi="Arial" w:cs="Arial"/>
          <w:b w:val="0"/>
          <w:sz w:val="20"/>
        </w:rPr>
      </w:pPr>
      <w:r w:rsidRPr="00E63601">
        <w:rPr>
          <w:rFonts w:ascii="Arial" w:hAnsi="Arial" w:cs="Arial"/>
          <w:b w:val="0"/>
          <w:sz w:val="20"/>
        </w:rPr>
        <w:t>4.11</w:t>
      </w:r>
      <w:r w:rsidRPr="00E63601">
        <w:rPr>
          <w:rFonts w:ascii="Arial" w:hAnsi="Arial" w:cs="Arial"/>
          <w:b w:val="0"/>
          <w:sz w:val="20"/>
        </w:rPr>
        <w:tab/>
        <w:t>The amount of admitted adjusted gross DTAs under paragraph 11.b.i. is also limited to an amount that is no greater than the applicable percentage of adjusted statutory capital and surplus specified in paragraph 11.b.ii. See Question 4c for a discussion of the meaning of “an amount that is no greater than”.</w:t>
      </w:r>
    </w:p>
    <w:p w14:paraId="0F019BD7" w14:textId="77777777" w:rsidR="00896CB4" w:rsidRPr="00E63601" w:rsidRDefault="00896CB4" w:rsidP="00896CB4">
      <w:pPr>
        <w:pStyle w:val="BodyText2"/>
        <w:keepNext/>
        <w:keepLines/>
        <w:ind w:left="720"/>
        <w:rPr>
          <w:rFonts w:ascii="Arial" w:hAnsi="Arial" w:cs="Arial"/>
          <w:b w:val="0"/>
          <w:bCs w:val="0"/>
          <w:sz w:val="20"/>
        </w:rPr>
      </w:pPr>
    </w:p>
    <w:p w14:paraId="72E8E018" w14:textId="12EA043B"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4.12</w:t>
      </w:r>
      <w:r w:rsidRPr="00E63601">
        <w:rPr>
          <w:rFonts w:ascii="Arial" w:hAnsi="Arial" w:cs="Arial"/>
          <w:b w:val="0"/>
          <w:sz w:val="20"/>
        </w:rPr>
        <w:tab/>
        <w:t>The reference to an amount no greater than the applicable percentage of statutory capital and surplus in 4.11 refers to the 11.b.ii. column of the applicable Realization Threshold Limitation Table; the RBC Reporting Entity Table, the Financial Guaranty or Mortgage Guaranty Non-RBC Reporting Entity Table or the Other Non-RBC Reporting Entity Table.</w:t>
      </w:r>
    </w:p>
    <w:p w14:paraId="36B10188" w14:textId="77777777" w:rsidR="00896CB4" w:rsidRPr="00E63601" w:rsidRDefault="00896CB4" w:rsidP="00896CB4">
      <w:pPr>
        <w:pStyle w:val="BodyText2"/>
        <w:ind w:left="720"/>
        <w:rPr>
          <w:rFonts w:ascii="Arial" w:hAnsi="Arial" w:cs="Arial"/>
          <w:b w:val="0"/>
          <w:bCs w:val="0"/>
          <w:sz w:val="20"/>
        </w:rPr>
      </w:pPr>
    </w:p>
    <w:p w14:paraId="6AE9ED4E" w14:textId="042B579D" w:rsidR="00896CB4" w:rsidRPr="003C6D2F" w:rsidRDefault="00896CB4" w:rsidP="00896CB4">
      <w:pPr>
        <w:pStyle w:val="BodyText2"/>
        <w:ind w:left="720"/>
        <w:rPr>
          <w:rFonts w:ascii="Arial" w:hAnsi="Arial" w:cs="Arial"/>
          <w:sz w:val="20"/>
        </w:rPr>
      </w:pPr>
      <w:r w:rsidRPr="003C6D2F">
        <w:rPr>
          <w:rFonts w:ascii="Arial" w:hAnsi="Arial" w:cs="Arial"/>
          <w:sz w:val="20"/>
        </w:rPr>
        <w:t xml:space="preserve">Third </w:t>
      </w:r>
      <w:r w:rsidRPr="003C6D2F">
        <w:rPr>
          <w:rStyle w:val="FootnoteReference"/>
          <w:rFonts w:ascii="Arial" w:hAnsi="Arial" w:cs="Arial"/>
          <w:sz w:val="20"/>
          <w:vertAlign w:val="baseline"/>
        </w:rPr>
        <w:t>Component</w:t>
      </w:r>
      <w:r w:rsidRPr="003C6D2F">
        <w:rPr>
          <w:rFonts w:ascii="Arial" w:hAnsi="Arial" w:cs="Arial"/>
          <w:sz w:val="20"/>
        </w:rPr>
        <w:t xml:space="preserve"> – Admission Based </w:t>
      </w:r>
      <w:r w:rsidR="00BB3156" w:rsidRPr="003C6D2F">
        <w:rPr>
          <w:rFonts w:ascii="Arial" w:hAnsi="Arial" w:cs="Arial"/>
          <w:sz w:val="20"/>
        </w:rPr>
        <w:t>on</w:t>
      </w:r>
      <w:r w:rsidRPr="003C6D2F">
        <w:rPr>
          <w:rFonts w:ascii="Arial" w:hAnsi="Arial" w:cs="Arial"/>
          <w:sz w:val="20"/>
        </w:rPr>
        <w:t xml:space="preserve"> Offset Against DTL [Paragraph 11.c.]</w:t>
      </w:r>
    </w:p>
    <w:p w14:paraId="437630FD" w14:textId="77777777" w:rsidR="00896CB4" w:rsidRPr="00E63601" w:rsidRDefault="00896CB4" w:rsidP="00896CB4">
      <w:pPr>
        <w:pStyle w:val="BodyText2"/>
        <w:ind w:left="720"/>
        <w:rPr>
          <w:rFonts w:ascii="Arial" w:hAnsi="Arial" w:cs="Arial"/>
          <w:b w:val="0"/>
          <w:bCs w:val="0"/>
          <w:sz w:val="20"/>
        </w:rPr>
      </w:pPr>
    </w:p>
    <w:p w14:paraId="2B41BB74" w14:textId="58335F4A"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4.13</w:t>
      </w:r>
      <w:r w:rsidRPr="00E63601">
        <w:rPr>
          <w:rFonts w:ascii="Arial" w:hAnsi="Arial" w:cs="Arial"/>
          <w:b w:val="0"/>
          <w:sz w:val="20"/>
        </w:rPr>
        <w:tab/>
        <w:t xml:space="preserve">Under paragraph 11.c., a reporting entity can admit adjusted gross DTAs as an offset against gross DTLs in an amount equal to the lesser of: (1) its adjusted gross DTAs, after subtracting the amount of admitted adjusted gross DTAs under paragraphs 11.a. and 11.b., or (2) its gross DTLs. In determining the amount of adjusted gross DTAs that can be offset against existing gross DTLs in the paragraph 11.c. calculation, the character (i.e., ordinary versus capital) of the DTAs and DTLs must be taken into consideration such that offsetting would be permitted in the tax return under existing enacted federal income tax laws and regulations. For example, an adjusted gross DTA related to unrealized capital losses could not be offset against an ordinary income DTL. Ordinary DTAs can be admitted by offset with ordinary DTLs and/or capital DTLs. However, capital DTAs can only be admitted by offset with capital DTLs. In addition to consideration of the character of the DTAs and DTLs, significant and relevant historical and/or currently available information may exist specific to the remaining adjusted gross DTAs and gross DTLs. This </w:t>
      </w:r>
      <w:r w:rsidRPr="00E63601">
        <w:rPr>
          <w:rFonts w:ascii="Arial" w:hAnsi="Arial" w:cs="Arial"/>
          <w:b w:val="0"/>
          <w:sz w:val="20"/>
        </w:rPr>
        <w:lastRenderedPageBreak/>
        <w:t>information must also be taken into consideration when determining admission by offset with gross DTLs. As stated in paragraph 11.c., “for purposes of this component, the reporting entity shall consider the reversal patterns of temporary differences; however, this consideration does not require scheduling beyond that required in paragraph 7.e.” This consideration requires a scheduling exercise if scheduling is needed for determination of the statutory valuation allowance adjustment and, as a result, should be consistent with the determination of any statutory valuation allowance adjustment, which occurs prior to performing the admissibility calculations.</w:t>
      </w:r>
      <w:r w:rsidRPr="00E63601">
        <w:rPr>
          <w:rStyle w:val="FootnoteReference"/>
          <w:rFonts w:ascii="Arial" w:hAnsi="Arial" w:cs="Arial"/>
          <w:b w:val="0"/>
          <w:sz w:val="20"/>
        </w:rPr>
        <w:footnoteReference w:id="16"/>
      </w:r>
      <w:r w:rsidRPr="00E63601">
        <w:rPr>
          <w:rFonts w:ascii="Arial" w:hAnsi="Arial" w:cs="Arial"/>
          <w:b w:val="0"/>
          <w:sz w:val="20"/>
        </w:rPr>
        <w:t xml:space="preserve"> As noted in Question 2.7, scheduling reversal patterns of temporary differences in evaluating the need for a statutory valuation allowance adjustment where a reporting entity relies on sources of future taxable income, exclusive of reversals of temporary differences, is not required. In such case, that reporting entity is not required to schedule reversal patterns of temporary differences for purposes of paragraph 11.c. of SSAP No. 101. </w:t>
      </w:r>
      <w:r w:rsidRPr="003C6D2F">
        <w:rPr>
          <w:rFonts w:ascii="Arial" w:hAnsi="Arial" w:cs="Arial"/>
          <w:sz w:val="20"/>
        </w:rPr>
        <w:t>However, the significant and relevant historical and/or currently available information noted above must be considered and be consistent with the conclusion to admit or nonadmit adjusted gross DTAs under paragraph 11.c. without additional detailed scheduling.</w:t>
      </w:r>
      <w:r w:rsidRPr="00E63601">
        <w:rPr>
          <w:rFonts w:ascii="Arial" w:hAnsi="Arial" w:cs="Arial"/>
          <w:b w:val="0"/>
          <w:sz w:val="20"/>
        </w:rPr>
        <w:t xml:space="preserve"> See Question 2.5 through 2.8 for further discussion of scheduling for purposes of determining the reporting entity’s statutory valuation allowance adjustment.</w:t>
      </w:r>
    </w:p>
    <w:p w14:paraId="45DB8E2C" w14:textId="77777777" w:rsidR="00896CB4" w:rsidRPr="00E63601" w:rsidRDefault="00896CB4" w:rsidP="00896CB4">
      <w:pPr>
        <w:pStyle w:val="BodyText2"/>
        <w:ind w:left="720"/>
        <w:rPr>
          <w:rFonts w:ascii="Arial" w:hAnsi="Arial" w:cs="Arial"/>
          <w:b w:val="0"/>
          <w:sz w:val="20"/>
        </w:rPr>
      </w:pPr>
    </w:p>
    <w:p w14:paraId="13C11D32" w14:textId="4D9319D0"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Other Considerations</w:t>
      </w:r>
    </w:p>
    <w:p w14:paraId="1F522BFE" w14:textId="77777777" w:rsidR="008716C5" w:rsidRPr="00E63601" w:rsidRDefault="008716C5" w:rsidP="00896CB4">
      <w:pPr>
        <w:pStyle w:val="BodyText2"/>
        <w:ind w:left="720"/>
        <w:rPr>
          <w:rFonts w:ascii="Arial" w:hAnsi="Arial" w:cs="Arial"/>
          <w:b w:val="0"/>
          <w:bCs w:val="0"/>
          <w:sz w:val="20"/>
        </w:rPr>
      </w:pPr>
    </w:p>
    <w:p w14:paraId="7289C8A6" w14:textId="331BE2BA" w:rsidR="00896CB4" w:rsidRPr="00E63601" w:rsidRDefault="00896CB4" w:rsidP="00896CB4">
      <w:pPr>
        <w:pStyle w:val="BodyText2"/>
        <w:ind w:left="720"/>
        <w:rPr>
          <w:rFonts w:ascii="Arial" w:hAnsi="Arial" w:cs="Arial"/>
          <w:b w:val="0"/>
          <w:sz w:val="20"/>
        </w:rPr>
      </w:pPr>
      <w:r w:rsidRPr="00E63601">
        <w:rPr>
          <w:rFonts w:ascii="Arial" w:hAnsi="Arial" w:cs="Arial"/>
          <w:b w:val="0"/>
          <w:sz w:val="20"/>
        </w:rPr>
        <w:t>4.14</w:t>
      </w:r>
      <w:r w:rsidRPr="00E63601">
        <w:rPr>
          <w:rFonts w:ascii="Arial" w:hAnsi="Arial" w:cs="Arial"/>
          <w:b w:val="0"/>
          <w:sz w:val="20"/>
        </w:rPr>
        <w:tab/>
        <w:t>In certain situations, a reporting entity’s expected federal income tax rate on its reversing temporary differences will be less than the enacted tax rate used in the determination of its gross DTAs and DTLs. Examples of such entities include: property/casualty insurance companies with large municipal bond portfolios that are AMT taxpayers, Blue Cross-Blue Shield Organizations with section 833(b) deductions, small life insurance companies, reporting entities projecting a tax loss, and entities that file in a consolidated federal income tax return that cannot realize the full amount of their adjusted gross DTAs under the existing intercompany tax sharing or tax allocation agreement. Pursuant to paragraphs 231, 232 and 238 of FAS 109, such entities are required to report their gross DTLs at the enacted tax rate, and cannot take into consideration the impact of the AMT, section 833(b) deduction, or the small life insurance company deduction to reduce their gross DTLs.</w:t>
      </w:r>
    </w:p>
    <w:p w14:paraId="4FD5CD57" w14:textId="77777777" w:rsidR="00896CB4" w:rsidRPr="00E63601" w:rsidRDefault="00896CB4" w:rsidP="00896CB4">
      <w:pPr>
        <w:pStyle w:val="BodyText2"/>
        <w:ind w:left="720"/>
        <w:rPr>
          <w:rFonts w:ascii="Arial" w:hAnsi="Arial" w:cs="Arial"/>
          <w:b w:val="0"/>
          <w:sz w:val="20"/>
        </w:rPr>
      </w:pPr>
    </w:p>
    <w:p w14:paraId="2AE37F11" w14:textId="77777777" w:rsidR="00896CB4" w:rsidRPr="00E63601" w:rsidRDefault="00896CB4" w:rsidP="00896CB4">
      <w:pPr>
        <w:pStyle w:val="BodyText2"/>
        <w:keepNext/>
        <w:keepLines/>
        <w:ind w:left="720"/>
        <w:rPr>
          <w:rFonts w:ascii="Arial" w:hAnsi="Arial" w:cs="Arial"/>
          <w:b w:val="0"/>
          <w:bCs w:val="0"/>
          <w:sz w:val="20"/>
        </w:rPr>
      </w:pPr>
      <w:r w:rsidRPr="00E63601">
        <w:rPr>
          <w:rFonts w:ascii="Arial" w:hAnsi="Arial" w:cs="Arial"/>
          <w:b w:val="0"/>
          <w:sz w:val="20"/>
        </w:rPr>
        <w:t>4.15</w:t>
      </w:r>
      <w:r w:rsidRPr="00E63601">
        <w:rPr>
          <w:rFonts w:ascii="Arial" w:hAnsi="Arial" w:cs="Arial"/>
          <w:b w:val="0"/>
          <w:sz w:val="20"/>
        </w:rPr>
        <w:tab/>
        <w:t>For those entities, the amount of admitted adjusted gross DTAs calculated under paragraphs 11.a. and 11.b. will reflect the actual tax rate in the carryback period under paragraph 11.a. and the expected tax rate in the applicable period as discussed in 4.10 above under paragraph 11.b., which takes into consideration the impact of the AMT, special deductions, and the provisions of the intercompany tax sharing or allocation agreement. See Question 6 for further discussion of this issue. As such, the entity’s admitted adjusted gross DTAs under paragraphs 11.a. and 11.b. may be less than its adjusted gross DTAs on temporary differences at the enacted rate. Any unused amount of DTAs resulting from a rate differential under paragraphs 11.a. and 11.b. can be used under paragraph 11.c. to offset existing DTLs.</w:t>
      </w:r>
    </w:p>
    <w:p w14:paraId="69747C31" w14:textId="34CD48F4" w:rsidR="00896CB4" w:rsidRPr="00E63601" w:rsidRDefault="00896CB4" w:rsidP="001776D0">
      <w:pPr>
        <w:pStyle w:val="BodyText2"/>
        <w:rPr>
          <w:rFonts w:ascii="Arial" w:hAnsi="Arial" w:cs="Arial"/>
          <w:sz w:val="20"/>
        </w:rPr>
      </w:pPr>
    </w:p>
    <w:p w14:paraId="4B2672D4" w14:textId="77777777"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4.16</w:t>
      </w:r>
      <w:r w:rsidRPr="00D55CFD">
        <w:rPr>
          <w:rStyle w:val="DeltaViewInsertion"/>
          <w:rFonts w:ascii="Arial" w:hAnsi="Arial" w:cs="Arial"/>
          <w:b w:val="0"/>
          <w:color w:val="auto"/>
          <w:sz w:val="20"/>
          <w:u w:val="none"/>
        </w:rPr>
        <w:tab/>
        <w:t>The above principles can be illustrated by the following examples:</w:t>
      </w:r>
    </w:p>
    <w:p w14:paraId="18966E82" w14:textId="77777777" w:rsidR="00D55CFD" w:rsidRPr="00D55CFD" w:rsidRDefault="00D55CFD" w:rsidP="004132F8">
      <w:pPr>
        <w:pStyle w:val="BodyText2"/>
        <w:ind w:left="720"/>
        <w:rPr>
          <w:rStyle w:val="DeltaViewInsertion"/>
          <w:rFonts w:ascii="Arial" w:hAnsi="Arial" w:cs="Arial"/>
          <w:b w:val="0"/>
          <w:color w:val="auto"/>
          <w:sz w:val="20"/>
          <w:u w:val="none"/>
        </w:rPr>
      </w:pPr>
    </w:p>
    <w:p w14:paraId="1D101DB0" w14:textId="51828E35"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4.17</w:t>
      </w:r>
      <w:r w:rsidRPr="00D55CFD">
        <w:rPr>
          <w:rStyle w:val="DeltaViewInsertion"/>
          <w:rFonts w:ascii="Arial" w:hAnsi="Arial" w:cs="Arial"/>
          <w:b w:val="0"/>
          <w:color w:val="auto"/>
          <w:sz w:val="20"/>
          <w:u w:val="none"/>
        </w:rPr>
        <w:tab/>
        <w:t>Facts:</w:t>
      </w:r>
    </w:p>
    <w:p w14:paraId="0E4FA748" w14:textId="77777777"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ab/>
        <w:t>RBC Reporting Entity Example</w:t>
      </w:r>
    </w:p>
    <w:p w14:paraId="20D12D6E" w14:textId="77777777"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1.</w:t>
      </w:r>
      <w:r w:rsidRPr="00D55CFD">
        <w:rPr>
          <w:rStyle w:val="DeltaViewInsertion"/>
          <w:rFonts w:ascii="Arial" w:hAnsi="Arial" w:cs="Arial"/>
          <w:b w:val="0"/>
          <w:color w:val="auto"/>
          <w:sz w:val="20"/>
          <w:u w:val="none"/>
        </w:rPr>
        <w:tab/>
        <w:t>Life Insurance Company ABC19 has $12,500,000 of deductible temporary differences at 12-31-20X2 that generate $4,375,000 of gross DTAs ($2,100,000 Ordinary, $2,275,000 Capital), at the enacted federal income tax rate of 35%. Management has concluded that ABC will more likely than not realize gross DTAs of $4,100,000 ($2,100,000 Ordinary, $2,000,000 Capital) related to its $12.5 million of deductible temporary differences. Based on management’s conclusion, a statutory valuation allowance adjustment was recognized for $275,000 reducing capital DTAs from $2,275,000 to $2,000,000. ABC also has $4,000,000 of taxable temporary differences resulting in $1,400,000 ($1,000,000 Ordinary, $400,000 Capital) of gross DTLs.</w:t>
      </w:r>
    </w:p>
    <w:p w14:paraId="2DB98B26" w14:textId="77777777" w:rsidR="00D55CFD" w:rsidRPr="00D55CFD" w:rsidRDefault="00D55CFD" w:rsidP="004132F8">
      <w:pPr>
        <w:pStyle w:val="BodyText2"/>
        <w:ind w:left="720"/>
        <w:rPr>
          <w:rStyle w:val="DeltaViewInsertion"/>
          <w:rFonts w:ascii="Arial" w:hAnsi="Arial" w:cs="Arial"/>
          <w:b w:val="0"/>
          <w:color w:val="auto"/>
          <w:sz w:val="20"/>
          <w:u w:val="none"/>
        </w:rPr>
      </w:pPr>
    </w:p>
    <w:p w14:paraId="13C89840" w14:textId="5E1A303D"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2.</w:t>
      </w:r>
      <w:r w:rsidRPr="00D55CFD">
        <w:rPr>
          <w:rStyle w:val="DeltaViewInsertion"/>
          <w:rFonts w:ascii="Arial" w:hAnsi="Arial" w:cs="Arial"/>
          <w:b w:val="0"/>
          <w:color w:val="auto"/>
          <w:sz w:val="20"/>
          <w:u w:val="none"/>
        </w:rPr>
        <w:tab/>
        <w:t xml:space="preserve">ABC has determined that $2,000,000 of its $6,000,000 existing deductible ordinary temporary differences will reverse in 12-31-20X3, another $1,500,000 will reverse in 12-31-20X4, and another $2,000,000 will reverse in 12-31-20X5. The remaining $500,000 of ABC’s existing deductible ordinary </w:t>
      </w:r>
      <w:r w:rsidRPr="00D55CFD">
        <w:rPr>
          <w:rStyle w:val="DeltaViewInsertion"/>
          <w:rFonts w:ascii="Arial" w:hAnsi="Arial" w:cs="Arial"/>
          <w:b w:val="0"/>
          <w:color w:val="auto"/>
          <w:sz w:val="20"/>
          <w:u w:val="none"/>
        </w:rPr>
        <w:lastRenderedPageBreak/>
        <w:t>temporary differences will reverse in years 20X6 or later. None of ABC’s deductible capital temporary differences are expected to reverse within the applicable period.</w:t>
      </w:r>
    </w:p>
    <w:p w14:paraId="45A0D257" w14:textId="77777777" w:rsidR="00D55CFD" w:rsidRPr="00D55CFD" w:rsidRDefault="00D55CFD" w:rsidP="004132F8">
      <w:pPr>
        <w:pStyle w:val="BodyText2"/>
        <w:ind w:left="720"/>
        <w:rPr>
          <w:rStyle w:val="DeltaViewInsertion"/>
          <w:rFonts w:ascii="Arial" w:hAnsi="Arial" w:cs="Arial"/>
          <w:b w:val="0"/>
          <w:color w:val="auto"/>
          <w:sz w:val="20"/>
          <w:u w:val="none"/>
        </w:rPr>
      </w:pPr>
    </w:p>
    <w:p w14:paraId="11858713" w14:textId="421BF55D"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3.</w:t>
      </w:r>
      <w:r w:rsidRPr="00D55CFD">
        <w:rPr>
          <w:rStyle w:val="DeltaViewInsertion"/>
          <w:rFonts w:ascii="Arial" w:hAnsi="Arial" w:cs="Arial"/>
          <w:b w:val="0"/>
          <w:color w:val="auto"/>
          <w:sz w:val="20"/>
          <w:u w:val="none"/>
        </w:rPr>
        <w:tab/>
        <w:t>ABC reported $400,000 and $600,000 of taxable income in 20X0 and 20X1, respectively. ABC reported $140,000 and $210,000 of tax expense on its 20X0 and 20X1 federal income tax returns, respectively. It has also projected taxable income of $1,200,000 and $420,000 of federal income taxes for 20X2 that have been reflected in its current statutory income tax provision calculation. There are no differences between its regular and alternative minimum taxable income during 20X0 through 20X2.</w:t>
      </w:r>
    </w:p>
    <w:p w14:paraId="62605F3C" w14:textId="77777777" w:rsidR="00D55CFD" w:rsidRPr="00D55CFD" w:rsidRDefault="00D55CFD" w:rsidP="004132F8">
      <w:pPr>
        <w:pStyle w:val="BodyText2"/>
        <w:ind w:left="720"/>
        <w:rPr>
          <w:rStyle w:val="DeltaViewInsertion"/>
          <w:rFonts w:ascii="Arial" w:hAnsi="Arial" w:cs="Arial"/>
          <w:b w:val="0"/>
          <w:color w:val="auto"/>
          <w:sz w:val="20"/>
          <w:u w:val="none"/>
        </w:rPr>
      </w:pPr>
    </w:p>
    <w:p w14:paraId="4A9BA3BE" w14:textId="45B2407A"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4.</w:t>
      </w:r>
      <w:r w:rsidRPr="00D55CFD">
        <w:rPr>
          <w:rStyle w:val="DeltaViewInsertion"/>
          <w:rFonts w:ascii="Arial" w:hAnsi="Arial" w:cs="Arial"/>
          <w:b w:val="0"/>
          <w:color w:val="auto"/>
          <w:sz w:val="20"/>
          <w:u w:val="none"/>
        </w:rPr>
        <w:tab/>
        <w:t>ABC is projecting an income tax rate of 35% in 20X3, as well as in years 20X4 and 20X5 based on its estimated taxable income and federal income tax liability. ABC expects to realize20 a federal income tax benefit of 35% from 20X3 through 20X5 related to reversing ordinary temporary differences. ABC does not anticipate any capital gain income in 20X3 through 20X5.</w:t>
      </w:r>
    </w:p>
    <w:p w14:paraId="78D6C254" w14:textId="77777777" w:rsidR="00D55CFD" w:rsidRPr="00D55CFD" w:rsidRDefault="00D55CFD" w:rsidP="004132F8">
      <w:pPr>
        <w:pStyle w:val="BodyText2"/>
        <w:ind w:left="720"/>
        <w:rPr>
          <w:rStyle w:val="DeltaViewInsertion"/>
          <w:rFonts w:ascii="Arial" w:hAnsi="Arial" w:cs="Arial"/>
          <w:b w:val="0"/>
          <w:color w:val="auto"/>
          <w:sz w:val="20"/>
          <w:u w:val="none"/>
        </w:rPr>
      </w:pPr>
    </w:p>
    <w:p w14:paraId="4FE58092" w14:textId="2632759D"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5.</w:t>
      </w:r>
      <w:r w:rsidRPr="00D55CFD">
        <w:rPr>
          <w:rStyle w:val="DeltaViewInsertion"/>
          <w:rFonts w:ascii="Arial" w:hAnsi="Arial" w:cs="Arial"/>
          <w:b w:val="0"/>
          <w:color w:val="auto"/>
          <w:sz w:val="20"/>
          <w:u w:val="none"/>
        </w:rPr>
        <w:tab/>
        <w:t>ABC has an ExDTA ACL RBC Ratio at 12-31-20X2 of 600%. Adjusted statutory capital and surplus under paragraph 11.b.ii. is $7,000,000 at 12-31-20X2, and was computed by subtracting the admitted balances of net DTA’s, goodwill and EDP from the current period statutory surplus. Statutory surplus is defined in paragraph 2 of SSAP No. 72.</w:t>
      </w:r>
    </w:p>
    <w:p w14:paraId="67A221DA" w14:textId="77777777" w:rsidR="00D55CFD" w:rsidRPr="00D55CFD" w:rsidRDefault="00D55CFD" w:rsidP="004132F8">
      <w:pPr>
        <w:pStyle w:val="BodyText2"/>
        <w:ind w:left="720"/>
        <w:rPr>
          <w:rStyle w:val="DeltaViewInsertion"/>
          <w:rFonts w:ascii="Arial" w:hAnsi="Arial" w:cs="Arial"/>
          <w:b w:val="0"/>
          <w:color w:val="auto"/>
          <w:sz w:val="20"/>
          <w:u w:val="none"/>
        </w:rPr>
      </w:pPr>
    </w:p>
    <w:p w14:paraId="328244FF" w14:textId="61E9F67E"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4.18</w:t>
      </w:r>
      <w:r w:rsidRPr="00D55CFD">
        <w:rPr>
          <w:rStyle w:val="DeltaViewInsertion"/>
          <w:rFonts w:ascii="Arial" w:hAnsi="Arial" w:cs="Arial"/>
          <w:b w:val="0"/>
          <w:color w:val="auto"/>
          <w:sz w:val="20"/>
          <w:u w:val="none"/>
        </w:rPr>
        <w:tab/>
        <w:t>Calculation of ABC’s Admitted Adjusted Gross DTAs:</w:t>
      </w:r>
    </w:p>
    <w:p w14:paraId="7068121D" w14:textId="77777777" w:rsidR="00D55CFD" w:rsidRPr="00D55CFD" w:rsidRDefault="00D55CFD" w:rsidP="004132F8">
      <w:pPr>
        <w:pStyle w:val="BodyText2"/>
        <w:ind w:left="720"/>
        <w:rPr>
          <w:rStyle w:val="DeltaViewInsertion"/>
          <w:rFonts w:ascii="Arial" w:hAnsi="Arial" w:cs="Arial"/>
          <w:b w:val="0"/>
          <w:color w:val="auto"/>
          <w:sz w:val="20"/>
          <w:u w:val="none"/>
        </w:rPr>
      </w:pPr>
    </w:p>
    <w:p w14:paraId="4A9DA9F3" w14:textId="51F99F7B" w:rsidR="004132F8" w:rsidRPr="00D55CFD"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1.</w:t>
      </w:r>
      <w:r w:rsidRPr="00D55CFD">
        <w:rPr>
          <w:rStyle w:val="DeltaViewInsertion"/>
          <w:rFonts w:ascii="Arial" w:hAnsi="Arial" w:cs="Arial"/>
          <w:b w:val="0"/>
          <w:color w:val="auto"/>
          <w:sz w:val="20"/>
          <w:u w:val="none"/>
        </w:rPr>
        <w:tab/>
        <w:t>ABC can admit $726,000 ($132,000 + $198,000 + $396,000) of adjusted gross DTAs under paragraph 11.a., all of which are ordinary in tax character.</w:t>
      </w:r>
    </w:p>
    <w:p w14:paraId="1D8DBBC7" w14:textId="77777777" w:rsidR="004132F8" w:rsidRPr="00D55CFD" w:rsidRDefault="004132F8" w:rsidP="00D55CFD">
      <w:pPr>
        <w:pStyle w:val="BodyText2"/>
        <w:ind w:left="144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a.</w:t>
      </w:r>
      <w:r w:rsidRPr="00D55CFD">
        <w:rPr>
          <w:rStyle w:val="DeltaViewInsertion"/>
          <w:rFonts w:ascii="Arial" w:hAnsi="Arial" w:cs="Arial"/>
          <w:b w:val="0"/>
          <w:color w:val="auto"/>
          <w:sz w:val="20"/>
          <w:u w:val="none"/>
        </w:rPr>
        <w:tab/>
        <w:t>ABC first carries $400,000 of the hypothetical net operating loss21 of $2,000,000 from 20X3 back to 20X0 recovering $132,000 in taxes paid. The difference between the total 20X0 taxes paid at 35% ($140,000) and the amount recoverable ($132,000) through carryback of the $400,000 represents an $8,000 AMT credit generated as a result of the 90% AMT net operating loss22 limitation. This AMT credit is not treated as a new DTA as of 12-31-20X2. The remaining $1,600,000 of the hypothetical net operating loss ($2,000,000 – $400,000) is available for utilization in years 20X1 and 20X2.</w:t>
      </w:r>
    </w:p>
    <w:p w14:paraId="4C4DF6B0" w14:textId="77777777" w:rsidR="00D55CFD" w:rsidRPr="00D55CFD" w:rsidRDefault="00D55CFD" w:rsidP="00D55CFD">
      <w:pPr>
        <w:pStyle w:val="BodyText2"/>
        <w:ind w:left="1440"/>
        <w:rPr>
          <w:rStyle w:val="DeltaViewInsertion"/>
          <w:rFonts w:ascii="Arial" w:hAnsi="Arial" w:cs="Arial"/>
          <w:b w:val="0"/>
          <w:color w:val="auto"/>
          <w:sz w:val="20"/>
          <w:u w:val="none"/>
        </w:rPr>
      </w:pPr>
    </w:p>
    <w:p w14:paraId="6169755E" w14:textId="7006B4AB" w:rsidR="004132F8" w:rsidRPr="00D55CFD" w:rsidRDefault="004132F8" w:rsidP="00D55CFD">
      <w:pPr>
        <w:pStyle w:val="BodyText2"/>
        <w:ind w:left="144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b.</w:t>
      </w:r>
      <w:r w:rsidRPr="00D55CFD">
        <w:rPr>
          <w:rStyle w:val="DeltaViewInsertion"/>
          <w:rFonts w:ascii="Arial" w:hAnsi="Arial" w:cs="Arial"/>
          <w:b w:val="0"/>
          <w:color w:val="auto"/>
          <w:sz w:val="20"/>
          <w:u w:val="none"/>
        </w:rPr>
        <w:tab/>
        <w:t>ABC would carry an additional $600,000 of the remaining hypothetical net operating loss of $1,600,000 from 20X3 back to 20X1 recovering $198,000 in taxes paid.23 The difference between the total taxes paid at 35% ($210,000) and the amount recoverable ($198,000) through carryback of the $600,000 represents a $12,000 AMT credit generated as a result of the 90% AMT NOL limitation. Again, this AMT credit is not treated as a new DTA as of 12-31-20X2. The remaining $1,000,000 of hypothetical net operating loss ($1,600,000 – $600,000) is available for utilization in 20X2.</w:t>
      </w:r>
    </w:p>
    <w:p w14:paraId="4B27D0D0" w14:textId="77777777" w:rsidR="00D55CFD" w:rsidRPr="00D55CFD" w:rsidRDefault="00D55CFD" w:rsidP="00D55CFD">
      <w:pPr>
        <w:pStyle w:val="BodyText2"/>
        <w:ind w:left="1440"/>
        <w:rPr>
          <w:rStyle w:val="DeltaViewInsertion"/>
          <w:rFonts w:ascii="Arial" w:hAnsi="Arial" w:cs="Arial"/>
          <w:b w:val="0"/>
          <w:color w:val="auto"/>
          <w:sz w:val="20"/>
          <w:u w:val="none"/>
        </w:rPr>
      </w:pPr>
    </w:p>
    <w:p w14:paraId="25C87A35" w14:textId="65FD8D6F" w:rsidR="004132F8" w:rsidRPr="00D55CFD" w:rsidRDefault="004132F8" w:rsidP="00D55CFD">
      <w:pPr>
        <w:pStyle w:val="BodyText2"/>
        <w:ind w:left="144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c.</w:t>
      </w:r>
      <w:r w:rsidRPr="00D55CFD">
        <w:rPr>
          <w:rStyle w:val="DeltaViewInsertion"/>
          <w:rFonts w:ascii="Arial" w:hAnsi="Arial" w:cs="Arial"/>
          <w:b w:val="0"/>
          <w:color w:val="auto"/>
          <w:sz w:val="20"/>
          <w:u w:val="none"/>
        </w:rPr>
        <w:tab/>
        <w:t xml:space="preserve">ABC would carry the remaining $1,000,000 of the hypothetical net operating loss from 20X3 plus an additional $200,000 of the hypothetical net operating loss from 20X4 back to 20X2, recovering $396,000 in taxes projected to be paid.24 The difference between the total taxes projected to be paid at 35% ($420,000) and the amount recoverable ($396,000) through carryback of the $1,200,000 represents a $24,000 AMT credit generated as a result of the 90% AMT NOL limitation. As noted previously, this AMT credit is not treated as a new DTA as of 12-31-20X2. </w:t>
      </w:r>
    </w:p>
    <w:p w14:paraId="62479AB3" w14:textId="77777777" w:rsidR="00D55CFD" w:rsidRPr="00D55CFD" w:rsidRDefault="00D55CFD" w:rsidP="004132F8">
      <w:pPr>
        <w:pStyle w:val="BodyText2"/>
        <w:ind w:left="720"/>
        <w:rPr>
          <w:rStyle w:val="DeltaViewInsertion"/>
          <w:rFonts w:ascii="Arial" w:hAnsi="Arial" w:cs="Arial"/>
          <w:b w:val="0"/>
          <w:color w:val="auto"/>
          <w:sz w:val="20"/>
          <w:u w:val="none"/>
        </w:rPr>
      </w:pPr>
    </w:p>
    <w:p w14:paraId="049D11A4" w14:textId="3E31F9A9" w:rsidR="00555C60" w:rsidRDefault="004132F8" w:rsidP="004132F8">
      <w:pPr>
        <w:pStyle w:val="BodyText2"/>
        <w:ind w:left="720"/>
        <w:rPr>
          <w:rStyle w:val="DeltaViewInsertion"/>
          <w:rFonts w:ascii="Arial" w:hAnsi="Arial" w:cs="Arial"/>
          <w:b w:val="0"/>
          <w:color w:val="auto"/>
          <w:sz w:val="20"/>
          <w:u w:val="none"/>
        </w:rPr>
      </w:pPr>
      <w:r w:rsidRPr="00D55CFD">
        <w:rPr>
          <w:rStyle w:val="DeltaViewInsertion"/>
          <w:rFonts w:ascii="Arial" w:hAnsi="Arial" w:cs="Arial"/>
          <w:b w:val="0"/>
          <w:color w:val="auto"/>
          <w:sz w:val="20"/>
          <w:u w:val="none"/>
        </w:rPr>
        <w:t>The fact that the full $5,500,000 of reversing deductible ordinary temporary differences available for carryback were not used in the paragraph 11.a. calculation does not prevent their inclusion in the paragraph 11.b. and 11.c. calculations</w:t>
      </w:r>
      <w:r w:rsidR="00555C60">
        <w:rPr>
          <w:rStyle w:val="DeltaViewInsertion"/>
          <w:rFonts w:ascii="Arial" w:hAnsi="Arial" w:cs="Arial"/>
          <w:b w:val="0"/>
          <w:color w:val="auto"/>
          <w:sz w:val="20"/>
          <w:u w:val="none"/>
        </w:rPr>
        <w:t>.</w:t>
      </w:r>
    </w:p>
    <w:p w14:paraId="1E438DB5" w14:textId="20A00CE8" w:rsidR="00555C60" w:rsidRDefault="00555C60" w:rsidP="004132F8">
      <w:pPr>
        <w:pStyle w:val="BodyText2"/>
        <w:ind w:left="720"/>
        <w:rPr>
          <w:rStyle w:val="DeltaViewInsertion"/>
          <w:rFonts w:ascii="Arial" w:hAnsi="Arial" w:cs="Arial"/>
          <w:b w:val="0"/>
          <w:color w:val="auto"/>
          <w:sz w:val="20"/>
          <w:u w:val="none"/>
        </w:rPr>
      </w:pPr>
    </w:p>
    <w:p w14:paraId="371BE3F1" w14:textId="4D8B91C5" w:rsidR="00555C60" w:rsidRPr="00555C60" w:rsidRDefault="00555C60" w:rsidP="004132F8">
      <w:pPr>
        <w:pStyle w:val="BodyText2"/>
        <w:ind w:left="720"/>
        <w:rPr>
          <w:rStyle w:val="DeltaViewInsertion"/>
          <w:rFonts w:ascii="Arial" w:hAnsi="Arial" w:cs="Arial"/>
          <w:b w:val="0"/>
          <w:i/>
          <w:color w:val="auto"/>
          <w:sz w:val="20"/>
          <w:u w:val="none"/>
        </w:rPr>
      </w:pPr>
      <w:r w:rsidRPr="00555C60">
        <w:rPr>
          <w:rStyle w:val="DeltaViewInsertion"/>
          <w:rFonts w:ascii="Arial" w:hAnsi="Arial" w:cs="Arial"/>
          <w:b w:val="0"/>
          <w:i/>
          <w:color w:val="auto"/>
          <w:sz w:val="20"/>
          <w:u w:val="none"/>
        </w:rPr>
        <w:t xml:space="preserve">Note: 4.18 subparagraphs 1 and 2 </w:t>
      </w:r>
      <w:r>
        <w:rPr>
          <w:rStyle w:val="DeltaViewInsertion"/>
          <w:rFonts w:ascii="Arial" w:hAnsi="Arial" w:cs="Arial"/>
          <w:b w:val="0"/>
          <w:i/>
          <w:color w:val="auto"/>
          <w:sz w:val="20"/>
          <w:u w:val="none"/>
        </w:rPr>
        <w:t xml:space="preserve">are </w:t>
      </w:r>
      <w:r w:rsidRPr="00555C60">
        <w:rPr>
          <w:rStyle w:val="DeltaViewInsertion"/>
          <w:rFonts w:ascii="Arial" w:hAnsi="Arial" w:cs="Arial"/>
          <w:b w:val="0"/>
          <w:i/>
          <w:color w:val="auto"/>
          <w:sz w:val="20"/>
          <w:u w:val="none"/>
        </w:rPr>
        <w:t xml:space="preserve">omitted. </w:t>
      </w:r>
    </w:p>
    <w:p w14:paraId="6994F50A" w14:textId="77777777" w:rsidR="00555C60" w:rsidRPr="00555C60" w:rsidRDefault="00555C60" w:rsidP="004132F8">
      <w:pPr>
        <w:pStyle w:val="BodyText2"/>
        <w:ind w:left="720"/>
        <w:rPr>
          <w:rStyle w:val="DeltaViewInsertion"/>
          <w:rFonts w:ascii="Arial" w:hAnsi="Arial" w:cs="Arial"/>
          <w:color w:val="auto"/>
          <w:sz w:val="20"/>
          <w:u w:val="none"/>
        </w:rPr>
      </w:pPr>
    </w:p>
    <w:p w14:paraId="572511D5" w14:textId="451FA1F4" w:rsidR="00896CB4" w:rsidRPr="00555C60" w:rsidRDefault="00896CB4" w:rsidP="004132F8">
      <w:pPr>
        <w:pStyle w:val="BodyText2"/>
        <w:ind w:left="720"/>
        <w:rPr>
          <w:rStyle w:val="DeltaViewInsertion"/>
          <w:rFonts w:ascii="Arial" w:hAnsi="Arial" w:cs="Arial"/>
          <w:color w:val="auto"/>
          <w:sz w:val="20"/>
          <w:u w:val="none"/>
        </w:rPr>
      </w:pPr>
      <w:r w:rsidRPr="00555C60">
        <w:rPr>
          <w:rStyle w:val="DeltaViewInsertion"/>
          <w:rFonts w:ascii="Arial" w:hAnsi="Arial" w:cs="Arial"/>
          <w:color w:val="auto"/>
          <w:sz w:val="20"/>
          <w:u w:val="none"/>
        </w:rPr>
        <w:t>5a.</w:t>
      </w:r>
      <w:r w:rsidRPr="00555C60">
        <w:rPr>
          <w:rStyle w:val="DeltaViewInsertion"/>
          <w:rFonts w:ascii="Arial" w:hAnsi="Arial" w:cs="Arial"/>
          <w:color w:val="auto"/>
          <w:sz w:val="20"/>
          <w:u w:val="none"/>
        </w:rPr>
        <w:tab/>
        <w:t xml:space="preserve">Q – How is the timing of reversals of temporary differences and carryforwards determined for SSAP No. 101 purposes? [Paragraphs 7, 11.a., 11.b.i. and 12.a.] </w:t>
      </w:r>
    </w:p>
    <w:p w14:paraId="4CC94894" w14:textId="77777777" w:rsidR="00896CB4" w:rsidRPr="00E63601" w:rsidRDefault="00896CB4" w:rsidP="00896CB4">
      <w:pPr>
        <w:pStyle w:val="BodyText2"/>
        <w:ind w:left="720"/>
        <w:rPr>
          <w:rStyle w:val="DeltaViewInsertion"/>
          <w:rFonts w:ascii="Arial" w:hAnsi="Arial" w:cs="Arial"/>
          <w:b w:val="0"/>
          <w:color w:val="auto"/>
          <w:sz w:val="20"/>
          <w:u w:val="none"/>
        </w:rPr>
      </w:pPr>
    </w:p>
    <w:p w14:paraId="4429FE35" w14:textId="60F22770" w:rsidR="00896CB4" w:rsidRPr="00E63601" w:rsidRDefault="00896CB4" w:rsidP="00896CB4">
      <w:pPr>
        <w:pStyle w:val="BodyText2"/>
        <w:ind w:left="720"/>
        <w:rPr>
          <w:rStyle w:val="DeltaViewInsertion"/>
          <w:rFonts w:ascii="Arial" w:hAnsi="Arial" w:cs="Arial"/>
          <w:b w:val="0"/>
          <w:color w:val="auto"/>
          <w:sz w:val="20"/>
          <w:u w:val="none"/>
        </w:rPr>
      </w:pPr>
      <w:r w:rsidRPr="00E63601">
        <w:rPr>
          <w:rStyle w:val="DeltaViewInsertion"/>
          <w:rFonts w:ascii="Arial" w:hAnsi="Arial" w:cs="Arial"/>
          <w:b w:val="0"/>
          <w:color w:val="auto"/>
          <w:sz w:val="20"/>
          <w:u w:val="none"/>
        </w:rPr>
        <w:t>5.1</w:t>
      </w:r>
      <w:r w:rsidRPr="00E63601">
        <w:rPr>
          <w:rStyle w:val="DeltaViewInsertion"/>
          <w:rFonts w:ascii="Arial" w:hAnsi="Arial" w:cs="Arial"/>
          <w:b w:val="0"/>
          <w:color w:val="auto"/>
          <w:sz w:val="20"/>
          <w:u w:val="none"/>
        </w:rPr>
        <w:tab/>
        <w:t>A – The timing of temporary difference reversals is critical in determining the amount of admitted adjusted gross DTAs. Determining the reversal of temporary differences impacts the adjusted gross DTA admitted pursuant to paragraphs 11.a., 11.b.i. and potentially 11.c. of SSAP No. 101.</w:t>
      </w:r>
    </w:p>
    <w:p w14:paraId="44DFCD14" w14:textId="77777777" w:rsidR="00896CB4" w:rsidRPr="00E63601" w:rsidRDefault="00896CB4" w:rsidP="00896CB4">
      <w:pPr>
        <w:pStyle w:val="BodyText2"/>
        <w:ind w:left="720"/>
        <w:rPr>
          <w:rStyle w:val="DeltaViewInsertion"/>
          <w:rFonts w:ascii="Arial" w:hAnsi="Arial" w:cs="Arial"/>
          <w:b w:val="0"/>
          <w:color w:val="auto"/>
          <w:sz w:val="20"/>
          <w:u w:val="none"/>
        </w:rPr>
      </w:pPr>
    </w:p>
    <w:p w14:paraId="1A0A0B53" w14:textId="58CB467D" w:rsidR="00896CB4" w:rsidRPr="00E63601" w:rsidRDefault="00896CB4" w:rsidP="00896CB4">
      <w:pPr>
        <w:pStyle w:val="BodyText2"/>
        <w:ind w:left="720"/>
        <w:rPr>
          <w:rStyle w:val="DeltaViewInsertion"/>
          <w:rFonts w:ascii="Arial" w:hAnsi="Arial" w:cs="Arial"/>
          <w:b w:val="0"/>
          <w:color w:val="auto"/>
          <w:sz w:val="20"/>
          <w:u w:val="none"/>
        </w:rPr>
      </w:pPr>
      <w:r w:rsidRPr="00E63601">
        <w:rPr>
          <w:rStyle w:val="DeltaViewInsertion"/>
          <w:rFonts w:ascii="Arial" w:hAnsi="Arial" w:cs="Arial"/>
          <w:b w:val="0"/>
          <w:color w:val="auto"/>
          <w:sz w:val="20"/>
          <w:u w:val="none"/>
        </w:rPr>
        <w:lastRenderedPageBreak/>
        <w:t>5.2</w:t>
      </w:r>
      <w:r w:rsidRPr="00E63601">
        <w:rPr>
          <w:rStyle w:val="DeltaViewInsertion"/>
          <w:rFonts w:ascii="Arial" w:hAnsi="Arial" w:cs="Arial"/>
          <w:b w:val="0"/>
          <w:color w:val="auto"/>
          <w:sz w:val="20"/>
          <w:u w:val="none"/>
        </w:rPr>
        <w:tab/>
        <w:t>Paragraph 12.a. of SSAP No. 101 states that “For purposes of paragraph 11.a., existing temporary differences that reverse during a timeframe corresponding with IRS tax loss carryback provisions, not to exceed three years, shall be determined in accordance with paragraphs 228 and 229 of FAS 109.” The timing of reversals of temporary differences and carryforwards for purposes of paragraph 11.b. of SSAP No. 101 shall be determined under similar principles.</w:t>
      </w:r>
    </w:p>
    <w:p w14:paraId="095C1B88" w14:textId="77777777" w:rsidR="00896CB4" w:rsidRPr="00E63601" w:rsidRDefault="00896CB4" w:rsidP="00896CB4">
      <w:pPr>
        <w:pStyle w:val="BodyText2"/>
        <w:ind w:left="720"/>
        <w:rPr>
          <w:rStyle w:val="DeltaViewInsertion"/>
          <w:rFonts w:ascii="Arial" w:hAnsi="Arial" w:cs="Arial"/>
          <w:b w:val="0"/>
          <w:color w:val="auto"/>
          <w:sz w:val="20"/>
          <w:u w:val="none"/>
        </w:rPr>
      </w:pPr>
    </w:p>
    <w:p w14:paraId="0E61415A" w14:textId="27B29B84" w:rsidR="00896CB4" w:rsidRPr="00E63601" w:rsidRDefault="00896CB4" w:rsidP="00896CB4">
      <w:pPr>
        <w:pStyle w:val="BodyText2"/>
        <w:ind w:left="720"/>
        <w:rPr>
          <w:rFonts w:ascii="Arial" w:hAnsi="Arial" w:cs="Arial"/>
          <w:b w:val="0"/>
          <w:sz w:val="20"/>
        </w:rPr>
      </w:pPr>
      <w:r w:rsidRPr="00E63601">
        <w:rPr>
          <w:rStyle w:val="DeltaViewInsertion"/>
          <w:rFonts w:ascii="Arial" w:hAnsi="Arial" w:cs="Arial"/>
          <w:b w:val="0"/>
          <w:color w:val="auto"/>
          <w:sz w:val="20"/>
          <w:u w:val="none"/>
        </w:rPr>
        <w:t>5.3</w:t>
      </w:r>
      <w:r w:rsidRPr="00E63601">
        <w:rPr>
          <w:rStyle w:val="DeltaViewInsertion"/>
          <w:rFonts w:ascii="Arial" w:hAnsi="Arial" w:cs="Arial"/>
          <w:b w:val="0"/>
          <w:color w:val="auto"/>
          <w:sz w:val="20"/>
          <w:u w:val="none"/>
        </w:rPr>
        <w:tab/>
        <w:t>Paragraph 228 of FAS 109 states, in pertinent part, that “[t]he particular years in which temporary differences result in taxable or deductible amounts generally are determined by the timing of the</w:t>
      </w:r>
      <w:r w:rsidRPr="00E63601">
        <w:rPr>
          <w:rFonts w:ascii="Arial" w:hAnsi="Arial" w:cs="Arial"/>
          <w:b w:val="0"/>
          <w:sz w:val="20"/>
        </w:rPr>
        <w:t xml:space="preserve"> recovery of the related asset or settlement of the related liability.” Question 1 of the FASB’s Special Report on Statement 109 provides additional guidance on scheduling. It defines “scheduling” as the analysis performed to determine the pattern and timing of the reversal of temporary differences. It also provides certain guidelines to be followed, including the need for the method employed to be systematic and logical, that a consistent method be used for each category of temporary differences, and that a change in the method used be considered a change in accounting principle.</w:t>
      </w:r>
    </w:p>
    <w:p w14:paraId="0A04DA2B" w14:textId="77777777" w:rsidR="00E63601" w:rsidRPr="00896CB4" w:rsidRDefault="00E63601" w:rsidP="00896CB4">
      <w:pPr>
        <w:pStyle w:val="BodyText2"/>
        <w:ind w:left="720"/>
        <w:rPr>
          <w:rFonts w:ascii="Arial" w:hAnsi="Arial" w:cs="Arial"/>
          <w:b w:val="0"/>
          <w:sz w:val="20"/>
        </w:rPr>
      </w:pPr>
    </w:p>
    <w:p w14:paraId="6663C47E" w14:textId="2F2E9F8B" w:rsidR="009337FE" w:rsidRDefault="002A1316" w:rsidP="001776D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other State Departments </w:t>
      </w:r>
      <w:r w:rsidRPr="006D0C67">
        <w:rPr>
          <w:szCs w:val="22"/>
        </w:rPr>
        <w:t>of Insurance or other NAIC groups):</w:t>
      </w:r>
      <w:r w:rsidR="004E2BB9" w:rsidRPr="006D0C67">
        <w:rPr>
          <w:szCs w:val="22"/>
        </w:rPr>
        <w:t xml:space="preserve"> </w:t>
      </w:r>
    </w:p>
    <w:p w14:paraId="75E5EFA4" w14:textId="77777777" w:rsidR="009337FE" w:rsidRDefault="009337FE" w:rsidP="001776D0">
      <w:pPr>
        <w:pStyle w:val="BodyText2"/>
        <w:rPr>
          <w:b w:val="0"/>
          <w:szCs w:val="22"/>
        </w:rPr>
      </w:pPr>
    </w:p>
    <w:p w14:paraId="7885274D" w14:textId="0BE1B8ED" w:rsidR="00B7422E" w:rsidRDefault="00A625C6" w:rsidP="001C554B">
      <w:pPr>
        <w:pStyle w:val="BodyText2"/>
        <w:numPr>
          <w:ilvl w:val="0"/>
          <w:numId w:val="21"/>
        </w:numPr>
        <w:rPr>
          <w:b w:val="0"/>
          <w:szCs w:val="22"/>
        </w:rPr>
      </w:pPr>
      <w:r>
        <w:rPr>
          <w:b w:val="0"/>
          <w:szCs w:val="22"/>
        </w:rPr>
        <w:t xml:space="preserve">SSAP No. 101 </w:t>
      </w:r>
      <w:r w:rsidR="003749D9">
        <w:rPr>
          <w:b w:val="0"/>
          <w:szCs w:val="22"/>
        </w:rPr>
        <w:t xml:space="preserve">was substantively revised in August 2011. </w:t>
      </w:r>
    </w:p>
    <w:p w14:paraId="6D8022C1" w14:textId="77777777" w:rsidR="00B7422E" w:rsidRDefault="00B7422E" w:rsidP="00B7422E">
      <w:pPr>
        <w:pStyle w:val="BodyText2"/>
        <w:ind w:left="720"/>
        <w:rPr>
          <w:b w:val="0"/>
          <w:szCs w:val="22"/>
        </w:rPr>
      </w:pPr>
    </w:p>
    <w:p w14:paraId="01F23F55" w14:textId="439024D4" w:rsidR="003749D9" w:rsidRDefault="00B7422E" w:rsidP="001C554B">
      <w:pPr>
        <w:pStyle w:val="BodyText2"/>
        <w:numPr>
          <w:ilvl w:val="0"/>
          <w:numId w:val="21"/>
        </w:numPr>
        <w:rPr>
          <w:b w:val="0"/>
          <w:szCs w:val="22"/>
        </w:rPr>
      </w:pPr>
      <w:r>
        <w:rPr>
          <w:b w:val="0"/>
          <w:szCs w:val="22"/>
        </w:rPr>
        <w:t>The SSAP No. 101</w:t>
      </w:r>
      <w:r w:rsidR="003749D9">
        <w:rPr>
          <w:b w:val="0"/>
          <w:szCs w:val="22"/>
        </w:rPr>
        <w:t xml:space="preserve"> QA and implementation guide, was adopted in May 2012</w:t>
      </w:r>
      <w:r w:rsidRPr="00B7422E">
        <w:rPr>
          <w:b w:val="0"/>
          <w:szCs w:val="22"/>
        </w:rPr>
        <w:t xml:space="preserve"> </w:t>
      </w:r>
      <w:r>
        <w:rPr>
          <w:b w:val="0"/>
          <w:szCs w:val="22"/>
        </w:rPr>
        <w:t>in agenda item 2011-42</w:t>
      </w:r>
      <w:r w:rsidR="003749D9">
        <w:rPr>
          <w:b w:val="0"/>
          <w:szCs w:val="22"/>
        </w:rPr>
        <w:t xml:space="preserve">. </w:t>
      </w:r>
    </w:p>
    <w:p w14:paraId="4A86A90B" w14:textId="2B0FDE3E" w:rsidR="001C0592" w:rsidRDefault="001C0592" w:rsidP="001776D0">
      <w:pPr>
        <w:pStyle w:val="BodyText2"/>
        <w:rPr>
          <w:b w:val="0"/>
          <w:szCs w:val="22"/>
        </w:rPr>
      </w:pPr>
    </w:p>
    <w:p w14:paraId="1ACDC2CC" w14:textId="3A23AE81" w:rsidR="001C0592" w:rsidRDefault="001C0592" w:rsidP="001776D0">
      <w:pPr>
        <w:pStyle w:val="BodyText2"/>
        <w:rPr>
          <w:b w:val="0"/>
          <w:szCs w:val="22"/>
        </w:rPr>
      </w:pPr>
      <w:r>
        <w:rPr>
          <w:b w:val="0"/>
          <w:szCs w:val="22"/>
        </w:rPr>
        <w:t xml:space="preserve">Prior to the establishment of SSAP No. 101: </w:t>
      </w:r>
    </w:p>
    <w:p w14:paraId="05EA5F50" w14:textId="0B572861" w:rsidR="001C0592" w:rsidRDefault="001C0592" w:rsidP="001776D0">
      <w:pPr>
        <w:pStyle w:val="BodyText2"/>
        <w:rPr>
          <w:b w:val="0"/>
          <w:szCs w:val="22"/>
        </w:rPr>
      </w:pPr>
    </w:p>
    <w:p w14:paraId="29B4BA13" w14:textId="37AD51D6" w:rsidR="001C0592" w:rsidRDefault="001C0592" w:rsidP="001C554B">
      <w:pPr>
        <w:pStyle w:val="BodyText2"/>
        <w:numPr>
          <w:ilvl w:val="0"/>
          <w:numId w:val="21"/>
        </w:numPr>
        <w:rPr>
          <w:b w:val="0"/>
          <w:szCs w:val="22"/>
        </w:rPr>
      </w:pPr>
      <w:r>
        <w:rPr>
          <w:b w:val="0"/>
          <w:szCs w:val="22"/>
        </w:rPr>
        <w:t>SSAP No. 10 was revised in 2009 with the explicit focus to increase the admittance of DTAs. (This was addressed in agenda item</w:t>
      </w:r>
      <w:r w:rsidR="00886503">
        <w:rPr>
          <w:b w:val="0"/>
          <w:szCs w:val="22"/>
        </w:rPr>
        <w:t xml:space="preserve"> 2009-06: Consider Increase of Admitted DTAs.) The result of this agenda item was predominantly to allow up to 3 years or 15%</w:t>
      </w:r>
      <w:r>
        <w:rPr>
          <w:b w:val="0"/>
          <w:szCs w:val="22"/>
        </w:rPr>
        <w:t xml:space="preserve"> </w:t>
      </w:r>
      <w:r w:rsidR="00886503">
        <w:rPr>
          <w:b w:val="0"/>
          <w:szCs w:val="22"/>
        </w:rPr>
        <w:t xml:space="preserve">of capital and surplus for paragraph 11b of the DTA calculation if certain criteria were met. (Prior to this guidance, only 1 year / 10% of capital and surplus was permitted for this component. There was no change for the offsetting of DTAs to DTLs with this guidance.) </w:t>
      </w:r>
    </w:p>
    <w:p w14:paraId="1A723E74" w14:textId="77777777" w:rsidR="003749D9" w:rsidRDefault="003749D9" w:rsidP="001776D0">
      <w:pPr>
        <w:pStyle w:val="BodyText2"/>
        <w:rPr>
          <w:b w:val="0"/>
          <w:szCs w:val="22"/>
        </w:rPr>
      </w:pPr>
    </w:p>
    <w:p w14:paraId="40059F01" w14:textId="62E2E46D" w:rsidR="007A52D0" w:rsidRDefault="007A52D0" w:rsidP="001776D0">
      <w:pPr>
        <w:pStyle w:val="BodyText2"/>
        <w:rPr>
          <w:b w:val="0"/>
          <w:szCs w:val="22"/>
        </w:rPr>
      </w:pPr>
      <w:r>
        <w:rPr>
          <w:b w:val="0"/>
          <w:szCs w:val="22"/>
        </w:rPr>
        <w:t xml:space="preserve">The Working Group recently </w:t>
      </w:r>
      <w:r w:rsidR="00B7422E">
        <w:rPr>
          <w:b w:val="0"/>
          <w:szCs w:val="22"/>
        </w:rPr>
        <w:t>adopted</w:t>
      </w:r>
      <w:r>
        <w:rPr>
          <w:b w:val="0"/>
          <w:szCs w:val="22"/>
        </w:rPr>
        <w:t xml:space="preserve"> revisions in response to the TCJA as follows: </w:t>
      </w:r>
    </w:p>
    <w:p w14:paraId="69388C73" w14:textId="77777777" w:rsidR="007A52D0" w:rsidRDefault="007A52D0" w:rsidP="001776D0">
      <w:pPr>
        <w:pStyle w:val="BodyText2"/>
        <w:rPr>
          <w:szCs w:val="22"/>
        </w:rPr>
      </w:pPr>
    </w:p>
    <w:p w14:paraId="25074E00" w14:textId="281834C0" w:rsidR="007A52D0" w:rsidRPr="009337FE" w:rsidRDefault="007A52D0" w:rsidP="001535BF">
      <w:pPr>
        <w:pStyle w:val="BodyText2"/>
        <w:numPr>
          <w:ilvl w:val="0"/>
          <w:numId w:val="6"/>
        </w:numPr>
        <w:rPr>
          <w:b w:val="0"/>
          <w:szCs w:val="22"/>
        </w:rPr>
      </w:pPr>
      <w:r w:rsidRPr="003128F8">
        <w:rPr>
          <w:b w:val="0"/>
          <w:szCs w:val="22"/>
        </w:rPr>
        <w:t xml:space="preserve">Agenda Item 2018-01: </w:t>
      </w:r>
      <w:r w:rsidRPr="003128F8">
        <w:rPr>
          <w:b w:val="0"/>
        </w:rPr>
        <w:t>Federal Income Tax Reform – Adopted revisions to SSAP No. 101 in direct response to the TCJA</w:t>
      </w:r>
      <w:r w:rsidR="003128F8">
        <w:rPr>
          <w:b w:val="0"/>
        </w:rPr>
        <w:t xml:space="preserve">. Pursuant to this adoption, it was identified that additional revisions would be </w:t>
      </w:r>
      <w:r w:rsidR="00B71A12">
        <w:rPr>
          <w:b w:val="0"/>
        </w:rPr>
        <w:t xml:space="preserve">subsequently </w:t>
      </w:r>
      <w:r w:rsidR="003128F8">
        <w:rPr>
          <w:b w:val="0"/>
        </w:rPr>
        <w:t xml:space="preserve">considered to the Implementation Questions and Answers guide. </w:t>
      </w:r>
    </w:p>
    <w:p w14:paraId="43AC817E" w14:textId="77777777" w:rsidR="009337FE" w:rsidRPr="003128F8" w:rsidRDefault="009337FE" w:rsidP="009337FE">
      <w:pPr>
        <w:pStyle w:val="BodyText2"/>
        <w:ind w:left="780"/>
        <w:rPr>
          <w:b w:val="0"/>
          <w:szCs w:val="22"/>
        </w:rPr>
      </w:pPr>
    </w:p>
    <w:p w14:paraId="4D90BF4D" w14:textId="206A4370" w:rsidR="000E23C9" w:rsidRPr="000E23C9" w:rsidRDefault="000E23C9" w:rsidP="001535BF">
      <w:pPr>
        <w:pStyle w:val="BodyText2"/>
        <w:numPr>
          <w:ilvl w:val="0"/>
          <w:numId w:val="6"/>
        </w:numPr>
        <w:ind w:left="780"/>
        <w:rPr>
          <w:b w:val="0"/>
          <w:szCs w:val="22"/>
        </w:rPr>
      </w:pPr>
      <w:r w:rsidRPr="003128F8">
        <w:rPr>
          <w:b w:val="0"/>
          <w:szCs w:val="22"/>
        </w:rPr>
        <w:t xml:space="preserve">Agenda Item 2018-02: </w:t>
      </w:r>
      <w:r w:rsidRPr="003128F8">
        <w:rPr>
          <w:b w:val="0"/>
        </w:rPr>
        <w:t>Tax Act Estimates – Adopted INT</w:t>
      </w:r>
      <w:r w:rsidRPr="00D72766">
        <w:rPr>
          <w:b w:val="0"/>
          <w:i/>
        </w:rPr>
        <w:t xml:space="preserve"> 18-01: Updated Tax Estimates under the Tax Cuts and Jobs Act</w:t>
      </w:r>
      <w:r w:rsidRPr="00D66E13">
        <w:rPr>
          <w:b w:val="0"/>
        </w:rPr>
        <w:t xml:space="preserve"> </w:t>
      </w:r>
      <w:r w:rsidRPr="003128F8">
        <w:rPr>
          <w:b w:val="0"/>
        </w:rPr>
        <w:t xml:space="preserve">to provide immediate application guidance in response to the TCJA. </w:t>
      </w:r>
    </w:p>
    <w:p w14:paraId="3E18CA40" w14:textId="77777777" w:rsidR="000E23C9" w:rsidRDefault="000E23C9" w:rsidP="000E23C9">
      <w:pPr>
        <w:pStyle w:val="ListParagraph"/>
        <w:rPr>
          <w:b/>
          <w:szCs w:val="22"/>
        </w:rPr>
      </w:pPr>
    </w:p>
    <w:p w14:paraId="4507D99E" w14:textId="7174A936" w:rsidR="000E23C9" w:rsidRPr="00945182" w:rsidRDefault="000E23C9" w:rsidP="001535BF">
      <w:pPr>
        <w:pStyle w:val="BodyText2"/>
        <w:numPr>
          <w:ilvl w:val="0"/>
          <w:numId w:val="6"/>
        </w:numPr>
        <w:ind w:left="780"/>
        <w:rPr>
          <w:b w:val="0"/>
          <w:szCs w:val="22"/>
        </w:rPr>
      </w:pPr>
      <w:r w:rsidRPr="00945182">
        <w:rPr>
          <w:b w:val="0"/>
          <w:szCs w:val="22"/>
        </w:rPr>
        <w:t xml:space="preserve">Agenda Item 2018-15: Additional Elements under the Federal Tax Cuts and Jobs Act – Adopted </w:t>
      </w:r>
      <w:hyperlink r:id="rId8" w:tgtFrame="_blank" w:history="1">
        <w:r w:rsidRPr="00D72766">
          <w:rPr>
            <w:b w:val="0"/>
            <w:i/>
          </w:rPr>
          <w:t>INT 18-03: Additional Elements Under the Tax Cuts and Jobs Act</w:t>
        </w:r>
      </w:hyperlink>
      <w:r w:rsidR="00880938">
        <w:rPr>
          <w:bCs w:val="0"/>
          <w:i/>
        </w:rPr>
        <w:t xml:space="preserve"> </w:t>
      </w:r>
      <w:r w:rsidRPr="00945182">
        <w:rPr>
          <w:b w:val="0"/>
          <w:szCs w:val="22"/>
        </w:rPr>
        <w:t xml:space="preserve">to provide guidance on additional elements (RTT, AMT Credit and GILTI) under the TCJA. </w:t>
      </w:r>
    </w:p>
    <w:p w14:paraId="17E8B4F6" w14:textId="77777777" w:rsidR="00896CB4" w:rsidRDefault="00896CB4" w:rsidP="00896CB4">
      <w:pPr>
        <w:pStyle w:val="ListParagraph"/>
        <w:rPr>
          <w:b/>
          <w:szCs w:val="22"/>
        </w:rPr>
      </w:pPr>
    </w:p>
    <w:p w14:paraId="2A79A62C" w14:textId="4C991806" w:rsidR="00896CB4" w:rsidRPr="003128F8" w:rsidRDefault="00896CB4" w:rsidP="001535BF">
      <w:pPr>
        <w:pStyle w:val="BodyText2"/>
        <w:numPr>
          <w:ilvl w:val="0"/>
          <w:numId w:val="6"/>
        </w:numPr>
        <w:rPr>
          <w:b w:val="0"/>
          <w:szCs w:val="22"/>
        </w:rPr>
      </w:pPr>
      <w:r>
        <w:rPr>
          <w:b w:val="0"/>
          <w:szCs w:val="22"/>
        </w:rPr>
        <w:t>Agenda Item 2019-</w:t>
      </w:r>
      <w:r w:rsidR="00757863">
        <w:rPr>
          <w:b w:val="0"/>
          <w:szCs w:val="22"/>
        </w:rPr>
        <w:t>09</w:t>
      </w:r>
      <w:r w:rsidR="008716C5">
        <w:rPr>
          <w:b w:val="0"/>
          <w:szCs w:val="22"/>
        </w:rPr>
        <w:t xml:space="preserve">: SSAP No. 101 Q&amp;A Update – This agenda item is considering revisions to the SSAP No. 101 Q&amp;A in response to the TCJA. </w:t>
      </w:r>
    </w:p>
    <w:p w14:paraId="1BFE6286" w14:textId="77777777" w:rsidR="005257BF" w:rsidRDefault="005257BF" w:rsidP="001046AA">
      <w:pPr>
        <w:pStyle w:val="BodyText2"/>
        <w:rPr>
          <w:szCs w:val="22"/>
        </w:rPr>
      </w:pPr>
    </w:p>
    <w:p w14:paraId="09167DCF" w14:textId="77777777" w:rsidR="002A1316" w:rsidRPr="009007E4" w:rsidRDefault="002A1316" w:rsidP="00B30CA0">
      <w:pPr>
        <w:pStyle w:val="BodyText"/>
        <w:rPr>
          <w:bCs/>
          <w:sz w:val="22"/>
          <w:szCs w:val="22"/>
        </w:rPr>
      </w:pPr>
      <w:r w:rsidRPr="009007E4">
        <w:rPr>
          <w:b/>
          <w:sz w:val="22"/>
          <w:szCs w:val="22"/>
        </w:rPr>
        <w:t xml:space="preserve">Information or issues (included in </w:t>
      </w:r>
      <w:r w:rsidRPr="009007E4">
        <w:rPr>
          <w:b/>
          <w:i/>
          <w:sz w:val="22"/>
          <w:szCs w:val="22"/>
        </w:rPr>
        <w:t>Description of Issue</w:t>
      </w:r>
      <w:r w:rsidRPr="009007E4">
        <w:rPr>
          <w:b/>
          <w:sz w:val="22"/>
          <w:szCs w:val="22"/>
        </w:rPr>
        <w:t xml:space="preserve">) not previously contemplated by the </w:t>
      </w:r>
      <w:r w:rsidR="00004652" w:rsidRPr="009007E4">
        <w:rPr>
          <w:b/>
          <w:sz w:val="22"/>
          <w:szCs w:val="22"/>
        </w:rPr>
        <w:t>Working Group</w:t>
      </w:r>
      <w:r w:rsidRPr="009007E4">
        <w:rPr>
          <w:b/>
          <w:sz w:val="22"/>
          <w:szCs w:val="22"/>
        </w:rPr>
        <w:t>:</w:t>
      </w:r>
      <w:r w:rsidR="00575468" w:rsidRPr="009007E4">
        <w:rPr>
          <w:b/>
          <w:sz w:val="22"/>
          <w:szCs w:val="22"/>
        </w:rPr>
        <w:t xml:space="preserve"> </w:t>
      </w:r>
      <w:r w:rsidR="00FE7FAA" w:rsidRPr="009007E4">
        <w:rPr>
          <w:bCs/>
          <w:sz w:val="22"/>
          <w:szCs w:val="22"/>
        </w:rPr>
        <w:t>None</w:t>
      </w:r>
    </w:p>
    <w:p w14:paraId="3EE51A7B" w14:textId="77777777" w:rsidR="006B37DD" w:rsidRPr="009007E4" w:rsidRDefault="006B37DD" w:rsidP="00B30CA0">
      <w:pPr>
        <w:pStyle w:val="BodyText2"/>
        <w:rPr>
          <w:b w:val="0"/>
          <w:bCs w:val="0"/>
          <w:szCs w:val="22"/>
        </w:rPr>
      </w:pPr>
    </w:p>
    <w:p w14:paraId="7635C7EF" w14:textId="4173A675" w:rsidR="00490996" w:rsidRDefault="00490996" w:rsidP="009000E8">
      <w:pPr>
        <w:pStyle w:val="Default"/>
        <w:jc w:val="both"/>
        <w:rPr>
          <w:sz w:val="22"/>
          <w:szCs w:val="22"/>
        </w:rPr>
      </w:pPr>
      <w:r w:rsidRPr="009007E4">
        <w:rPr>
          <w:b/>
          <w:sz w:val="22"/>
          <w:szCs w:val="22"/>
        </w:rPr>
        <w:t>Convergence with International Financial Reporting Standards (IFRS):</w:t>
      </w:r>
      <w:r w:rsidR="0003706E" w:rsidRPr="009007E4">
        <w:rPr>
          <w:b/>
          <w:sz w:val="22"/>
          <w:szCs w:val="22"/>
        </w:rPr>
        <w:t xml:space="preserve"> </w:t>
      </w:r>
      <w:r w:rsidR="005257BF">
        <w:rPr>
          <w:sz w:val="22"/>
          <w:szCs w:val="22"/>
        </w:rPr>
        <w:t xml:space="preserve">Not </w:t>
      </w:r>
      <w:r w:rsidR="00826B0A">
        <w:rPr>
          <w:sz w:val="22"/>
          <w:szCs w:val="22"/>
        </w:rPr>
        <w:t>applicable</w:t>
      </w:r>
      <w:r w:rsidR="005257BF">
        <w:rPr>
          <w:sz w:val="22"/>
          <w:szCs w:val="22"/>
        </w:rPr>
        <w:t xml:space="preserve">. </w:t>
      </w:r>
    </w:p>
    <w:p w14:paraId="0CC5B91D" w14:textId="185B4283" w:rsidR="00E63601" w:rsidRDefault="00E63601" w:rsidP="009000E8">
      <w:pPr>
        <w:pStyle w:val="Default"/>
        <w:jc w:val="both"/>
        <w:rPr>
          <w:b/>
          <w:sz w:val="22"/>
          <w:szCs w:val="22"/>
        </w:rPr>
      </w:pPr>
    </w:p>
    <w:p w14:paraId="70CDE24B" w14:textId="4DD22F93" w:rsidR="00E63601" w:rsidRDefault="00E63601" w:rsidP="00E63601">
      <w:pPr>
        <w:pStyle w:val="BodyText2"/>
        <w:widowControl w:val="0"/>
        <w:rPr>
          <w:szCs w:val="22"/>
          <w:u w:val="single"/>
        </w:rPr>
      </w:pPr>
      <w:r>
        <w:rPr>
          <w:szCs w:val="22"/>
          <w:u w:val="single"/>
        </w:rPr>
        <w:t>Interested Party Recommendation</w:t>
      </w:r>
      <w:r w:rsidRPr="009967BA">
        <w:rPr>
          <w:szCs w:val="22"/>
          <w:u w:val="single"/>
        </w:rPr>
        <w:t>:</w:t>
      </w:r>
    </w:p>
    <w:p w14:paraId="1378045B" w14:textId="77777777" w:rsidR="00C84928" w:rsidRDefault="00C84928" w:rsidP="00E63601">
      <w:pPr>
        <w:pStyle w:val="BodyText2"/>
        <w:widowControl w:val="0"/>
        <w:rPr>
          <w:szCs w:val="22"/>
          <w:u w:val="single"/>
        </w:rPr>
      </w:pPr>
    </w:p>
    <w:p w14:paraId="22F9EA4A" w14:textId="295AF54A" w:rsidR="0041628E" w:rsidRPr="00C84928" w:rsidRDefault="00FD0749" w:rsidP="00E63601">
      <w:pPr>
        <w:pStyle w:val="BodyText2"/>
        <w:widowControl w:val="0"/>
        <w:rPr>
          <w:b w:val="0"/>
          <w:szCs w:val="22"/>
        </w:rPr>
      </w:pPr>
      <w:r w:rsidRPr="00C84928">
        <w:rPr>
          <w:b w:val="0"/>
          <w:szCs w:val="22"/>
        </w:rPr>
        <w:t xml:space="preserve">Interested Parties proposed revisions are shown in Appendix A. </w:t>
      </w:r>
    </w:p>
    <w:p w14:paraId="2180CEF5" w14:textId="77777777" w:rsidR="00FD0749" w:rsidRPr="00C84928" w:rsidRDefault="00FD0749" w:rsidP="00E63601">
      <w:pPr>
        <w:pStyle w:val="BodyText2"/>
        <w:widowControl w:val="0"/>
        <w:rPr>
          <w:b w:val="0"/>
          <w:szCs w:val="22"/>
        </w:rPr>
      </w:pPr>
    </w:p>
    <w:p w14:paraId="34B18A0B" w14:textId="3C23BE6F" w:rsidR="00C74D8A" w:rsidRPr="00C84928" w:rsidRDefault="00C74D8A" w:rsidP="00E63601">
      <w:pPr>
        <w:pStyle w:val="BodyText2"/>
        <w:widowControl w:val="0"/>
        <w:rPr>
          <w:b w:val="0"/>
          <w:szCs w:val="22"/>
        </w:rPr>
      </w:pPr>
      <w:r w:rsidRPr="00C84928">
        <w:rPr>
          <w:b w:val="0"/>
          <w:szCs w:val="22"/>
        </w:rPr>
        <w:lastRenderedPageBreak/>
        <w:t>The following are excerpts from Interested Parties’ December 2018 comments:</w:t>
      </w:r>
    </w:p>
    <w:p w14:paraId="412F4761" w14:textId="77777777" w:rsidR="00C84928" w:rsidRPr="00C84928" w:rsidRDefault="00C84928" w:rsidP="00C84928">
      <w:pPr>
        <w:pStyle w:val="ListParagraph"/>
        <w:ind w:left="1080"/>
        <w:jc w:val="both"/>
        <w:rPr>
          <w:rFonts w:ascii="Arial" w:hAnsi="Arial" w:cs="Arial"/>
          <w:b/>
          <w:sz w:val="20"/>
          <w:szCs w:val="20"/>
        </w:rPr>
      </w:pPr>
    </w:p>
    <w:p w14:paraId="2A514841" w14:textId="73EF5F7E" w:rsidR="00AD6984" w:rsidRPr="000D55AA" w:rsidRDefault="00AD6984" w:rsidP="001535BF">
      <w:pPr>
        <w:pStyle w:val="ListParagraph"/>
        <w:numPr>
          <w:ilvl w:val="0"/>
          <w:numId w:val="14"/>
        </w:numPr>
        <w:jc w:val="both"/>
        <w:rPr>
          <w:rFonts w:ascii="Arial" w:hAnsi="Arial" w:cs="Arial"/>
          <w:b/>
          <w:sz w:val="20"/>
          <w:szCs w:val="20"/>
        </w:rPr>
      </w:pPr>
      <w:r w:rsidRPr="000D55AA">
        <w:rPr>
          <w:rFonts w:ascii="Arial" w:hAnsi="Arial" w:cs="Arial"/>
          <w:b/>
          <w:sz w:val="20"/>
          <w:szCs w:val="20"/>
          <w:u w:val="single"/>
        </w:rPr>
        <w:t>Scheduling</w:t>
      </w:r>
    </w:p>
    <w:p w14:paraId="0B4DB677" w14:textId="77777777" w:rsidR="00AD6984" w:rsidRPr="000D55AA" w:rsidRDefault="00AD6984" w:rsidP="00AD6984">
      <w:pPr>
        <w:pStyle w:val="ListParagraph"/>
        <w:jc w:val="both"/>
        <w:rPr>
          <w:rFonts w:ascii="Arial" w:hAnsi="Arial" w:cs="Arial"/>
          <w:sz w:val="20"/>
          <w:szCs w:val="20"/>
        </w:rPr>
      </w:pPr>
    </w:p>
    <w:p w14:paraId="3F5DA655" w14:textId="7E2CBD23" w:rsidR="00AD6984" w:rsidRPr="000D55AA" w:rsidRDefault="00AD6984" w:rsidP="00AD6984">
      <w:pPr>
        <w:ind w:left="720"/>
        <w:jc w:val="both"/>
        <w:rPr>
          <w:rFonts w:ascii="Arial" w:hAnsi="Arial" w:cs="Arial"/>
          <w:sz w:val="20"/>
          <w:szCs w:val="20"/>
        </w:rPr>
      </w:pPr>
      <w:r w:rsidRPr="000D55AA">
        <w:rPr>
          <w:rFonts w:ascii="Arial" w:hAnsi="Arial" w:cs="Arial"/>
          <w:sz w:val="20"/>
          <w:szCs w:val="20"/>
        </w:rPr>
        <w:t>Paragraph 5.3 of the SSAP No. 101 Q&amp;A already sets forth a definition of scheduling - i.e., the analysis performed to determine the pattern and timing of the reversal of temporary differences.</w:t>
      </w:r>
      <w:r w:rsidR="00066DDA">
        <w:rPr>
          <w:rFonts w:ascii="Arial" w:hAnsi="Arial" w:cs="Arial"/>
          <w:sz w:val="20"/>
          <w:szCs w:val="20"/>
        </w:rPr>
        <w:t xml:space="preserve"> </w:t>
      </w:r>
      <w:r w:rsidRPr="000D55AA">
        <w:rPr>
          <w:rFonts w:ascii="Arial" w:hAnsi="Arial" w:cs="Arial"/>
          <w:sz w:val="20"/>
          <w:szCs w:val="20"/>
        </w:rPr>
        <w:t>As noted in our April 23 letter, some audit firms are maintaining that taking “known” reversals into account is not scheduling, when in fact determining the amount and timing of the reversal of temporary differences is the very definition of scheduling.</w:t>
      </w:r>
      <w:r w:rsidR="00066DDA">
        <w:rPr>
          <w:rFonts w:ascii="Arial" w:hAnsi="Arial" w:cs="Arial"/>
          <w:sz w:val="20"/>
          <w:szCs w:val="20"/>
        </w:rPr>
        <w:t xml:space="preserve"> </w:t>
      </w:r>
      <w:r w:rsidRPr="000D55AA">
        <w:rPr>
          <w:rFonts w:ascii="Arial" w:hAnsi="Arial" w:cs="Arial"/>
          <w:sz w:val="20"/>
          <w:szCs w:val="20"/>
        </w:rPr>
        <w:t>Many temporary differences besides the TCJA reserve transition liability have, and always have had, reversal patterns that could be easily calculated.</w:t>
      </w:r>
      <w:r w:rsidR="00066DDA">
        <w:rPr>
          <w:rFonts w:ascii="Arial" w:hAnsi="Arial" w:cs="Arial"/>
          <w:sz w:val="20"/>
          <w:szCs w:val="20"/>
        </w:rPr>
        <w:t xml:space="preserve"> </w:t>
      </w:r>
      <w:r w:rsidRPr="000D55AA">
        <w:rPr>
          <w:rFonts w:ascii="Arial" w:hAnsi="Arial" w:cs="Arial"/>
          <w:sz w:val="20"/>
          <w:szCs w:val="20"/>
        </w:rPr>
        <w:t>It is unreasonable to maintain that there is a category of “known” temporary difference for which the amount and timing of reversal can be determined that somehow falls short of scheduling.</w:t>
      </w:r>
      <w:r w:rsidR="00066DDA">
        <w:rPr>
          <w:rFonts w:ascii="Arial" w:hAnsi="Arial" w:cs="Arial"/>
          <w:sz w:val="20"/>
          <w:szCs w:val="20"/>
        </w:rPr>
        <w:t xml:space="preserve"> </w:t>
      </w:r>
      <w:bookmarkStart w:id="19" w:name="_Hlk966974"/>
      <w:r w:rsidRPr="00D55CFD">
        <w:rPr>
          <w:rFonts w:ascii="Arial" w:hAnsi="Arial" w:cs="Arial"/>
          <w:sz w:val="20"/>
          <w:szCs w:val="20"/>
        </w:rPr>
        <w:t>To clarify this point, we recommend including in paragraph 5.3 a sentence stating that scheduling includes any determination of the amount of a temporary difference that reverses in a future period, even if the reversal pattern is readily determinable, such as straight-line amortization of a fixed amount.</w:t>
      </w:r>
    </w:p>
    <w:bookmarkEnd w:id="19"/>
    <w:p w14:paraId="06C2E014" w14:textId="77777777" w:rsidR="00AD6984" w:rsidRPr="000D55AA" w:rsidRDefault="00AD6984" w:rsidP="00AD6984">
      <w:pPr>
        <w:ind w:left="720"/>
        <w:jc w:val="both"/>
        <w:rPr>
          <w:rFonts w:ascii="Arial" w:hAnsi="Arial" w:cs="Arial"/>
          <w:sz w:val="20"/>
          <w:szCs w:val="20"/>
        </w:rPr>
      </w:pPr>
    </w:p>
    <w:p w14:paraId="7D1B0088" w14:textId="7B9A1C86" w:rsidR="00AD6984" w:rsidRPr="000D55AA" w:rsidRDefault="00AD6984" w:rsidP="00AD6984">
      <w:pPr>
        <w:ind w:left="720"/>
        <w:jc w:val="both"/>
        <w:rPr>
          <w:rFonts w:ascii="Arial" w:hAnsi="Arial" w:cs="Arial"/>
          <w:sz w:val="20"/>
          <w:szCs w:val="20"/>
        </w:rPr>
      </w:pPr>
      <w:r w:rsidRPr="000D55AA">
        <w:rPr>
          <w:rFonts w:ascii="Arial" w:hAnsi="Arial" w:cs="Arial"/>
          <w:sz w:val="20"/>
          <w:szCs w:val="20"/>
        </w:rPr>
        <w:t>In conformity with this change, we further recommend that a sentence be added at the end of paragraph 2.6 and in paragraph 2.7 of the Q&amp;A to cross-reference the definition of scheduling in paragraph 5.3.</w:t>
      </w:r>
      <w:r w:rsidR="00066DDA">
        <w:rPr>
          <w:rFonts w:ascii="Arial" w:hAnsi="Arial" w:cs="Arial"/>
          <w:sz w:val="20"/>
          <w:szCs w:val="20"/>
        </w:rPr>
        <w:t xml:space="preserve"> </w:t>
      </w:r>
      <w:r w:rsidRPr="000D55AA">
        <w:rPr>
          <w:rFonts w:ascii="Arial" w:hAnsi="Arial" w:cs="Arial"/>
          <w:sz w:val="20"/>
          <w:szCs w:val="20"/>
        </w:rPr>
        <w:t>We further recommend some wording changes in the last sentences of paragraph 2.7 to make it absolutely clear that this discussion of scheduling does not apply to a reporting entity mentioned earlier in paragraph 2.7 that is not required to schedule the reversal pattern of its existing temporary differences.</w:t>
      </w:r>
      <w:r w:rsidR="00066DDA">
        <w:rPr>
          <w:rFonts w:ascii="Arial" w:hAnsi="Arial" w:cs="Arial"/>
          <w:sz w:val="20"/>
          <w:szCs w:val="20"/>
        </w:rPr>
        <w:t xml:space="preserve"> </w:t>
      </w:r>
    </w:p>
    <w:p w14:paraId="0FF05420" w14:textId="77777777" w:rsidR="00AD6984" w:rsidRPr="000D55AA" w:rsidRDefault="00AD6984" w:rsidP="00AD6984">
      <w:pPr>
        <w:ind w:left="720"/>
        <w:jc w:val="both"/>
        <w:rPr>
          <w:rFonts w:ascii="Arial" w:hAnsi="Arial" w:cs="Arial"/>
          <w:sz w:val="20"/>
          <w:szCs w:val="20"/>
        </w:rPr>
      </w:pPr>
    </w:p>
    <w:p w14:paraId="11D806B3" w14:textId="77777777" w:rsidR="00AD6984" w:rsidRDefault="00AD6984" w:rsidP="00AD6984">
      <w:pPr>
        <w:ind w:left="720"/>
        <w:jc w:val="both"/>
        <w:rPr>
          <w:rFonts w:ascii="Arial" w:hAnsi="Arial" w:cs="Arial"/>
          <w:b/>
          <w:sz w:val="20"/>
          <w:szCs w:val="20"/>
          <w:u w:val="single"/>
        </w:rPr>
      </w:pPr>
      <w:r w:rsidRPr="000D55AA">
        <w:rPr>
          <w:rFonts w:ascii="Arial" w:hAnsi="Arial" w:cs="Arial"/>
          <w:b/>
          <w:sz w:val="20"/>
          <w:szCs w:val="20"/>
          <w:u w:val="single"/>
        </w:rPr>
        <w:t>Consideration of Historical and/or Currently Available Information in DTA Admission Tests</w:t>
      </w:r>
    </w:p>
    <w:p w14:paraId="2785C7E9" w14:textId="77777777" w:rsidR="00AD6984" w:rsidRPr="000D55AA" w:rsidRDefault="00AD6984" w:rsidP="00AD6984">
      <w:pPr>
        <w:ind w:left="720"/>
        <w:jc w:val="both"/>
        <w:rPr>
          <w:rFonts w:ascii="Arial" w:hAnsi="Arial" w:cs="Arial"/>
          <w:b/>
          <w:sz w:val="20"/>
          <w:szCs w:val="20"/>
        </w:rPr>
      </w:pPr>
    </w:p>
    <w:p w14:paraId="5253090A" w14:textId="2319B999" w:rsidR="00AD6984" w:rsidRPr="000D55AA" w:rsidRDefault="00AD6984" w:rsidP="00AD6984">
      <w:pPr>
        <w:ind w:left="720"/>
        <w:jc w:val="both"/>
        <w:rPr>
          <w:rFonts w:ascii="Arial" w:hAnsi="Arial" w:cs="Arial"/>
          <w:sz w:val="20"/>
          <w:szCs w:val="20"/>
        </w:rPr>
      </w:pPr>
      <w:r w:rsidRPr="000D55AA">
        <w:rPr>
          <w:rFonts w:ascii="Arial" w:hAnsi="Arial" w:cs="Arial"/>
          <w:sz w:val="20"/>
          <w:szCs w:val="20"/>
        </w:rPr>
        <w:t>Both paragraphs 2.5 and 4.13 of the Q&amp;A refer to consideration of “historical and/or currently available information” in determining admitted DTAs.</w:t>
      </w:r>
      <w:r w:rsidR="00066DDA">
        <w:rPr>
          <w:rFonts w:ascii="Arial" w:hAnsi="Arial" w:cs="Arial"/>
          <w:sz w:val="20"/>
          <w:szCs w:val="20"/>
        </w:rPr>
        <w:t xml:space="preserve"> </w:t>
      </w:r>
      <w:r w:rsidRPr="000D55AA">
        <w:rPr>
          <w:rFonts w:ascii="Arial" w:hAnsi="Arial" w:cs="Arial"/>
          <w:sz w:val="20"/>
          <w:szCs w:val="20"/>
        </w:rPr>
        <w:t>In the GAAP context, this language is used in describing the evidential information that is to be considered to determine whether a valuation allowance for DTAs is needed,</w:t>
      </w:r>
      <w:r w:rsidRPr="000D55AA">
        <w:rPr>
          <w:rStyle w:val="FootnoteReference"/>
          <w:rFonts w:ascii="Arial" w:hAnsi="Arial" w:cs="Arial"/>
          <w:sz w:val="20"/>
          <w:szCs w:val="20"/>
        </w:rPr>
        <w:footnoteReference w:id="17"/>
      </w:r>
      <w:r w:rsidR="00066DDA">
        <w:rPr>
          <w:rFonts w:ascii="Arial" w:hAnsi="Arial" w:cs="Arial"/>
          <w:sz w:val="20"/>
          <w:szCs w:val="20"/>
        </w:rPr>
        <w:t xml:space="preserve"> </w:t>
      </w:r>
      <w:r w:rsidRPr="000D55AA">
        <w:rPr>
          <w:rFonts w:ascii="Arial" w:hAnsi="Arial" w:cs="Arial"/>
          <w:sz w:val="20"/>
          <w:szCs w:val="20"/>
        </w:rPr>
        <w:t>and the first part of paragraph 2.5 provides similarly for purposes of the statutory valuation allowance adjustment.</w:t>
      </w:r>
      <w:r w:rsidR="00066DDA">
        <w:rPr>
          <w:rFonts w:ascii="Arial" w:hAnsi="Arial" w:cs="Arial"/>
          <w:sz w:val="20"/>
          <w:szCs w:val="20"/>
        </w:rPr>
        <w:t xml:space="preserve"> </w:t>
      </w:r>
      <w:r w:rsidRPr="000D55AA">
        <w:rPr>
          <w:rFonts w:ascii="Arial" w:hAnsi="Arial" w:cs="Arial"/>
          <w:sz w:val="20"/>
          <w:szCs w:val="20"/>
        </w:rPr>
        <w:t>However, paragraph 2.5 of the Q&amp;A also provides that “historical and/or currently available information may exist that is also relevant to” the guidance on admission of DTAs, and that it must be considered when determining the amount of admitted DTAs irrespective of the conclusion reached in establishing or not establishing a valuation allowance.</w:t>
      </w:r>
      <w:r w:rsidR="00066DDA">
        <w:rPr>
          <w:rFonts w:ascii="Arial" w:hAnsi="Arial" w:cs="Arial"/>
          <w:sz w:val="20"/>
          <w:szCs w:val="20"/>
        </w:rPr>
        <w:t xml:space="preserve"> </w:t>
      </w:r>
      <w:r w:rsidRPr="000D55AA">
        <w:rPr>
          <w:rFonts w:ascii="Arial" w:hAnsi="Arial" w:cs="Arial"/>
          <w:sz w:val="20"/>
          <w:szCs w:val="20"/>
        </w:rPr>
        <w:t>Further, paragraph 4.13 of the Q&amp;A provides in two different places that such information “specific to the remaining adjusted gross DTAs and DTLs must also be taken into consideration when determining admission by offset with gross DTLs” and “must be considered and be consistent with the conclusion to admit or nonadmit adjusted gross DTAs under paragraph 11.c. without additional detailed scheduling.”</w:t>
      </w:r>
      <w:r w:rsidR="00066DDA">
        <w:rPr>
          <w:rFonts w:ascii="Arial" w:hAnsi="Arial" w:cs="Arial"/>
          <w:sz w:val="20"/>
          <w:szCs w:val="20"/>
        </w:rPr>
        <w:t xml:space="preserve"> </w:t>
      </w:r>
    </w:p>
    <w:p w14:paraId="568EA4D7" w14:textId="77777777" w:rsidR="00AD6984" w:rsidRPr="000D55AA" w:rsidRDefault="00AD6984" w:rsidP="00AD6984">
      <w:pPr>
        <w:ind w:left="720"/>
        <w:jc w:val="both"/>
        <w:rPr>
          <w:rFonts w:ascii="Arial" w:hAnsi="Arial" w:cs="Arial"/>
          <w:sz w:val="20"/>
          <w:szCs w:val="20"/>
        </w:rPr>
      </w:pPr>
    </w:p>
    <w:p w14:paraId="3956AEA3" w14:textId="04E02302" w:rsidR="00AD6984" w:rsidRPr="000D55AA" w:rsidRDefault="00AD6984" w:rsidP="00AD6984">
      <w:pPr>
        <w:ind w:left="720"/>
        <w:jc w:val="both"/>
        <w:rPr>
          <w:rFonts w:ascii="Arial" w:hAnsi="Arial" w:cs="Arial"/>
          <w:sz w:val="20"/>
          <w:szCs w:val="20"/>
        </w:rPr>
      </w:pPr>
      <w:r w:rsidRPr="000D55AA">
        <w:rPr>
          <w:rFonts w:ascii="Arial" w:hAnsi="Arial" w:cs="Arial"/>
          <w:sz w:val="20"/>
          <w:szCs w:val="20"/>
        </w:rPr>
        <w:t>Instead of leading to clarity, having four sentences with somewhat different wording in three separate places in two different paragraphs of the Q&amp;A leads to a lack of clarity that in turn has led to inconsistent application of the guidance.</w:t>
      </w:r>
      <w:r w:rsidR="00066DDA">
        <w:rPr>
          <w:rFonts w:ascii="Arial" w:hAnsi="Arial" w:cs="Arial"/>
          <w:sz w:val="20"/>
          <w:szCs w:val="20"/>
        </w:rPr>
        <w:t xml:space="preserve"> </w:t>
      </w:r>
      <w:r w:rsidRPr="000D55AA">
        <w:rPr>
          <w:rFonts w:ascii="Arial" w:hAnsi="Arial" w:cs="Arial"/>
          <w:sz w:val="20"/>
          <w:szCs w:val="20"/>
        </w:rPr>
        <w:t>Further, because historical and/or currently available information has already been considered in determining that adjusted gross DTAs are more likely than not to be realized (i.e., considered in the determination of the valuation allowance), it is unclear just how such information is of further relevance to the paragraph 11.c. admission guidance that is the subject of paragraph 4.13 of the Q&amp;A.</w:t>
      </w:r>
      <w:r w:rsidR="00066DDA">
        <w:rPr>
          <w:rFonts w:ascii="Arial" w:hAnsi="Arial" w:cs="Arial"/>
          <w:sz w:val="20"/>
          <w:szCs w:val="20"/>
        </w:rPr>
        <w:t xml:space="preserve"> </w:t>
      </w:r>
      <w:r w:rsidRPr="000D55AA">
        <w:rPr>
          <w:rFonts w:ascii="Arial" w:hAnsi="Arial" w:cs="Arial"/>
          <w:sz w:val="20"/>
          <w:szCs w:val="20"/>
        </w:rPr>
        <w:t>This lack of clarity is compounded by use of inflexible phrases such as “must be considered” and “irrespective of</w:t>
      </w:r>
      <w:r w:rsidR="00BB3156" w:rsidRPr="000D55AA">
        <w:rPr>
          <w:rFonts w:ascii="Arial" w:hAnsi="Arial" w:cs="Arial"/>
          <w:sz w:val="20"/>
          <w:szCs w:val="20"/>
        </w:rPr>
        <w:t>.”</w:t>
      </w:r>
      <w:r w:rsidR="00066DDA">
        <w:rPr>
          <w:rFonts w:ascii="Arial" w:hAnsi="Arial" w:cs="Arial"/>
          <w:sz w:val="20"/>
          <w:szCs w:val="20"/>
        </w:rPr>
        <w:t xml:space="preserve"> </w:t>
      </w:r>
      <w:r w:rsidRPr="000D55AA">
        <w:rPr>
          <w:rFonts w:ascii="Arial" w:hAnsi="Arial" w:cs="Arial"/>
          <w:sz w:val="20"/>
          <w:szCs w:val="20"/>
        </w:rPr>
        <w:t>This is especially problematic for companies that have relied on sources of future income other than the reversal of existing temporary differences in determining the need (or not) for a valuation allowance.</w:t>
      </w:r>
      <w:r w:rsidR="00066DDA">
        <w:rPr>
          <w:rFonts w:ascii="Arial" w:hAnsi="Arial" w:cs="Arial"/>
          <w:sz w:val="20"/>
          <w:szCs w:val="20"/>
        </w:rPr>
        <w:t xml:space="preserve"> </w:t>
      </w:r>
      <w:r w:rsidRPr="000D55AA">
        <w:rPr>
          <w:rFonts w:ascii="Arial" w:hAnsi="Arial" w:cs="Arial"/>
          <w:sz w:val="20"/>
          <w:szCs w:val="20"/>
        </w:rPr>
        <w:t>Specifically, the language of paragraphs 2.5 and 4.13 has been cited as requiring the scheduling of reversals of deferred tax items for the paragraph 11.c. admission test, even in cases where scheduling has not been required for purposes of determining that no valuation allowance against ordinary DTAs was necessary.</w:t>
      </w:r>
      <w:r w:rsidR="00066DDA">
        <w:rPr>
          <w:rFonts w:ascii="Arial" w:hAnsi="Arial" w:cs="Arial"/>
          <w:sz w:val="20"/>
          <w:szCs w:val="20"/>
        </w:rPr>
        <w:t xml:space="preserve"> </w:t>
      </w:r>
      <w:r w:rsidRPr="000D55AA">
        <w:rPr>
          <w:rFonts w:ascii="Arial" w:hAnsi="Arial" w:cs="Arial"/>
          <w:sz w:val="20"/>
          <w:szCs w:val="20"/>
        </w:rPr>
        <w:t>As previously noted, this interpretation effectively forces a company in that position to redo its valuation allowance analysis by looking at only one source of income (reversal of existing taxable temporary differences) that was not even necessary to consider in determining that no valuation allowance was necessary -</w:t>
      </w:r>
      <w:r w:rsidR="00066DDA">
        <w:rPr>
          <w:rFonts w:ascii="Arial" w:hAnsi="Arial" w:cs="Arial"/>
          <w:sz w:val="20"/>
          <w:szCs w:val="20"/>
        </w:rPr>
        <w:t xml:space="preserve"> </w:t>
      </w:r>
      <w:r w:rsidRPr="000D55AA">
        <w:rPr>
          <w:rFonts w:ascii="Arial" w:hAnsi="Arial" w:cs="Arial"/>
          <w:sz w:val="20"/>
          <w:szCs w:val="20"/>
        </w:rPr>
        <w:t>in our view a clearly inappropriate result.</w:t>
      </w:r>
      <w:r w:rsidR="00066DDA">
        <w:rPr>
          <w:rFonts w:ascii="Arial" w:hAnsi="Arial" w:cs="Arial"/>
          <w:sz w:val="20"/>
          <w:szCs w:val="20"/>
        </w:rPr>
        <w:t xml:space="preserve"> </w:t>
      </w:r>
      <w:r w:rsidRPr="000D55AA">
        <w:rPr>
          <w:rFonts w:ascii="Arial" w:hAnsi="Arial" w:cs="Arial"/>
          <w:sz w:val="20"/>
          <w:szCs w:val="20"/>
        </w:rPr>
        <w:t>For these reasons, we recommend consolidating and clarifying language.</w:t>
      </w:r>
      <w:r w:rsidR="00066DDA">
        <w:rPr>
          <w:rFonts w:ascii="Arial" w:hAnsi="Arial" w:cs="Arial"/>
          <w:sz w:val="20"/>
          <w:szCs w:val="20"/>
        </w:rPr>
        <w:t xml:space="preserve"> </w:t>
      </w:r>
    </w:p>
    <w:p w14:paraId="4D767795" w14:textId="77777777" w:rsidR="00AD6984" w:rsidRPr="000D55AA" w:rsidRDefault="00AD6984" w:rsidP="00AD6984">
      <w:pPr>
        <w:ind w:left="720"/>
        <w:jc w:val="both"/>
        <w:rPr>
          <w:rFonts w:ascii="Arial" w:hAnsi="Arial" w:cs="Arial"/>
          <w:sz w:val="20"/>
          <w:szCs w:val="20"/>
        </w:rPr>
      </w:pPr>
    </w:p>
    <w:p w14:paraId="54D67D33" w14:textId="392185BC" w:rsidR="00AD6984" w:rsidRPr="000D55AA" w:rsidRDefault="00AD6984" w:rsidP="00AD6984">
      <w:pPr>
        <w:ind w:left="720"/>
        <w:jc w:val="both"/>
        <w:rPr>
          <w:rFonts w:ascii="Arial" w:hAnsi="Arial" w:cs="Arial"/>
          <w:sz w:val="20"/>
          <w:szCs w:val="20"/>
        </w:rPr>
      </w:pPr>
      <w:r w:rsidRPr="000D55AA">
        <w:rPr>
          <w:rFonts w:ascii="Arial" w:hAnsi="Arial" w:cs="Arial"/>
          <w:sz w:val="20"/>
          <w:szCs w:val="20"/>
        </w:rPr>
        <w:t>First, paragraph 2.5 otherwise deals with the determination of adjusted gross DTAs.</w:t>
      </w:r>
      <w:r w:rsidR="00066DDA">
        <w:rPr>
          <w:rFonts w:ascii="Arial" w:hAnsi="Arial" w:cs="Arial"/>
          <w:sz w:val="20"/>
          <w:szCs w:val="20"/>
        </w:rPr>
        <w:t xml:space="preserve"> </w:t>
      </w:r>
      <w:r w:rsidRPr="000D55AA">
        <w:rPr>
          <w:rFonts w:ascii="Arial" w:hAnsi="Arial" w:cs="Arial"/>
          <w:sz w:val="20"/>
          <w:szCs w:val="20"/>
        </w:rPr>
        <w:t>However, the last two sentences of paragraph 2.5 are directed toward a separate topic - admission of adjusted gross DTAs.</w:t>
      </w:r>
      <w:r w:rsidR="00066DDA">
        <w:rPr>
          <w:rFonts w:ascii="Arial" w:hAnsi="Arial" w:cs="Arial"/>
          <w:sz w:val="20"/>
          <w:szCs w:val="20"/>
        </w:rPr>
        <w:t xml:space="preserve"> </w:t>
      </w:r>
      <w:r w:rsidRPr="000D55AA">
        <w:rPr>
          <w:rFonts w:ascii="Arial" w:hAnsi="Arial" w:cs="Arial"/>
          <w:sz w:val="20"/>
          <w:szCs w:val="20"/>
        </w:rPr>
        <w:t>Accordingly, we recommend that the discussion of historical and/or currently available information in the context of DTA admission be consolidated in paragraph 4.13, and that paragraph 2.5 simply make reference to paragraph 4.13.</w:t>
      </w:r>
      <w:r w:rsidR="00066DDA">
        <w:rPr>
          <w:rFonts w:ascii="Arial" w:hAnsi="Arial" w:cs="Arial"/>
          <w:sz w:val="20"/>
          <w:szCs w:val="20"/>
        </w:rPr>
        <w:t xml:space="preserve"> </w:t>
      </w:r>
      <w:r w:rsidRPr="000D55AA">
        <w:rPr>
          <w:rFonts w:ascii="Arial" w:hAnsi="Arial" w:cs="Arial"/>
          <w:sz w:val="20"/>
          <w:szCs w:val="20"/>
        </w:rPr>
        <w:t>Second, the sentence near the end of paragraph 4.13 beginning “However…” appears to directly contradict the preceding sentence, at least for reporting entities to which that previous sentence applies. For this reason, and for purposes of consolidating the discussion in paragraph 4.13, we recommend that portions of the “However…” sentence be included in the sentence earlier in paragraph 4.13 that also makes reference to historical and/or currently available information, and that the “However…” sentence itself be deleted. Finally, we recommend that such earlier sentence in paragraph 4.13 be expanded to clarify that it applies to reporting entities other than those that rely on sources of taxable income exclusive of reversals of temporary differences in evaluating the need for a valuation allowance, and to state that it does not require scheduling (as defined in paragraph 5.3) in the 11.c. admission test beyond that required in determining the need for a valuation allowance.</w:t>
      </w:r>
      <w:r w:rsidRPr="000D55AA">
        <w:rPr>
          <w:rStyle w:val="FootnoteReference"/>
          <w:rFonts w:ascii="Arial" w:hAnsi="Arial" w:cs="Arial"/>
          <w:sz w:val="20"/>
          <w:szCs w:val="20"/>
        </w:rPr>
        <w:footnoteReference w:id="18"/>
      </w:r>
      <w:r w:rsidRPr="000D55AA">
        <w:rPr>
          <w:rFonts w:ascii="Arial" w:hAnsi="Arial" w:cs="Arial"/>
          <w:sz w:val="20"/>
          <w:szCs w:val="20"/>
        </w:rPr>
        <w:t xml:space="preserve"> </w:t>
      </w:r>
    </w:p>
    <w:p w14:paraId="438DE0D9" w14:textId="77777777" w:rsidR="00AD6984" w:rsidRPr="000D55AA" w:rsidRDefault="00AD6984" w:rsidP="00AD6984">
      <w:pPr>
        <w:ind w:left="720"/>
        <w:jc w:val="both"/>
        <w:rPr>
          <w:rFonts w:ascii="Arial" w:hAnsi="Arial" w:cs="Arial"/>
          <w:sz w:val="20"/>
          <w:szCs w:val="20"/>
        </w:rPr>
      </w:pPr>
    </w:p>
    <w:p w14:paraId="34F7BE13" w14:textId="77777777" w:rsidR="00AD6984" w:rsidRPr="000D55AA" w:rsidRDefault="00AD6984" w:rsidP="00AD6984">
      <w:pPr>
        <w:ind w:left="720"/>
        <w:jc w:val="both"/>
        <w:rPr>
          <w:rFonts w:ascii="Arial" w:hAnsi="Arial" w:cs="Arial"/>
          <w:sz w:val="20"/>
          <w:szCs w:val="20"/>
        </w:rPr>
      </w:pPr>
      <w:r w:rsidRPr="000D55AA">
        <w:rPr>
          <w:rFonts w:ascii="Arial" w:hAnsi="Arial" w:cs="Arial"/>
          <w:sz w:val="20"/>
          <w:szCs w:val="20"/>
        </w:rPr>
        <w:t>Lastly, we recommend including a sentence in paragraph 5.1 of the Q&amp;A making it clear that scheduling for purposes of paragraph 11.c. is not necessary beyond the extent required by paragraph 4.13 as modified by our above recommendations.</w:t>
      </w:r>
    </w:p>
    <w:p w14:paraId="1F439F31" w14:textId="77777777" w:rsidR="00AD6984" w:rsidRPr="000D55AA" w:rsidRDefault="00AD6984" w:rsidP="00AD6984">
      <w:pPr>
        <w:ind w:left="720"/>
        <w:jc w:val="both"/>
        <w:rPr>
          <w:rFonts w:ascii="Arial" w:hAnsi="Arial" w:cs="Arial"/>
          <w:sz w:val="20"/>
          <w:szCs w:val="20"/>
        </w:rPr>
      </w:pPr>
    </w:p>
    <w:p w14:paraId="003EEECD" w14:textId="77777777" w:rsidR="00AD6984" w:rsidRPr="000D55AA" w:rsidRDefault="00AD6984" w:rsidP="00AD6984">
      <w:pPr>
        <w:spacing w:after="120"/>
        <w:ind w:left="720"/>
        <w:jc w:val="both"/>
        <w:rPr>
          <w:rFonts w:ascii="Arial" w:hAnsi="Arial" w:cs="Arial"/>
          <w:sz w:val="20"/>
          <w:szCs w:val="20"/>
        </w:rPr>
      </w:pPr>
      <w:r w:rsidRPr="000D55AA">
        <w:rPr>
          <w:rFonts w:ascii="Arial" w:hAnsi="Arial" w:cs="Arial"/>
          <w:sz w:val="20"/>
          <w:szCs w:val="20"/>
        </w:rPr>
        <w:t>In making these recommendations, we have duly considered that:</w:t>
      </w:r>
    </w:p>
    <w:p w14:paraId="095BD357" w14:textId="77777777" w:rsidR="00AD6984" w:rsidRPr="000D55AA" w:rsidRDefault="00AD6984" w:rsidP="001535BF">
      <w:pPr>
        <w:pStyle w:val="ListParagraph"/>
        <w:numPr>
          <w:ilvl w:val="0"/>
          <w:numId w:val="13"/>
        </w:numPr>
        <w:ind w:left="1080"/>
        <w:contextualSpacing/>
        <w:jc w:val="both"/>
        <w:rPr>
          <w:rFonts w:ascii="Arial" w:hAnsi="Arial" w:cs="Arial"/>
          <w:sz w:val="20"/>
          <w:szCs w:val="20"/>
        </w:rPr>
      </w:pPr>
      <w:r w:rsidRPr="000D55AA">
        <w:rPr>
          <w:rFonts w:ascii="Arial" w:hAnsi="Arial" w:cs="Arial"/>
          <w:sz w:val="20"/>
          <w:szCs w:val="20"/>
        </w:rPr>
        <w:t xml:space="preserve">In arriving at adjusted gross DTAs, historical and/or currently available information still must be taken into account in the determination of the statutory valuation allowance adjustment in accordance with the guidance in paragraph 2.5 of the Q&amp;A </w:t>
      </w:r>
    </w:p>
    <w:p w14:paraId="22C7722C" w14:textId="77777777" w:rsidR="00AD6984" w:rsidRPr="000D55AA" w:rsidRDefault="00AD6984" w:rsidP="001535BF">
      <w:pPr>
        <w:pStyle w:val="ListParagraph"/>
        <w:numPr>
          <w:ilvl w:val="0"/>
          <w:numId w:val="13"/>
        </w:numPr>
        <w:ind w:left="1080"/>
        <w:contextualSpacing/>
        <w:jc w:val="both"/>
        <w:rPr>
          <w:rFonts w:ascii="Arial" w:hAnsi="Arial" w:cs="Arial"/>
          <w:sz w:val="20"/>
          <w:szCs w:val="20"/>
        </w:rPr>
      </w:pPr>
      <w:r w:rsidRPr="000D55AA">
        <w:rPr>
          <w:rFonts w:ascii="Arial" w:hAnsi="Arial" w:cs="Arial"/>
          <w:sz w:val="20"/>
          <w:szCs w:val="20"/>
        </w:rPr>
        <w:t>Adjusted gross DTAs after reduction by any statutory valuation allowance adjustment have already been deemed more likely than not to be realized and should not effectively be required to pass that hurdle again with more restricted sources of future taxable income</w:t>
      </w:r>
    </w:p>
    <w:p w14:paraId="5873C15D" w14:textId="77777777" w:rsidR="00AD6984" w:rsidRPr="000D55AA" w:rsidRDefault="00AD6984" w:rsidP="001535BF">
      <w:pPr>
        <w:pStyle w:val="ListParagraph"/>
        <w:numPr>
          <w:ilvl w:val="0"/>
          <w:numId w:val="13"/>
        </w:numPr>
        <w:ind w:left="1080"/>
        <w:contextualSpacing/>
        <w:jc w:val="both"/>
        <w:rPr>
          <w:rFonts w:ascii="Arial" w:hAnsi="Arial" w:cs="Arial"/>
          <w:sz w:val="20"/>
          <w:szCs w:val="20"/>
        </w:rPr>
      </w:pPr>
      <w:r w:rsidRPr="000D55AA">
        <w:rPr>
          <w:rFonts w:ascii="Arial" w:hAnsi="Arial" w:cs="Arial"/>
          <w:sz w:val="20"/>
          <w:szCs w:val="20"/>
        </w:rPr>
        <w:t>Paragraph 6.1 of the Q&amp;A explicitly states that the amount of adjusted gross DTAs and gross DTLs is not recalculated under paragraph 11; rather, the purpose of paragraph 11 is to determine the amount of adjusted gross DTAs that can be admitted</w:t>
      </w:r>
    </w:p>
    <w:p w14:paraId="6BCDF100" w14:textId="77777777" w:rsidR="00AD6984" w:rsidRPr="000D55AA" w:rsidRDefault="00AD6984" w:rsidP="001535BF">
      <w:pPr>
        <w:pStyle w:val="ListParagraph"/>
        <w:numPr>
          <w:ilvl w:val="0"/>
          <w:numId w:val="13"/>
        </w:numPr>
        <w:ind w:left="1080"/>
        <w:contextualSpacing/>
        <w:jc w:val="both"/>
        <w:rPr>
          <w:rFonts w:ascii="Arial" w:hAnsi="Arial" w:cs="Arial"/>
          <w:sz w:val="20"/>
          <w:szCs w:val="20"/>
        </w:rPr>
      </w:pPr>
      <w:r w:rsidRPr="000D55AA">
        <w:rPr>
          <w:rFonts w:ascii="Arial" w:hAnsi="Arial" w:cs="Arial"/>
          <w:sz w:val="20"/>
          <w:szCs w:val="20"/>
        </w:rPr>
        <w:t>Admissibility of adjusted gross DTAs is already subject to significant guardrails, including:</w:t>
      </w:r>
    </w:p>
    <w:p w14:paraId="56A377D9" w14:textId="77777777" w:rsidR="00AD6984" w:rsidRPr="000D55AA" w:rsidRDefault="00AD6984" w:rsidP="001535BF">
      <w:pPr>
        <w:pStyle w:val="ListParagraph"/>
        <w:numPr>
          <w:ilvl w:val="1"/>
          <w:numId w:val="13"/>
        </w:numPr>
        <w:ind w:left="1800"/>
        <w:contextualSpacing/>
        <w:jc w:val="both"/>
        <w:rPr>
          <w:rFonts w:ascii="Arial" w:hAnsi="Arial" w:cs="Arial"/>
          <w:sz w:val="20"/>
          <w:szCs w:val="20"/>
        </w:rPr>
      </w:pPr>
      <w:r w:rsidRPr="000D55AA">
        <w:rPr>
          <w:rFonts w:ascii="Arial" w:hAnsi="Arial" w:cs="Arial"/>
          <w:sz w:val="20"/>
          <w:szCs w:val="20"/>
        </w:rPr>
        <w:t>The Realization Threshold Limitation Tables set forth in paragraph 11.b. of SSAP No. 101 which restrict DTA reversals to 3 years or less and which impose a cap on DTAs admitted under paragraph 11.b. of 15% or less of surplus</w:t>
      </w:r>
    </w:p>
    <w:p w14:paraId="58399A92" w14:textId="77777777" w:rsidR="00AD6984" w:rsidRPr="000D55AA" w:rsidRDefault="00AD6984" w:rsidP="001535BF">
      <w:pPr>
        <w:pStyle w:val="ListParagraph"/>
        <w:numPr>
          <w:ilvl w:val="1"/>
          <w:numId w:val="13"/>
        </w:numPr>
        <w:ind w:left="1800"/>
        <w:contextualSpacing/>
        <w:jc w:val="both"/>
        <w:rPr>
          <w:rFonts w:ascii="Arial" w:hAnsi="Arial" w:cs="Arial"/>
          <w:sz w:val="20"/>
          <w:szCs w:val="20"/>
        </w:rPr>
      </w:pPr>
      <w:r w:rsidRPr="000D55AA">
        <w:rPr>
          <w:rFonts w:ascii="Arial" w:hAnsi="Arial" w:cs="Arial"/>
          <w:sz w:val="20"/>
          <w:szCs w:val="20"/>
        </w:rPr>
        <w:t>The requirement in paragraph 11.c. that DTAs that are capital in character are permitted to offset only DTLs that are capital in character</w:t>
      </w:r>
    </w:p>
    <w:p w14:paraId="34EBAB9B" w14:textId="77777777" w:rsidR="00AD6984" w:rsidRPr="000D55AA" w:rsidRDefault="00AD6984" w:rsidP="001535BF">
      <w:pPr>
        <w:pStyle w:val="ListParagraph"/>
        <w:numPr>
          <w:ilvl w:val="1"/>
          <w:numId w:val="13"/>
        </w:numPr>
        <w:ind w:left="1800"/>
        <w:contextualSpacing/>
        <w:jc w:val="both"/>
        <w:rPr>
          <w:rFonts w:ascii="Arial" w:hAnsi="Arial" w:cs="Arial"/>
          <w:sz w:val="20"/>
          <w:szCs w:val="20"/>
        </w:rPr>
      </w:pPr>
      <w:r w:rsidRPr="000D55AA">
        <w:rPr>
          <w:rFonts w:ascii="Arial" w:hAnsi="Arial" w:cs="Arial"/>
          <w:sz w:val="20"/>
          <w:szCs w:val="20"/>
        </w:rPr>
        <w:t>Reporting entities that are required to schedule temporary differences in determining the valuation allowance will have to do the same in the paragraph 11.c. admission test.</w:t>
      </w:r>
    </w:p>
    <w:p w14:paraId="096E139B" w14:textId="77777777" w:rsidR="0041628E" w:rsidRDefault="0041628E" w:rsidP="00AD6984">
      <w:pPr>
        <w:jc w:val="both"/>
        <w:rPr>
          <w:sz w:val="22"/>
          <w:szCs w:val="22"/>
        </w:rPr>
      </w:pPr>
    </w:p>
    <w:p w14:paraId="3EA95E0C" w14:textId="04FB7A45" w:rsidR="00AD6984" w:rsidRPr="000D55AA" w:rsidRDefault="00AD6984" w:rsidP="001535BF">
      <w:pPr>
        <w:pStyle w:val="ListParagraph"/>
        <w:numPr>
          <w:ilvl w:val="0"/>
          <w:numId w:val="14"/>
        </w:numPr>
        <w:jc w:val="both"/>
        <w:rPr>
          <w:b/>
          <w:szCs w:val="22"/>
          <w:u w:val="single"/>
        </w:rPr>
      </w:pPr>
      <w:r w:rsidRPr="000D55AA">
        <w:rPr>
          <w:b/>
          <w:szCs w:val="22"/>
          <w:u w:val="single"/>
        </w:rPr>
        <w:t>Consideration of Temporary Differences in the Paragraph 11 DTA Admission Tests</w:t>
      </w:r>
    </w:p>
    <w:p w14:paraId="0289CEE6" w14:textId="77777777" w:rsidR="00AD6984" w:rsidRPr="000D55AA" w:rsidRDefault="00AD6984" w:rsidP="00AD6984">
      <w:pPr>
        <w:pStyle w:val="ListParagraph"/>
        <w:ind w:left="1080"/>
        <w:jc w:val="both"/>
        <w:rPr>
          <w:rFonts w:ascii="Arial" w:hAnsi="Arial" w:cs="Arial"/>
          <w:sz w:val="20"/>
          <w:szCs w:val="20"/>
        </w:rPr>
      </w:pPr>
    </w:p>
    <w:p w14:paraId="7BD30D8A" w14:textId="76FD0DB1" w:rsidR="00AD6984" w:rsidRPr="000D55AA" w:rsidRDefault="00AD6984" w:rsidP="00AD6984">
      <w:pPr>
        <w:ind w:left="720"/>
        <w:jc w:val="both"/>
        <w:rPr>
          <w:rFonts w:ascii="Arial" w:hAnsi="Arial" w:cs="Arial"/>
          <w:sz w:val="20"/>
          <w:szCs w:val="20"/>
        </w:rPr>
      </w:pPr>
      <w:r w:rsidRPr="000D55AA">
        <w:rPr>
          <w:rFonts w:ascii="Arial" w:hAnsi="Arial" w:cs="Arial"/>
          <w:sz w:val="20"/>
          <w:szCs w:val="20"/>
        </w:rPr>
        <w:t>As noted above, some external audit firms have maintained that the same DTAs considered in the paragraph 11.a. and 11.b. admission tests cannot be used in the paragraph 11.c. admission test.</w:t>
      </w:r>
      <w:r w:rsidR="00066DDA">
        <w:rPr>
          <w:rFonts w:ascii="Arial" w:hAnsi="Arial" w:cs="Arial"/>
          <w:sz w:val="20"/>
          <w:szCs w:val="20"/>
        </w:rPr>
        <w:t xml:space="preserve"> </w:t>
      </w:r>
      <w:r w:rsidRPr="000D55AA">
        <w:rPr>
          <w:rFonts w:ascii="Arial" w:hAnsi="Arial" w:cs="Arial"/>
          <w:sz w:val="20"/>
          <w:szCs w:val="20"/>
        </w:rPr>
        <w:t>In our view, this position is clearly insupportable under paragraph 4.2 of the Q&amp;A, which states that each of the calculations under paragraphs 11.a., 11.b. and 11.c. starts with the total of the reporting entity’s adjusted gross DTAs, and then provides a subtraction mechanism to prevent duplication before determining the amount of adjusted gross DTAs that can be admitted under that part.</w:t>
      </w:r>
      <w:r w:rsidR="00066DDA">
        <w:rPr>
          <w:rFonts w:ascii="Arial" w:hAnsi="Arial" w:cs="Arial"/>
          <w:sz w:val="20"/>
          <w:szCs w:val="20"/>
        </w:rPr>
        <w:t xml:space="preserve"> </w:t>
      </w:r>
      <w:r w:rsidRPr="000D55AA">
        <w:rPr>
          <w:rFonts w:ascii="Arial" w:hAnsi="Arial" w:cs="Arial"/>
          <w:sz w:val="20"/>
          <w:szCs w:val="20"/>
        </w:rPr>
        <w:t>Paragraph 4.2 of the Q&amp;A also states, as an example, that the consideration of existing temporary differences in the calculation of admitted DTAs under paragraph 11.a. does not prevent the reconsideration of the same temporary differences in the paragraph 11.b.i. calculation.</w:t>
      </w:r>
      <w:r w:rsidR="00066DDA">
        <w:rPr>
          <w:rFonts w:ascii="Arial" w:hAnsi="Arial" w:cs="Arial"/>
          <w:sz w:val="20"/>
          <w:szCs w:val="20"/>
        </w:rPr>
        <w:t xml:space="preserve"> </w:t>
      </w:r>
      <w:r w:rsidRPr="000D55AA">
        <w:rPr>
          <w:rFonts w:ascii="Arial" w:hAnsi="Arial" w:cs="Arial"/>
          <w:sz w:val="20"/>
          <w:szCs w:val="20"/>
        </w:rPr>
        <w:t>It has been noted, however, that a similar example is not expressly provided for paragraph 11.c.</w:t>
      </w:r>
      <w:r w:rsidR="00066DDA">
        <w:rPr>
          <w:rFonts w:ascii="Arial" w:hAnsi="Arial" w:cs="Arial"/>
          <w:sz w:val="20"/>
          <w:szCs w:val="20"/>
        </w:rPr>
        <w:t xml:space="preserve"> </w:t>
      </w:r>
      <w:r w:rsidRPr="000D55AA">
        <w:rPr>
          <w:rFonts w:ascii="Arial" w:hAnsi="Arial" w:cs="Arial"/>
          <w:sz w:val="20"/>
          <w:szCs w:val="20"/>
        </w:rPr>
        <w:t xml:space="preserve">Although the sentence about starting each calculation with total adjusted DTAs seems perfectly clear, and although the 11.a./11.b.i. example is just an example, we nevertheless recommend that a sentence be added to paragraph 4.2 to state that likewise, the consideration of temporary differences under either 11.a. or 11.b.i. does not prevent reconsideration of the same temporary differences in the 11.c. </w:t>
      </w:r>
      <w:r w:rsidRPr="000D55AA">
        <w:rPr>
          <w:rFonts w:ascii="Arial" w:hAnsi="Arial" w:cs="Arial"/>
          <w:sz w:val="20"/>
          <w:szCs w:val="20"/>
        </w:rPr>
        <w:lastRenderedPageBreak/>
        <w:t>calculation.</w:t>
      </w:r>
      <w:r w:rsidR="00066DDA">
        <w:rPr>
          <w:rFonts w:ascii="Arial" w:hAnsi="Arial" w:cs="Arial"/>
          <w:sz w:val="20"/>
          <w:szCs w:val="20"/>
        </w:rPr>
        <w:t xml:space="preserve"> </w:t>
      </w:r>
      <w:r w:rsidRPr="000D55AA">
        <w:rPr>
          <w:rFonts w:ascii="Arial" w:hAnsi="Arial" w:cs="Arial"/>
          <w:sz w:val="20"/>
          <w:szCs w:val="20"/>
        </w:rPr>
        <w:t xml:space="preserve">We also recommend that a cross reference be added at the end of paragraph 4.2 to the examples in paragraphs 4.16-4.25 that illustrate the paragraph 11 DTA admission calculations. Further, we recommend that both paragraph 4.9 and 4.13 </w:t>
      </w:r>
      <w:r w:rsidRPr="00800220">
        <w:rPr>
          <w:rFonts w:ascii="Arial" w:hAnsi="Arial" w:cs="Arial"/>
          <w:sz w:val="20"/>
          <w:szCs w:val="20"/>
        </w:rPr>
        <w:t>of the Q&amp;A include a cross-reference back to paragraph 4.2.</w:t>
      </w:r>
      <w:r w:rsidR="00066DDA" w:rsidRPr="00800220">
        <w:rPr>
          <w:rFonts w:ascii="Arial" w:hAnsi="Arial" w:cs="Arial"/>
          <w:sz w:val="20"/>
          <w:szCs w:val="20"/>
        </w:rPr>
        <w:t xml:space="preserve"> </w:t>
      </w:r>
      <w:bookmarkStart w:id="20" w:name="_Hlk2528912"/>
      <w:r w:rsidRPr="00800220">
        <w:rPr>
          <w:rFonts w:ascii="Arial" w:hAnsi="Arial" w:cs="Arial"/>
          <w:sz w:val="20"/>
          <w:szCs w:val="20"/>
        </w:rPr>
        <w:t>Lastly, we recommend deletion of the word “remaining” in what would be the seventh sentence of our recommended revision to paragraph 4.13 (beginning “In addition to consideration of…), as that word can be viewed as conflicting with the requirement in paragraph 4.2 that each of the paragraph 11 calculations starts with total adjusted DTAs.</w:t>
      </w:r>
      <w:r w:rsidRPr="000D55AA">
        <w:rPr>
          <w:rFonts w:ascii="Arial" w:hAnsi="Arial" w:cs="Arial"/>
          <w:sz w:val="20"/>
          <w:szCs w:val="20"/>
        </w:rPr>
        <w:t xml:space="preserve"> </w:t>
      </w:r>
    </w:p>
    <w:bookmarkEnd w:id="20"/>
    <w:p w14:paraId="7608AC78" w14:textId="77777777" w:rsidR="00066DDA" w:rsidRDefault="00066DDA">
      <w:pPr>
        <w:rPr>
          <w:b/>
          <w:sz w:val="22"/>
          <w:szCs w:val="22"/>
          <w:u w:val="single"/>
        </w:rPr>
      </w:pPr>
      <w:r>
        <w:rPr>
          <w:b/>
          <w:sz w:val="22"/>
          <w:szCs w:val="22"/>
          <w:u w:val="single"/>
        </w:rPr>
        <w:br w:type="page"/>
      </w:r>
    </w:p>
    <w:p w14:paraId="33EEF897" w14:textId="3234A3E1" w:rsidR="002A1316" w:rsidRPr="008470A9" w:rsidRDefault="002A1316" w:rsidP="00ED3A19">
      <w:pPr>
        <w:rPr>
          <w:b/>
          <w:sz w:val="22"/>
          <w:szCs w:val="22"/>
          <w:u w:val="single"/>
        </w:rPr>
      </w:pPr>
      <w:r w:rsidRPr="008470A9">
        <w:rPr>
          <w:b/>
          <w:sz w:val="22"/>
          <w:szCs w:val="22"/>
          <w:u w:val="single"/>
        </w:rPr>
        <w:lastRenderedPageBreak/>
        <w:t>Staff Recommendation:</w:t>
      </w:r>
    </w:p>
    <w:p w14:paraId="526FC201" w14:textId="469F0873" w:rsidR="00891CD3" w:rsidRDefault="00891CD3" w:rsidP="00891CD3">
      <w:pPr>
        <w:pStyle w:val="BodyText2"/>
        <w:rPr>
          <w:b w:val="0"/>
          <w:szCs w:val="22"/>
        </w:rPr>
      </w:pPr>
      <w:bookmarkStart w:id="21" w:name="_Hlk3305646"/>
      <w:r w:rsidRPr="005C311D">
        <w:rPr>
          <w:szCs w:val="22"/>
        </w:rPr>
        <w:t>NAIC staff recommends that the Working Group move this item to the nonsubstantive active listing and expose proposed revisions to SSAP No. 101 with the NAIC staff and</w:t>
      </w:r>
      <w:r>
        <w:rPr>
          <w:szCs w:val="22"/>
        </w:rPr>
        <w:t>/</w:t>
      </w:r>
      <w:r w:rsidRPr="005C311D">
        <w:rPr>
          <w:szCs w:val="22"/>
        </w:rPr>
        <w:t xml:space="preserve">or interested parties’ </w:t>
      </w:r>
      <w:r>
        <w:rPr>
          <w:szCs w:val="22"/>
        </w:rPr>
        <w:t xml:space="preserve">technical </w:t>
      </w:r>
      <w:r w:rsidRPr="005C311D">
        <w:rPr>
          <w:szCs w:val="22"/>
        </w:rPr>
        <w:t xml:space="preserve">representatives’ modifications detailed in Appendix A </w:t>
      </w:r>
      <w:r>
        <w:rPr>
          <w:szCs w:val="22"/>
        </w:rPr>
        <w:t xml:space="preserve">and </w:t>
      </w:r>
      <w:r w:rsidRPr="005C311D">
        <w:rPr>
          <w:szCs w:val="22"/>
        </w:rPr>
        <w:t>summarized below.</w:t>
      </w:r>
      <w:r w:rsidRPr="00F8302D">
        <w:rPr>
          <w:b w:val="0"/>
          <w:szCs w:val="22"/>
        </w:rPr>
        <w:t xml:space="preserve"> (Working Group members are requested to provide </w:t>
      </w:r>
      <w:r>
        <w:rPr>
          <w:b w:val="0"/>
          <w:szCs w:val="22"/>
        </w:rPr>
        <w:t>direction</w:t>
      </w:r>
      <w:r w:rsidRPr="00F8302D">
        <w:rPr>
          <w:b w:val="0"/>
          <w:szCs w:val="22"/>
        </w:rPr>
        <w:t xml:space="preserve"> if this should be considered a substantive issue.</w:t>
      </w:r>
      <w:r>
        <w:rPr>
          <w:b w:val="0"/>
          <w:szCs w:val="22"/>
        </w:rPr>
        <w:t>)</w:t>
      </w:r>
      <w:r w:rsidRPr="00F8302D">
        <w:rPr>
          <w:b w:val="0"/>
          <w:szCs w:val="22"/>
        </w:rPr>
        <w:t xml:space="preserve"> </w:t>
      </w:r>
    </w:p>
    <w:p w14:paraId="24728B70" w14:textId="77777777" w:rsidR="00891CD3" w:rsidRDefault="00891CD3" w:rsidP="00891CD3">
      <w:pPr>
        <w:pStyle w:val="BodyText2"/>
        <w:rPr>
          <w:b w:val="0"/>
          <w:szCs w:val="22"/>
        </w:rPr>
      </w:pPr>
    </w:p>
    <w:p w14:paraId="39AA73C3" w14:textId="0883E187" w:rsidR="00891CD3" w:rsidRPr="00A418D9" w:rsidRDefault="00891CD3" w:rsidP="00891CD3">
      <w:pPr>
        <w:pStyle w:val="BodyText2"/>
        <w:rPr>
          <w:b w:val="0"/>
          <w:szCs w:val="22"/>
        </w:rPr>
      </w:pPr>
      <w:r w:rsidRPr="00A418D9">
        <w:rPr>
          <w:szCs w:val="22"/>
        </w:rPr>
        <w:t>The NAIC staff worked with Interested Parties technical representatives incorporating the majority of the interested parties’ proposed revisions with minor modifications</w:t>
      </w:r>
      <w:r w:rsidRPr="00A418D9">
        <w:rPr>
          <w:b w:val="0"/>
          <w:szCs w:val="22"/>
        </w:rPr>
        <w:t xml:space="preserve">. </w:t>
      </w:r>
      <w:r w:rsidR="00A418D9" w:rsidRPr="00A418D9">
        <w:rPr>
          <w:b w:val="0"/>
          <w:szCs w:val="22"/>
        </w:rPr>
        <w:t xml:space="preserve">The proposed revisions include the primary recommendation made by interested parties, which was to clarify that consideration of reversals is not required in paragraph 11.c. if reversals were not considered in determining the need for a statutory valuation allowance under paragraph 7.e. </w:t>
      </w:r>
      <w:r w:rsidRPr="00A418D9">
        <w:rPr>
          <w:b w:val="0"/>
          <w:szCs w:val="22"/>
        </w:rPr>
        <w:t>(see paragraph 4.13)</w:t>
      </w:r>
      <w:r w:rsidR="00DB3B69" w:rsidRPr="00A418D9">
        <w:rPr>
          <w:b w:val="0"/>
          <w:szCs w:val="22"/>
        </w:rPr>
        <w:t xml:space="preserve">. </w:t>
      </w:r>
      <w:r w:rsidR="00720A2E" w:rsidRPr="00A418D9">
        <w:rPr>
          <w:b w:val="0"/>
          <w:szCs w:val="22"/>
        </w:rPr>
        <w:t xml:space="preserve">Interested parties noted that these revisions were needed to promote consistent treatment among reporting entities. </w:t>
      </w:r>
    </w:p>
    <w:p w14:paraId="3BFE068E" w14:textId="77777777" w:rsidR="00891CD3" w:rsidRPr="005D533B" w:rsidRDefault="00891CD3" w:rsidP="00891CD3">
      <w:pPr>
        <w:pStyle w:val="BodyText2"/>
        <w:rPr>
          <w:szCs w:val="22"/>
        </w:rPr>
      </w:pPr>
    </w:p>
    <w:p w14:paraId="0C9BD165" w14:textId="03E8B6BB" w:rsidR="00891CD3" w:rsidRPr="00E61916" w:rsidRDefault="00891CD3" w:rsidP="00891CD3">
      <w:pPr>
        <w:pStyle w:val="BodyText2"/>
        <w:rPr>
          <w:b w:val="0"/>
          <w:szCs w:val="22"/>
        </w:rPr>
      </w:pPr>
      <w:r>
        <w:rPr>
          <w:szCs w:val="22"/>
        </w:rPr>
        <w:t xml:space="preserve">Below is an </w:t>
      </w:r>
      <w:r w:rsidR="00F03A6F" w:rsidRPr="00415D34">
        <w:rPr>
          <w:szCs w:val="22"/>
        </w:rPr>
        <w:t xml:space="preserve">overview of the </w:t>
      </w:r>
      <w:r w:rsidR="00776E16" w:rsidRPr="00415D34">
        <w:rPr>
          <w:szCs w:val="22"/>
        </w:rPr>
        <w:t xml:space="preserve">interested parties </w:t>
      </w:r>
      <w:r w:rsidR="00F03A6F" w:rsidRPr="00415D34">
        <w:rPr>
          <w:szCs w:val="22"/>
        </w:rPr>
        <w:t xml:space="preserve">proposed </w:t>
      </w:r>
      <w:r w:rsidR="00C74D8A" w:rsidRPr="00415D34">
        <w:rPr>
          <w:szCs w:val="22"/>
        </w:rPr>
        <w:t>r</w:t>
      </w:r>
      <w:r w:rsidR="00776E16" w:rsidRPr="00415D34">
        <w:rPr>
          <w:szCs w:val="22"/>
        </w:rPr>
        <w:t xml:space="preserve">evisions (illustrated in Appendix A) and </w:t>
      </w:r>
      <w:r w:rsidR="00F13CBA" w:rsidRPr="00415D34">
        <w:rPr>
          <w:szCs w:val="22"/>
        </w:rPr>
        <w:t>NAIC staff proposed</w:t>
      </w:r>
      <w:r w:rsidR="00F03A6F" w:rsidRPr="00415D34">
        <w:rPr>
          <w:szCs w:val="22"/>
        </w:rPr>
        <w:t xml:space="preserve"> modifications</w:t>
      </w:r>
      <w:r w:rsidR="00A418D9" w:rsidRPr="00E61916">
        <w:rPr>
          <w:b w:val="0"/>
          <w:szCs w:val="22"/>
        </w:rPr>
        <w:t xml:space="preserve">, which were discussed with industry technical representatives. </w:t>
      </w:r>
      <w:r w:rsidRPr="00E61916">
        <w:rPr>
          <w:b w:val="0"/>
          <w:szCs w:val="22"/>
        </w:rPr>
        <w:t xml:space="preserve">Interested parties’ technical representatives were actively engaged in subsequent staff reviews to ensure internal consistency in the implementation guide. </w:t>
      </w:r>
    </w:p>
    <w:p w14:paraId="5AF109CB" w14:textId="0D6591EC" w:rsidR="00525761" w:rsidRDefault="00525761" w:rsidP="000C03D1">
      <w:pPr>
        <w:pStyle w:val="BodyText2"/>
        <w:rPr>
          <w:szCs w:val="22"/>
        </w:rPr>
      </w:pPr>
    </w:p>
    <w:p w14:paraId="6C119539" w14:textId="77777777" w:rsidR="00525761" w:rsidRPr="002C5A6A" w:rsidRDefault="00525761" w:rsidP="00525761">
      <w:pPr>
        <w:pStyle w:val="BodyText2"/>
        <w:rPr>
          <w:szCs w:val="22"/>
          <w:highlight w:val="yellow"/>
        </w:rPr>
      </w:pPr>
      <w:r>
        <w:rPr>
          <w:szCs w:val="22"/>
        </w:rPr>
        <w:t>Summary of Interested Parties recommendations for SSAP No. 101 QA with proposed staff modifications</w:t>
      </w:r>
      <w:r w:rsidRPr="00195D12">
        <w:rPr>
          <w:szCs w:val="22"/>
        </w:rPr>
        <w:t xml:space="preserve"> to the interested parties proposed language</w:t>
      </w:r>
      <w:r>
        <w:rPr>
          <w:szCs w:val="22"/>
        </w:rPr>
        <w:t>.</w:t>
      </w:r>
    </w:p>
    <w:p w14:paraId="3EB071E6" w14:textId="77777777" w:rsidR="00421855" w:rsidRPr="00415D34" w:rsidRDefault="00421855" w:rsidP="00421855">
      <w:pPr>
        <w:pStyle w:val="BodyText2"/>
        <w:widowControl w:val="0"/>
        <w:ind w:left="720"/>
        <w:rPr>
          <w:szCs w:val="22"/>
        </w:rPr>
      </w:pPr>
    </w:p>
    <w:p w14:paraId="6114A7BB" w14:textId="05344669" w:rsidR="00BC0B55" w:rsidRPr="00415D34" w:rsidRDefault="00BC0B55" w:rsidP="00427583">
      <w:pPr>
        <w:pStyle w:val="BodyText2"/>
        <w:widowControl w:val="0"/>
        <w:numPr>
          <w:ilvl w:val="1"/>
          <w:numId w:val="17"/>
        </w:numPr>
        <w:ind w:left="720"/>
        <w:rPr>
          <w:b w:val="0"/>
          <w:szCs w:val="22"/>
        </w:rPr>
      </w:pPr>
      <w:r w:rsidRPr="00415D34">
        <w:rPr>
          <w:szCs w:val="22"/>
        </w:rPr>
        <w:t xml:space="preserve">Paragraph 2.5 - Admissibility is separate from realizability </w:t>
      </w:r>
      <w:r w:rsidRPr="00415D34">
        <w:rPr>
          <w:b w:val="0"/>
          <w:szCs w:val="22"/>
        </w:rPr>
        <w:t xml:space="preserve">– </w:t>
      </w:r>
      <w:bookmarkStart w:id="22" w:name="_Hlk1028751"/>
      <w:r w:rsidR="00776E16" w:rsidRPr="00415D34">
        <w:rPr>
          <w:b w:val="0"/>
          <w:szCs w:val="22"/>
        </w:rPr>
        <w:t>Interested parties’</w:t>
      </w:r>
      <w:r w:rsidRPr="00415D34">
        <w:rPr>
          <w:b w:val="0"/>
          <w:szCs w:val="22"/>
        </w:rPr>
        <w:t xml:space="preserve"> proposed </w:t>
      </w:r>
      <w:bookmarkEnd w:id="22"/>
      <w:r w:rsidRPr="00415D34">
        <w:rPr>
          <w:b w:val="0"/>
          <w:szCs w:val="22"/>
        </w:rPr>
        <w:t xml:space="preserve">revisions </w:t>
      </w:r>
      <w:r w:rsidR="00720A2E">
        <w:rPr>
          <w:b w:val="0"/>
          <w:szCs w:val="22"/>
        </w:rPr>
        <w:t xml:space="preserve">inadvertently </w:t>
      </w:r>
      <w:r w:rsidRPr="00415D34">
        <w:rPr>
          <w:b w:val="0"/>
          <w:szCs w:val="22"/>
        </w:rPr>
        <w:t>eliminate</w:t>
      </w:r>
      <w:r w:rsidR="00720A2E">
        <w:rPr>
          <w:b w:val="0"/>
          <w:szCs w:val="22"/>
        </w:rPr>
        <w:t>d</w:t>
      </w:r>
      <w:r w:rsidRPr="00415D34">
        <w:rPr>
          <w:b w:val="0"/>
          <w:szCs w:val="22"/>
        </w:rPr>
        <w:t xml:space="preserve"> </w:t>
      </w:r>
      <w:r w:rsidR="00DB382D" w:rsidRPr="00415D34">
        <w:rPr>
          <w:b w:val="0"/>
          <w:szCs w:val="22"/>
        </w:rPr>
        <w:t xml:space="preserve">guidance which emphasizes </w:t>
      </w:r>
      <w:r w:rsidR="00600A29" w:rsidRPr="00415D34">
        <w:rPr>
          <w:b w:val="0"/>
          <w:szCs w:val="22"/>
        </w:rPr>
        <w:t>determining realization is separate from determining admission</w:t>
      </w:r>
      <w:r w:rsidR="00720A2E">
        <w:rPr>
          <w:b w:val="0"/>
          <w:szCs w:val="22"/>
        </w:rPr>
        <w:t xml:space="preserve">. In addition, the proposed revisions recommend </w:t>
      </w:r>
      <w:r w:rsidR="00600A29" w:rsidRPr="00415D34">
        <w:rPr>
          <w:b w:val="0"/>
          <w:szCs w:val="22"/>
        </w:rPr>
        <w:t xml:space="preserve">a </w:t>
      </w:r>
      <w:r w:rsidR="009B1714" w:rsidRPr="00415D34">
        <w:rPr>
          <w:b w:val="0"/>
          <w:szCs w:val="22"/>
        </w:rPr>
        <w:t xml:space="preserve">cross </w:t>
      </w:r>
      <w:r w:rsidRPr="00415D34">
        <w:rPr>
          <w:b w:val="0"/>
          <w:szCs w:val="22"/>
        </w:rPr>
        <w:t>refer</w:t>
      </w:r>
      <w:r w:rsidR="00600A29" w:rsidRPr="00415D34">
        <w:rPr>
          <w:b w:val="0"/>
          <w:szCs w:val="22"/>
        </w:rPr>
        <w:t>ence</w:t>
      </w:r>
      <w:r w:rsidRPr="00415D34">
        <w:rPr>
          <w:b w:val="0"/>
          <w:szCs w:val="22"/>
        </w:rPr>
        <w:t xml:space="preserve"> to paragraph 4.13 for </w:t>
      </w:r>
      <w:r w:rsidR="00DB382D" w:rsidRPr="00415D34">
        <w:rPr>
          <w:b w:val="0"/>
          <w:szCs w:val="22"/>
        </w:rPr>
        <w:t>paragraph 11.c</w:t>
      </w:r>
      <w:r w:rsidR="00A60A2B" w:rsidRPr="00415D34">
        <w:rPr>
          <w:b w:val="0"/>
          <w:szCs w:val="22"/>
        </w:rPr>
        <w:t>.</w:t>
      </w:r>
      <w:r w:rsidR="00DB382D" w:rsidRPr="00415D34">
        <w:rPr>
          <w:b w:val="0"/>
          <w:szCs w:val="22"/>
        </w:rPr>
        <w:t xml:space="preserve"> </w:t>
      </w:r>
      <w:r w:rsidRPr="00415D34">
        <w:rPr>
          <w:b w:val="0"/>
          <w:szCs w:val="22"/>
        </w:rPr>
        <w:t>admi</w:t>
      </w:r>
      <w:r w:rsidR="003D2928" w:rsidRPr="00415D34">
        <w:rPr>
          <w:b w:val="0"/>
          <w:szCs w:val="22"/>
        </w:rPr>
        <w:t>ssion</w:t>
      </w:r>
      <w:r w:rsidRPr="00415D34">
        <w:rPr>
          <w:b w:val="0"/>
          <w:szCs w:val="22"/>
        </w:rPr>
        <w:t>.</w:t>
      </w:r>
    </w:p>
    <w:p w14:paraId="7073A60B" w14:textId="77777777" w:rsidR="00BC0B55" w:rsidRPr="00415D34" w:rsidRDefault="00BC0B55" w:rsidP="000C03D1">
      <w:pPr>
        <w:pStyle w:val="ListParagraph"/>
        <w:autoSpaceDE w:val="0"/>
        <w:autoSpaceDN w:val="0"/>
        <w:adjustRightInd w:val="0"/>
        <w:ind w:left="360"/>
        <w:jc w:val="both"/>
        <w:rPr>
          <w:b/>
          <w:color w:val="000000"/>
          <w:szCs w:val="22"/>
        </w:rPr>
      </w:pPr>
    </w:p>
    <w:p w14:paraId="6F24B6AC" w14:textId="3E3C525E" w:rsidR="00DB382D" w:rsidRPr="00415D34" w:rsidRDefault="00600A29" w:rsidP="000C03D1">
      <w:pPr>
        <w:pStyle w:val="ListParagraph"/>
        <w:numPr>
          <w:ilvl w:val="0"/>
          <w:numId w:val="16"/>
        </w:numPr>
        <w:tabs>
          <w:tab w:val="left" w:pos="840"/>
        </w:tabs>
        <w:ind w:left="1440" w:right="62"/>
        <w:jc w:val="both"/>
        <w:rPr>
          <w:color w:val="000000"/>
          <w:szCs w:val="22"/>
        </w:rPr>
      </w:pPr>
      <w:r w:rsidRPr="00415D34">
        <w:rPr>
          <w:b/>
          <w:szCs w:val="22"/>
        </w:rPr>
        <w:t xml:space="preserve">NAIC Staff </w:t>
      </w:r>
      <w:r w:rsidR="00BC0B55" w:rsidRPr="00415D34">
        <w:rPr>
          <w:b/>
          <w:color w:val="000000"/>
          <w:szCs w:val="22"/>
        </w:rPr>
        <w:t>Modifications</w:t>
      </w:r>
      <w:r w:rsidR="00E31407" w:rsidRPr="00415D34">
        <w:rPr>
          <w:b/>
          <w:color w:val="000000"/>
          <w:szCs w:val="22"/>
        </w:rPr>
        <w:t xml:space="preserve"> </w:t>
      </w:r>
      <w:r w:rsidR="00720A2E">
        <w:rPr>
          <w:b/>
          <w:color w:val="000000"/>
          <w:szCs w:val="22"/>
        </w:rPr>
        <w:t>which were discussed with interested parties’ technical representatives</w:t>
      </w:r>
      <w:r w:rsidR="00BC0B55" w:rsidRPr="00415D34">
        <w:rPr>
          <w:b/>
          <w:color w:val="000000"/>
          <w:szCs w:val="22"/>
        </w:rPr>
        <w:t xml:space="preserve">- </w:t>
      </w:r>
      <w:r w:rsidR="00BC0B55" w:rsidRPr="00415D34">
        <w:rPr>
          <w:b/>
          <w:szCs w:val="22"/>
        </w:rPr>
        <w:t>paragraph 2.5</w:t>
      </w:r>
      <w:r w:rsidR="00EF0581" w:rsidRPr="00415D34">
        <w:rPr>
          <w:b/>
          <w:szCs w:val="22"/>
        </w:rPr>
        <w:t>:</w:t>
      </w:r>
      <w:r w:rsidR="00BC0B55" w:rsidRPr="00415D34">
        <w:rPr>
          <w:szCs w:val="22"/>
        </w:rPr>
        <w:t xml:space="preserve"> </w:t>
      </w:r>
      <w:r w:rsidRPr="00415D34">
        <w:rPr>
          <w:szCs w:val="22"/>
        </w:rPr>
        <w:t xml:space="preserve"> </w:t>
      </w:r>
    </w:p>
    <w:p w14:paraId="229748F8" w14:textId="331762A7" w:rsidR="00DB382D" w:rsidRPr="00415D34" w:rsidRDefault="00600A29" w:rsidP="000C03D1">
      <w:pPr>
        <w:pStyle w:val="ListParagraph"/>
        <w:numPr>
          <w:ilvl w:val="1"/>
          <w:numId w:val="16"/>
        </w:numPr>
        <w:tabs>
          <w:tab w:val="left" w:pos="840"/>
        </w:tabs>
        <w:ind w:left="1800" w:right="62"/>
        <w:jc w:val="both"/>
        <w:rPr>
          <w:color w:val="000000"/>
          <w:szCs w:val="22"/>
        </w:rPr>
      </w:pPr>
      <w:r w:rsidRPr="00415D34">
        <w:rPr>
          <w:szCs w:val="22"/>
        </w:rPr>
        <w:t xml:space="preserve">Modify </w:t>
      </w:r>
      <w:r w:rsidR="00D55CFD" w:rsidRPr="00415D34">
        <w:rPr>
          <w:szCs w:val="22"/>
        </w:rPr>
        <w:t xml:space="preserve">interested parties </w:t>
      </w:r>
      <w:r w:rsidR="00DB382D" w:rsidRPr="00415D34">
        <w:rPr>
          <w:szCs w:val="22"/>
        </w:rPr>
        <w:t>proposed revisions to</w:t>
      </w:r>
      <w:r w:rsidR="00BC0B55" w:rsidRPr="00415D34">
        <w:rPr>
          <w:szCs w:val="22"/>
        </w:rPr>
        <w:t xml:space="preserve"> maintain </w:t>
      </w:r>
      <w:r w:rsidRPr="00415D34">
        <w:rPr>
          <w:szCs w:val="22"/>
        </w:rPr>
        <w:t xml:space="preserve">the </w:t>
      </w:r>
      <w:r w:rsidR="00BC0B55" w:rsidRPr="00415D34">
        <w:rPr>
          <w:szCs w:val="22"/>
        </w:rPr>
        <w:t>concept that</w:t>
      </w:r>
      <w:r w:rsidRPr="00415D34">
        <w:rPr>
          <w:szCs w:val="22"/>
        </w:rPr>
        <w:t xml:space="preserve"> determining realization </w:t>
      </w:r>
      <w:r w:rsidR="00BC0B55" w:rsidRPr="00415D34">
        <w:rPr>
          <w:szCs w:val="22"/>
        </w:rPr>
        <w:t>is separate from</w:t>
      </w:r>
      <w:r w:rsidRPr="00415D34">
        <w:rPr>
          <w:szCs w:val="22"/>
        </w:rPr>
        <w:t xml:space="preserve"> admission</w:t>
      </w:r>
      <w:r w:rsidR="00BC0B55" w:rsidRPr="00415D34">
        <w:rPr>
          <w:szCs w:val="22"/>
        </w:rPr>
        <w:t xml:space="preserve">. </w:t>
      </w:r>
    </w:p>
    <w:p w14:paraId="26936B04" w14:textId="77777777" w:rsidR="00BC0B55" w:rsidRPr="00415D34" w:rsidRDefault="00BC0B55" w:rsidP="000C03D1">
      <w:pPr>
        <w:pStyle w:val="BodyText2"/>
        <w:ind w:left="1440"/>
        <w:rPr>
          <w:b w:val="0"/>
          <w:color w:val="000000"/>
          <w:szCs w:val="22"/>
        </w:rPr>
      </w:pPr>
    </w:p>
    <w:p w14:paraId="78D1BF65" w14:textId="17A4A8F1" w:rsidR="00A713E6" w:rsidRPr="00415D34" w:rsidRDefault="00A713E6" w:rsidP="00427583">
      <w:pPr>
        <w:pStyle w:val="BodyText2"/>
        <w:widowControl w:val="0"/>
        <w:numPr>
          <w:ilvl w:val="1"/>
          <w:numId w:val="17"/>
        </w:numPr>
        <w:ind w:left="720"/>
        <w:rPr>
          <w:szCs w:val="22"/>
        </w:rPr>
      </w:pPr>
      <w:r w:rsidRPr="00415D34">
        <w:rPr>
          <w:szCs w:val="22"/>
        </w:rPr>
        <w:t xml:space="preserve">Paragraph 2.6 </w:t>
      </w:r>
      <w:r w:rsidR="00F46D8E" w:rsidRPr="00415D34">
        <w:rPr>
          <w:szCs w:val="22"/>
        </w:rPr>
        <w:t>-</w:t>
      </w:r>
      <w:r w:rsidR="009B1714" w:rsidRPr="00415D34">
        <w:rPr>
          <w:szCs w:val="22"/>
        </w:rPr>
        <w:t xml:space="preserve"> </w:t>
      </w:r>
      <w:r w:rsidRPr="00415D34">
        <w:rPr>
          <w:szCs w:val="22"/>
        </w:rPr>
        <w:t xml:space="preserve">Interested parties proposed cross-reference to paragraph 5.3 on scheduling. </w:t>
      </w:r>
    </w:p>
    <w:p w14:paraId="7C6BAEBA" w14:textId="77777777" w:rsidR="00587F54" w:rsidRPr="00415D34" w:rsidRDefault="00587F54" w:rsidP="000C03D1">
      <w:pPr>
        <w:pStyle w:val="BodyText2"/>
        <w:widowControl w:val="0"/>
        <w:ind w:left="1080"/>
        <w:rPr>
          <w:szCs w:val="22"/>
        </w:rPr>
      </w:pPr>
    </w:p>
    <w:p w14:paraId="22A5ABB8" w14:textId="77777777" w:rsidR="00CA4D37" w:rsidRPr="00CA4D37" w:rsidRDefault="00A713E6" w:rsidP="00CA4D37">
      <w:pPr>
        <w:pStyle w:val="ListParagraph"/>
        <w:numPr>
          <w:ilvl w:val="0"/>
          <w:numId w:val="16"/>
        </w:numPr>
        <w:tabs>
          <w:tab w:val="left" w:pos="840"/>
        </w:tabs>
        <w:ind w:left="1440" w:right="62"/>
        <w:jc w:val="both"/>
        <w:rPr>
          <w:b/>
          <w:szCs w:val="22"/>
        </w:rPr>
      </w:pPr>
      <w:r w:rsidRPr="00415D34">
        <w:rPr>
          <w:b/>
          <w:szCs w:val="22"/>
        </w:rPr>
        <w:t xml:space="preserve">NAIC Staff </w:t>
      </w:r>
      <w:r w:rsidRPr="00415D34">
        <w:rPr>
          <w:b/>
          <w:color w:val="000000"/>
          <w:szCs w:val="22"/>
        </w:rPr>
        <w:t xml:space="preserve">Modifications - </w:t>
      </w:r>
      <w:r w:rsidRPr="00415D34">
        <w:rPr>
          <w:b/>
          <w:szCs w:val="22"/>
        </w:rPr>
        <w:t>paragraph 2.</w:t>
      </w:r>
      <w:r w:rsidR="00D07086" w:rsidRPr="00415D34">
        <w:rPr>
          <w:b/>
          <w:szCs w:val="22"/>
        </w:rPr>
        <w:t>6</w:t>
      </w:r>
      <w:r w:rsidRPr="00415D34">
        <w:rPr>
          <w:b/>
          <w:szCs w:val="22"/>
        </w:rPr>
        <w:t xml:space="preserve"> – </w:t>
      </w:r>
      <w:r w:rsidRPr="00415D34">
        <w:rPr>
          <w:szCs w:val="22"/>
        </w:rPr>
        <w:t>reject the proposed cross</w:t>
      </w:r>
      <w:r w:rsidR="009B1714" w:rsidRPr="00415D34">
        <w:rPr>
          <w:szCs w:val="22"/>
        </w:rPr>
        <w:t>-</w:t>
      </w:r>
      <w:r w:rsidRPr="00415D34">
        <w:rPr>
          <w:szCs w:val="22"/>
        </w:rPr>
        <w:t>refe</w:t>
      </w:r>
      <w:r w:rsidR="009B1714" w:rsidRPr="00415D34">
        <w:rPr>
          <w:szCs w:val="22"/>
        </w:rPr>
        <w:t>re</w:t>
      </w:r>
      <w:r w:rsidRPr="00415D34">
        <w:rPr>
          <w:szCs w:val="22"/>
        </w:rPr>
        <w:t xml:space="preserve">nce </w:t>
      </w:r>
      <w:r w:rsidRPr="00CA4D37">
        <w:rPr>
          <w:szCs w:val="22"/>
        </w:rPr>
        <w:t>to paragraph 5.3</w:t>
      </w:r>
      <w:r w:rsidR="00860C4E" w:rsidRPr="00CA4D37">
        <w:rPr>
          <w:szCs w:val="22"/>
        </w:rPr>
        <w:t xml:space="preserve"> because the </w:t>
      </w:r>
      <w:r w:rsidR="0067472F" w:rsidRPr="00CA4D37">
        <w:rPr>
          <w:szCs w:val="22"/>
        </w:rPr>
        <w:t>revisions to</w:t>
      </w:r>
      <w:r w:rsidR="00860C4E" w:rsidRPr="00CA4D37">
        <w:rPr>
          <w:szCs w:val="22"/>
        </w:rPr>
        <w:t xml:space="preserve"> expand the definition of scheduling </w:t>
      </w:r>
      <w:r w:rsidR="0067472F" w:rsidRPr="00CA4D37">
        <w:rPr>
          <w:szCs w:val="22"/>
        </w:rPr>
        <w:t xml:space="preserve">are </w:t>
      </w:r>
      <w:r w:rsidR="00860C4E" w:rsidRPr="00CA4D37">
        <w:rPr>
          <w:szCs w:val="22"/>
        </w:rPr>
        <w:t xml:space="preserve">not recommended. </w:t>
      </w:r>
      <w:r w:rsidR="00CA4D37" w:rsidRPr="00CA4D37">
        <w:rPr>
          <w:b/>
          <w:szCs w:val="22"/>
        </w:rPr>
        <w:t>(Therefore, no revisions to paragraph 2.6 are exposed.)</w:t>
      </w:r>
    </w:p>
    <w:p w14:paraId="07398DF9" w14:textId="77777777" w:rsidR="00AC1924" w:rsidRPr="00415D34" w:rsidRDefault="00AC1924" w:rsidP="000C03D1">
      <w:pPr>
        <w:spacing w:before="3" w:line="220" w:lineRule="exact"/>
        <w:ind w:left="239"/>
        <w:jc w:val="both"/>
        <w:rPr>
          <w:sz w:val="22"/>
          <w:szCs w:val="22"/>
        </w:rPr>
      </w:pPr>
    </w:p>
    <w:p w14:paraId="1F541AF0" w14:textId="67D821E9" w:rsidR="00BC0B55" w:rsidRPr="00415D34" w:rsidRDefault="00BC0B55" w:rsidP="00427583">
      <w:pPr>
        <w:pStyle w:val="BodyText2"/>
        <w:widowControl w:val="0"/>
        <w:numPr>
          <w:ilvl w:val="1"/>
          <w:numId w:val="17"/>
        </w:numPr>
        <w:ind w:left="720"/>
        <w:rPr>
          <w:b w:val="0"/>
          <w:szCs w:val="22"/>
        </w:rPr>
      </w:pPr>
      <w:r w:rsidRPr="00415D34">
        <w:rPr>
          <w:szCs w:val="22"/>
        </w:rPr>
        <w:t xml:space="preserve">Paragraph 2.7 - When scheduling of temporary differences is unnecessary </w:t>
      </w:r>
      <w:r w:rsidR="00BF074F" w:rsidRPr="00415D34">
        <w:rPr>
          <w:szCs w:val="22"/>
        </w:rPr>
        <w:t xml:space="preserve">– </w:t>
      </w:r>
      <w:r w:rsidR="00DB382D" w:rsidRPr="00415D34">
        <w:rPr>
          <w:b w:val="0"/>
          <w:szCs w:val="22"/>
        </w:rPr>
        <w:t xml:space="preserve">Interested parties’ proposed </w:t>
      </w:r>
      <w:r w:rsidR="00BF074F" w:rsidRPr="00415D34">
        <w:rPr>
          <w:b w:val="0"/>
          <w:szCs w:val="22"/>
        </w:rPr>
        <w:t xml:space="preserve">revisions </w:t>
      </w:r>
      <w:r w:rsidR="00A165BE">
        <w:rPr>
          <w:b w:val="0"/>
          <w:szCs w:val="22"/>
        </w:rPr>
        <w:t>regarding an entity for which</w:t>
      </w:r>
      <w:r w:rsidR="00BF074F" w:rsidRPr="00415D34">
        <w:rPr>
          <w:b w:val="0"/>
          <w:szCs w:val="22"/>
        </w:rPr>
        <w:t xml:space="preserve"> scheduling is unnecessary</w:t>
      </w:r>
      <w:r w:rsidR="00994662" w:rsidRPr="00415D34">
        <w:rPr>
          <w:b w:val="0"/>
          <w:szCs w:val="22"/>
        </w:rPr>
        <w:t xml:space="preserve">, and </w:t>
      </w:r>
      <w:r w:rsidR="009B1714" w:rsidRPr="00415D34">
        <w:rPr>
          <w:b w:val="0"/>
          <w:szCs w:val="22"/>
        </w:rPr>
        <w:t>the definition of scheduling in paragraph 5.3.</w:t>
      </w:r>
    </w:p>
    <w:p w14:paraId="789A25F4" w14:textId="77777777" w:rsidR="00BC0B55" w:rsidRPr="00415D34" w:rsidRDefault="00BC0B55" w:rsidP="000C03D1">
      <w:pPr>
        <w:pStyle w:val="BodyText2"/>
        <w:widowControl w:val="0"/>
        <w:ind w:left="360"/>
        <w:rPr>
          <w:szCs w:val="22"/>
        </w:rPr>
      </w:pPr>
    </w:p>
    <w:p w14:paraId="41D06260" w14:textId="4011F186" w:rsidR="00BF074F" w:rsidRPr="00415D34" w:rsidRDefault="00600A29" w:rsidP="00EF0581">
      <w:pPr>
        <w:pStyle w:val="ListParagraph"/>
        <w:numPr>
          <w:ilvl w:val="0"/>
          <w:numId w:val="16"/>
        </w:numPr>
        <w:tabs>
          <w:tab w:val="left" w:pos="840"/>
        </w:tabs>
        <w:ind w:left="1440" w:right="62"/>
        <w:jc w:val="both"/>
        <w:rPr>
          <w:szCs w:val="22"/>
        </w:rPr>
      </w:pPr>
      <w:r w:rsidRPr="00415D34">
        <w:rPr>
          <w:b/>
          <w:szCs w:val="22"/>
        </w:rPr>
        <w:t xml:space="preserve">NAIC Staff </w:t>
      </w:r>
      <w:r w:rsidRPr="00415D34">
        <w:rPr>
          <w:b/>
          <w:color w:val="000000"/>
          <w:szCs w:val="22"/>
        </w:rPr>
        <w:t>Modifications</w:t>
      </w:r>
      <w:r w:rsidR="00E31407" w:rsidRPr="00415D34">
        <w:rPr>
          <w:b/>
          <w:szCs w:val="22"/>
        </w:rPr>
        <w:t xml:space="preserve"> </w:t>
      </w:r>
      <w:r w:rsidR="00BF074F" w:rsidRPr="00415D34">
        <w:rPr>
          <w:b/>
          <w:szCs w:val="22"/>
        </w:rPr>
        <w:t xml:space="preserve">- </w:t>
      </w:r>
      <w:bookmarkStart w:id="23" w:name="_Hlk1028954"/>
      <w:r w:rsidRPr="00415D34">
        <w:rPr>
          <w:b/>
          <w:szCs w:val="22"/>
        </w:rPr>
        <w:t>paragraph 2.</w:t>
      </w:r>
      <w:r w:rsidR="00BC0B55" w:rsidRPr="00415D34">
        <w:rPr>
          <w:b/>
          <w:szCs w:val="22"/>
        </w:rPr>
        <w:t>7</w:t>
      </w:r>
      <w:r w:rsidR="00D07086" w:rsidRPr="00415D34">
        <w:rPr>
          <w:b/>
          <w:szCs w:val="22"/>
        </w:rPr>
        <w:t>:</w:t>
      </w:r>
      <w:r w:rsidR="00BF074F" w:rsidRPr="00415D34">
        <w:rPr>
          <w:szCs w:val="22"/>
        </w:rPr>
        <w:t xml:space="preserve"> </w:t>
      </w:r>
      <w:r w:rsidR="00BC0B55" w:rsidRPr="00415D34">
        <w:rPr>
          <w:szCs w:val="22"/>
        </w:rPr>
        <w:t xml:space="preserve"> </w:t>
      </w:r>
      <w:bookmarkEnd w:id="23"/>
    </w:p>
    <w:p w14:paraId="674414F9" w14:textId="5E213323" w:rsidR="00A713E6" w:rsidRPr="00415D34" w:rsidRDefault="00A713E6" w:rsidP="000C03D1">
      <w:pPr>
        <w:pStyle w:val="ListParagraph"/>
        <w:numPr>
          <w:ilvl w:val="1"/>
          <w:numId w:val="18"/>
        </w:numPr>
        <w:autoSpaceDE w:val="0"/>
        <w:autoSpaceDN w:val="0"/>
        <w:adjustRightInd w:val="0"/>
        <w:ind w:left="2160"/>
        <w:jc w:val="both"/>
        <w:rPr>
          <w:szCs w:val="22"/>
        </w:rPr>
      </w:pPr>
      <w:r w:rsidRPr="00415D34">
        <w:rPr>
          <w:szCs w:val="22"/>
        </w:rPr>
        <w:t>Reject the proposed cross refence to paragraph 5.3</w:t>
      </w:r>
      <w:r w:rsidR="00A165BE">
        <w:rPr>
          <w:szCs w:val="22"/>
        </w:rPr>
        <w:t xml:space="preserve"> and the proposed revisions regarding when scheduling is unnecessary as unnecessary</w:t>
      </w:r>
      <w:r w:rsidR="00D61456">
        <w:rPr>
          <w:szCs w:val="22"/>
        </w:rPr>
        <w:t>, as the calculation of the statutory valuation allowance is clearly stated.</w:t>
      </w:r>
      <w:r w:rsidR="00CA4D37">
        <w:rPr>
          <w:szCs w:val="22"/>
        </w:rPr>
        <w:t xml:space="preserve"> (Therefore, no revisions to paragraph 2.7 are exposed.)</w:t>
      </w:r>
    </w:p>
    <w:p w14:paraId="3773644C" w14:textId="77777777" w:rsidR="00DE5D30" w:rsidRPr="00415D34" w:rsidRDefault="00DE5D30" w:rsidP="000C03D1">
      <w:pPr>
        <w:pStyle w:val="ListParagraph"/>
        <w:autoSpaceDE w:val="0"/>
        <w:autoSpaceDN w:val="0"/>
        <w:adjustRightInd w:val="0"/>
        <w:ind w:left="1440" w:right="70"/>
        <w:jc w:val="both"/>
        <w:rPr>
          <w:b/>
          <w:szCs w:val="22"/>
        </w:rPr>
      </w:pPr>
    </w:p>
    <w:p w14:paraId="0B766BCC" w14:textId="1F338CB4" w:rsidR="00D13892" w:rsidRPr="00415D34" w:rsidRDefault="00D13892" w:rsidP="00427583">
      <w:pPr>
        <w:pStyle w:val="BodyText2"/>
        <w:widowControl w:val="0"/>
        <w:numPr>
          <w:ilvl w:val="1"/>
          <w:numId w:val="17"/>
        </w:numPr>
        <w:ind w:left="720"/>
        <w:rPr>
          <w:b w:val="0"/>
          <w:szCs w:val="22"/>
        </w:rPr>
      </w:pPr>
      <w:r w:rsidRPr="00415D34">
        <w:rPr>
          <w:szCs w:val="22"/>
        </w:rPr>
        <w:t>Paragraph 4.1</w:t>
      </w:r>
      <w:r w:rsidR="00D07086" w:rsidRPr="00415D34">
        <w:rPr>
          <w:szCs w:val="22"/>
        </w:rPr>
        <w:t xml:space="preserve"> -</w:t>
      </w:r>
      <w:r w:rsidRPr="00415D34">
        <w:rPr>
          <w:b w:val="0"/>
          <w:szCs w:val="22"/>
        </w:rPr>
        <w:t xml:space="preserve"> Although the Interested Parties comment letter did not recommend changes to paragraph</w:t>
      </w:r>
      <w:r w:rsidR="00F46D8E" w:rsidRPr="00415D34">
        <w:rPr>
          <w:b w:val="0"/>
          <w:szCs w:val="22"/>
        </w:rPr>
        <w:t xml:space="preserve"> 4.1</w:t>
      </w:r>
      <w:r w:rsidRPr="00415D34">
        <w:rPr>
          <w:b w:val="0"/>
          <w:szCs w:val="22"/>
        </w:rPr>
        <w:t>, after discussion, NAIC</w:t>
      </w:r>
      <w:r w:rsidR="00F46D8E" w:rsidRPr="00415D34">
        <w:rPr>
          <w:b w:val="0"/>
          <w:szCs w:val="22"/>
        </w:rPr>
        <w:t xml:space="preserve"> staff</w:t>
      </w:r>
      <w:r w:rsidRPr="00415D34">
        <w:rPr>
          <w:b w:val="0"/>
          <w:szCs w:val="22"/>
        </w:rPr>
        <w:t xml:space="preserve"> and I</w:t>
      </w:r>
      <w:r w:rsidR="00D61456">
        <w:rPr>
          <w:b w:val="0"/>
          <w:szCs w:val="22"/>
        </w:rPr>
        <w:t xml:space="preserve">nterested Parties technical </w:t>
      </w:r>
      <w:r w:rsidRPr="00415D34">
        <w:rPr>
          <w:b w:val="0"/>
          <w:szCs w:val="22"/>
        </w:rPr>
        <w:t xml:space="preserve">representatives </w:t>
      </w:r>
      <w:r w:rsidR="00994662" w:rsidRPr="00415D34">
        <w:rPr>
          <w:b w:val="0"/>
          <w:szCs w:val="22"/>
        </w:rPr>
        <w:t xml:space="preserve">recommend </w:t>
      </w:r>
      <w:r w:rsidRPr="00415D34">
        <w:rPr>
          <w:b w:val="0"/>
          <w:szCs w:val="22"/>
        </w:rPr>
        <w:t xml:space="preserve">revisions </w:t>
      </w:r>
      <w:r w:rsidR="00994662" w:rsidRPr="00415D34">
        <w:rPr>
          <w:b w:val="0"/>
          <w:szCs w:val="22"/>
        </w:rPr>
        <w:t xml:space="preserve">to </w:t>
      </w:r>
      <w:r w:rsidR="00F46D8E" w:rsidRPr="00415D34">
        <w:rPr>
          <w:b w:val="0"/>
          <w:szCs w:val="22"/>
        </w:rPr>
        <w:t>add paragraph</w:t>
      </w:r>
      <w:r w:rsidRPr="00415D34">
        <w:rPr>
          <w:b w:val="0"/>
          <w:szCs w:val="22"/>
        </w:rPr>
        <w:t xml:space="preserve"> 11 </w:t>
      </w:r>
      <w:r w:rsidR="00F46D8E" w:rsidRPr="00415D34">
        <w:rPr>
          <w:b w:val="0"/>
          <w:szCs w:val="22"/>
        </w:rPr>
        <w:t xml:space="preserve">language </w:t>
      </w:r>
      <w:r w:rsidRPr="00415D34">
        <w:rPr>
          <w:b w:val="0"/>
          <w:szCs w:val="22"/>
        </w:rPr>
        <w:t xml:space="preserve">noting admitted adjusted gross DTAs cannot </w:t>
      </w:r>
      <w:r w:rsidR="00F46D8E" w:rsidRPr="00415D34">
        <w:rPr>
          <w:b w:val="0"/>
          <w:szCs w:val="22"/>
        </w:rPr>
        <w:t xml:space="preserve">be </w:t>
      </w:r>
      <w:r w:rsidRPr="00415D34">
        <w:rPr>
          <w:b w:val="0"/>
          <w:szCs w:val="22"/>
        </w:rPr>
        <w:t>greater than the total</w:t>
      </w:r>
      <w:r w:rsidR="00F46D8E" w:rsidRPr="00415D34">
        <w:rPr>
          <w:b w:val="0"/>
          <w:szCs w:val="22"/>
        </w:rPr>
        <w:t xml:space="preserve"> adjusted gross DTAs</w:t>
      </w:r>
      <w:r w:rsidRPr="00415D34">
        <w:rPr>
          <w:b w:val="0"/>
          <w:szCs w:val="22"/>
        </w:rPr>
        <w:t xml:space="preserve"> and a</w:t>
      </w:r>
      <w:r w:rsidR="00440F8C" w:rsidRPr="00415D34">
        <w:rPr>
          <w:b w:val="0"/>
          <w:szCs w:val="22"/>
        </w:rPr>
        <w:t xml:space="preserve"> paragraph 11</w:t>
      </w:r>
      <w:r w:rsidRPr="00415D34">
        <w:rPr>
          <w:b w:val="0"/>
          <w:szCs w:val="22"/>
        </w:rPr>
        <w:t xml:space="preserve"> </w:t>
      </w:r>
      <w:r w:rsidR="00A60A2B" w:rsidRPr="00415D34">
        <w:rPr>
          <w:b w:val="0"/>
          <w:szCs w:val="22"/>
        </w:rPr>
        <w:t>excerpt</w:t>
      </w:r>
      <w:r w:rsidRPr="00415D34">
        <w:rPr>
          <w:b w:val="0"/>
          <w:szCs w:val="22"/>
        </w:rPr>
        <w:t xml:space="preserve"> regarding the net DTA/ DTL the annual statement</w:t>
      </w:r>
      <w:r w:rsidR="00F46D8E" w:rsidRPr="00415D34">
        <w:rPr>
          <w:b w:val="0"/>
          <w:szCs w:val="22"/>
        </w:rPr>
        <w:t xml:space="preserve"> presentation</w:t>
      </w:r>
      <w:r w:rsidRPr="00415D34">
        <w:rPr>
          <w:b w:val="0"/>
          <w:szCs w:val="22"/>
        </w:rPr>
        <w:t xml:space="preserve">. </w:t>
      </w:r>
    </w:p>
    <w:p w14:paraId="1E08C8B6" w14:textId="77777777" w:rsidR="000C03D1" w:rsidRPr="00415D34" w:rsidRDefault="000C03D1" w:rsidP="000C03D1">
      <w:pPr>
        <w:pStyle w:val="BodyText2"/>
        <w:widowControl w:val="0"/>
        <w:ind w:left="1080"/>
        <w:rPr>
          <w:b w:val="0"/>
          <w:szCs w:val="22"/>
        </w:rPr>
      </w:pPr>
    </w:p>
    <w:p w14:paraId="7E8D3A3C" w14:textId="4CDD50EA" w:rsidR="009E6D2B" w:rsidRPr="00415D34" w:rsidRDefault="009E6D2B" w:rsidP="009E6D2B">
      <w:pPr>
        <w:pStyle w:val="BodyText2"/>
        <w:widowControl w:val="0"/>
        <w:numPr>
          <w:ilvl w:val="1"/>
          <w:numId w:val="17"/>
        </w:numPr>
        <w:ind w:left="720"/>
        <w:rPr>
          <w:szCs w:val="22"/>
        </w:rPr>
      </w:pPr>
      <w:r w:rsidRPr="00D61456">
        <w:rPr>
          <w:szCs w:val="22"/>
        </w:rPr>
        <w:t xml:space="preserve">Paragraph 4.2 </w:t>
      </w:r>
      <w:r w:rsidRPr="009E6D2B">
        <w:rPr>
          <w:szCs w:val="22"/>
        </w:rPr>
        <w:t>–</w:t>
      </w:r>
      <w:r w:rsidRPr="009E6D2B">
        <w:rPr>
          <w:b w:val="0"/>
          <w:szCs w:val="22"/>
        </w:rPr>
        <w:t xml:space="preserve"> Interested Parties proposed language regarding paragraph 11c, and a cross-reference to illustrations of DTA admittance in paragraphs 4.16-4.25</w:t>
      </w:r>
      <w:r>
        <w:rPr>
          <w:b w:val="0"/>
          <w:szCs w:val="22"/>
        </w:rPr>
        <w:t>.</w:t>
      </w:r>
    </w:p>
    <w:p w14:paraId="5CFF0D65" w14:textId="3BF90717" w:rsidR="009E6D2B" w:rsidRDefault="009E6D2B" w:rsidP="009E6D2B">
      <w:pPr>
        <w:pStyle w:val="ListParagraph"/>
        <w:rPr>
          <w:szCs w:val="22"/>
        </w:rPr>
      </w:pPr>
    </w:p>
    <w:p w14:paraId="711E9FF1" w14:textId="7DBB58B9" w:rsidR="00EC5E5D" w:rsidRDefault="006C6D6F" w:rsidP="00555C60">
      <w:pPr>
        <w:pStyle w:val="ListParagraph"/>
        <w:numPr>
          <w:ilvl w:val="0"/>
          <w:numId w:val="16"/>
        </w:numPr>
        <w:tabs>
          <w:tab w:val="left" w:pos="840"/>
        </w:tabs>
        <w:ind w:left="1440" w:right="62"/>
        <w:jc w:val="both"/>
        <w:rPr>
          <w:szCs w:val="22"/>
        </w:rPr>
      </w:pPr>
      <w:r w:rsidRPr="00415D34">
        <w:rPr>
          <w:b/>
          <w:szCs w:val="22"/>
        </w:rPr>
        <w:lastRenderedPageBreak/>
        <w:t xml:space="preserve">NAIC Staff </w:t>
      </w:r>
      <w:r w:rsidRPr="00415D34">
        <w:rPr>
          <w:b/>
          <w:color w:val="000000"/>
          <w:szCs w:val="22"/>
        </w:rPr>
        <w:t>Modification</w:t>
      </w:r>
      <w:r w:rsidRPr="00415D34">
        <w:rPr>
          <w:b/>
          <w:szCs w:val="22"/>
        </w:rPr>
        <w:t xml:space="preserve"> - paragraph </w:t>
      </w:r>
      <w:r w:rsidR="00555C60">
        <w:rPr>
          <w:szCs w:val="22"/>
        </w:rPr>
        <w:t>-</w:t>
      </w:r>
      <w:r w:rsidR="00EC5E5D" w:rsidRPr="001C554B">
        <w:rPr>
          <w:szCs w:val="22"/>
        </w:rPr>
        <w:t xml:space="preserve"> </w:t>
      </w:r>
      <w:r w:rsidR="00555C60" w:rsidRPr="002E4D59">
        <w:rPr>
          <w:b/>
          <w:szCs w:val="22"/>
        </w:rPr>
        <w:t xml:space="preserve">4.2 </w:t>
      </w:r>
      <w:r>
        <w:rPr>
          <w:szCs w:val="22"/>
        </w:rPr>
        <w:t xml:space="preserve">is </w:t>
      </w:r>
      <w:r w:rsidR="00EC5E5D" w:rsidRPr="001C554B">
        <w:rPr>
          <w:szCs w:val="22"/>
        </w:rPr>
        <w:t xml:space="preserve">not </w:t>
      </w:r>
      <w:r w:rsidR="00FE47CB">
        <w:rPr>
          <w:szCs w:val="22"/>
        </w:rPr>
        <w:t xml:space="preserve">to </w:t>
      </w:r>
      <w:r w:rsidR="00EC5E5D" w:rsidRPr="001C554B">
        <w:rPr>
          <w:szCs w:val="22"/>
        </w:rPr>
        <w:t xml:space="preserve">expose the proposed interested parties’ language regarding paragraph 11.c. because the subtraction mechanism is already clearly stated. </w:t>
      </w:r>
    </w:p>
    <w:p w14:paraId="25364EC9" w14:textId="77777777" w:rsidR="00D61456" w:rsidRPr="001560C7" w:rsidRDefault="00D61456" w:rsidP="00D61456">
      <w:pPr>
        <w:pStyle w:val="ListParagraph"/>
        <w:spacing w:before="74"/>
        <w:ind w:left="360" w:right="57"/>
        <w:jc w:val="both"/>
        <w:rPr>
          <w:b/>
          <w:color w:val="231F20"/>
          <w:szCs w:val="22"/>
        </w:rPr>
      </w:pPr>
    </w:p>
    <w:p w14:paraId="347F8D72" w14:textId="77777777" w:rsidR="00DB3B69" w:rsidRPr="00DB3B69" w:rsidRDefault="00DB3B69" w:rsidP="00DB3B69">
      <w:pPr>
        <w:pStyle w:val="BodyText2"/>
        <w:widowControl w:val="0"/>
        <w:numPr>
          <w:ilvl w:val="1"/>
          <w:numId w:val="17"/>
        </w:numPr>
        <w:ind w:left="720"/>
        <w:rPr>
          <w:b w:val="0"/>
          <w:szCs w:val="22"/>
        </w:rPr>
      </w:pPr>
      <w:r w:rsidRPr="00D61456">
        <w:rPr>
          <w:szCs w:val="22"/>
        </w:rPr>
        <w:t xml:space="preserve">Paragraph 4.9 </w:t>
      </w:r>
      <w:r>
        <w:rPr>
          <w:szCs w:val="22"/>
        </w:rPr>
        <w:t>-</w:t>
      </w:r>
      <w:r w:rsidRPr="00D61456">
        <w:rPr>
          <w:szCs w:val="22"/>
        </w:rPr>
        <w:t xml:space="preserve"> </w:t>
      </w:r>
      <w:r w:rsidRPr="00DB3B69">
        <w:rPr>
          <w:b w:val="0"/>
          <w:szCs w:val="22"/>
        </w:rPr>
        <w:t xml:space="preserve">Interested Parties proposed a cross reference to paragraph 4.2. </w:t>
      </w:r>
    </w:p>
    <w:p w14:paraId="07C03604" w14:textId="77777777" w:rsidR="009E6D2B" w:rsidRPr="00994067" w:rsidRDefault="009E6D2B" w:rsidP="009E6D2B">
      <w:pPr>
        <w:pStyle w:val="BodyText2"/>
        <w:widowControl w:val="0"/>
        <w:ind w:left="720"/>
        <w:rPr>
          <w:szCs w:val="22"/>
        </w:rPr>
      </w:pPr>
    </w:p>
    <w:p w14:paraId="1FFFD11A" w14:textId="6176058F" w:rsidR="003F64B4" w:rsidRPr="00415D34" w:rsidRDefault="003F64B4" w:rsidP="00427583">
      <w:pPr>
        <w:pStyle w:val="BodyText2"/>
        <w:widowControl w:val="0"/>
        <w:numPr>
          <w:ilvl w:val="1"/>
          <w:numId w:val="17"/>
        </w:numPr>
        <w:ind w:left="720"/>
        <w:rPr>
          <w:b w:val="0"/>
          <w:szCs w:val="22"/>
        </w:rPr>
      </w:pPr>
      <w:r w:rsidRPr="00415D34">
        <w:rPr>
          <w:szCs w:val="22"/>
        </w:rPr>
        <w:t xml:space="preserve">Paragraph 4.13 - </w:t>
      </w:r>
      <w:r w:rsidRPr="00415D34">
        <w:rPr>
          <w:b w:val="0"/>
          <w:szCs w:val="22"/>
        </w:rPr>
        <w:t>Consideration of known patterns of reversal for paragraph 11</w:t>
      </w:r>
      <w:r w:rsidR="00A60A2B" w:rsidRPr="00415D34">
        <w:rPr>
          <w:b w:val="0"/>
          <w:szCs w:val="22"/>
        </w:rPr>
        <w:t>.</w:t>
      </w:r>
      <w:r w:rsidRPr="00415D34">
        <w:rPr>
          <w:b w:val="0"/>
          <w:szCs w:val="22"/>
        </w:rPr>
        <w:t xml:space="preserve">c. – </w:t>
      </w:r>
      <w:r w:rsidR="00DB382D" w:rsidRPr="00415D34">
        <w:rPr>
          <w:b w:val="0"/>
          <w:szCs w:val="22"/>
        </w:rPr>
        <w:t>Interested parties’ proposed</w:t>
      </w:r>
      <w:r w:rsidRPr="00415D34">
        <w:rPr>
          <w:b w:val="0"/>
          <w:szCs w:val="22"/>
        </w:rPr>
        <w:t xml:space="preserve"> revisions specify that the consideration of reversals </w:t>
      </w:r>
      <w:r w:rsidR="00DB382D" w:rsidRPr="00415D34">
        <w:rPr>
          <w:b w:val="0"/>
          <w:szCs w:val="22"/>
        </w:rPr>
        <w:t xml:space="preserve">in paragraph </w:t>
      </w:r>
      <w:r w:rsidRPr="00415D34">
        <w:rPr>
          <w:b w:val="0"/>
          <w:szCs w:val="22"/>
        </w:rPr>
        <w:t>11.c</w:t>
      </w:r>
      <w:r w:rsidR="00A60A2B" w:rsidRPr="00415D34">
        <w:rPr>
          <w:b w:val="0"/>
          <w:szCs w:val="22"/>
        </w:rPr>
        <w:t>.</w:t>
      </w:r>
      <w:r w:rsidRPr="00415D34">
        <w:rPr>
          <w:b w:val="0"/>
          <w:szCs w:val="22"/>
        </w:rPr>
        <w:t xml:space="preserve"> only applies to reporting entities that consider the reversals of temporary differences in determining the need for a statutory valuation allowance. </w:t>
      </w:r>
      <w:r w:rsidR="000C03D1" w:rsidRPr="00415D34">
        <w:rPr>
          <w:b w:val="0"/>
          <w:szCs w:val="22"/>
        </w:rPr>
        <w:t xml:space="preserve">This revision is proposed for exposure. The other revisions below are more for consistency and readability. </w:t>
      </w:r>
    </w:p>
    <w:p w14:paraId="2816AD50" w14:textId="77777777" w:rsidR="00A60A2B" w:rsidRPr="00415D34" w:rsidRDefault="00A60A2B" w:rsidP="00A60A2B">
      <w:pPr>
        <w:pStyle w:val="ListParagraph"/>
        <w:rPr>
          <w:b/>
          <w:szCs w:val="22"/>
        </w:rPr>
      </w:pPr>
    </w:p>
    <w:p w14:paraId="62622B7A" w14:textId="459FB0B8" w:rsidR="000C03D1" w:rsidRPr="00415D34" w:rsidRDefault="00103294" w:rsidP="000C03D1">
      <w:pPr>
        <w:pStyle w:val="ListParagraph"/>
        <w:numPr>
          <w:ilvl w:val="0"/>
          <w:numId w:val="18"/>
        </w:numPr>
        <w:autoSpaceDE w:val="0"/>
        <w:autoSpaceDN w:val="0"/>
        <w:adjustRightInd w:val="0"/>
        <w:ind w:left="1440"/>
        <w:jc w:val="both"/>
        <w:rPr>
          <w:b/>
          <w:szCs w:val="22"/>
        </w:rPr>
      </w:pPr>
      <w:r w:rsidRPr="00415D34">
        <w:rPr>
          <w:b/>
          <w:szCs w:val="22"/>
        </w:rPr>
        <w:t xml:space="preserve">NAIC staff and </w:t>
      </w:r>
      <w:r w:rsidR="000C03D1" w:rsidRPr="00415D34">
        <w:rPr>
          <w:b/>
          <w:szCs w:val="22"/>
        </w:rPr>
        <w:t>IP representative modifications for exposure has the following updates.</w:t>
      </w:r>
    </w:p>
    <w:p w14:paraId="0CD4B9B8" w14:textId="70C23C3B" w:rsidR="00CF2DCF" w:rsidRPr="00CF2DCF" w:rsidRDefault="00CF2DCF" w:rsidP="00CF2DCF">
      <w:pPr>
        <w:pStyle w:val="ListParagraph"/>
        <w:numPr>
          <w:ilvl w:val="1"/>
          <w:numId w:val="18"/>
        </w:numPr>
        <w:autoSpaceDE w:val="0"/>
        <w:autoSpaceDN w:val="0"/>
        <w:adjustRightInd w:val="0"/>
        <w:ind w:left="2160"/>
        <w:jc w:val="both"/>
        <w:rPr>
          <w:szCs w:val="22"/>
        </w:rPr>
      </w:pPr>
      <w:r w:rsidRPr="00CF2DCF">
        <w:rPr>
          <w:szCs w:val="22"/>
        </w:rPr>
        <w:t xml:space="preserve">Changes “rely on” to “consider” to be more consistent with paragraph 7, and use </w:t>
      </w:r>
      <w:r>
        <w:rPr>
          <w:szCs w:val="22"/>
        </w:rPr>
        <w:t>“</w:t>
      </w:r>
      <w:r w:rsidRPr="00CF2DCF">
        <w:rPr>
          <w:szCs w:val="22"/>
        </w:rPr>
        <w:t>must also</w:t>
      </w:r>
      <w:r>
        <w:rPr>
          <w:szCs w:val="22"/>
        </w:rPr>
        <w:t>”</w:t>
      </w:r>
      <w:r w:rsidRPr="00CF2DCF">
        <w:rPr>
          <w:szCs w:val="22"/>
        </w:rPr>
        <w:t xml:space="preserve"> instead of “should’ which implies optionality.</w:t>
      </w:r>
    </w:p>
    <w:p w14:paraId="57E579D2" w14:textId="77777777" w:rsidR="00CF2DCF" w:rsidRPr="00CF2DCF" w:rsidRDefault="00CF2DCF" w:rsidP="00CF2DCF">
      <w:pPr>
        <w:pStyle w:val="ListParagraph"/>
        <w:numPr>
          <w:ilvl w:val="1"/>
          <w:numId w:val="18"/>
        </w:numPr>
        <w:autoSpaceDE w:val="0"/>
        <w:autoSpaceDN w:val="0"/>
        <w:adjustRightInd w:val="0"/>
        <w:ind w:left="2160"/>
        <w:jc w:val="both"/>
        <w:rPr>
          <w:szCs w:val="22"/>
        </w:rPr>
      </w:pPr>
      <w:r w:rsidRPr="00CF2DCF">
        <w:rPr>
          <w:szCs w:val="22"/>
        </w:rPr>
        <w:t xml:space="preserve">Inserts “amount of total” before adjusted gross DTAs. </w:t>
      </w:r>
    </w:p>
    <w:p w14:paraId="197F4D0D" w14:textId="77777777" w:rsidR="00CF2DCF" w:rsidRPr="00CF2DCF" w:rsidRDefault="00CF2DCF" w:rsidP="00CF2DCF">
      <w:pPr>
        <w:pStyle w:val="ListParagraph"/>
        <w:numPr>
          <w:ilvl w:val="1"/>
          <w:numId w:val="18"/>
        </w:numPr>
        <w:autoSpaceDE w:val="0"/>
        <w:autoSpaceDN w:val="0"/>
        <w:adjustRightInd w:val="0"/>
        <w:ind w:left="2160"/>
        <w:jc w:val="both"/>
        <w:rPr>
          <w:szCs w:val="22"/>
        </w:rPr>
      </w:pPr>
      <w:r w:rsidRPr="00CF2DCF">
        <w:rPr>
          <w:szCs w:val="22"/>
        </w:rPr>
        <w:t xml:space="preserve">Shortens previously proposed wording and separates it into two sentences for readability. </w:t>
      </w:r>
    </w:p>
    <w:p w14:paraId="43BBA472" w14:textId="77777777" w:rsidR="00CF2DCF" w:rsidRPr="00CF2DCF" w:rsidRDefault="00CF2DCF" w:rsidP="00CF2DCF">
      <w:pPr>
        <w:pStyle w:val="ListParagraph"/>
        <w:numPr>
          <w:ilvl w:val="1"/>
          <w:numId w:val="18"/>
        </w:numPr>
        <w:autoSpaceDE w:val="0"/>
        <w:autoSpaceDN w:val="0"/>
        <w:adjustRightInd w:val="0"/>
        <w:ind w:left="2160"/>
        <w:jc w:val="both"/>
        <w:rPr>
          <w:szCs w:val="22"/>
        </w:rPr>
      </w:pPr>
      <w:r w:rsidRPr="00CF2DCF">
        <w:rPr>
          <w:szCs w:val="22"/>
        </w:rPr>
        <w:t xml:space="preserve">Industry technical representative proposed additional language at the end of the paragraph 4.13 regarding scheduling in the context of 11.c. as an alternative to their previously proposed language for paragraph 5.3/ 4.2. </w:t>
      </w:r>
    </w:p>
    <w:p w14:paraId="7A33B6B1" w14:textId="4E9DD669" w:rsidR="000C03D1" w:rsidRPr="00415D34" w:rsidRDefault="000C03D1" w:rsidP="00CF2DCF">
      <w:pPr>
        <w:pStyle w:val="ListParagraph"/>
        <w:autoSpaceDE w:val="0"/>
        <w:autoSpaceDN w:val="0"/>
        <w:adjustRightInd w:val="0"/>
        <w:ind w:left="2160"/>
        <w:jc w:val="both"/>
        <w:rPr>
          <w:szCs w:val="22"/>
        </w:rPr>
      </w:pPr>
    </w:p>
    <w:p w14:paraId="7118A37A" w14:textId="56C157EF" w:rsidR="000C03D1" w:rsidRPr="00415D34" w:rsidRDefault="009B1714" w:rsidP="004B4320">
      <w:pPr>
        <w:pStyle w:val="BodyText2"/>
        <w:widowControl w:val="0"/>
        <w:numPr>
          <w:ilvl w:val="1"/>
          <w:numId w:val="17"/>
        </w:numPr>
        <w:ind w:left="720"/>
        <w:rPr>
          <w:b w:val="0"/>
          <w:szCs w:val="22"/>
        </w:rPr>
      </w:pPr>
      <w:r w:rsidRPr="00415D34">
        <w:rPr>
          <w:szCs w:val="22"/>
        </w:rPr>
        <w:t>Paragraph 4.18,</w:t>
      </w:r>
      <w:r w:rsidR="000C03D1" w:rsidRPr="00415D34">
        <w:rPr>
          <w:szCs w:val="22"/>
        </w:rPr>
        <w:t xml:space="preserve"> 4.21 and 4.24</w:t>
      </w:r>
      <w:r w:rsidRPr="00415D34">
        <w:rPr>
          <w:szCs w:val="22"/>
        </w:rPr>
        <w:t xml:space="preserve"> </w:t>
      </w:r>
      <w:r w:rsidR="00D07086" w:rsidRPr="00415D34">
        <w:rPr>
          <w:szCs w:val="22"/>
        </w:rPr>
        <w:t>-</w:t>
      </w:r>
      <w:r w:rsidRPr="00415D34">
        <w:rPr>
          <w:b w:val="0"/>
          <w:szCs w:val="22"/>
        </w:rPr>
        <w:t xml:space="preserve"> </w:t>
      </w:r>
      <w:r w:rsidR="000C03D1" w:rsidRPr="00415D34">
        <w:rPr>
          <w:b w:val="0"/>
          <w:szCs w:val="22"/>
        </w:rPr>
        <w:t xml:space="preserve">These paragraphs have other changes in the related agenda item on updating the SSAP No. </w:t>
      </w:r>
      <w:r w:rsidR="00301F8B" w:rsidRPr="00415D34">
        <w:rPr>
          <w:b w:val="0"/>
          <w:szCs w:val="22"/>
        </w:rPr>
        <w:t xml:space="preserve">101 QA for the changes in the tax rate </w:t>
      </w:r>
      <w:r w:rsidR="004B4320" w:rsidRPr="00415D34">
        <w:rPr>
          <w:b w:val="0"/>
          <w:szCs w:val="22"/>
        </w:rPr>
        <w:t>etc.</w:t>
      </w:r>
      <w:r w:rsidR="00301F8B" w:rsidRPr="00415D34">
        <w:rPr>
          <w:b w:val="0"/>
          <w:szCs w:val="22"/>
        </w:rPr>
        <w:t>, this agenda item only reflects changes relevant to the discussion of paragraph 11</w:t>
      </w:r>
      <w:r w:rsidR="00A60A2B" w:rsidRPr="00415D34">
        <w:rPr>
          <w:b w:val="0"/>
          <w:szCs w:val="22"/>
        </w:rPr>
        <w:t>.</w:t>
      </w:r>
      <w:r w:rsidR="00994662" w:rsidRPr="00415D34">
        <w:rPr>
          <w:b w:val="0"/>
          <w:szCs w:val="22"/>
        </w:rPr>
        <w:t>c</w:t>
      </w:r>
      <w:r w:rsidR="00301F8B" w:rsidRPr="00415D34">
        <w:rPr>
          <w:b w:val="0"/>
          <w:szCs w:val="22"/>
        </w:rPr>
        <w:t>. The changes made to these paragraphs</w:t>
      </w:r>
      <w:r w:rsidR="00994662" w:rsidRPr="00415D34">
        <w:rPr>
          <w:b w:val="0"/>
          <w:szCs w:val="22"/>
        </w:rPr>
        <w:t>,</w:t>
      </w:r>
      <w:r w:rsidR="00301F8B" w:rsidRPr="00415D34">
        <w:rPr>
          <w:b w:val="0"/>
          <w:szCs w:val="22"/>
        </w:rPr>
        <w:t xml:space="preserve"> which </w:t>
      </w:r>
      <w:r w:rsidR="00440F8C" w:rsidRPr="00415D34">
        <w:rPr>
          <w:b w:val="0"/>
          <w:szCs w:val="22"/>
        </w:rPr>
        <w:t>illustrate</w:t>
      </w:r>
      <w:r w:rsidR="00301F8B" w:rsidRPr="00415D34">
        <w:rPr>
          <w:b w:val="0"/>
          <w:szCs w:val="22"/>
        </w:rPr>
        <w:t xml:space="preserve"> calculation of different scenarios for the admissibility test are the same or similar in multiple </w:t>
      </w:r>
      <w:r w:rsidR="00440F8C" w:rsidRPr="00415D34">
        <w:rPr>
          <w:b w:val="0"/>
          <w:szCs w:val="22"/>
        </w:rPr>
        <w:t>paragraphs and are described as a group below.</w:t>
      </w:r>
    </w:p>
    <w:p w14:paraId="200D7ED5" w14:textId="77777777" w:rsidR="000C03D1" w:rsidRPr="00415D34" w:rsidRDefault="000C03D1" w:rsidP="00301F8B">
      <w:pPr>
        <w:pStyle w:val="BodyText2"/>
        <w:widowControl w:val="0"/>
        <w:ind w:left="1080"/>
        <w:rPr>
          <w:b w:val="0"/>
          <w:szCs w:val="22"/>
        </w:rPr>
      </w:pPr>
    </w:p>
    <w:p w14:paraId="1D25DA48" w14:textId="00999FBB" w:rsidR="009B1714" w:rsidRPr="00415D34" w:rsidRDefault="000C03D1" w:rsidP="00427583">
      <w:pPr>
        <w:pStyle w:val="ListParagraph"/>
        <w:numPr>
          <w:ilvl w:val="0"/>
          <w:numId w:val="18"/>
        </w:numPr>
        <w:autoSpaceDE w:val="0"/>
        <w:autoSpaceDN w:val="0"/>
        <w:adjustRightInd w:val="0"/>
        <w:ind w:left="1440"/>
        <w:jc w:val="both"/>
        <w:rPr>
          <w:szCs w:val="22"/>
        </w:rPr>
      </w:pPr>
      <w:r w:rsidRPr="00415D34">
        <w:rPr>
          <w:b/>
          <w:szCs w:val="22"/>
        </w:rPr>
        <w:t>4.18-</w:t>
      </w:r>
      <w:r w:rsidR="00D07086" w:rsidRPr="00415D34">
        <w:rPr>
          <w:b/>
          <w:szCs w:val="22"/>
        </w:rPr>
        <w:t>1</w:t>
      </w:r>
      <w:r w:rsidR="00301F8B" w:rsidRPr="00415D34">
        <w:rPr>
          <w:b/>
          <w:szCs w:val="22"/>
        </w:rPr>
        <w:t>, 4.21-1 and 4.24</w:t>
      </w:r>
      <w:r w:rsidR="00D07086" w:rsidRPr="00415D34">
        <w:rPr>
          <w:b/>
          <w:szCs w:val="22"/>
        </w:rPr>
        <w:t>-</w:t>
      </w:r>
      <w:r w:rsidR="00AC6783" w:rsidRPr="00415D34">
        <w:rPr>
          <w:b/>
          <w:szCs w:val="22"/>
        </w:rPr>
        <w:t xml:space="preserve">1 </w:t>
      </w:r>
      <w:r w:rsidR="004B4320" w:rsidRPr="00415D34">
        <w:rPr>
          <w:b/>
          <w:szCs w:val="22"/>
        </w:rPr>
        <w:t>- all</w:t>
      </w:r>
      <w:r w:rsidR="00AC6783" w:rsidRPr="00415D34">
        <w:rPr>
          <w:b/>
          <w:szCs w:val="22"/>
        </w:rPr>
        <w:t xml:space="preserve"> </w:t>
      </w:r>
      <w:r w:rsidR="00D07086" w:rsidRPr="00415D34">
        <w:rPr>
          <w:b/>
          <w:szCs w:val="22"/>
        </w:rPr>
        <w:t>h</w:t>
      </w:r>
      <w:r w:rsidRPr="00415D34">
        <w:rPr>
          <w:b/>
          <w:szCs w:val="22"/>
        </w:rPr>
        <w:t xml:space="preserve">anging paragraph - </w:t>
      </w:r>
      <w:r w:rsidRPr="00415D34">
        <w:rPr>
          <w:szCs w:val="22"/>
        </w:rPr>
        <w:t>NAIC staff and IP representatives’ modifications for exposure recommends deleting th</w:t>
      </w:r>
      <w:r w:rsidR="00103294" w:rsidRPr="00415D34">
        <w:rPr>
          <w:szCs w:val="22"/>
        </w:rPr>
        <w:t>e</w:t>
      </w:r>
      <w:r w:rsidRPr="00415D34">
        <w:rPr>
          <w:szCs w:val="22"/>
        </w:rPr>
        <w:t>s</w:t>
      </w:r>
      <w:r w:rsidR="00103294" w:rsidRPr="00415D34">
        <w:rPr>
          <w:szCs w:val="22"/>
        </w:rPr>
        <w:t>e hanging paragraphs</w:t>
      </w:r>
      <w:r w:rsidRPr="00415D34">
        <w:rPr>
          <w:szCs w:val="22"/>
        </w:rPr>
        <w:t xml:space="preserve"> because the updated tax numbers in the example can lead to a different conclusion than the previous guidance and the guidance is not necessary.</w:t>
      </w:r>
    </w:p>
    <w:p w14:paraId="18FDEAA2" w14:textId="77777777" w:rsidR="005138E9" w:rsidRPr="00415D34" w:rsidRDefault="005138E9" w:rsidP="00AC6783">
      <w:pPr>
        <w:pStyle w:val="ListParagraph"/>
        <w:tabs>
          <w:tab w:val="left" w:pos="820"/>
        </w:tabs>
        <w:spacing w:before="74"/>
        <w:ind w:right="58"/>
        <w:jc w:val="both"/>
        <w:rPr>
          <w:b/>
          <w:szCs w:val="22"/>
        </w:rPr>
      </w:pPr>
    </w:p>
    <w:p w14:paraId="0AFBB2F9" w14:textId="39FF983D" w:rsidR="000C03D1" w:rsidRPr="00415D34" w:rsidRDefault="000C03D1" w:rsidP="00427583">
      <w:pPr>
        <w:pStyle w:val="ListParagraph"/>
        <w:numPr>
          <w:ilvl w:val="0"/>
          <w:numId w:val="18"/>
        </w:numPr>
        <w:autoSpaceDE w:val="0"/>
        <w:autoSpaceDN w:val="0"/>
        <w:adjustRightInd w:val="0"/>
        <w:ind w:left="1440"/>
        <w:jc w:val="both"/>
        <w:rPr>
          <w:b/>
          <w:szCs w:val="22"/>
        </w:rPr>
      </w:pPr>
      <w:r w:rsidRPr="00415D34">
        <w:rPr>
          <w:b/>
          <w:color w:val="231F20"/>
          <w:szCs w:val="22"/>
        </w:rPr>
        <w:t>4.18</w:t>
      </w:r>
      <w:r w:rsidR="00AC6783" w:rsidRPr="00415D34">
        <w:rPr>
          <w:b/>
          <w:color w:val="231F20"/>
          <w:szCs w:val="22"/>
        </w:rPr>
        <w:t xml:space="preserve">, 4.21, 4.24 </w:t>
      </w:r>
      <w:r w:rsidR="00D07086" w:rsidRPr="00415D34">
        <w:rPr>
          <w:b/>
          <w:color w:val="231F20"/>
          <w:szCs w:val="22"/>
        </w:rPr>
        <w:t>-</w:t>
      </w:r>
      <w:r w:rsidR="00EE26F5" w:rsidRPr="00415D34">
        <w:rPr>
          <w:b/>
          <w:color w:val="231F20"/>
          <w:szCs w:val="22"/>
        </w:rPr>
        <w:t xml:space="preserve"> </w:t>
      </w:r>
      <w:r w:rsidR="00AC6783" w:rsidRPr="00415D34">
        <w:rPr>
          <w:b/>
          <w:color w:val="231F20"/>
          <w:szCs w:val="22"/>
        </w:rPr>
        <w:t>all</w:t>
      </w:r>
      <w:r w:rsidRPr="00415D34">
        <w:rPr>
          <w:b/>
          <w:color w:val="231F20"/>
          <w:szCs w:val="22"/>
        </w:rPr>
        <w:t xml:space="preserve"> paragraph 3</w:t>
      </w:r>
      <w:r w:rsidR="00EE26F5" w:rsidRPr="00415D34">
        <w:rPr>
          <w:b/>
          <w:color w:val="231F20"/>
          <w:szCs w:val="22"/>
        </w:rPr>
        <w:t xml:space="preserve"> </w:t>
      </w:r>
      <w:r w:rsidRPr="00415D34">
        <w:rPr>
          <w:b/>
          <w:color w:val="231F20"/>
          <w:szCs w:val="22"/>
        </w:rPr>
        <w:t xml:space="preserve">- </w:t>
      </w:r>
      <w:r w:rsidRPr="00415D34">
        <w:rPr>
          <w:b/>
          <w:szCs w:val="22"/>
        </w:rPr>
        <w:t xml:space="preserve">NAIC staff and IP representatives’ modifications highlighted for exposure: </w:t>
      </w:r>
    </w:p>
    <w:p w14:paraId="2554FA6D" w14:textId="77777777" w:rsidR="00AC6783" w:rsidRPr="00415D34" w:rsidRDefault="00AC6783" w:rsidP="00AC6783">
      <w:pPr>
        <w:pStyle w:val="ListParagraph"/>
        <w:rPr>
          <w:b/>
          <w:szCs w:val="22"/>
        </w:rPr>
      </w:pPr>
    </w:p>
    <w:p w14:paraId="750DAC0F" w14:textId="23D3ED31" w:rsidR="000C03D1" w:rsidRPr="00415D34" w:rsidRDefault="000C03D1" w:rsidP="00EF0581">
      <w:pPr>
        <w:pStyle w:val="ListParagraph"/>
        <w:numPr>
          <w:ilvl w:val="1"/>
          <w:numId w:val="18"/>
        </w:numPr>
        <w:autoSpaceDE w:val="0"/>
        <w:autoSpaceDN w:val="0"/>
        <w:adjustRightInd w:val="0"/>
        <w:ind w:left="2160"/>
        <w:jc w:val="both"/>
        <w:rPr>
          <w:szCs w:val="22"/>
        </w:rPr>
      </w:pPr>
      <w:r w:rsidRPr="00415D34">
        <w:rPr>
          <w:szCs w:val="22"/>
        </w:rPr>
        <w:t>Change “rely on” to “consider” to be consistent with other wording</w:t>
      </w:r>
      <w:r w:rsidR="009553DD">
        <w:rPr>
          <w:szCs w:val="22"/>
        </w:rPr>
        <w:t xml:space="preserve"> (4.18.3 only)</w:t>
      </w:r>
      <w:r w:rsidRPr="00415D34">
        <w:rPr>
          <w:szCs w:val="22"/>
        </w:rPr>
        <w:t>.</w:t>
      </w:r>
    </w:p>
    <w:p w14:paraId="288E9EBB" w14:textId="3465C936" w:rsidR="000C03D1" w:rsidRPr="00415D34" w:rsidRDefault="000C03D1" w:rsidP="00EF0581">
      <w:pPr>
        <w:pStyle w:val="ListParagraph"/>
        <w:numPr>
          <w:ilvl w:val="1"/>
          <w:numId w:val="18"/>
        </w:numPr>
        <w:autoSpaceDE w:val="0"/>
        <w:autoSpaceDN w:val="0"/>
        <w:adjustRightInd w:val="0"/>
        <w:ind w:left="2160"/>
        <w:jc w:val="both"/>
        <w:rPr>
          <w:szCs w:val="22"/>
        </w:rPr>
      </w:pPr>
      <w:r w:rsidRPr="00415D34">
        <w:rPr>
          <w:szCs w:val="22"/>
        </w:rPr>
        <w:t xml:space="preserve">Add the word </w:t>
      </w:r>
      <w:r w:rsidR="00994662" w:rsidRPr="00415D34">
        <w:rPr>
          <w:szCs w:val="22"/>
        </w:rPr>
        <w:t>“</w:t>
      </w:r>
      <w:r w:rsidRPr="00415D34">
        <w:rPr>
          <w:szCs w:val="22"/>
        </w:rPr>
        <w:t>total</w:t>
      </w:r>
      <w:r w:rsidR="00994662" w:rsidRPr="00415D34">
        <w:rPr>
          <w:szCs w:val="22"/>
        </w:rPr>
        <w:t>”</w:t>
      </w:r>
      <w:r w:rsidRPr="00415D34">
        <w:rPr>
          <w:szCs w:val="22"/>
        </w:rPr>
        <w:t xml:space="preserve"> and delete IP proposed sentence on use of “same” benefit. </w:t>
      </w:r>
    </w:p>
    <w:p w14:paraId="026C3957" w14:textId="77777777" w:rsidR="000C03D1" w:rsidRPr="00415D34" w:rsidRDefault="000C03D1" w:rsidP="00EF0581">
      <w:pPr>
        <w:pStyle w:val="ListParagraph"/>
        <w:numPr>
          <w:ilvl w:val="1"/>
          <w:numId w:val="18"/>
        </w:numPr>
        <w:autoSpaceDE w:val="0"/>
        <w:autoSpaceDN w:val="0"/>
        <w:adjustRightInd w:val="0"/>
        <w:ind w:left="2160"/>
        <w:jc w:val="both"/>
        <w:rPr>
          <w:szCs w:val="22"/>
        </w:rPr>
      </w:pPr>
      <w:r w:rsidRPr="00415D34">
        <w:rPr>
          <w:szCs w:val="22"/>
        </w:rPr>
        <w:t>Change “this component” to “paragraph 11”.</w:t>
      </w:r>
    </w:p>
    <w:p w14:paraId="0CE06413" w14:textId="77777777" w:rsidR="000C03D1" w:rsidRPr="00415D34" w:rsidRDefault="000C03D1" w:rsidP="00EF0581">
      <w:pPr>
        <w:pStyle w:val="ListParagraph"/>
        <w:numPr>
          <w:ilvl w:val="1"/>
          <w:numId w:val="18"/>
        </w:numPr>
        <w:autoSpaceDE w:val="0"/>
        <w:autoSpaceDN w:val="0"/>
        <w:adjustRightInd w:val="0"/>
        <w:ind w:left="2160"/>
        <w:jc w:val="both"/>
        <w:rPr>
          <w:szCs w:val="22"/>
        </w:rPr>
      </w:pPr>
      <w:r w:rsidRPr="00415D34">
        <w:rPr>
          <w:szCs w:val="22"/>
        </w:rPr>
        <w:t>Change “of the same tax benefit” to “of admitted adjusted gross DTAs.”</w:t>
      </w:r>
    </w:p>
    <w:p w14:paraId="183DA0DD" w14:textId="77777777" w:rsidR="000C03D1" w:rsidRPr="00415D34" w:rsidRDefault="000C03D1" w:rsidP="000C03D1">
      <w:pPr>
        <w:pStyle w:val="BodyText2"/>
        <w:widowControl w:val="0"/>
        <w:ind w:left="1080"/>
        <w:rPr>
          <w:b w:val="0"/>
          <w:szCs w:val="22"/>
        </w:rPr>
      </w:pPr>
    </w:p>
    <w:p w14:paraId="7956B645" w14:textId="5D634145" w:rsidR="002C5A6A" w:rsidRPr="00415D34" w:rsidRDefault="002C5A6A" w:rsidP="004B4320">
      <w:pPr>
        <w:pStyle w:val="BodyText2"/>
        <w:widowControl w:val="0"/>
        <w:numPr>
          <w:ilvl w:val="1"/>
          <w:numId w:val="17"/>
        </w:numPr>
        <w:ind w:left="720"/>
        <w:rPr>
          <w:b w:val="0"/>
          <w:szCs w:val="22"/>
        </w:rPr>
      </w:pPr>
      <w:r w:rsidRPr="00415D34">
        <w:rPr>
          <w:szCs w:val="22"/>
        </w:rPr>
        <w:t>Paragraph 5.1 - Restriction of use scheduling</w:t>
      </w:r>
      <w:r w:rsidRPr="00415D34">
        <w:rPr>
          <w:b w:val="0"/>
          <w:szCs w:val="22"/>
        </w:rPr>
        <w:t xml:space="preserve"> </w:t>
      </w:r>
      <w:r w:rsidR="00D07086" w:rsidRPr="00415D34">
        <w:rPr>
          <w:b w:val="0"/>
          <w:szCs w:val="22"/>
        </w:rPr>
        <w:t>-</w:t>
      </w:r>
      <w:r w:rsidRPr="00415D34">
        <w:rPr>
          <w:b w:val="0"/>
          <w:szCs w:val="22"/>
        </w:rPr>
        <w:t xml:space="preserve"> </w:t>
      </w:r>
      <w:r w:rsidR="00861759" w:rsidRPr="00415D34">
        <w:rPr>
          <w:b w:val="0"/>
          <w:szCs w:val="22"/>
        </w:rPr>
        <w:t>Interested parties proposed revisions a</w:t>
      </w:r>
      <w:r w:rsidR="003D2928" w:rsidRPr="00415D34">
        <w:rPr>
          <w:b w:val="0"/>
          <w:szCs w:val="22"/>
        </w:rPr>
        <w:t>dd a</w:t>
      </w:r>
      <w:r w:rsidRPr="00415D34">
        <w:rPr>
          <w:b w:val="0"/>
          <w:szCs w:val="22"/>
        </w:rPr>
        <w:t xml:space="preserve"> new sentence that details that the determination of reversal differences (scheduling) for purposes of paragraph 11</w:t>
      </w:r>
      <w:r w:rsidR="00A60A2B" w:rsidRPr="00415D34">
        <w:rPr>
          <w:b w:val="0"/>
          <w:szCs w:val="22"/>
        </w:rPr>
        <w:t>.</w:t>
      </w:r>
      <w:r w:rsidRPr="00415D34">
        <w:rPr>
          <w:b w:val="0"/>
          <w:szCs w:val="22"/>
        </w:rPr>
        <w:t>c</w:t>
      </w:r>
      <w:r w:rsidR="00A60A2B" w:rsidRPr="00415D34">
        <w:rPr>
          <w:b w:val="0"/>
          <w:szCs w:val="22"/>
        </w:rPr>
        <w:t>.</w:t>
      </w:r>
      <w:r w:rsidRPr="00415D34">
        <w:rPr>
          <w:b w:val="0"/>
          <w:szCs w:val="22"/>
        </w:rPr>
        <w:t xml:space="preserve"> is necessary only to the extent required by question 4.13. </w:t>
      </w:r>
    </w:p>
    <w:p w14:paraId="53F33720" w14:textId="77777777" w:rsidR="00587F54" w:rsidRPr="00415D34" w:rsidRDefault="00587F54" w:rsidP="000C03D1">
      <w:pPr>
        <w:pStyle w:val="ListParagraph"/>
        <w:autoSpaceDE w:val="0"/>
        <w:autoSpaceDN w:val="0"/>
        <w:adjustRightInd w:val="0"/>
        <w:ind w:left="1440"/>
        <w:jc w:val="both"/>
        <w:rPr>
          <w:b/>
          <w:szCs w:val="22"/>
        </w:rPr>
      </w:pPr>
    </w:p>
    <w:p w14:paraId="4CE87AAA" w14:textId="1D3A1578" w:rsidR="009B5333" w:rsidRPr="00415D34" w:rsidRDefault="00050712" w:rsidP="000C03D1">
      <w:pPr>
        <w:pStyle w:val="ListParagraph"/>
        <w:numPr>
          <w:ilvl w:val="0"/>
          <w:numId w:val="18"/>
        </w:numPr>
        <w:autoSpaceDE w:val="0"/>
        <w:autoSpaceDN w:val="0"/>
        <w:adjustRightInd w:val="0"/>
        <w:ind w:left="1440"/>
        <w:jc w:val="both"/>
        <w:rPr>
          <w:b/>
          <w:szCs w:val="22"/>
        </w:rPr>
      </w:pPr>
      <w:r w:rsidRPr="00415D34">
        <w:rPr>
          <w:b/>
          <w:szCs w:val="22"/>
        </w:rPr>
        <w:t xml:space="preserve">NAIC </w:t>
      </w:r>
      <w:r w:rsidR="009B5333" w:rsidRPr="00415D34">
        <w:rPr>
          <w:b/>
          <w:szCs w:val="22"/>
        </w:rPr>
        <w:t xml:space="preserve">Staff </w:t>
      </w:r>
      <w:r w:rsidRPr="00415D34">
        <w:rPr>
          <w:b/>
          <w:szCs w:val="22"/>
        </w:rPr>
        <w:t>Modifications</w:t>
      </w:r>
      <w:r w:rsidR="009B5333" w:rsidRPr="00415D34">
        <w:rPr>
          <w:b/>
          <w:szCs w:val="22"/>
        </w:rPr>
        <w:t xml:space="preserve"> - </w:t>
      </w:r>
      <w:r w:rsidRPr="00415D34">
        <w:rPr>
          <w:b/>
          <w:szCs w:val="22"/>
        </w:rPr>
        <w:t>paragraph 5.1</w:t>
      </w:r>
      <w:r w:rsidR="00103294" w:rsidRPr="00415D34">
        <w:rPr>
          <w:b/>
          <w:szCs w:val="22"/>
        </w:rPr>
        <w:t>:</w:t>
      </w:r>
    </w:p>
    <w:p w14:paraId="33072FBD" w14:textId="6DDE347A" w:rsidR="009B5333" w:rsidRPr="00415D34" w:rsidRDefault="00050712" w:rsidP="00EF0581">
      <w:pPr>
        <w:pStyle w:val="ListParagraph"/>
        <w:numPr>
          <w:ilvl w:val="1"/>
          <w:numId w:val="18"/>
        </w:numPr>
        <w:autoSpaceDE w:val="0"/>
        <w:autoSpaceDN w:val="0"/>
        <w:adjustRightInd w:val="0"/>
        <w:ind w:left="2160"/>
        <w:jc w:val="both"/>
        <w:rPr>
          <w:szCs w:val="22"/>
        </w:rPr>
      </w:pPr>
      <w:r w:rsidRPr="00415D34">
        <w:rPr>
          <w:szCs w:val="22"/>
        </w:rPr>
        <w:t xml:space="preserve">Expose the interested parties’ revisions with the modification </w:t>
      </w:r>
      <w:r w:rsidR="009B5333" w:rsidRPr="00415D34">
        <w:rPr>
          <w:szCs w:val="22"/>
        </w:rPr>
        <w:t xml:space="preserve">to add </w:t>
      </w:r>
      <w:r w:rsidRPr="00415D34">
        <w:rPr>
          <w:szCs w:val="22"/>
        </w:rPr>
        <w:t xml:space="preserve">a more specific reference to paragraph 7.e requirements as discussed in question 4.13. </w:t>
      </w:r>
    </w:p>
    <w:p w14:paraId="11A98692" w14:textId="17A625CB" w:rsidR="00050712" w:rsidRPr="00415D34" w:rsidRDefault="009B5333" w:rsidP="00EF0581">
      <w:pPr>
        <w:pStyle w:val="ListParagraph"/>
        <w:numPr>
          <w:ilvl w:val="1"/>
          <w:numId w:val="18"/>
        </w:numPr>
        <w:autoSpaceDE w:val="0"/>
        <w:autoSpaceDN w:val="0"/>
        <w:adjustRightInd w:val="0"/>
        <w:ind w:left="2160"/>
        <w:jc w:val="both"/>
        <w:rPr>
          <w:szCs w:val="22"/>
        </w:rPr>
      </w:pPr>
      <w:r w:rsidRPr="00415D34">
        <w:rPr>
          <w:szCs w:val="22"/>
        </w:rPr>
        <w:t xml:space="preserve">Delete </w:t>
      </w:r>
      <w:r w:rsidR="00050712" w:rsidRPr="00415D34">
        <w:rPr>
          <w:szCs w:val="22"/>
        </w:rPr>
        <w:t xml:space="preserve">the </w:t>
      </w:r>
      <w:r w:rsidR="00A218CC" w:rsidRPr="00415D34">
        <w:rPr>
          <w:szCs w:val="22"/>
        </w:rPr>
        <w:t xml:space="preserve">cross </w:t>
      </w:r>
      <w:r w:rsidR="00050712" w:rsidRPr="00415D34">
        <w:rPr>
          <w:szCs w:val="22"/>
        </w:rPr>
        <w:t xml:space="preserve">reference to paragraph 5.3 </w:t>
      </w:r>
    </w:p>
    <w:p w14:paraId="274439DB" w14:textId="77777777" w:rsidR="002C5A6A" w:rsidRPr="00415D34" w:rsidRDefault="002C5A6A" w:rsidP="000C03D1">
      <w:pPr>
        <w:pStyle w:val="BodyText2"/>
        <w:widowControl w:val="0"/>
        <w:ind w:left="1080"/>
        <w:rPr>
          <w:color w:val="000000"/>
          <w:szCs w:val="22"/>
        </w:rPr>
      </w:pPr>
    </w:p>
    <w:p w14:paraId="2B39C158" w14:textId="4463236D" w:rsidR="00A60A2B" w:rsidRDefault="00421855" w:rsidP="00EE26F5">
      <w:pPr>
        <w:pStyle w:val="BodyText2"/>
        <w:widowControl w:val="0"/>
        <w:numPr>
          <w:ilvl w:val="1"/>
          <w:numId w:val="17"/>
        </w:numPr>
        <w:ind w:left="720"/>
        <w:rPr>
          <w:szCs w:val="22"/>
        </w:rPr>
      </w:pPr>
      <w:r w:rsidRPr="00415D34">
        <w:rPr>
          <w:szCs w:val="22"/>
        </w:rPr>
        <w:t xml:space="preserve">Paragraph 5.3 - </w:t>
      </w:r>
      <w:r w:rsidR="00E60DCD" w:rsidRPr="00415D34">
        <w:rPr>
          <w:szCs w:val="22"/>
        </w:rPr>
        <w:t xml:space="preserve">Broaden the </w:t>
      </w:r>
      <w:r w:rsidR="00A94FCD" w:rsidRPr="00415D34">
        <w:rPr>
          <w:szCs w:val="22"/>
        </w:rPr>
        <w:t xml:space="preserve">Definition of </w:t>
      </w:r>
      <w:r w:rsidR="00E60DCD" w:rsidRPr="00415D34">
        <w:rPr>
          <w:szCs w:val="22"/>
        </w:rPr>
        <w:t>S</w:t>
      </w:r>
      <w:r w:rsidR="00A94FCD" w:rsidRPr="00415D34">
        <w:rPr>
          <w:szCs w:val="22"/>
        </w:rPr>
        <w:t xml:space="preserve">cheduling </w:t>
      </w:r>
      <w:r w:rsidR="00EE26F5" w:rsidRPr="00415D34">
        <w:rPr>
          <w:szCs w:val="22"/>
        </w:rPr>
        <w:t>-</w:t>
      </w:r>
      <w:r w:rsidRPr="00415D34">
        <w:rPr>
          <w:szCs w:val="22"/>
        </w:rPr>
        <w:t xml:space="preserve"> </w:t>
      </w:r>
      <w:bookmarkStart w:id="24" w:name="_Hlk1028979"/>
      <w:r w:rsidR="00DC6BAE" w:rsidRPr="00415D34">
        <w:rPr>
          <w:b w:val="0"/>
          <w:szCs w:val="22"/>
        </w:rPr>
        <w:t xml:space="preserve">Interested parties proposed revisions </w:t>
      </w:r>
      <w:bookmarkEnd w:id="24"/>
      <w:r w:rsidR="00DC6BAE" w:rsidRPr="00415D34">
        <w:rPr>
          <w:b w:val="0"/>
          <w:szCs w:val="22"/>
        </w:rPr>
        <w:t>recommend</w:t>
      </w:r>
      <w:r w:rsidR="00994662" w:rsidRPr="00415D34">
        <w:rPr>
          <w:b w:val="0"/>
          <w:szCs w:val="22"/>
        </w:rPr>
        <w:t>ed</w:t>
      </w:r>
      <w:r w:rsidR="00DC6BAE" w:rsidRPr="00415D34">
        <w:rPr>
          <w:b w:val="0"/>
          <w:szCs w:val="22"/>
        </w:rPr>
        <w:t xml:space="preserve"> a sentence stating that scheduling includes any determination of the amount </w:t>
      </w:r>
      <w:r w:rsidR="00861759" w:rsidRPr="00415D34">
        <w:rPr>
          <w:b w:val="0"/>
          <w:szCs w:val="22"/>
        </w:rPr>
        <w:t>of temporary</w:t>
      </w:r>
      <w:r w:rsidR="00DC6BAE" w:rsidRPr="00415D34">
        <w:rPr>
          <w:b w:val="0"/>
          <w:szCs w:val="22"/>
        </w:rPr>
        <w:t xml:space="preserve"> difference</w:t>
      </w:r>
      <w:r w:rsidR="00DB382D" w:rsidRPr="00415D34">
        <w:rPr>
          <w:b w:val="0"/>
          <w:szCs w:val="22"/>
        </w:rPr>
        <w:t>s</w:t>
      </w:r>
      <w:r w:rsidR="00DC6BAE" w:rsidRPr="00415D34">
        <w:rPr>
          <w:b w:val="0"/>
          <w:szCs w:val="22"/>
        </w:rPr>
        <w:t xml:space="preserve"> that reverses in a future period, even if the reversal pattern is readily determinable. </w:t>
      </w:r>
      <w:r w:rsidR="002B62EE" w:rsidRPr="00415D34">
        <w:rPr>
          <w:b w:val="0"/>
          <w:szCs w:val="22"/>
        </w:rPr>
        <w:t>The</w:t>
      </w:r>
      <w:r w:rsidRPr="00415D34">
        <w:rPr>
          <w:b w:val="0"/>
          <w:szCs w:val="22"/>
        </w:rPr>
        <w:t xml:space="preserve"> scope of question five</w:t>
      </w:r>
      <w:r w:rsidR="003F64B4" w:rsidRPr="00415D34">
        <w:rPr>
          <w:b w:val="0"/>
          <w:szCs w:val="22"/>
        </w:rPr>
        <w:t xml:space="preserve"> in the SSAP No. 101 QA </w:t>
      </w:r>
      <w:r w:rsidR="00D55CFD" w:rsidRPr="00415D34">
        <w:rPr>
          <w:b w:val="0"/>
          <w:szCs w:val="22"/>
        </w:rPr>
        <w:t>is broader than just paragraph 11</w:t>
      </w:r>
      <w:r w:rsidR="00A60A2B" w:rsidRPr="00415D34">
        <w:rPr>
          <w:b w:val="0"/>
          <w:szCs w:val="22"/>
        </w:rPr>
        <w:t>.</w:t>
      </w:r>
      <w:r w:rsidR="00D55CFD" w:rsidRPr="00415D34">
        <w:rPr>
          <w:b w:val="0"/>
          <w:szCs w:val="22"/>
        </w:rPr>
        <w:t>c</w:t>
      </w:r>
      <w:r w:rsidR="00A60A2B" w:rsidRPr="00415D34">
        <w:rPr>
          <w:b w:val="0"/>
          <w:szCs w:val="22"/>
        </w:rPr>
        <w:t>.</w:t>
      </w:r>
      <w:r w:rsidR="00D55CFD" w:rsidRPr="00415D34">
        <w:rPr>
          <w:b w:val="0"/>
          <w:szCs w:val="22"/>
        </w:rPr>
        <w:t xml:space="preserve"> as it also </w:t>
      </w:r>
      <w:r w:rsidR="0042025F" w:rsidRPr="00415D34">
        <w:rPr>
          <w:b w:val="0"/>
          <w:szCs w:val="22"/>
        </w:rPr>
        <w:t>addresses paragraphs 11.a</w:t>
      </w:r>
      <w:r w:rsidR="00A60A2B" w:rsidRPr="00415D34">
        <w:rPr>
          <w:b w:val="0"/>
          <w:szCs w:val="22"/>
        </w:rPr>
        <w:t>.</w:t>
      </w:r>
      <w:r w:rsidR="0042025F" w:rsidRPr="00415D34">
        <w:rPr>
          <w:b w:val="0"/>
          <w:szCs w:val="22"/>
        </w:rPr>
        <w:t>, 11.b. and 12</w:t>
      </w:r>
      <w:r w:rsidR="00A60A2B" w:rsidRPr="00415D34">
        <w:rPr>
          <w:b w:val="0"/>
          <w:szCs w:val="22"/>
        </w:rPr>
        <w:t>.</w:t>
      </w:r>
      <w:r w:rsidR="0042025F" w:rsidRPr="00415D34">
        <w:rPr>
          <w:b w:val="0"/>
          <w:szCs w:val="22"/>
        </w:rPr>
        <w:t xml:space="preserve"> a.</w:t>
      </w:r>
      <w:r w:rsidR="0042025F" w:rsidRPr="00415D34">
        <w:rPr>
          <w:szCs w:val="22"/>
        </w:rPr>
        <w:t xml:space="preserve"> </w:t>
      </w:r>
    </w:p>
    <w:p w14:paraId="2A52F07B" w14:textId="77777777" w:rsidR="00525761" w:rsidRPr="00415D34" w:rsidRDefault="00525761" w:rsidP="00525761">
      <w:pPr>
        <w:pStyle w:val="BodyText2"/>
        <w:widowControl w:val="0"/>
        <w:ind w:left="720"/>
        <w:rPr>
          <w:szCs w:val="22"/>
        </w:rPr>
      </w:pPr>
    </w:p>
    <w:p w14:paraId="012FB95F" w14:textId="655755E3" w:rsidR="00427583" w:rsidRPr="00415D34" w:rsidRDefault="00427583" w:rsidP="00427583">
      <w:pPr>
        <w:pStyle w:val="ListParagraph"/>
        <w:numPr>
          <w:ilvl w:val="0"/>
          <w:numId w:val="18"/>
        </w:numPr>
        <w:autoSpaceDE w:val="0"/>
        <w:autoSpaceDN w:val="0"/>
        <w:adjustRightInd w:val="0"/>
        <w:ind w:left="1440"/>
        <w:jc w:val="both"/>
        <w:rPr>
          <w:b/>
          <w:color w:val="231F20"/>
          <w:szCs w:val="22"/>
        </w:rPr>
      </w:pPr>
      <w:r w:rsidRPr="00415D34">
        <w:rPr>
          <w:b/>
          <w:szCs w:val="22"/>
        </w:rPr>
        <w:t xml:space="preserve">5.3 </w:t>
      </w:r>
      <w:r w:rsidR="00C07FF2" w:rsidRPr="00415D34">
        <w:rPr>
          <w:b/>
          <w:szCs w:val="22"/>
        </w:rPr>
        <w:t>-</w:t>
      </w:r>
      <w:r w:rsidR="00415D34" w:rsidRPr="00415D34">
        <w:rPr>
          <w:b/>
          <w:szCs w:val="22"/>
        </w:rPr>
        <w:t xml:space="preserve"> </w:t>
      </w:r>
      <w:r w:rsidRPr="00415D34">
        <w:rPr>
          <w:b/>
          <w:szCs w:val="22"/>
        </w:rPr>
        <w:t>NAIC Staff and IP representatives recommend</w:t>
      </w:r>
      <w:r w:rsidRPr="00415D34">
        <w:rPr>
          <w:b/>
          <w:color w:val="231F20"/>
          <w:szCs w:val="22"/>
        </w:rPr>
        <w:t xml:space="preserve"> modifications: </w:t>
      </w:r>
    </w:p>
    <w:p w14:paraId="7F66523C" w14:textId="6ECA28FC" w:rsidR="00427583" w:rsidRPr="00415D34" w:rsidRDefault="00427583" w:rsidP="00EF0581">
      <w:pPr>
        <w:pStyle w:val="ListParagraph"/>
        <w:numPr>
          <w:ilvl w:val="1"/>
          <w:numId w:val="18"/>
        </w:numPr>
        <w:autoSpaceDE w:val="0"/>
        <w:autoSpaceDN w:val="0"/>
        <w:adjustRightInd w:val="0"/>
        <w:ind w:left="2160"/>
        <w:jc w:val="both"/>
        <w:rPr>
          <w:szCs w:val="22"/>
        </w:rPr>
      </w:pPr>
      <w:r w:rsidRPr="00415D34">
        <w:rPr>
          <w:szCs w:val="22"/>
        </w:rPr>
        <w:t>Because some knowledge of reversal patterns is needed for paragraph</w:t>
      </w:r>
      <w:r w:rsidR="00994662" w:rsidRPr="00415D34">
        <w:rPr>
          <w:szCs w:val="22"/>
        </w:rPr>
        <w:t>s</w:t>
      </w:r>
      <w:r w:rsidRPr="00415D34">
        <w:rPr>
          <w:szCs w:val="22"/>
        </w:rPr>
        <w:t xml:space="preserve"> 11</w:t>
      </w:r>
      <w:r w:rsidR="00A60A2B" w:rsidRPr="00415D34">
        <w:rPr>
          <w:szCs w:val="22"/>
        </w:rPr>
        <w:t>.</w:t>
      </w:r>
      <w:r w:rsidRPr="00415D34">
        <w:rPr>
          <w:szCs w:val="22"/>
        </w:rPr>
        <w:t>a</w:t>
      </w:r>
      <w:r w:rsidR="00A60A2B" w:rsidRPr="00415D34">
        <w:rPr>
          <w:szCs w:val="22"/>
        </w:rPr>
        <w:t>.</w:t>
      </w:r>
      <w:r w:rsidRPr="00415D34">
        <w:rPr>
          <w:szCs w:val="22"/>
        </w:rPr>
        <w:t xml:space="preserve"> and 11</w:t>
      </w:r>
      <w:r w:rsidR="00A60A2B" w:rsidRPr="00415D34">
        <w:rPr>
          <w:szCs w:val="22"/>
        </w:rPr>
        <w:t>.</w:t>
      </w:r>
      <w:r w:rsidRPr="00415D34">
        <w:rPr>
          <w:szCs w:val="22"/>
        </w:rPr>
        <w:t>b</w:t>
      </w:r>
      <w:r w:rsidR="00A60A2B" w:rsidRPr="00415D34">
        <w:rPr>
          <w:szCs w:val="22"/>
        </w:rPr>
        <w:t>.</w:t>
      </w:r>
      <w:r w:rsidRPr="00415D34">
        <w:rPr>
          <w:szCs w:val="22"/>
        </w:rPr>
        <w:t xml:space="preserve"> and the scope of paragraph 5.3 is not restricted to 11</w:t>
      </w:r>
      <w:r w:rsidR="00A60A2B" w:rsidRPr="00415D34">
        <w:rPr>
          <w:szCs w:val="22"/>
        </w:rPr>
        <w:t>.</w:t>
      </w:r>
      <w:r w:rsidR="004B4320" w:rsidRPr="00415D34">
        <w:rPr>
          <w:szCs w:val="22"/>
        </w:rPr>
        <w:t xml:space="preserve">c. </w:t>
      </w:r>
      <w:r w:rsidR="00994662" w:rsidRPr="00415D34">
        <w:rPr>
          <w:szCs w:val="22"/>
        </w:rPr>
        <w:t xml:space="preserve">the modification </w:t>
      </w:r>
      <w:r w:rsidR="00A60A2B" w:rsidRPr="00415D34">
        <w:rPr>
          <w:szCs w:val="22"/>
        </w:rPr>
        <w:t>deletes</w:t>
      </w:r>
      <w:r w:rsidRPr="00415D34">
        <w:rPr>
          <w:szCs w:val="22"/>
        </w:rPr>
        <w:t xml:space="preserve"> the proposed new sentence, “</w:t>
      </w:r>
      <w:r w:rsidR="00EC5E5D" w:rsidRPr="00EC5E5D">
        <w:rPr>
          <w:szCs w:val="22"/>
        </w:rPr>
        <w:t>Thus, scheduling includes any determination of the amount of a temporary difference that reverses in a future period, even if the reversal pattern is readily determinable, such as straight-line amortization of a fixed amount</w:t>
      </w:r>
      <w:r w:rsidR="00EC5E5D">
        <w:rPr>
          <w:szCs w:val="22"/>
        </w:rPr>
        <w:t>.”</w:t>
      </w:r>
    </w:p>
    <w:p w14:paraId="5337D18F" w14:textId="1A22ACB2" w:rsidR="00427583" w:rsidRPr="00415D34" w:rsidRDefault="00427583" w:rsidP="00EF0581">
      <w:pPr>
        <w:pStyle w:val="ListParagraph"/>
        <w:numPr>
          <w:ilvl w:val="1"/>
          <w:numId w:val="18"/>
        </w:numPr>
        <w:autoSpaceDE w:val="0"/>
        <w:autoSpaceDN w:val="0"/>
        <w:adjustRightInd w:val="0"/>
        <w:ind w:left="2160"/>
        <w:jc w:val="both"/>
        <w:rPr>
          <w:b/>
          <w:color w:val="231F20"/>
          <w:szCs w:val="22"/>
        </w:rPr>
      </w:pPr>
      <w:r w:rsidRPr="00415D34">
        <w:rPr>
          <w:szCs w:val="22"/>
        </w:rPr>
        <w:t>Additional language was proposed in paragraph 4.13 to address the original intent of the I</w:t>
      </w:r>
      <w:r w:rsidR="00994662" w:rsidRPr="00415D34">
        <w:rPr>
          <w:szCs w:val="22"/>
        </w:rPr>
        <w:t>P</w:t>
      </w:r>
      <w:r w:rsidRPr="00415D34">
        <w:rPr>
          <w:szCs w:val="22"/>
        </w:rPr>
        <w:t xml:space="preserve"> proposed paragraph 5.3 change</w:t>
      </w:r>
      <w:r w:rsidRPr="00415D34">
        <w:rPr>
          <w:b/>
          <w:color w:val="231F20"/>
          <w:szCs w:val="22"/>
        </w:rPr>
        <w:t>.</w:t>
      </w:r>
    </w:p>
    <w:bookmarkEnd w:id="21"/>
    <w:p w14:paraId="4FD0E6C8" w14:textId="03C51752" w:rsidR="00BF5CCB" w:rsidRPr="00427583" w:rsidRDefault="00BF5CCB" w:rsidP="00427583">
      <w:pPr>
        <w:autoSpaceDE w:val="0"/>
        <w:autoSpaceDN w:val="0"/>
        <w:adjustRightInd w:val="0"/>
        <w:ind w:left="1800"/>
        <w:jc w:val="both"/>
        <w:rPr>
          <w:b/>
          <w:color w:val="231F20"/>
          <w:szCs w:val="22"/>
        </w:rPr>
      </w:pPr>
    </w:p>
    <w:p w14:paraId="16248B22" w14:textId="77777777" w:rsidR="002168BE" w:rsidRDefault="002168BE" w:rsidP="002168BE">
      <w:pPr>
        <w:pStyle w:val="BodyText2"/>
        <w:rPr>
          <w:b w:val="0"/>
          <w:szCs w:val="22"/>
        </w:rPr>
      </w:pPr>
    </w:p>
    <w:p w14:paraId="7308C5B2" w14:textId="2FF85061" w:rsidR="002A1316" w:rsidRDefault="002A1316" w:rsidP="00B30CA0">
      <w:pPr>
        <w:pStyle w:val="BodyText2"/>
        <w:rPr>
          <w:szCs w:val="22"/>
        </w:rPr>
      </w:pPr>
      <w:r w:rsidRPr="00016321">
        <w:rPr>
          <w:szCs w:val="22"/>
        </w:rPr>
        <w:t>Staff Review Completed by:</w:t>
      </w:r>
    </w:p>
    <w:p w14:paraId="329539F9" w14:textId="6FB3E7A8" w:rsidR="006B3694" w:rsidRDefault="003F7A14" w:rsidP="00B30CA0">
      <w:pPr>
        <w:pStyle w:val="BodyText2"/>
        <w:rPr>
          <w:b w:val="0"/>
          <w:szCs w:val="22"/>
        </w:rPr>
      </w:pPr>
      <w:r w:rsidRPr="00E97041">
        <w:rPr>
          <w:b w:val="0"/>
          <w:szCs w:val="22"/>
        </w:rPr>
        <w:t xml:space="preserve">Julie Gann, NAIC Staff – </w:t>
      </w:r>
      <w:r w:rsidR="008A3153">
        <w:rPr>
          <w:b w:val="0"/>
          <w:szCs w:val="22"/>
        </w:rPr>
        <w:t>January 2019</w:t>
      </w:r>
    </w:p>
    <w:p w14:paraId="313BA09D" w14:textId="4756C523" w:rsidR="00A63D2A" w:rsidRDefault="00460678" w:rsidP="00B30CA0">
      <w:pPr>
        <w:pStyle w:val="BodyText2"/>
        <w:rPr>
          <w:b w:val="0"/>
          <w:szCs w:val="22"/>
        </w:rPr>
      </w:pPr>
      <w:r>
        <w:rPr>
          <w:b w:val="0"/>
          <w:szCs w:val="22"/>
        </w:rPr>
        <w:t xml:space="preserve">Robin Marcotte, </w:t>
      </w:r>
      <w:r w:rsidRPr="00E97041">
        <w:rPr>
          <w:b w:val="0"/>
          <w:szCs w:val="22"/>
        </w:rPr>
        <w:t xml:space="preserve">NAIC Staff – </w:t>
      </w:r>
      <w:r>
        <w:rPr>
          <w:b w:val="0"/>
          <w:szCs w:val="22"/>
        </w:rPr>
        <w:t>January 2019</w:t>
      </w:r>
    </w:p>
    <w:p w14:paraId="66D5A668" w14:textId="225552DC" w:rsidR="009C11B0" w:rsidRDefault="009C11B0" w:rsidP="00B30CA0">
      <w:pPr>
        <w:pStyle w:val="BodyText2"/>
        <w:rPr>
          <w:b w:val="0"/>
          <w:szCs w:val="22"/>
        </w:rPr>
      </w:pPr>
    </w:p>
    <w:p w14:paraId="3E588822" w14:textId="4044E2A7" w:rsidR="009C11B0" w:rsidRDefault="009C11B0" w:rsidP="00B30CA0">
      <w:pPr>
        <w:pStyle w:val="BodyText2"/>
        <w:rPr>
          <w:szCs w:val="22"/>
        </w:rPr>
      </w:pPr>
      <w:r>
        <w:rPr>
          <w:szCs w:val="22"/>
        </w:rPr>
        <w:t>Status:</w:t>
      </w:r>
    </w:p>
    <w:p w14:paraId="2DB7E83A" w14:textId="0E59F0E6" w:rsidR="009C11B0" w:rsidRPr="009C11B0" w:rsidRDefault="009C11B0" w:rsidP="002351A5">
      <w:pPr>
        <w:pStyle w:val="BodyText2"/>
        <w:rPr>
          <w:b w:val="0"/>
          <w:szCs w:val="22"/>
        </w:rPr>
      </w:pPr>
      <w:r>
        <w:rPr>
          <w:b w:val="0"/>
          <w:szCs w:val="22"/>
        </w:rPr>
        <w:t xml:space="preserve">On April 6, 2019, the Statutory Accounting Principles (E) Working Group moved this agenda item to the active listing, categorized as nonsubstantive, and exposed </w:t>
      </w:r>
      <w:r w:rsidR="00E908B3" w:rsidRPr="005C311D">
        <w:rPr>
          <w:szCs w:val="22"/>
        </w:rPr>
        <w:t>NAIC staff and</w:t>
      </w:r>
      <w:r w:rsidR="00E908B3">
        <w:rPr>
          <w:szCs w:val="22"/>
        </w:rPr>
        <w:t>/</w:t>
      </w:r>
      <w:r w:rsidR="00E908B3" w:rsidRPr="005C311D">
        <w:rPr>
          <w:szCs w:val="22"/>
        </w:rPr>
        <w:t xml:space="preserve">or interested parties’ </w:t>
      </w:r>
      <w:r w:rsidR="00E908B3">
        <w:rPr>
          <w:szCs w:val="22"/>
        </w:rPr>
        <w:t xml:space="preserve">technical </w:t>
      </w:r>
      <w:r w:rsidR="00E908B3" w:rsidRPr="005C311D">
        <w:rPr>
          <w:szCs w:val="22"/>
        </w:rPr>
        <w:t>representatives’</w:t>
      </w:r>
      <w:r w:rsidR="00E908B3">
        <w:rPr>
          <w:szCs w:val="22"/>
        </w:rPr>
        <w:t xml:space="preserve"> </w:t>
      </w:r>
      <w:r w:rsidR="00E908B3" w:rsidRPr="005C311D">
        <w:rPr>
          <w:szCs w:val="22"/>
        </w:rPr>
        <w:t>modifications</w:t>
      </w:r>
      <w:r w:rsidR="00E908B3">
        <w:rPr>
          <w:szCs w:val="22"/>
        </w:rPr>
        <w:t xml:space="preserve"> to the interested parties’ original recommended</w:t>
      </w:r>
      <w:r w:rsidR="00E908B3">
        <w:rPr>
          <w:b w:val="0"/>
          <w:szCs w:val="22"/>
        </w:rPr>
        <w:t xml:space="preserve"> revisions to the </w:t>
      </w:r>
      <w:r w:rsidR="00E908B3">
        <w:rPr>
          <w:b w:val="0"/>
          <w:i/>
          <w:szCs w:val="22"/>
        </w:rPr>
        <w:t>SSAP No. 101—Income Taxes</w:t>
      </w:r>
      <w:r w:rsidR="00E908B3">
        <w:rPr>
          <w:b w:val="0"/>
          <w:szCs w:val="22"/>
        </w:rPr>
        <w:t xml:space="preserve"> Implementation Questions and Answers. </w:t>
      </w:r>
      <w:r w:rsidR="00E908B3">
        <w:rPr>
          <w:szCs w:val="22"/>
        </w:rPr>
        <w:t xml:space="preserve">The exposed NAIC staff modifications are summarized  </w:t>
      </w:r>
      <w:r w:rsidR="00BA744B">
        <w:rPr>
          <w:szCs w:val="22"/>
        </w:rPr>
        <w:t>in the table below.</w:t>
      </w:r>
      <w:r w:rsidR="00E908B3">
        <w:rPr>
          <w:szCs w:val="22"/>
        </w:rPr>
        <w:t xml:space="preserve"> The exposed paragraphs are identified </w:t>
      </w:r>
      <w:r w:rsidR="00E908B3" w:rsidRPr="00BA744B">
        <w:rPr>
          <w:szCs w:val="22"/>
        </w:rPr>
        <w:t>in Appendix</w:t>
      </w:r>
      <w:r w:rsidR="00E908B3" w:rsidRPr="00BA744B">
        <w:rPr>
          <w:b w:val="0"/>
          <w:szCs w:val="22"/>
        </w:rPr>
        <w:t xml:space="preserve"> </w:t>
      </w:r>
      <w:r w:rsidR="00E908B3">
        <w:rPr>
          <w:b w:val="0"/>
          <w:szCs w:val="22"/>
        </w:rPr>
        <w:t>A</w:t>
      </w:r>
      <w:r w:rsidR="00E908B3">
        <w:rPr>
          <w:szCs w:val="22"/>
        </w:rPr>
        <w:t xml:space="preserve"> and if there is a NAIC </w:t>
      </w:r>
      <w:r w:rsidR="005124BF">
        <w:rPr>
          <w:szCs w:val="22"/>
        </w:rPr>
        <w:t xml:space="preserve">staff and </w:t>
      </w:r>
      <w:r w:rsidR="00E908B3">
        <w:rPr>
          <w:szCs w:val="22"/>
        </w:rPr>
        <w:t xml:space="preserve">/ </w:t>
      </w:r>
      <w:r w:rsidR="005124BF">
        <w:rPr>
          <w:szCs w:val="22"/>
        </w:rPr>
        <w:t xml:space="preserve">or </w:t>
      </w:r>
      <w:r w:rsidR="00E908B3">
        <w:rPr>
          <w:szCs w:val="22"/>
        </w:rPr>
        <w:t>interested parties technical representatives’ modification, the modified paragraph is the exposed item</w:t>
      </w:r>
      <w:r>
        <w:rPr>
          <w:b w:val="0"/>
          <w:szCs w:val="22"/>
        </w:rPr>
        <w:t>.</w:t>
      </w:r>
    </w:p>
    <w:p w14:paraId="2101C22C" w14:textId="77777777" w:rsidR="002351A5" w:rsidRDefault="002351A5" w:rsidP="002351A5">
      <w:pPr>
        <w:jc w:val="both"/>
        <w:rPr>
          <w:b/>
          <w:bCs/>
          <w:sz w:val="22"/>
          <w:szCs w:val="20"/>
        </w:rPr>
      </w:pPr>
    </w:p>
    <w:p w14:paraId="7E15380A" w14:textId="7B26F7EA" w:rsidR="002351A5" w:rsidRPr="002351A5" w:rsidRDefault="002351A5" w:rsidP="002351A5">
      <w:pPr>
        <w:jc w:val="both"/>
        <w:rPr>
          <w:b/>
          <w:bCs/>
          <w:sz w:val="22"/>
          <w:szCs w:val="20"/>
        </w:rPr>
      </w:pPr>
      <w:r w:rsidRPr="002351A5">
        <w:rPr>
          <w:b/>
          <w:bCs/>
          <w:sz w:val="22"/>
          <w:szCs w:val="20"/>
        </w:rPr>
        <w:t>NAIC staff notes on the exposure: </w:t>
      </w:r>
    </w:p>
    <w:p w14:paraId="0F13D4B1" w14:textId="77777777" w:rsidR="002351A5" w:rsidRPr="002351A5" w:rsidRDefault="002351A5" w:rsidP="002351A5">
      <w:pPr>
        <w:jc w:val="both"/>
        <w:rPr>
          <w:b/>
          <w:bCs/>
          <w:sz w:val="22"/>
          <w:szCs w:val="20"/>
        </w:rPr>
      </w:pPr>
      <w:r w:rsidRPr="002351A5">
        <w:rPr>
          <w:bCs/>
          <w:sz w:val="22"/>
          <w:szCs w:val="20"/>
        </w:rPr>
        <w:t>The NAIC staff worked with Interested Parties’ technical representatives to incorporate the majority of the interested parties’ proposed revisions with minor modifications. These revisions were focused on consolidating paragraph 11.c guidance and on being clearer that entities which did not have to look at patterns of reversal of temporary differences in determining the valuation allowance did not have to do additional work in paragraph 11c regarding the reversals of temporary differences. In some cases, identified in the chart below, NAIC staff and industry technical representatives proposed new language as alternatives to address NAIC staff concerns about internal consistency. This language is being exposed and may still be subject to additional comments as it was only reviewed by a small industry group.</w:t>
      </w:r>
    </w:p>
    <w:p w14:paraId="06D343ED" w14:textId="77777777" w:rsidR="002351A5" w:rsidRPr="002351A5" w:rsidRDefault="002351A5" w:rsidP="002351A5">
      <w:pPr>
        <w:jc w:val="both"/>
        <w:rPr>
          <w:b/>
          <w:bCs/>
          <w:sz w:val="22"/>
          <w:szCs w:val="20"/>
        </w:rPr>
      </w:pPr>
      <w:r w:rsidRPr="002351A5">
        <w:rPr>
          <w:bCs/>
          <w:sz w:val="22"/>
          <w:szCs w:val="20"/>
        </w:rPr>
        <w:t> </w:t>
      </w:r>
    </w:p>
    <w:p w14:paraId="71E1825B" w14:textId="77777777" w:rsidR="002351A5" w:rsidRPr="002351A5" w:rsidRDefault="002351A5" w:rsidP="002351A5">
      <w:pPr>
        <w:jc w:val="both"/>
        <w:rPr>
          <w:b/>
          <w:bCs/>
          <w:sz w:val="22"/>
          <w:szCs w:val="20"/>
        </w:rPr>
      </w:pPr>
      <w:r w:rsidRPr="002351A5">
        <w:rPr>
          <w:bCs/>
          <w:sz w:val="22"/>
          <w:szCs w:val="20"/>
        </w:rPr>
        <w:t>Industry representatives have indicated that they may submit additional comments, perhaps including a simple illustration, regarding paragraph 4.13 during the comment period.</w:t>
      </w:r>
    </w:p>
    <w:p w14:paraId="7352E427" w14:textId="77777777" w:rsidR="002351A5" w:rsidRPr="002351A5" w:rsidRDefault="002351A5" w:rsidP="002351A5">
      <w:pPr>
        <w:jc w:val="both"/>
        <w:rPr>
          <w:b/>
          <w:bCs/>
          <w:sz w:val="22"/>
          <w:szCs w:val="20"/>
        </w:rPr>
      </w:pPr>
      <w:r w:rsidRPr="002351A5">
        <w:rPr>
          <w:bCs/>
          <w:sz w:val="22"/>
          <w:szCs w:val="20"/>
        </w:rPr>
        <w:t> </w:t>
      </w:r>
    </w:p>
    <w:p w14:paraId="4E079930" w14:textId="77777777" w:rsidR="002351A5" w:rsidRPr="002351A5" w:rsidRDefault="002351A5" w:rsidP="002351A5">
      <w:pPr>
        <w:jc w:val="both"/>
        <w:rPr>
          <w:b/>
          <w:bCs/>
          <w:sz w:val="22"/>
          <w:szCs w:val="20"/>
        </w:rPr>
      </w:pPr>
      <w:r w:rsidRPr="002351A5">
        <w:rPr>
          <w:bCs/>
          <w:sz w:val="22"/>
          <w:szCs w:val="20"/>
        </w:rPr>
        <w:t>NAIC Staff anticipates additional Working Group discussion on the application of paragraph 11c regarding reporting entities that </w:t>
      </w:r>
      <w:r w:rsidRPr="002351A5">
        <w:rPr>
          <w:b/>
          <w:bCs/>
          <w:sz w:val="22"/>
          <w:szCs w:val="20"/>
          <w:u w:val="single"/>
        </w:rPr>
        <w:t>are required</w:t>
      </w:r>
      <w:r w:rsidRPr="002351A5">
        <w:rPr>
          <w:bCs/>
          <w:sz w:val="22"/>
          <w:szCs w:val="20"/>
        </w:rPr>
        <w:t> to consider the reversals of temporary differences in determining the need for a statutory valuation allowance.</w:t>
      </w:r>
    </w:p>
    <w:p w14:paraId="148CAB5E" w14:textId="77777777" w:rsidR="002351A5" w:rsidRPr="002351A5" w:rsidRDefault="002351A5" w:rsidP="002351A5">
      <w:pPr>
        <w:jc w:val="both"/>
        <w:rPr>
          <w:b/>
          <w:bCs/>
          <w:sz w:val="22"/>
          <w:szCs w:val="20"/>
        </w:rPr>
      </w:pPr>
      <w:r w:rsidRPr="002351A5">
        <w:rPr>
          <w:bCs/>
          <w:sz w:val="22"/>
          <w:szCs w:val="20"/>
        </w:rPr>
        <w:t> </w:t>
      </w:r>
    </w:p>
    <w:p w14:paraId="73970252" w14:textId="77777777" w:rsidR="002351A5" w:rsidRPr="002351A5" w:rsidRDefault="002351A5" w:rsidP="002351A5">
      <w:pPr>
        <w:jc w:val="both"/>
        <w:rPr>
          <w:b/>
          <w:bCs/>
          <w:sz w:val="22"/>
          <w:szCs w:val="20"/>
        </w:rPr>
      </w:pPr>
      <w:r w:rsidRPr="002351A5">
        <w:rPr>
          <w:bCs/>
          <w:sz w:val="22"/>
          <w:szCs w:val="20"/>
        </w:rPr>
        <w:t>Note that some of the revisions to paragraphs 4.18, 4.21,4.24 will also be affected by agenda item 2019-09. The final revisions related to the offsetting issues will be based on the revisions in this agenda item and not agenda item 2019-09.</w:t>
      </w:r>
    </w:p>
    <w:p w14:paraId="70C73312" w14:textId="77777777" w:rsidR="002351A5" w:rsidRPr="002351A5" w:rsidRDefault="002351A5" w:rsidP="002351A5">
      <w:pPr>
        <w:rPr>
          <w:bCs/>
          <w:sz w:val="22"/>
          <w:szCs w:val="20"/>
        </w:rPr>
      </w:pPr>
      <w:r w:rsidRPr="002351A5">
        <w:rPr>
          <w:bCs/>
          <w:sz w:val="22"/>
          <w:szCs w:val="20"/>
        </w:rPr>
        <w:t> </w:t>
      </w:r>
    </w:p>
    <w:p w14:paraId="5B973525" w14:textId="77777777" w:rsidR="00376425" w:rsidRDefault="00376425" w:rsidP="00376425">
      <w:pPr>
        <w:rPr>
          <w:sz w:val="16"/>
          <w:szCs w:val="16"/>
        </w:rPr>
      </w:pPr>
      <w:r>
        <w:rPr>
          <w:sz w:val="16"/>
          <w:szCs w:val="16"/>
        </w:rPr>
        <w:br w:type="page"/>
      </w:r>
    </w:p>
    <w:tbl>
      <w:tblPr>
        <w:tblW w:w="9299" w:type="dxa"/>
        <w:tblCellMar>
          <w:left w:w="0" w:type="dxa"/>
          <w:right w:w="0" w:type="dxa"/>
        </w:tblCellMar>
        <w:tblLook w:val="04A0" w:firstRow="1" w:lastRow="0" w:firstColumn="1" w:lastColumn="0" w:noHBand="0" w:noVBand="1"/>
      </w:tblPr>
      <w:tblGrid>
        <w:gridCol w:w="883"/>
        <w:gridCol w:w="3923"/>
        <w:gridCol w:w="4493"/>
      </w:tblGrid>
      <w:tr w:rsidR="002351A5" w:rsidRPr="002351A5" w14:paraId="6FE544B7" w14:textId="77777777" w:rsidTr="004B13AD">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C9922" w14:textId="77777777" w:rsidR="002351A5" w:rsidRPr="002351A5" w:rsidRDefault="002351A5" w:rsidP="004B13AD">
            <w:pPr>
              <w:rPr>
                <w:color w:val="222222"/>
                <w:sz w:val="20"/>
                <w:szCs w:val="20"/>
              </w:rPr>
            </w:pPr>
            <w:bookmarkStart w:id="25" w:name="_Hlk5797024"/>
            <w:r w:rsidRPr="002351A5">
              <w:rPr>
                <w:b/>
                <w:bCs/>
                <w:color w:val="222222"/>
                <w:sz w:val="20"/>
                <w:szCs w:val="20"/>
              </w:rPr>
              <w:lastRenderedPageBreak/>
              <w:t> </w:t>
            </w:r>
          </w:p>
        </w:tc>
        <w:tc>
          <w:tcPr>
            <w:tcW w:w="3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B5E82" w14:textId="77777777" w:rsidR="002351A5" w:rsidRPr="002351A5" w:rsidRDefault="002351A5" w:rsidP="004B13AD">
            <w:pPr>
              <w:rPr>
                <w:color w:val="222222"/>
                <w:sz w:val="20"/>
                <w:szCs w:val="20"/>
              </w:rPr>
            </w:pPr>
            <w:r w:rsidRPr="002351A5">
              <w:rPr>
                <w:b/>
                <w:bCs/>
                <w:color w:val="222222"/>
                <w:sz w:val="20"/>
                <w:szCs w:val="20"/>
              </w:rPr>
              <w:t>Interested parties proposed revisions:</w:t>
            </w:r>
          </w:p>
        </w:tc>
        <w:tc>
          <w:tcPr>
            <w:tcW w:w="4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55AB2" w14:textId="77777777" w:rsidR="002351A5" w:rsidRPr="002351A5" w:rsidRDefault="002351A5" w:rsidP="004B13AD">
            <w:pPr>
              <w:rPr>
                <w:color w:val="222222"/>
                <w:sz w:val="20"/>
                <w:szCs w:val="20"/>
              </w:rPr>
            </w:pPr>
            <w:r w:rsidRPr="002351A5">
              <w:rPr>
                <w:b/>
                <w:bCs/>
                <w:color w:val="222222"/>
                <w:sz w:val="20"/>
                <w:szCs w:val="20"/>
              </w:rPr>
              <w:t>Exposed modification based on NAIC staff or NAIC staff with IP technical representatives</w:t>
            </w:r>
          </w:p>
        </w:tc>
      </w:tr>
      <w:tr w:rsidR="002351A5" w:rsidRPr="002351A5" w14:paraId="4382E20D"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0974" w14:textId="77777777" w:rsidR="002351A5" w:rsidRPr="002351A5" w:rsidRDefault="002351A5" w:rsidP="004B13AD">
            <w:pPr>
              <w:rPr>
                <w:color w:val="222222"/>
                <w:sz w:val="20"/>
                <w:szCs w:val="20"/>
              </w:rPr>
            </w:pPr>
            <w:r w:rsidRPr="002351A5">
              <w:rPr>
                <w:color w:val="222222"/>
                <w:sz w:val="20"/>
                <w:szCs w:val="20"/>
              </w:rPr>
              <w:t>2.5</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4F999369" w14:textId="77777777" w:rsidR="002351A5" w:rsidRPr="002351A5" w:rsidRDefault="002351A5" w:rsidP="004B13AD">
            <w:pPr>
              <w:jc w:val="both"/>
              <w:rPr>
                <w:color w:val="222222"/>
                <w:sz w:val="20"/>
                <w:szCs w:val="20"/>
              </w:rPr>
            </w:pPr>
            <w:r w:rsidRPr="002351A5">
              <w:rPr>
                <w:color w:val="222222"/>
                <w:sz w:val="20"/>
                <w:szCs w:val="20"/>
              </w:rPr>
              <w:t>Inadvertently proposed to eliminate guidance that realization is separate from admission. Proposed a cross reference to para.4.13.</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51B90F0A" w14:textId="77777777" w:rsidR="002351A5" w:rsidRPr="002351A5" w:rsidRDefault="002351A5" w:rsidP="004B13AD">
            <w:pPr>
              <w:ind w:right="62"/>
              <w:jc w:val="both"/>
              <w:rPr>
                <w:color w:val="222222"/>
                <w:sz w:val="20"/>
                <w:szCs w:val="20"/>
              </w:rPr>
            </w:pPr>
            <w:r w:rsidRPr="002351A5">
              <w:rPr>
                <w:color w:val="222222"/>
                <w:sz w:val="20"/>
                <w:szCs w:val="20"/>
              </w:rPr>
              <w:t>Exposed revisions maintain the concept that determining realization is separate from admission. Insert cross reference to para. 4.13. </w:t>
            </w:r>
          </w:p>
        </w:tc>
      </w:tr>
      <w:tr w:rsidR="002351A5" w:rsidRPr="002351A5" w14:paraId="11E56215"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6EA63" w14:textId="77777777" w:rsidR="002351A5" w:rsidRPr="002351A5" w:rsidRDefault="002351A5" w:rsidP="004B13AD">
            <w:pPr>
              <w:rPr>
                <w:color w:val="222222"/>
                <w:sz w:val="20"/>
                <w:szCs w:val="20"/>
              </w:rPr>
            </w:pPr>
            <w:r w:rsidRPr="002351A5">
              <w:rPr>
                <w:color w:val="222222"/>
                <w:sz w:val="20"/>
                <w:szCs w:val="20"/>
              </w:rPr>
              <w:t>2.6</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62FA8D63" w14:textId="77777777" w:rsidR="002351A5" w:rsidRPr="002351A5" w:rsidRDefault="002351A5" w:rsidP="004B13AD">
            <w:pPr>
              <w:jc w:val="both"/>
              <w:rPr>
                <w:color w:val="222222"/>
                <w:sz w:val="20"/>
                <w:szCs w:val="20"/>
              </w:rPr>
            </w:pPr>
            <w:r w:rsidRPr="002351A5">
              <w:rPr>
                <w:color w:val="222222"/>
                <w:sz w:val="20"/>
                <w:szCs w:val="20"/>
              </w:rPr>
              <w:t>Proposed a cross-reference to para. 5.3 on scheduling.</w:t>
            </w:r>
          </w:p>
          <w:p w14:paraId="410EFC5C" w14:textId="77777777" w:rsidR="002351A5" w:rsidRPr="002351A5" w:rsidRDefault="002351A5" w:rsidP="004B13AD">
            <w:pPr>
              <w:rPr>
                <w:color w:val="222222"/>
                <w:sz w:val="20"/>
                <w:szCs w:val="20"/>
              </w:rPr>
            </w:pPr>
            <w:r w:rsidRPr="002351A5">
              <w:rPr>
                <w:color w:val="222222"/>
                <w:sz w:val="20"/>
                <w:szCs w:val="20"/>
              </w:rPr>
              <w:t> </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76F436C0" w14:textId="77777777" w:rsidR="002351A5" w:rsidRPr="002351A5" w:rsidRDefault="002351A5" w:rsidP="004B13AD">
            <w:pPr>
              <w:ind w:right="62"/>
              <w:jc w:val="both"/>
              <w:rPr>
                <w:color w:val="222222"/>
                <w:sz w:val="20"/>
                <w:szCs w:val="20"/>
              </w:rPr>
            </w:pPr>
            <w:r w:rsidRPr="002351A5">
              <w:rPr>
                <w:color w:val="222222"/>
                <w:sz w:val="20"/>
                <w:szCs w:val="20"/>
              </w:rPr>
              <w:t>Exposed revisions do not include  the proposed cross-reference to para.5.3 as expanding the definition of scheduling is not recommended. (</w:t>
            </w:r>
            <w:r w:rsidRPr="002351A5">
              <w:rPr>
                <w:b/>
                <w:bCs/>
                <w:color w:val="222222"/>
                <w:sz w:val="20"/>
                <w:szCs w:val="20"/>
              </w:rPr>
              <w:t>No new revisions are exposed</w:t>
            </w:r>
            <w:r w:rsidRPr="002351A5">
              <w:rPr>
                <w:color w:val="222222"/>
                <w:sz w:val="20"/>
                <w:szCs w:val="20"/>
              </w:rPr>
              <w:t>.)</w:t>
            </w:r>
          </w:p>
        </w:tc>
      </w:tr>
      <w:tr w:rsidR="002351A5" w:rsidRPr="002351A5" w14:paraId="4135AD15"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07CB2" w14:textId="77777777" w:rsidR="002351A5" w:rsidRPr="002351A5" w:rsidRDefault="002351A5" w:rsidP="004B13AD">
            <w:pPr>
              <w:rPr>
                <w:color w:val="222222"/>
                <w:sz w:val="20"/>
                <w:szCs w:val="20"/>
              </w:rPr>
            </w:pPr>
            <w:r w:rsidRPr="002351A5">
              <w:rPr>
                <w:color w:val="222222"/>
                <w:sz w:val="20"/>
                <w:szCs w:val="20"/>
              </w:rPr>
              <w:t>2.7</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4FEC93ED" w14:textId="77777777" w:rsidR="002351A5" w:rsidRPr="002351A5" w:rsidRDefault="002351A5" w:rsidP="004B13AD">
            <w:pPr>
              <w:jc w:val="both"/>
              <w:rPr>
                <w:color w:val="222222"/>
                <w:sz w:val="20"/>
                <w:szCs w:val="20"/>
              </w:rPr>
            </w:pPr>
            <w:r w:rsidRPr="002351A5">
              <w:rPr>
                <w:color w:val="222222"/>
                <w:sz w:val="20"/>
                <w:szCs w:val="20"/>
              </w:rPr>
              <w:t>Proposed revisions regarding an entity for which scheduling is unnecessary, and the definition of scheduling in paragraph 5.3.</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41F3CE14" w14:textId="77777777" w:rsidR="002351A5" w:rsidRPr="002351A5" w:rsidRDefault="002351A5" w:rsidP="004B13AD">
            <w:pPr>
              <w:ind w:right="62"/>
              <w:jc w:val="both"/>
              <w:rPr>
                <w:color w:val="222222"/>
                <w:sz w:val="20"/>
                <w:szCs w:val="20"/>
              </w:rPr>
            </w:pPr>
            <w:r w:rsidRPr="002351A5">
              <w:rPr>
                <w:color w:val="222222"/>
                <w:sz w:val="20"/>
                <w:szCs w:val="20"/>
              </w:rPr>
              <w:t>Exposed revisions do not include the proposed cross refence to para. 5.3 and the proposed revisions regarding when scheduling is unnecessary. (</w:t>
            </w:r>
            <w:r w:rsidRPr="002351A5">
              <w:rPr>
                <w:b/>
                <w:bCs/>
                <w:color w:val="222222"/>
                <w:sz w:val="20"/>
                <w:szCs w:val="20"/>
              </w:rPr>
              <w:t>No new revisions are exposed</w:t>
            </w:r>
            <w:r w:rsidRPr="002351A5">
              <w:rPr>
                <w:color w:val="222222"/>
                <w:sz w:val="20"/>
                <w:szCs w:val="20"/>
              </w:rPr>
              <w:t>.)</w:t>
            </w:r>
          </w:p>
        </w:tc>
      </w:tr>
      <w:tr w:rsidR="002351A5" w:rsidRPr="002351A5" w14:paraId="3C8569C7"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DD3F9" w14:textId="77777777" w:rsidR="002351A5" w:rsidRPr="002351A5" w:rsidRDefault="002351A5" w:rsidP="004B13AD">
            <w:pPr>
              <w:rPr>
                <w:color w:val="222222"/>
                <w:sz w:val="20"/>
                <w:szCs w:val="20"/>
              </w:rPr>
            </w:pPr>
            <w:r w:rsidRPr="002351A5">
              <w:rPr>
                <w:color w:val="222222"/>
                <w:sz w:val="20"/>
                <w:szCs w:val="20"/>
              </w:rPr>
              <w:t>4.1</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35F9CD07" w14:textId="77777777" w:rsidR="002351A5" w:rsidRPr="002351A5" w:rsidRDefault="002351A5" w:rsidP="004B13AD">
            <w:pPr>
              <w:jc w:val="both"/>
              <w:rPr>
                <w:color w:val="222222"/>
                <w:sz w:val="20"/>
                <w:szCs w:val="20"/>
              </w:rPr>
            </w:pPr>
            <w:r w:rsidRPr="002351A5">
              <w:rPr>
                <w:color w:val="222222"/>
                <w:sz w:val="20"/>
                <w:szCs w:val="20"/>
              </w:rPr>
              <w:t>None originally proposed.</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4B3B49A7" w14:textId="77777777" w:rsidR="002351A5" w:rsidRPr="002351A5" w:rsidRDefault="002351A5" w:rsidP="004B13AD">
            <w:pPr>
              <w:jc w:val="both"/>
              <w:rPr>
                <w:color w:val="222222"/>
                <w:sz w:val="20"/>
                <w:szCs w:val="20"/>
              </w:rPr>
            </w:pPr>
            <w:r w:rsidRPr="002351A5">
              <w:rPr>
                <w:color w:val="222222"/>
                <w:sz w:val="20"/>
                <w:szCs w:val="20"/>
              </w:rPr>
              <w:t>Exposed revisions to add paragraph 11 language noting admitted adjusted gross DTAs cannot be greater than the total adjusted gross DTAs and an excerpt regarding the net DTA/ DTL reporting. </w:t>
            </w:r>
          </w:p>
        </w:tc>
      </w:tr>
      <w:tr w:rsidR="002351A5" w:rsidRPr="002351A5" w14:paraId="7A874C05"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7D686" w14:textId="77777777" w:rsidR="002351A5" w:rsidRPr="002351A5" w:rsidRDefault="002351A5" w:rsidP="004B13AD">
            <w:pPr>
              <w:rPr>
                <w:color w:val="222222"/>
                <w:sz w:val="20"/>
                <w:szCs w:val="20"/>
              </w:rPr>
            </w:pPr>
            <w:r w:rsidRPr="002351A5">
              <w:rPr>
                <w:color w:val="222222"/>
                <w:sz w:val="20"/>
                <w:szCs w:val="20"/>
              </w:rPr>
              <w:t>4.2</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2A2DCDB7" w14:textId="77777777" w:rsidR="002351A5" w:rsidRPr="002351A5" w:rsidRDefault="002351A5" w:rsidP="004B13AD">
            <w:pPr>
              <w:jc w:val="both"/>
              <w:rPr>
                <w:color w:val="222222"/>
                <w:sz w:val="20"/>
                <w:szCs w:val="20"/>
              </w:rPr>
            </w:pPr>
            <w:r w:rsidRPr="002351A5">
              <w:rPr>
                <w:color w:val="222222"/>
                <w:sz w:val="20"/>
                <w:szCs w:val="20"/>
              </w:rPr>
              <w:t>Proposed language regarding paragraph 11c, and a cross-reference to illustrations of DTA admittance in paragraphs 4.16-4.25.</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3A39A2B3" w14:textId="77777777" w:rsidR="002351A5" w:rsidRPr="002351A5" w:rsidRDefault="002351A5" w:rsidP="004B13AD">
            <w:pPr>
              <w:jc w:val="both"/>
              <w:rPr>
                <w:color w:val="222222"/>
                <w:sz w:val="20"/>
                <w:szCs w:val="20"/>
              </w:rPr>
            </w:pPr>
            <w:r w:rsidRPr="002351A5">
              <w:rPr>
                <w:color w:val="222222"/>
                <w:sz w:val="20"/>
                <w:szCs w:val="20"/>
              </w:rPr>
              <w:t>1) Did not expose the proposed interested parties’ language regarding paragraph 11.c. as it did not add to the clarity of the guidance and in light of additions to the guidance in paragraph 4.1.</w:t>
            </w:r>
          </w:p>
          <w:p w14:paraId="50236FDD" w14:textId="77777777" w:rsidR="002351A5" w:rsidRPr="002351A5" w:rsidRDefault="002351A5" w:rsidP="004B13AD">
            <w:pPr>
              <w:jc w:val="both"/>
              <w:rPr>
                <w:color w:val="222222"/>
                <w:sz w:val="20"/>
                <w:szCs w:val="20"/>
              </w:rPr>
            </w:pPr>
            <w:r w:rsidRPr="002351A5">
              <w:rPr>
                <w:color w:val="222222"/>
                <w:sz w:val="20"/>
                <w:szCs w:val="20"/>
              </w:rPr>
              <w:t>2) Exposed the cross-reference to illustrations of DTA admittance in paragraphs 4.16-4.25.</w:t>
            </w:r>
          </w:p>
        </w:tc>
      </w:tr>
      <w:tr w:rsidR="002351A5" w:rsidRPr="002351A5" w14:paraId="38197008"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C5ABF" w14:textId="77777777" w:rsidR="002351A5" w:rsidRPr="002351A5" w:rsidRDefault="002351A5" w:rsidP="004B13AD">
            <w:pPr>
              <w:rPr>
                <w:color w:val="222222"/>
                <w:sz w:val="20"/>
                <w:szCs w:val="20"/>
              </w:rPr>
            </w:pPr>
            <w:r w:rsidRPr="002351A5">
              <w:rPr>
                <w:color w:val="222222"/>
                <w:sz w:val="20"/>
                <w:szCs w:val="20"/>
              </w:rPr>
              <w:t>4.9</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44B21FD6" w14:textId="77777777" w:rsidR="002351A5" w:rsidRPr="002351A5" w:rsidRDefault="002351A5" w:rsidP="004B13AD">
            <w:pPr>
              <w:jc w:val="both"/>
              <w:rPr>
                <w:color w:val="222222"/>
                <w:sz w:val="20"/>
                <w:szCs w:val="20"/>
              </w:rPr>
            </w:pPr>
            <w:r w:rsidRPr="002351A5">
              <w:rPr>
                <w:color w:val="222222"/>
                <w:sz w:val="20"/>
                <w:szCs w:val="20"/>
              </w:rPr>
              <w:t>Proposed cross-reference to paragraph 4.2.</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007C3567" w14:textId="77777777" w:rsidR="002351A5" w:rsidRPr="002351A5" w:rsidRDefault="002351A5" w:rsidP="004B13AD">
            <w:pPr>
              <w:rPr>
                <w:color w:val="222222"/>
                <w:sz w:val="20"/>
                <w:szCs w:val="20"/>
              </w:rPr>
            </w:pPr>
            <w:r w:rsidRPr="002351A5">
              <w:rPr>
                <w:color w:val="222222"/>
                <w:sz w:val="20"/>
                <w:szCs w:val="20"/>
              </w:rPr>
              <w:t>Exposed cross reference as proposed by IPs.</w:t>
            </w:r>
          </w:p>
        </w:tc>
      </w:tr>
      <w:tr w:rsidR="002351A5" w:rsidRPr="002351A5" w14:paraId="74229779"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BC4EA" w14:textId="77777777" w:rsidR="002351A5" w:rsidRPr="002351A5" w:rsidRDefault="002351A5" w:rsidP="004B13AD">
            <w:pPr>
              <w:rPr>
                <w:color w:val="222222"/>
                <w:sz w:val="20"/>
                <w:szCs w:val="20"/>
              </w:rPr>
            </w:pPr>
            <w:r w:rsidRPr="002351A5">
              <w:rPr>
                <w:color w:val="222222"/>
                <w:sz w:val="20"/>
                <w:szCs w:val="20"/>
              </w:rPr>
              <w:t>4.13</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69EE1A6D" w14:textId="77777777" w:rsidR="002351A5" w:rsidRPr="002351A5" w:rsidRDefault="002351A5" w:rsidP="004B13AD">
            <w:pPr>
              <w:jc w:val="both"/>
              <w:rPr>
                <w:color w:val="222222"/>
                <w:sz w:val="20"/>
                <w:szCs w:val="20"/>
              </w:rPr>
            </w:pPr>
            <w:r w:rsidRPr="002351A5">
              <w:rPr>
                <w:color w:val="222222"/>
                <w:sz w:val="20"/>
                <w:szCs w:val="20"/>
              </w:rPr>
              <w:t>Proposed revisions specify that the consideration of reversals in paragraph 11.c. only applies to reporting entities that consider the reversals of temporary differences in determining the need for a statutory valuation allowance.</w:t>
            </w:r>
          </w:p>
          <w:p w14:paraId="6E78A422" w14:textId="77777777" w:rsidR="002351A5" w:rsidRPr="002351A5" w:rsidRDefault="002351A5" w:rsidP="004B13AD">
            <w:pPr>
              <w:rPr>
                <w:color w:val="222222"/>
                <w:sz w:val="20"/>
                <w:szCs w:val="20"/>
              </w:rPr>
            </w:pPr>
            <w:r w:rsidRPr="002351A5">
              <w:rPr>
                <w:color w:val="222222"/>
                <w:sz w:val="20"/>
                <w:szCs w:val="20"/>
              </w:rPr>
              <w:t> </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253D92B5" w14:textId="77777777" w:rsidR="002351A5" w:rsidRPr="002351A5" w:rsidRDefault="002351A5" w:rsidP="004B13AD">
            <w:pPr>
              <w:rPr>
                <w:color w:val="222222"/>
                <w:sz w:val="20"/>
                <w:szCs w:val="20"/>
              </w:rPr>
            </w:pPr>
            <w:r w:rsidRPr="002351A5">
              <w:rPr>
                <w:color w:val="222222"/>
                <w:sz w:val="20"/>
                <w:szCs w:val="20"/>
              </w:rPr>
              <w:t>Exposure maintains key IP points, with minor edits:</w:t>
            </w:r>
          </w:p>
          <w:p w14:paraId="4631E206" w14:textId="77777777" w:rsidR="002351A5" w:rsidRPr="002351A5" w:rsidRDefault="002351A5" w:rsidP="004B13AD">
            <w:pPr>
              <w:ind w:left="31"/>
              <w:rPr>
                <w:color w:val="222222"/>
                <w:sz w:val="20"/>
                <w:szCs w:val="20"/>
              </w:rPr>
            </w:pPr>
            <w:r w:rsidRPr="002351A5">
              <w:rPr>
                <w:color w:val="222222"/>
                <w:sz w:val="20"/>
                <w:szCs w:val="20"/>
              </w:rPr>
              <w:t>1) Changes “rely on” to “consider”</w:t>
            </w:r>
          </w:p>
          <w:p w14:paraId="02B8E9D5" w14:textId="77777777" w:rsidR="002351A5" w:rsidRPr="002351A5" w:rsidRDefault="002351A5" w:rsidP="004B13AD">
            <w:pPr>
              <w:ind w:left="31"/>
              <w:rPr>
                <w:color w:val="222222"/>
                <w:sz w:val="20"/>
                <w:szCs w:val="20"/>
              </w:rPr>
            </w:pPr>
            <w:r w:rsidRPr="002351A5">
              <w:rPr>
                <w:color w:val="222222"/>
                <w:sz w:val="20"/>
                <w:szCs w:val="20"/>
              </w:rPr>
              <w:t>2) Change “should’ to “must also.”</w:t>
            </w:r>
          </w:p>
          <w:p w14:paraId="0AEF4834" w14:textId="77777777" w:rsidR="002351A5" w:rsidRPr="002351A5" w:rsidRDefault="002351A5" w:rsidP="004B13AD">
            <w:pPr>
              <w:ind w:left="31"/>
              <w:rPr>
                <w:color w:val="222222"/>
                <w:sz w:val="20"/>
                <w:szCs w:val="20"/>
              </w:rPr>
            </w:pPr>
            <w:r w:rsidRPr="002351A5">
              <w:rPr>
                <w:color w:val="222222"/>
                <w:sz w:val="20"/>
                <w:szCs w:val="20"/>
              </w:rPr>
              <w:t>3) Inserts “amount of total” </w:t>
            </w:r>
            <w:r w:rsidRPr="002351A5">
              <w:rPr>
                <w:color w:val="222222"/>
                <w:sz w:val="20"/>
                <w:szCs w:val="20"/>
              </w:rPr>
              <w:br/>
              <w:t>4) Rewords for readability. </w:t>
            </w:r>
          </w:p>
          <w:p w14:paraId="18B1B2BC" w14:textId="77777777" w:rsidR="002351A5" w:rsidRPr="002351A5" w:rsidRDefault="002351A5" w:rsidP="004B13AD">
            <w:pPr>
              <w:ind w:left="31"/>
              <w:rPr>
                <w:color w:val="222222"/>
                <w:sz w:val="20"/>
                <w:szCs w:val="20"/>
              </w:rPr>
            </w:pPr>
            <w:r w:rsidRPr="002351A5">
              <w:rPr>
                <w:color w:val="222222"/>
                <w:sz w:val="20"/>
                <w:szCs w:val="20"/>
              </w:rPr>
              <w:t>5) Industry technical rep. proposed new wording at the end regarding scheduling in the context of 11.c. as a replacement for prior proposed para. 5.3/ 4.2.</w:t>
            </w:r>
          </w:p>
        </w:tc>
      </w:tr>
      <w:tr w:rsidR="002351A5" w:rsidRPr="002351A5" w14:paraId="39640EF8"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9EEF5" w14:textId="77777777" w:rsidR="002351A5" w:rsidRPr="002351A5" w:rsidRDefault="002351A5" w:rsidP="004B13AD">
            <w:pPr>
              <w:rPr>
                <w:color w:val="222222"/>
                <w:sz w:val="20"/>
                <w:szCs w:val="20"/>
              </w:rPr>
            </w:pPr>
            <w:r w:rsidRPr="002351A5">
              <w:rPr>
                <w:color w:val="222222"/>
                <w:sz w:val="20"/>
                <w:szCs w:val="20"/>
              </w:rPr>
              <w:t>4.18, 4.21,</w:t>
            </w:r>
          </w:p>
          <w:p w14:paraId="73F1281C" w14:textId="77777777" w:rsidR="002351A5" w:rsidRPr="002351A5" w:rsidRDefault="002351A5" w:rsidP="004B13AD">
            <w:pPr>
              <w:rPr>
                <w:color w:val="222222"/>
                <w:sz w:val="20"/>
                <w:szCs w:val="20"/>
              </w:rPr>
            </w:pPr>
            <w:r w:rsidRPr="002351A5">
              <w:rPr>
                <w:color w:val="222222"/>
                <w:sz w:val="20"/>
                <w:szCs w:val="20"/>
              </w:rPr>
              <w:t>4.24</w:t>
            </w:r>
          </w:p>
          <w:p w14:paraId="059CA4CC" w14:textId="77777777" w:rsidR="002351A5" w:rsidRPr="002351A5" w:rsidRDefault="002351A5" w:rsidP="004B13AD">
            <w:pPr>
              <w:rPr>
                <w:color w:val="222222"/>
                <w:sz w:val="20"/>
                <w:szCs w:val="20"/>
              </w:rPr>
            </w:pPr>
            <w:r w:rsidRPr="002351A5">
              <w:rPr>
                <w:color w:val="222222"/>
                <w:sz w:val="20"/>
                <w:szCs w:val="20"/>
              </w:rPr>
              <w:t>hanging wording</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656AEBDE" w14:textId="77777777" w:rsidR="002351A5" w:rsidRPr="002351A5" w:rsidRDefault="002351A5" w:rsidP="004B13AD">
            <w:pPr>
              <w:jc w:val="both"/>
              <w:rPr>
                <w:color w:val="222222"/>
                <w:sz w:val="20"/>
                <w:szCs w:val="20"/>
              </w:rPr>
            </w:pPr>
            <w:r w:rsidRPr="002351A5">
              <w:rPr>
                <w:color w:val="222222"/>
                <w:sz w:val="20"/>
                <w:szCs w:val="20"/>
              </w:rPr>
              <w:t>Proposal updated the tax numbers, in some cases, the updates resulted in different relationship of remaining available DTAs. (That is, all available DTAs were admitted).</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51E7819C" w14:textId="1E8B06A7" w:rsidR="002351A5" w:rsidRPr="002351A5" w:rsidRDefault="002351A5" w:rsidP="004B13AD">
            <w:pPr>
              <w:jc w:val="both"/>
              <w:rPr>
                <w:color w:val="222222"/>
                <w:sz w:val="20"/>
                <w:szCs w:val="20"/>
              </w:rPr>
            </w:pPr>
            <w:r w:rsidRPr="002351A5">
              <w:rPr>
                <w:color w:val="222222"/>
                <w:sz w:val="20"/>
                <w:szCs w:val="20"/>
              </w:rPr>
              <w:t>Exposed modifications delete these “hanging paragraphs” because the guidance is not necessary.</w:t>
            </w:r>
          </w:p>
        </w:tc>
      </w:tr>
      <w:tr w:rsidR="002351A5" w:rsidRPr="002351A5" w14:paraId="46C14D95"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F1D01" w14:textId="77777777" w:rsidR="002351A5" w:rsidRPr="002351A5" w:rsidRDefault="002351A5" w:rsidP="004B13AD">
            <w:pPr>
              <w:rPr>
                <w:color w:val="222222"/>
                <w:sz w:val="20"/>
                <w:szCs w:val="20"/>
              </w:rPr>
            </w:pPr>
            <w:r w:rsidRPr="002351A5">
              <w:rPr>
                <w:color w:val="222222"/>
                <w:sz w:val="20"/>
                <w:szCs w:val="20"/>
              </w:rPr>
              <w:t>4.18 - 3</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49289232" w14:textId="77777777" w:rsidR="002351A5" w:rsidRPr="002351A5" w:rsidRDefault="002351A5" w:rsidP="004B13AD">
            <w:pPr>
              <w:jc w:val="both"/>
              <w:rPr>
                <w:color w:val="222222"/>
                <w:sz w:val="20"/>
                <w:szCs w:val="20"/>
              </w:rPr>
            </w:pPr>
            <w:r w:rsidRPr="002351A5">
              <w:rPr>
                <w:color w:val="222222"/>
                <w:sz w:val="20"/>
                <w:szCs w:val="20"/>
              </w:rPr>
              <w:t>Proposal updated the tax numbers and language.</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347D520B" w14:textId="77777777" w:rsidR="002351A5" w:rsidRPr="002351A5" w:rsidRDefault="002351A5" w:rsidP="004B13AD">
            <w:pPr>
              <w:rPr>
                <w:color w:val="222222"/>
                <w:sz w:val="20"/>
                <w:szCs w:val="20"/>
              </w:rPr>
            </w:pPr>
            <w:r w:rsidRPr="002351A5">
              <w:rPr>
                <w:color w:val="222222"/>
                <w:sz w:val="20"/>
                <w:szCs w:val="20"/>
              </w:rPr>
              <w:t>Exposure changed “rely on” to “consider” to be consistent with other wording</w:t>
            </w:r>
          </w:p>
        </w:tc>
      </w:tr>
      <w:tr w:rsidR="002351A5" w:rsidRPr="002351A5" w14:paraId="7701EF23"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A21F4" w14:textId="77777777" w:rsidR="002351A5" w:rsidRPr="002351A5" w:rsidRDefault="002351A5" w:rsidP="004B13AD">
            <w:pPr>
              <w:rPr>
                <w:color w:val="222222"/>
                <w:sz w:val="20"/>
                <w:szCs w:val="20"/>
              </w:rPr>
            </w:pPr>
            <w:r w:rsidRPr="002351A5">
              <w:rPr>
                <w:color w:val="222222"/>
                <w:sz w:val="20"/>
                <w:szCs w:val="20"/>
              </w:rPr>
              <w:t>4.18 - 3</w:t>
            </w:r>
          </w:p>
          <w:p w14:paraId="6585326E" w14:textId="77777777" w:rsidR="002351A5" w:rsidRPr="002351A5" w:rsidRDefault="002351A5" w:rsidP="004B13AD">
            <w:pPr>
              <w:rPr>
                <w:color w:val="222222"/>
                <w:sz w:val="20"/>
                <w:szCs w:val="20"/>
              </w:rPr>
            </w:pPr>
            <w:r w:rsidRPr="002351A5">
              <w:rPr>
                <w:color w:val="222222"/>
                <w:sz w:val="20"/>
                <w:szCs w:val="20"/>
              </w:rPr>
              <w:t>4.21 - 3</w:t>
            </w:r>
          </w:p>
          <w:p w14:paraId="41EC86EB" w14:textId="77777777" w:rsidR="002351A5" w:rsidRPr="002351A5" w:rsidRDefault="002351A5" w:rsidP="004B13AD">
            <w:pPr>
              <w:rPr>
                <w:color w:val="222222"/>
                <w:sz w:val="20"/>
                <w:szCs w:val="20"/>
              </w:rPr>
            </w:pPr>
            <w:r w:rsidRPr="002351A5">
              <w:rPr>
                <w:color w:val="222222"/>
                <w:sz w:val="20"/>
                <w:szCs w:val="20"/>
              </w:rPr>
              <w:t>4.24 - 3</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2A00CC53" w14:textId="77777777" w:rsidR="002351A5" w:rsidRPr="002351A5" w:rsidRDefault="002351A5" w:rsidP="004B13AD">
            <w:pPr>
              <w:jc w:val="both"/>
              <w:rPr>
                <w:color w:val="222222"/>
                <w:sz w:val="20"/>
                <w:szCs w:val="20"/>
              </w:rPr>
            </w:pPr>
            <w:r w:rsidRPr="002351A5">
              <w:rPr>
                <w:color w:val="222222"/>
                <w:sz w:val="20"/>
                <w:szCs w:val="20"/>
              </w:rPr>
              <w:t>Proposal updated the tax numbers and language.</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7BAB55A7" w14:textId="77777777" w:rsidR="002351A5" w:rsidRPr="002351A5" w:rsidRDefault="002351A5" w:rsidP="004B13AD">
            <w:pPr>
              <w:rPr>
                <w:color w:val="222222"/>
                <w:sz w:val="20"/>
                <w:szCs w:val="20"/>
              </w:rPr>
            </w:pPr>
            <w:r w:rsidRPr="002351A5">
              <w:rPr>
                <w:color w:val="222222"/>
                <w:sz w:val="20"/>
                <w:szCs w:val="20"/>
              </w:rPr>
              <w:t>Exposure added the word “total” and deleted the IP proposed sentence on “same” benefit. Changed “this component” to “paragraph 11.” Changed “of the same tax benefit” to “of admitted adjusted gross DTAs.” </w:t>
            </w:r>
          </w:p>
        </w:tc>
      </w:tr>
      <w:tr w:rsidR="002351A5" w:rsidRPr="002351A5" w14:paraId="1B050CA9"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FFB24" w14:textId="77777777" w:rsidR="002351A5" w:rsidRPr="002351A5" w:rsidRDefault="002351A5" w:rsidP="004B13AD">
            <w:pPr>
              <w:rPr>
                <w:color w:val="222222"/>
                <w:sz w:val="20"/>
                <w:szCs w:val="20"/>
              </w:rPr>
            </w:pPr>
            <w:r w:rsidRPr="002351A5">
              <w:rPr>
                <w:color w:val="222222"/>
                <w:sz w:val="20"/>
                <w:szCs w:val="20"/>
              </w:rPr>
              <w:t>5.1</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51925D6F" w14:textId="77777777" w:rsidR="002351A5" w:rsidRPr="002351A5" w:rsidRDefault="002351A5" w:rsidP="004B13AD">
            <w:pPr>
              <w:jc w:val="both"/>
              <w:rPr>
                <w:color w:val="222222"/>
                <w:sz w:val="20"/>
                <w:szCs w:val="20"/>
              </w:rPr>
            </w:pPr>
            <w:r w:rsidRPr="002351A5">
              <w:rPr>
                <w:color w:val="222222"/>
                <w:sz w:val="20"/>
                <w:szCs w:val="20"/>
              </w:rPr>
              <w:t>Proposed revisions added a new sentence that the determination of reversal differences (scheduling) for purposes of paragraph 11.c. is necessary only to the extent required by question 4.13</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77173E7E" w14:textId="77777777" w:rsidR="002351A5" w:rsidRPr="002351A5" w:rsidRDefault="002351A5" w:rsidP="004B13AD">
            <w:pPr>
              <w:ind w:left="204"/>
              <w:rPr>
                <w:color w:val="222222"/>
                <w:sz w:val="20"/>
                <w:szCs w:val="20"/>
              </w:rPr>
            </w:pPr>
            <w:r w:rsidRPr="002351A5">
              <w:rPr>
                <w:color w:val="222222"/>
                <w:sz w:val="20"/>
                <w:szCs w:val="20"/>
              </w:rPr>
              <w:t>      Exposed modification to add a more specific reference to paragraph 7.e as discussed in question 4.13.</w:t>
            </w:r>
          </w:p>
          <w:p w14:paraId="51C55970" w14:textId="77777777" w:rsidR="002351A5" w:rsidRPr="002351A5" w:rsidRDefault="002351A5" w:rsidP="004B13AD">
            <w:pPr>
              <w:ind w:left="204"/>
              <w:rPr>
                <w:color w:val="222222"/>
                <w:sz w:val="20"/>
                <w:szCs w:val="20"/>
              </w:rPr>
            </w:pPr>
            <w:r w:rsidRPr="002351A5">
              <w:rPr>
                <w:color w:val="222222"/>
                <w:sz w:val="20"/>
                <w:szCs w:val="20"/>
              </w:rPr>
              <w:t>      Deleted the cross reference to para.5.3</w:t>
            </w:r>
          </w:p>
        </w:tc>
      </w:tr>
      <w:tr w:rsidR="002351A5" w:rsidRPr="002351A5" w14:paraId="1DDE0849" w14:textId="77777777" w:rsidTr="004B13AD">
        <w:tc>
          <w:tcPr>
            <w:tcW w:w="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3633F" w14:textId="77777777" w:rsidR="002351A5" w:rsidRPr="002351A5" w:rsidRDefault="002351A5" w:rsidP="004B13AD">
            <w:pPr>
              <w:rPr>
                <w:color w:val="222222"/>
                <w:sz w:val="20"/>
                <w:szCs w:val="20"/>
              </w:rPr>
            </w:pPr>
            <w:r w:rsidRPr="002351A5">
              <w:rPr>
                <w:color w:val="222222"/>
                <w:sz w:val="20"/>
                <w:szCs w:val="20"/>
              </w:rPr>
              <w:t>5.3</w:t>
            </w:r>
          </w:p>
        </w:tc>
        <w:tc>
          <w:tcPr>
            <w:tcW w:w="3923" w:type="dxa"/>
            <w:tcBorders>
              <w:top w:val="nil"/>
              <w:left w:val="nil"/>
              <w:bottom w:val="single" w:sz="8" w:space="0" w:color="auto"/>
              <w:right w:val="single" w:sz="8" w:space="0" w:color="auto"/>
            </w:tcBorders>
            <w:tcMar>
              <w:top w:w="0" w:type="dxa"/>
              <w:left w:w="108" w:type="dxa"/>
              <w:bottom w:w="0" w:type="dxa"/>
              <w:right w:w="108" w:type="dxa"/>
            </w:tcMar>
            <w:hideMark/>
          </w:tcPr>
          <w:p w14:paraId="01C3360B" w14:textId="052CB0E5" w:rsidR="002351A5" w:rsidRPr="002351A5" w:rsidRDefault="002351A5" w:rsidP="004B13AD">
            <w:pPr>
              <w:jc w:val="both"/>
              <w:rPr>
                <w:color w:val="222222"/>
                <w:sz w:val="20"/>
                <w:szCs w:val="20"/>
              </w:rPr>
            </w:pPr>
            <w:r w:rsidRPr="002351A5">
              <w:rPr>
                <w:color w:val="222222"/>
                <w:sz w:val="20"/>
                <w:szCs w:val="20"/>
              </w:rPr>
              <w:t xml:space="preserve">Proposed revisions recommended a sentence stating that scheduling includes any determination of the amount of temporary differences that reverses in a future period, even if the reversal pattern is readily determinable. </w:t>
            </w:r>
          </w:p>
        </w:tc>
        <w:tc>
          <w:tcPr>
            <w:tcW w:w="4493" w:type="dxa"/>
            <w:tcBorders>
              <w:top w:val="nil"/>
              <w:left w:val="nil"/>
              <w:bottom w:val="single" w:sz="8" w:space="0" w:color="auto"/>
              <w:right w:val="single" w:sz="8" w:space="0" w:color="auto"/>
            </w:tcBorders>
            <w:tcMar>
              <w:top w:w="0" w:type="dxa"/>
              <w:left w:w="108" w:type="dxa"/>
              <w:bottom w:w="0" w:type="dxa"/>
              <w:right w:w="108" w:type="dxa"/>
            </w:tcMar>
            <w:hideMark/>
          </w:tcPr>
          <w:p w14:paraId="38FCE26B" w14:textId="77777777" w:rsidR="002351A5" w:rsidRPr="002351A5" w:rsidRDefault="002351A5" w:rsidP="004B13AD">
            <w:pPr>
              <w:rPr>
                <w:color w:val="222222"/>
                <w:sz w:val="20"/>
                <w:szCs w:val="20"/>
              </w:rPr>
            </w:pPr>
            <w:r w:rsidRPr="002351A5">
              <w:rPr>
                <w:color w:val="222222"/>
                <w:sz w:val="20"/>
                <w:szCs w:val="20"/>
              </w:rPr>
              <w:t>Exposure deleted the IP proposed new sentence. Because some knowledge of reversal patterns is needed for paragraphs 11.a. and 11.b. and the scope of paragraph 5.3 is not restricted to 11.c. </w:t>
            </w:r>
          </w:p>
          <w:p w14:paraId="5886F2F8" w14:textId="77777777" w:rsidR="002351A5" w:rsidRPr="002351A5" w:rsidRDefault="002351A5" w:rsidP="004B13AD">
            <w:pPr>
              <w:rPr>
                <w:color w:val="222222"/>
                <w:sz w:val="20"/>
                <w:szCs w:val="20"/>
              </w:rPr>
            </w:pPr>
            <w:r w:rsidRPr="002351A5">
              <w:rPr>
                <w:color w:val="222222"/>
                <w:sz w:val="20"/>
                <w:szCs w:val="20"/>
              </w:rPr>
              <w:t>As noted above, similar language to proposed revision deleted here included in paragraph 4.13.</w:t>
            </w:r>
          </w:p>
          <w:p w14:paraId="4C240B9B" w14:textId="77777777" w:rsidR="002351A5" w:rsidRPr="002351A5" w:rsidRDefault="002351A5" w:rsidP="004B13AD">
            <w:pPr>
              <w:rPr>
                <w:color w:val="222222"/>
                <w:sz w:val="20"/>
                <w:szCs w:val="20"/>
              </w:rPr>
            </w:pPr>
          </w:p>
        </w:tc>
      </w:tr>
      <w:bookmarkEnd w:id="25"/>
    </w:tbl>
    <w:p w14:paraId="1BA37CBA" w14:textId="69F4AD5B" w:rsidR="00BA744B" w:rsidRDefault="00BA744B" w:rsidP="00FA20BE">
      <w:pPr>
        <w:rPr>
          <w:sz w:val="16"/>
          <w:szCs w:val="16"/>
        </w:rPr>
        <w:sectPr w:rsidR="00BA744B" w:rsidSect="0039600A">
          <w:headerReference w:type="default"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pPr>
    </w:p>
    <w:p w14:paraId="5EAE0F7D" w14:textId="46C7C4B8" w:rsidR="003749D9" w:rsidRPr="003749D9" w:rsidRDefault="007E0610" w:rsidP="003749D9">
      <w:pPr>
        <w:widowControl w:val="0"/>
        <w:jc w:val="both"/>
        <w:rPr>
          <w:b/>
          <w:bCs/>
          <w:sz w:val="22"/>
          <w:szCs w:val="22"/>
          <w:u w:val="single"/>
        </w:rPr>
      </w:pPr>
      <w:r>
        <w:rPr>
          <w:b/>
          <w:bCs/>
          <w:sz w:val="22"/>
          <w:szCs w:val="22"/>
          <w:u w:val="single"/>
        </w:rPr>
        <w:lastRenderedPageBreak/>
        <w:t>Appendix A</w:t>
      </w:r>
      <w:r w:rsidR="003749D9" w:rsidRPr="003749D9">
        <w:rPr>
          <w:b/>
          <w:bCs/>
          <w:sz w:val="22"/>
          <w:szCs w:val="22"/>
          <w:u w:val="single"/>
        </w:rPr>
        <w:t xml:space="preserve"> </w:t>
      </w:r>
    </w:p>
    <w:p w14:paraId="5378FA36" w14:textId="37CFDAC7" w:rsidR="00062935" w:rsidRDefault="006130AF" w:rsidP="003749D9">
      <w:pPr>
        <w:widowControl w:val="0"/>
        <w:jc w:val="both"/>
        <w:rPr>
          <w:b/>
          <w:bCs/>
          <w:sz w:val="22"/>
          <w:szCs w:val="22"/>
        </w:rPr>
      </w:pPr>
      <w:r w:rsidRPr="0073508B">
        <w:rPr>
          <w:bCs/>
          <w:i/>
          <w:sz w:val="22"/>
          <w:szCs w:val="22"/>
        </w:rPr>
        <w:t>Note that footnote numbering will be conformed to SSAP No. 101 on adoption.</w:t>
      </w:r>
      <w:r w:rsidR="00F67264" w:rsidRPr="0073508B">
        <w:rPr>
          <w:bCs/>
          <w:i/>
          <w:sz w:val="22"/>
          <w:szCs w:val="22"/>
        </w:rPr>
        <w:t xml:space="preserve"> This appendix details the </w:t>
      </w:r>
      <w:r w:rsidR="0073508B" w:rsidRPr="0073508B">
        <w:rPr>
          <w:bCs/>
          <w:i/>
          <w:sz w:val="22"/>
          <w:szCs w:val="22"/>
        </w:rPr>
        <w:t>revisions</w:t>
      </w:r>
      <w:r w:rsidR="00F67264" w:rsidRPr="0073508B">
        <w:rPr>
          <w:bCs/>
          <w:i/>
          <w:sz w:val="22"/>
          <w:szCs w:val="22"/>
        </w:rPr>
        <w:t xml:space="preserve"> from what was proposed by Interested parties</w:t>
      </w:r>
      <w:r w:rsidR="0073508B" w:rsidRPr="0073508B">
        <w:rPr>
          <w:bCs/>
          <w:i/>
          <w:sz w:val="22"/>
          <w:szCs w:val="22"/>
        </w:rPr>
        <w:t>, if NAIC staff or NAIC with Interested parties’ technical representatives proposed a modification that is what was exposed</w:t>
      </w:r>
      <w:r w:rsidR="00F42D0E" w:rsidRPr="0073508B">
        <w:rPr>
          <w:bCs/>
          <w:i/>
          <w:sz w:val="22"/>
          <w:szCs w:val="22"/>
        </w:rPr>
        <w:t xml:space="preserve">. </w:t>
      </w:r>
      <w:r w:rsidR="00F67264" w:rsidRPr="0073508B">
        <w:rPr>
          <w:bCs/>
          <w:i/>
          <w:sz w:val="22"/>
          <w:szCs w:val="22"/>
        </w:rPr>
        <w:t>Exposure paragraphs are noted</w:t>
      </w:r>
      <w:r w:rsidR="00F67264">
        <w:rPr>
          <w:b/>
          <w:bCs/>
          <w:sz w:val="22"/>
          <w:szCs w:val="22"/>
        </w:rPr>
        <w:t xml:space="preserve">. </w:t>
      </w:r>
    </w:p>
    <w:p w14:paraId="32B9F341" w14:textId="77777777" w:rsidR="006130AF" w:rsidRPr="006130AF" w:rsidRDefault="006130AF" w:rsidP="003749D9">
      <w:pPr>
        <w:widowControl w:val="0"/>
        <w:jc w:val="both"/>
        <w:rPr>
          <w:b/>
          <w:bCs/>
          <w:sz w:val="22"/>
          <w:szCs w:val="22"/>
        </w:rPr>
      </w:pPr>
    </w:p>
    <w:p w14:paraId="569516EF" w14:textId="0C220F4B" w:rsidR="003749D9" w:rsidRPr="00F67264" w:rsidRDefault="00CA4D37" w:rsidP="00CA4D37">
      <w:pPr>
        <w:pStyle w:val="ListParagraph"/>
        <w:numPr>
          <w:ilvl w:val="0"/>
          <w:numId w:val="19"/>
        </w:numPr>
        <w:tabs>
          <w:tab w:val="left" w:pos="840"/>
        </w:tabs>
        <w:ind w:left="720" w:right="62"/>
        <w:jc w:val="both"/>
        <w:rPr>
          <w:b/>
          <w:bCs/>
          <w:szCs w:val="22"/>
          <w:u w:val="single"/>
        </w:rPr>
      </w:pPr>
      <w:r w:rsidRPr="00F67264">
        <w:rPr>
          <w:b/>
          <w:color w:val="000000"/>
          <w:szCs w:val="22"/>
        </w:rPr>
        <w:t xml:space="preserve">2.5 </w:t>
      </w:r>
      <w:r w:rsidR="003749D9" w:rsidRPr="00F67264">
        <w:rPr>
          <w:b/>
          <w:color w:val="000000"/>
          <w:szCs w:val="22"/>
        </w:rPr>
        <w:t xml:space="preserve">Interested Party Proposed Edits </w:t>
      </w:r>
    </w:p>
    <w:p w14:paraId="309DB793" w14:textId="5716BBD0" w:rsidR="003749D9" w:rsidRDefault="003749D9" w:rsidP="003749D9">
      <w:pPr>
        <w:autoSpaceDE w:val="0"/>
        <w:autoSpaceDN w:val="0"/>
        <w:adjustRightInd w:val="0"/>
        <w:jc w:val="both"/>
        <w:rPr>
          <w:b/>
          <w:color w:val="000000"/>
          <w:sz w:val="22"/>
          <w:szCs w:val="22"/>
        </w:rPr>
      </w:pPr>
    </w:p>
    <w:p w14:paraId="381906C8" w14:textId="767A253A" w:rsidR="00914527" w:rsidRPr="001535BF" w:rsidRDefault="001535BF" w:rsidP="00CA4D37">
      <w:pPr>
        <w:autoSpaceDE w:val="0"/>
        <w:autoSpaceDN w:val="0"/>
        <w:adjustRightInd w:val="0"/>
        <w:ind w:left="720"/>
        <w:jc w:val="both"/>
        <w:rPr>
          <w:rFonts w:ascii="Arial" w:hAnsi="Arial" w:cs="Arial"/>
          <w:b/>
          <w:color w:val="000000"/>
          <w:sz w:val="20"/>
          <w:szCs w:val="20"/>
        </w:rPr>
      </w:pPr>
      <w:r>
        <w:rPr>
          <w:rFonts w:ascii="Arial" w:hAnsi="Arial" w:cs="Arial"/>
          <w:b/>
          <w:color w:val="000000"/>
          <w:sz w:val="20"/>
          <w:szCs w:val="20"/>
        </w:rPr>
        <w:t>2.</w:t>
      </w:r>
      <w:r>
        <w:rPr>
          <w:rFonts w:ascii="Arial" w:hAnsi="Arial" w:cs="Arial"/>
          <w:b/>
          <w:color w:val="000000"/>
          <w:sz w:val="20"/>
          <w:szCs w:val="20"/>
        </w:rPr>
        <w:tab/>
      </w:r>
      <w:r w:rsidR="00B838C1" w:rsidRPr="001535BF">
        <w:rPr>
          <w:rFonts w:ascii="Arial" w:hAnsi="Arial" w:cs="Arial"/>
          <w:b/>
          <w:color w:val="000000"/>
          <w:sz w:val="20"/>
          <w:szCs w:val="20"/>
        </w:rPr>
        <w:t>Q – How should an entity measure its adjusted gross deferred tax assets and its gross deferred tax liabilities? [Paragraph 7]</w:t>
      </w:r>
    </w:p>
    <w:p w14:paraId="37C5F0EC" w14:textId="77777777" w:rsidR="00B838C1" w:rsidRPr="00B838C1" w:rsidRDefault="00B838C1" w:rsidP="00CA4D37">
      <w:pPr>
        <w:pStyle w:val="ListParagraph"/>
        <w:autoSpaceDE w:val="0"/>
        <w:autoSpaceDN w:val="0"/>
        <w:adjustRightInd w:val="0"/>
        <w:ind w:left="1080"/>
        <w:jc w:val="both"/>
        <w:rPr>
          <w:b/>
          <w:color w:val="000000"/>
          <w:szCs w:val="22"/>
        </w:rPr>
      </w:pPr>
    </w:p>
    <w:p w14:paraId="2D9859B2" w14:textId="4871F050" w:rsidR="003749D9" w:rsidRDefault="003749D9" w:rsidP="00CA4D37">
      <w:pPr>
        <w:tabs>
          <w:tab w:val="left" w:pos="840"/>
        </w:tabs>
        <w:ind w:left="1080" w:right="62"/>
        <w:jc w:val="both"/>
        <w:rPr>
          <w:rFonts w:ascii="Arial" w:hAnsi="Arial" w:cs="Arial"/>
          <w:color w:val="231F20"/>
          <w:sz w:val="20"/>
          <w:szCs w:val="20"/>
        </w:rPr>
      </w:pPr>
      <w:bookmarkStart w:id="26" w:name="_Hlk536611810"/>
      <w:r w:rsidRPr="003749D9">
        <w:rPr>
          <w:rFonts w:ascii="Arial" w:hAnsi="Arial" w:cs="Arial"/>
          <w:color w:val="231F20"/>
          <w:sz w:val="20"/>
          <w:szCs w:val="20"/>
        </w:rPr>
        <w:t>2.5</w:t>
      </w:r>
      <w:r w:rsidRPr="003749D9">
        <w:rPr>
          <w:rFonts w:ascii="Arial" w:hAnsi="Arial" w:cs="Arial"/>
          <w:color w:val="231F20"/>
          <w:sz w:val="20"/>
          <w:szCs w:val="20"/>
        </w:rPr>
        <w:tab/>
        <w:t>SSAP</w:t>
      </w:r>
      <w:r w:rsidRPr="003749D9">
        <w:rPr>
          <w:rFonts w:ascii="Arial" w:hAnsi="Arial" w:cs="Arial"/>
          <w:color w:val="231F20"/>
          <w:spacing w:val="38"/>
          <w:sz w:val="20"/>
          <w:szCs w:val="20"/>
        </w:rPr>
        <w:t xml:space="preserve"> </w:t>
      </w:r>
      <w:r w:rsidRPr="003749D9">
        <w:rPr>
          <w:rFonts w:ascii="Arial" w:hAnsi="Arial" w:cs="Arial"/>
          <w:color w:val="231F20"/>
          <w:sz w:val="20"/>
          <w:szCs w:val="20"/>
        </w:rPr>
        <w:t>No.</w:t>
      </w:r>
      <w:r w:rsidRPr="003749D9">
        <w:rPr>
          <w:rFonts w:ascii="Arial" w:hAnsi="Arial" w:cs="Arial"/>
          <w:color w:val="231F20"/>
          <w:spacing w:val="38"/>
          <w:sz w:val="20"/>
          <w:szCs w:val="20"/>
        </w:rPr>
        <w:t xml:space="preserve"> </w:t>
      </w:r>
      <w:r w:rsidRPr="003749D9">
        <w:rPr>
          <w:rFonts w:ascii="Arial" w:hAnsi="Arial" w:cs="Arial"/>
          <w:color w:val="231F20"/>
          <w:sz w:val="20"/>
          <w:szCs w:val="20"/>
        </w:rPr>
        <w:t>101</w:t>
      </w:r>
      <w:r w:rsidRPr="003749D9">
        <w:rPr>
          <w:rFonts w:ascii="Arial" w:hAnsi="Arial" w:cs="Arial"/>
          <w:color w:val="231F20"/>
          <w:spacing w:val="38"/>
          <w:sz w:val="20"/>
          <w:szCs w:val="20"/>
        </w:rPr>
        <w:t xml:space="preserve"> </w:t>
      </w:r>
      <w:r w:rsidRPr="003749D9">
        <w:rPr>
          <w:rFonts w:ascii="Arial" w:hAnsi="Arial" w:cs="Arial"/>
          <w:color w:val="231F20"/>
          <w:spacing w:val="-2"/>
          <w:sz w:val="20"/>
          <w:szCs w:val="20"/>
        </w:rPr>
        <w:t>p</w:t>
      </w:r>
      <w:r w:rsidRPr="003749D9">
        <w:rPr>
          <w:rFonts w:ascii="Arial" w:hAnsi="Arial" w:cs="Arial"/>
          <w:color w:val="231F20"/>
          <w:sz w:val="20"/>
          <w:szCs w:val="20"/>
        </w:rPr>
        <w:t>ara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w:t>
      </w:r>
      <w:r w:rsidRPr="003749D9">
        <w:rPr>
          <w:rFonts w:ascii="Arial" w:hAnsi="Arial" w:cs="Arial"/>
          <w:color w:val="231F20"/>
          <w:spacing w:val="-2"/>
          <w:sz w:val="20"/>
          <w:szCs w:val="20"/>
        </w:rPr>
        <w:t>p</w:t>
      </w:r>
      <w:r w:rsidRPr="003749D9">
        <w:rPr>
          <w:rFonts w:ascii="Arial" w:hAnsi="Arial" w:cs="Arial"/>
          <w:color w:val="231F20"/>
          <w:sz w:val="20"/>
          <w:szCs w:val="20"/>
        </w:rPr>
        <w:t>h</w:t>
      </w:r>
      <w:r w:rsidRPr="003749D9">
        <w:rPr>
          <w:rFonts w:ascii="Arial" w:hAnsi="Arial" w:cs="Arial"/>
          <w:color w:val="231F20"/>
          <w:spacing w:val="36"/>
          <w:sz w:val="20"/>
          <w:szCs w:val="20"/>
        </w:rPr>
        <w:t xml:space="preserve"> </w:t>
      </w:r>
      <w:r w:rsidRPr="003749D9">
        <w:rPr>
          <w:rFonts w:ascii="Arial" w:hAnsi="Arial" w:cs="Arial"/>
          <w:color w:val="231F20"/>
          <w:sz w:val="20"/>
          <w:szCs w:val="20"/>
        </w:rPr>
        <w:t>7.e.</w:t>
      </w:r>
      <w:r w:rsidRPr="003749D9">
        <w:rPr>
          <w:rFonts w:ascii="Arial" w:hAnsi="Arial" w:cs="Arial"/>
          <w:color w:val="231F20"/>
          <w:spacing w:val="38"/>
          <w:sz w:val="20"/>
          <w:szCs w:val="20"/>
        </w:rPr>
        <w:t xml:space="preserve"> </w:t>
      </w:r>
      <w:r w:rsidRPr="003749D9">
        <w:rPr>
          <w:rFonts w:ascii="Arial" w:hAnsi="Arial" w:cs="Arial"/>
          <w:color w:val="231F20"/>
          <w:spacing w:val="-2"/>
          <w:sz w:val="20"/>
          <w:szCs w:val="20"/>
        </w:rPr>
        <w:t>p</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v</w:t>
      </w:r>
      <w:r w:rsidRPr="003749D9">
        <w:rPr>
          <w:rFonts w:ascii="Arial" w:hAnsi="Arial" w:cs="Arial"/>
          <w:color w:val="231F20"/>
          <w:sz w:val="20"/>
          <w:szCs w:val="20"/>
        </w:rPr>
        <w:t>ides</w:t>
      </w:r>
      <w:r w:rsidRPr="003749D9">
        <w:rPr>
          <w:rFonts w:ascii="Arial" w:hAnsi="Arial" w:cs="Arial"/>
          <w:color w:val="231F20"/>
          <w:spacing w:val="36"/>
          <w:sz w:val="20"/>
          <w:szCs w:val="20"/>
        </w:rPr>
        <w:t xml:space="preserve"> </w:t>
      </w:r>
      <w:r w:rsidRPr="003749D9">
        <w:rPr>
          <w:rFonts w:ascii="Arial" w:hAnsi="Arial" w:cs="Arial"/>
          <w:color w:val="231F20"/>
          <w:sz w:val="20"/>
          <w:szCs w:val="20"/>
        </w:rPr>
        <w:t>th</w:t>
      </w:r>
      <w:r w:rsidRPr="003749D9">
        <w:rPr>
          <w:rFonts w:ascii="Arial" w:hAnsi="Arial" w:cs="Arial"/>
          <w:color w:val="231F20"/>
          <w:spacing w:val="-2"/>
          <w:sz w:val="20"/>
          <w:szCs w:val="20"/>
        </w:rPr>
        <w:t>a</w:t>
      </w:r>
      <w:r w:rsidRPr="003749D9">
        <w:rPr>
          <w:rFonts w:ascii="Arial" w:hAnsi="Arial" w:cs="Arial"/>
          <w:color w:val="231F20"/>
          <w:sz w:val="20"/>
          <w:szCs w:val="20"/>
        </w:rPr>
        <w:t>t</w:t>
      </w:r>
      <w:r w:rsidRPr="003749D9">
        <w:rPr>
          <w:rFonts w:ascii="Arial" w:hAnsi="Arial" w:cs="Arial"/>
          <w:color w:val="231F20"/>
          <w:spacing w:val="39"/>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w:t>
      </w:r>
      <w:r w:rsidRPr="003749D9">
        <w:rPr>
          <w:rFonts w:ascii="Arial" w:hAnsi="Arial" w:cs="Arial"/>
          <w:color w:val="231F20"/>
          <w:spacing w:val="39"/>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37"/>
          <w:sz w:val="20"/>
          <w:szCs w:val="20"/>
        </w:rPr>
        <w:t xml:space="preserve"> </w:t>
      </w:r>
      <w:r w:rsidRPr="003749D9">
        <w:rPr>
          <w:rFonts w:ascii="Arial" w:hAnsi="Arial" w:cs="Arial"/>
          <w:color w:val="231F20"/>
          <w:sz w:val="20"/>
          <w:szCs w:val="20"/>
        </w:rPr>
        <w:t>are</w:t>
      </w:r>
      <w:r w:rsidRPr="003749D9">
        <w:rPr>
          <w:rFonts w:ascii="Arial" w:hAnsi="Arial" w:cs="Arial"/>
          <w:color w:val="231F20"/>
          <w:spacing w:val="37"/>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duc</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39"/>
          <w:sz w:val="20"/>
          <w:szCs w:val="20"/>
        </w:rPr>
        <w:t xml:space="preserve"> </w:t>
      </w:r>
      <w:r w:rsidRPr="003749D9">
        <w:rPr>
          <w:rFonts w:ascii="Arial" w:hAnsi="Arial" w:cs="Arial"/>
          <w:color w:val="231F20"/>
          <w:sz w:val="20"/>
          <w:szCs w:val="20"/>
        </w:rPr>
        <w:t>by</w:t>
      </w:r>
      <w:r w:rsidRPr="003749D9">
        <w:rPr>
          <w:rFonts w:ascii="Arial" w:hAnsi="Arial" w:cs="Arial"/>
          <w:color w:val="231F20"/>
          <w:spacing w:val="36"/>
          <w:sz w:val="20"/>
          <w:szCs w:val="20"/>
        </w:rPr>
        <w:t xml:space="preserve"> </w:t>
      </w:r>
      <w:r w:rsidRPr="003749D9">
        <w:rPr>
          <w:rFonts w:ascii="Arial" w:hAnsi="Arial" w:cs="Arial"/>
          <w:color w:val="231F20"/>
          <w:sz w:val="20"/>
          <w:szCs w:val="20"/>
        </w:rPr>
        <w:t>a</w:t>
      </w:r>
      <w:r w:rsidRPr="003749D9">
        <w:rPr>
          <w:rFonts w:ascii="Arial" w:hAnsi="Arial" w:cs="Arial"/>
          <w:color w:val="231F20"/>
          <w:spacing w:val="39"/>
          <w:sz w:val="20"/>
          <w:szCs w:val="20"/>
        </w:rPr>
        <w:t xml:space="preserve"> </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pacing w:val="-2"/>
          <w:sz w:val="20"/>
          <w:szCs w:val="20"/>
        </w:rPr>
        <w:t>a</w:t>
      </w:r>
      <w:r w:rsidRPr="003749D9">
        <w:rPr>
          <w:rFonts w:ascii="Arial" w:hAnsi="Arial" w:cs="Arial"/>
          <w:color w:val="231F20"/>
          <w:spacing w:val="-1"/>
          <w:sz w:val="20"/>
          <w:szCs w:val="20"/>
        </w:rPr>
        <w:t>t</w:t>
      </w:r>
      <w:r w:rsidRPr="003749D9">
        <w:rPr>
          <w:rFonts w:ascii="Arial" w:hAnsi="Arial" w:cs="Arial"/>
          <w:color w:val="231F20"/>
          <w:sz w:val="20"/>
          <w:szCs w:val="20"/>
        </w:rPr>
        <w:t>utory</w:t>
      </w:r>
      <w:r w:rsidRPr="003749D9">
        <w:rPr>
          <w:rFonts w:ascii="Arial" w:hAnsi="Arial" w:cs="Arial"/>
          <w:color w:val="231F20"/>
          <w:spacing w:val="36"/>
          <w:sz w:val="20"/>
          <w:szCs w:val="20"/>
        </w:rPr>
        <w:t xml:space="preserve"> </w:t>
      </w:r>
      <w:r w:rsidRPr="003749D9">
        <w:rPr>
          <w:rFonts w:ascii="Arial" w:hAnsi="Arial" w:cs="Arial"/>
          <w:color w:val="231F20"/>
          <w:spacing w:val="-2"/>
          <w:sz w:val="20"/>
          <w:szCs w:val="20"/>
        </w:rPr>
        <w:t>v</w:t>
      </w:r>
      <w:r w:rsidRPr="003749D9">
        <w:rPr>
          <w:rFonts w:ascii="Arial" w:hAnsi="Arial" w:cs="Arial"/>
          <w:color w:val="231F20"/>
          <w:sz w:val="20"/>
          <w:szCs w:val="20"/>
        </w:rPr>
        <w:t>alu</w:t>
      </w:r>
      <w:r w:rsidRPr="003749D9">
        <w:rPr>
          <w:rFonts w:ascii="Arial" w:hAnsi="Arial" w:cs="Arial"/>
          <w:color w:val="231F20"/>
          <w:spacing w:val="-2"/>
          <w:sz w:val="20"/>
          <w:szCs w:val="20"/>
        </w:rPr>
        <w:t>a</w:t>
      </w:r>
      <w:r w:rsidRPr="003749D9">
        <w:rPr>
          <w:rFonts w:ascii="Arial" w:hAnsi="Arial" w:cs="Arial"/>
          <w:color w:val="231F20"/>
          <w:sz w:val="20"/>
          <w:szCs w:val="20"/>
        </w:rPr>
        <w:t>ti</w:t>
      </w:r>
      <w:r w:rsidRPr="003749D9">
        <w:rPr>
          <w:rFonts w:ascii="Arial" w:hAnsi="Arial" w:cs="Arial"/>
          <w:color w:val="231F20"/>
          <w:spacing w:val="-2"/>
          <w:sz w:val="20"/>
          <w:szCs w:val="20"/>
        </w:rPr>
        <w:t>o</w:t>
      </w:r>
      <w:r w:rsidRPr="003749D9">
        <w:rPr>
          <w:rFonts w:ascii="Arial" w:hAnsi="Arial" w:cs="Arial"/>
          <w:color w:val="231F20"/>
          <w:sz w:val="20"/>
          <w:szCs w:val="20"/>
        </w:rPr>
        <w:t>n al</w:t>
      </w:r>
      <w:r w:rsidRPr="003749D9">
        <w:rPr>
          <w:rFonts w:ascii="Arial" w:hAnsi="Arial" w:cs="Arial"/>
          <w:color w:val="231F20"/>
          <w:spacing w:val="-1"/>
          <w:sz w:val="20"/>
          <w:szCs w:val="20"/>
        </w:rPr>
        <w:t>l</w:t>
      </w:r>
      <w:r w:rsidRPr="003749D9">
        <w:rPr>
          <w:rFonts w:ascii="Arial" w:hAnsi="Arial" w:cs="Arial"/>
          <w:color w:val="231F20"/>
          <w:sz w:val="20"/>
          <w:szCs w:val="20"/>
        </w:rPr>
        <w:t>owance</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ad</w:t>
      </w:r>
      <w:r w:rsidRPr="003749D9">
        <w:rPr>
          <w:rFonts w:ascii="Arial" w:hAnsi="Arial" w:cs="Arial"/>
          <w:color w:val="231F20"/>
          <w:spacing w:val="3"/>
          <w:sz w:val="20"/>
          <w:szCs w:val="20"/>
        </w:rPr>
        <w:t>j</w:t>
      </w:r>
      <w:r w:rsidRPr="003749D9">
        <w:rPr>
          <w:rFonts w:ascii="Arial" w:hAnsi="Arial" w:cs="Arial"/>
          <w:color w:val="231F20"/>
          <w:spacing w:val="-2"/>
          <w:sz w:val="20"/>
          <w:szCs w:val="20"/>
        </w:rPr>
        <w:t>u</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pacing w:val="-4"/>
          <w:sz w:val="20"/>
          <w:szCs w:val="20"/>
        </w:rPr>
        <w:t>m</w:t>
      </w:r>
      <w:r w:rsidRPr="003749D9">
        <w:rPr>
          <w:rFonts w:ascii="Arial" w:hAnsi="Arial" w:cs="Arial"/>
          <w:color w:val="231F20"/>
          <w:sz w:val="20"/>
          <w:szCs w:val="20"/>
        </w:rPr>
        <w:t>ent</w:t>
      </w:r>
      <w:r w:rsidRPr="003749D9">
        <w:rPr>
          <w:rFonts w:ascii="Arial" w:hAnsi="Arial" w:cs="Arial"/>
          <w:color w:val="231F20"/>
          <w:spacing w:val="2"/>
          <w:sz w:val="20"/>
          <w:szCs w:val="20"/>
        </w:rPr>
        <w:t xml:space="preserve"> </w:t>
      </w:r>
      <w:r w:rsidRPr="003749D9">
        <w:rPr>
          <w:rFonts w:ascii="Arial" w:hAnsi="Arial" w:cs="Arial"/>
          <w:color w:val="231F20"/>
          <w:spacing w:val="-1"/>
          <w:sz w:val="20"/>
          <w:szCs w:val="20"/>
        </w:rPr>
        <w:t>i</w:t>
      </w:r>
      <w:r w:rsidRPr="003749D9">
        <w:rPr>
          <w:rFonts w:ascii="Arial" w:hAnsi="Arial" w:cs="Arial"/>
          <w:color w:val="231F20"/>
          <w:spacing w:val="1"/>
          <w:sz w:val="20"/>
          <w:szCs w:val="20"/>
        </w:rPr>
        <w:t>f</w:t>
      </w:r>
      <w:r w:rsidRPr="003749D9">
        <w:rPr>
          <w:rFonts w:ascii="Arial" w:hAnsi="Arial" w:cs="Arial"/>
          <w:color w:val="231F20"/>
          <w:sz w:val="20"/>
          <w:szCs w:val="20"/>
        </w:rPr>
        <w:t>,</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b</w:t>
      </w:r>
      <w:r w:rsidRPr="003749D9">
        <w:rPr>
          <w:rFonts w:ascii="Arial" w:hAnsi="Arial" w:cs="Arial"/>
          <w:color w:val="231F20"/>
          <w:sz w:val="20"/>
          <w:szCs w:val="20"/>
        </w:rPr>
        <w:t>ased</w:t>
      </w:r>
      <w:r w:rsidRPr="003749D9">
        <w:rPr>
          <w:rFonts w:ascii="Arial" w:hAnsi="Arial" w:cs="Arial"/>
          <w:color w:val="231F20"/>
          <w:spacing w:val="2"/>
          <w:sz w:val="20"/>
          <w:szCs w:val="20"/>
        </w:rPr>
        <w:t xml:space="preserve"> </w:t>
      </w:r>
      <w:r w:rsidRPr="003749D9">
        <w:rPr>
          <w:rFonts w:ascii="Arial" w:hAnsi="Arial" w:cs="Arial"/>
          <w:color w:val="231F20"/>
          <w:sz w:val="20"/>
          <w:szCs w:val="20"/>
        </w:rPr>
        <w:t>on</w:t>
      </w:r>
      <w:r w:rsidRPr="003749D9">
        <w:rPr>
          <w:rFonts w:ascii="Arial" w:hAnsi="Arial" w:cs="Arial"/>
          <w:color w:val="231F20"/>
          <w:spacing w:val="2"/>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he</w:t>
      </w:r>
      <w:r w:rsidRPr="003749D9">
        <w:rPr>
          <w:rFonts w:ascii="Arial" w:hAnsi="Arial" w:cs="Arial"/>
          <w:color w:val="231F20"/>
          <w:spacing w:val="2"/>
          <w:sz w:val="20"/>
          <w:szCs w:val="20"/>
        </w:rPr>
        <w:t xml:space="preserve"> </w:t>
      </w:r>
      <w:r w:rsidRPr="003749D9">
        <w:rPr>
          <w:rFonts w:ascii="Arial" w:hAnsi="Arial" w:cs="Arial"/>
          <w:color w:val="231F20"/>
          <w:sz w:val="20"/>
          <w:szCs w:val="20"/>
        </w:rPr>
        <w:t>wei</w:t>
      </w:r>
      <w:r w:rsidRPr="003749D9">
        <w:rPr>
          <w:rFonts w:ascii="Arial" w:hAnsi="Arial" w:cs="Arial"/>
          <w:color w:val="231F20"/>
          <w:spacing w:val="-2"/>
          <w:sz w:val="20"/>
          <w:szCs w:val="20"/>
        </w:rPr>
        <w:t>g</w:t>
      </w:r>
      <w:r w:rsidRPr="003749D9">
        <w:rPr>
          <w:rFonts w:ascii="Arial" w:hAnsi="Arial" w:cs="Arial"/>
          <w:color w:val="231F20"/>
          <w:sz w:val="20"/>
          <w:szCs w:val="20"/>
        </w:rPr>
        <w:t>ht</w:t>
      </w:r>
      <w:r w:rsidRPr="003749D9">
        <w:rPr>
          <w:rFonts w:ascii="Arial" w:hAnsi="Arial" w:cs="Arial"/>
          <w:color w:val="231F20"/>
          <w:spacing w:val="2"/>
          <w:sz w:val="20"/>
          <w:szCs w:val="20"/>
        </w:rPr>
        <w:t xml:space="preserve"> </w:t>
      </w:r>
      <w:r w:rsidRPr="003749D9">
        <w:rPr>
          <w:rFonts w:ascii="Arial" w:hAnsi="Arial" w:cs="Arial"/>
          <w:color w:val="231F20"/>
          <w:sz w:val="20"/>
          <w:szCs w:val="20"/>
        </w:rPr>
        <w:t>of a</w:t>
      </w:r>
      <w:r w:rsidRPr="003749D9">
        <w:rPr>
          <w:rFonts w:ascii="Arial" w:hAnsi="Arial" w:cs="Arial"/>
          <w:color w:val="231F20"/>
          <w:spacing w:val="-2"/>
          <w:sz w:val="20"/>
          <w:szCs w:val="20"/>
        </w:rPr>
        <w:t>v</w:t>
      </w:r>
      <w:r w:rsidRPr="003749D9">
        <w:rPr>
          <w:rFonts w:ascii="Arial" w:hAnsi="Arial" w:cs="Arial"/>
          <w:color w:val="231F20"/>
          <w:sz w:val="20"/>
          <w:szCs w:val="20"/>
        </w:rPr>
        <w:t>ai</w:t>
      </w:r>
      <w:r w:rsidRPr="003749D9">
        <w:rPr>
          <w:rFonts w:ascii="Arial" w:hAnsi="Arial" w:cs="Arial"/>
          <w:color w:val="231F20"/>
          <w:spacing w:val="-1"/>
          <w:sz w:val="20"/>
          <w:szCs w:val="20"/>
        </w:rPr>
        <w:t>l</w:t>
      </w:r>
      <w:r w:rsidRPr="003749D9">
        <w:rPr>
          <w:rFonts w:ascii="Arial" w:hAnsi="Arial" w:cs="Arial"/>
          <w:color w:val="231F20"/>
          <w:sz w:val="20"/>
          <w:szCs w:val="20"/>
        </w:rPr>
        <w:t>able</w:t>
      </w:r>
      <w:r w:rsidRPr="003749D9">
        <w:rPr>
          <w:rFonts w:ascii="Arial" w:hAnsi="Arial" w:cs="Arial"/>
          <w:color w:val="231F20"/>
          <w:spacing w:val="2"/>
          <w:sz w:val="20"/>
          <w:szCs w:val="20"/>
        </w:rPr>
        <w:t xml:space="preserve"> </w:t>
      </w:r>
      <w:r w:rsidRPr="003749D9">
        <w:rPr>
          <w:rFonts w:ascii="Arial" w:hAnsi="Arial" w:cs="Arial"/>
          <w:color w:val="231F20"/>
          <w:sz w:val="20"/>
          <w:szCs w:val="20"/>
        </w:rPr>
        <w:t>e</w:t>
      </w:r>
      <w:r w:rsidRPr="003749D9">
        <w:rPr>
          <w:rFonts w:ascii="Arial" w:hAnsi="Arial" w:cs="Arial"/>
          <w:color w:val="231F20"/>
          <w:spacing w:val="-2"/>
          <w:sz w:val="20"/>
          <w:szCs w:val="20"/>
        </w:rPr>
        <w:t>v</w:t>
      </w:r>
      <w:r w:rsidRPr="003749D9">
        <w:rPr>
          <w:rFonts w:ascii="Arial" w:hAnsi="Arial" w:cs="Arial"/>
          <w:color w:val="231F20"/>
          <w:sz w:val="20"/>
          <w:szCs w:val="20"/>
        </w:rPr>
        <w:t>i</w:t>
      </w:r>
      <w:r w:rsidRPr="003749D9">
        <w:rPr>
          <w:rFonts w:ascii="Arial" w:hAnsi="Arial" w:cs="Arial"/>
          <w:color w:val="231F20"/>
          <w:spacing w:val="-2"/>
          <w:sz w:val="20"/>
          <w:szCs w:val="20"/>
        </w:rPr>
        <w:t>d</w:t>
      </w:r>
      <w:r w:rsidRPr="003749D9">
        <w:rPr>
          <w:rFonts w:ascii="Arial" w:hAnsi="Arial" w:cs="Arial"/>
          <w:color w:val="231F20"/>
          <w:sz w:val="20"/>
          <w:szCs w:val="20"/>
        </w:rPr>
        <w:t>ence, it</w:t>
      </w:r>
      <w:r w:rsidRPr="003749D9">
        <w:rPr>
          <w:rFonts w:ascii="Arial" w:hAnsi="Arial" w:cs="Arial"/>
          <w:color w:val="231F20"/>
          <w:spacing w:val="2"/>
          <w:sz w:val="20"/>
          <w:szCs w:val="20"/>
        </w:rPr>
        <w:t xml:space="preserve"> </w:t>
      </w:r>
      <w:r w:rsidRPr="003749D9">
        <w:rPr>
          <w:rFonts w:ascii="Arial" w:hAnsi="Arial" w:cs="Arial"/>
          <w:color w:val="231F20"/>
          <w:spacing w:val="-1"/>
          <w:sz w:val="20"/>
          <w:szCs w:val="20"/>
        </w:rPr>
        <w:t>i</w:t>
      </w:r>
      <w:r w:rsidRPr="003749D9">
        <w:rPr>
          <w:rFonts w:ascii="Arial" w:hAnsi="Arial" w:cs="Arial"/>
          <w:color w:val="231F20"/>
          <w:sz w:val="20"/>
          <w:szCs w:val="20"/>
        </w:rPr>
        <w:t>s</w:t>
      </w:r>
      <w:r w:rsidRPr="003749D9">
        <w:rPr>
          <w:rFonts w:ascii="Arial" w:hAnsi="Arial" w:cs="Arial"/>
          <w:color w:val="231F20"/>
          <w:spacing w:val="2"/>
          <w:sz w:val="20"/>
          <w:szCs w:val="20"/>
        </w:rPr>
        <w:t xml:space="preserve"> </w:t>
      </w:r>
      <w:r w:rsidRPr="003749D9">
        <w:rPr>
          <w:rFonts w:ascii="Arial" w:hAnsi="Arial" w:cs="Arial"/>
          <w:color w:val="231F20"/>
          <w:spacing w:val="-4"/>
          <w:sz w:val="20"/>
          <w:szCs w:val="20"/>
        </w:rPr>
        <w:t>m</w:t>
      </w:r>
      <w:r w:rsidRPr="003749D9">
        <w:rPr>
          <w:rFonts w:ascii="Arial" w:hAnsi="Arial" w:cs="Arial"/>
          <w:color w:val="231F20"/>
          <w:sz w:val="20"/>
          <w:szCs w:val="20"/>
        </w:rPr>
        <w:t>ore</w:t>
      </w:r>
      <w:r w:rsidRPr="003749D9">
        <w:rPr>
          <w:rFonts w:ascii="Arial" w:hAnsi="Arial" w:cs="Arial"/>
          <w:color w:val="231F20"/>
          <w:spacing w:val="2"/>
          <w:sz w:val="20"/>
          <w:szCs w:val="20"/>
        </w:rPr>
        <w:t xml:space="preserve"> </w:t>
      </w:r>
      <w:r w:rsidRPr="003749D9">
        <w:rPr>
          <w:rFonts w:ascii="Arial" w:hAnsi="Arial" w:cs="Arial"/>
          <w:color w:val="231F20"/>
          <w:sz w:val="20"/>
          <w:szCs w:val="20"/>
        </w:rPr>
        <w:t>l</w:t>
      </w:r>
      <w:r w:rsidRPr="003749D9">
        <w:rPr>
          <w:rFonts w:ascii="Arial" w:hAnsi="Arial" w:cs="Arial"/>
          <w:color w:val="231F20"/>
          <w:spacing w:val="-1"/>
          <w:sz w:val="20"/>
          <w:szCs w:val="20"/>
        </w:rPr>
        <w:t>i</w:t>
      </w:r>
      <w:r w:rsidRPr="003749D9">
        <w:rPr>
          <w:rFonts w:ascii="Arial" w:hAnsi="Arial" w:cs="Arial"/>
          <w:color w:val="231F20"/>
          <w:spacing w:val="-2"/>
          <w:sz w:val="20"/>
          <w:szCs w:val="20"/>
        </w:rPr>
        <w:t>k</w:t>
      </w:r>
      <w:r w:rsidRPr="003749D9">
        <w:rPr>
          <w:rFonts w:ascii="Arial" w:hAnsi="Arial" w:cs="Arial"/>
          <w:color w:val="231F20"/>
          <w:sz w:val="20"/>
          <w:szCs w:val="20"/>
        </w:rPr>
        <w:t>ely than</w:t>
      </w:r>
      <w:r w:rsidRPr="003749D9">
        <w:rPr>
          <w:rFonts w:ascii="Arial" w:hAnsi="Arial" w:cs="Arial"/>
          <w:color w:val="231F20"/>
          <w:spacing w:val="2"/>
          <w:sz w:val="20"/>
          <w:szCs w:val="20"/>
        </w:rPr>
        <w:t xml:space="preserve"> </w:t>
      </w:r>
      <w:r w:rsidRPr="003749D9">
        <w:rPr>
          <w:rFonts w:ascii="Arial" w:hAnsi="Arial" w:cs="Arial"/>
          <w:color w:val="231F20"/>
          <w:sz w:val="20"/>
          <w:szCs w:val="20"/>
        </w:rPr>
        <w:t>not</w:t>
      </w:r>
      <w:r w:rsidRPr="003749D9">
        <w:rPr>
          <w:rFonts w:ascii="Arial" w:hAnsi="Arial" w:cs="Arial"/>
          <w:color w:val="231F20"/>
          <w:spacing w:val="2"/>
          <w:sz w:val="20"/>
          <w:szCs w:val="20"/>
        </w:rPr>
        <w:t xml:space="preserve"> </w:t>
      </w:r>
      <w:r w:rsidRPr="003749D9">
        <w:rPr>
          <w:rFonts w:ascii="Arial" w:hAnsi="Arial" w:cs="Arial"/>
          <w:color w:val="231F20"/>
          <w:sz w:val="20"/>
          <w:szCs w:val="20"/>
        </w:rPr>
        <w:t>th</w:t>
      </w:r>
      <w:r w:rsidRPr="003749D9">
        <w:rPr>
          <w:rFonts w:ascii="Arial" w:hAnsi="Arial" w:cs="Arial"/>
          <w:color w:val="231F20"/>
          <w:spacing w:val="-2"/>
          <w:sz w:val="20"/>
          <w:szCs w:val="20"/>
        </w:rPr>
        <w:t>a</w:t>
      </w:r>
      <w:r w:rsidRPr="003749D9">
        <w:rPr>
          <w:rFonts w:ascii="Arial" w:hAnsi="Arial" w:cs="Arial"/>
          <w:color w:val="231F20"/>
          <w:sz w:val="20"/>
          <w:szCs w:val="20"/>
        </w:rPr>
        <w:t>t</w:t>
      </w:r>
      <w:r w:rsidRPr="003749D9">
        <w:rPr>
          <w:rFonts w:ascii="Arial" w:hAnsi="Arial" w:cs="Arial"/>
          <w:color w:val="231F20"/>
          <w:spacing w:val="3"/>
          <w:sz w:val="20"/>
          <w:szCs w:val="20"/>
        </w:rPr>
        <w:t xml:space="preserve"> </w:t>
      </w:r>
      <w:r w:rsidRPr="003749D9">
        <w:rPr>
          <w:rFonts w:ascii="Arial" w:hAnsi="Arial" w:cs="Arial"/>
          <w:color w:val="231F20"/>
          <w:sz w:val="20"/>
          <w:szCs w:val="20"/>
        </w:rPr>
        <w:t>so</w:t>
      </w:r>
      <w:r w:rsidRPr="003749D9">
        <w:rPr>
          <w:rFonts w:ascii="Arial" w:hAnsi="Arial" w:cs="Arial"/>
          <w:color w:val="231F20"/>
          <w:spacing w:val="-3"/>
          <w:sz w:val="20"/>
          <w:szCs w:val="20"/>
        </w:rPr>
        <w:t>m</w:t>
      </w:r>
      <w:r w:rsidRPr="003749D9">
        <w:rPr>
          <w:rFonts w:ascii="Arial" w:hAnsi="Arial" w:cs="Arial"/>
          <w:color w:val="231F20"/>
          <w:sz w:val="20"/>
          <w:szCs w:val="20"/>
        </w:rPr>
        <w:t>e por</w:t>
      </w:r>
      <w:r w:rsidRPr="003749D9">
        <w:rPr>
          <w:rFonts w:ascii="Arial" w:hAnsi="Arial" w:cs="Arial"/>
          <w:color w:val="231F20"/>
          <w:spacing w:val="-1"/>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on</w:t>
      </w:r>
      <w:r w:rsidRPr="003749D9">
        <w:rPr>
          <w:rFonts w:ascii="Arial" w:hAnsi="Arial" w:cs="Arial"/>
          <w:color w:val="231F20"/>
          <w:spacing w:val="24"/>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r</w:t>
      </w:r>
      <w:r w:rsidRPr="003749D9">
        <w:rPr>
          <w:rFonts w:ascii="Arial" w:hAnsi="Arial" w:cs="Arial"/>
          <w:color w:val="231F20"/>
          <w:spacing w:val="25"/>
          <w:sz w:val="20"/>
          <w:szCs w:val="20"/>
        </w:rPr>
        <w:t xml:space="preserve"> </w:t>
      </w:r>
      <w:r w:rsidRPr="003749D9">
        <w:rPr>
          <w:rFonts w:ascii="Arial" w:hAnsi="Arial" w:cs="Arial"/>
          <w:color w:val="231F20"/>
          <w:sz w:val="20"/>
          <w:szCs w:val="20"/>
        </w:rPr>
        <w:t>all</w:t>
      </w:r>
      <w:r w:rsidRPr="003749D9">
        <w:rPr>
          <w:rFonts w:ascii="Arial" w:hAnsi="Arial" w:cs="Arial"/>
          <w:color w:val="231F20"/>
          <w:spacing w:val="24"/>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25"/>
          <w:sz w:val="20"/>
          <w:szCs w:val="20"/>
        </w:rPr>
        <w:t xml:space="preserve"> </w:t>
      </w:r>
      <w:r w:rsidRPr="003749D9">
        <w:rPr>
          <w:rFonts w:ascii="Arial" w:hAnsi="Arial" w:cs="Arial"/>
          <w:color w:val="231F20"/>
          <w:sz w:val="20"/>
          <w:szCs w:val="20"/>
        </w:rPr>
        <w:t>the</w:t>
      </w:r>
      <w:r w:rsidRPr="003749D9">
        <w:rPr>
          <w:rFonts w:ascii="Arial" w:hAnsi="Arial" w:cs="Arial"/>
          <w:color w:val="231F20"/>
          <w:spacing w:val="24"/>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w:t>
      </w:r>
      <w:r w:rsidRPr="003749D9">
        <w:rPr>
          <w:rFonts w:ascii="Arial" w:hAnsi="Arial" w:cs="Arial"/>
          <w:color w:val="231F20"/>
          <w:spacing w:val="22"/>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24"/>
          <w:sz w:val="20"/>
          <w:szCs w:val="20"/>
        </w:rPr>
        <w:t xml:space="preserve"> </w:t>
      </w:r>
      <w:r w:rsidRPr="003749D9">
        <w:rPr>
          <w:rFonts w:ascii="Arial" w:hAnsi="Arial" w:cs="Arial"/>
          <w:color w:val="231F20"/>
          <w:sz w:val="20"/>
          <w:szCs w:val="20"/>
        </w:rPr>
        <w:t>w</w:t>
      </w:r>
      <w:r w:rsidRPr="003749D9">
        <w:rPr>
          <w:rFonts w:ascii="Arial" w:hAnsi="Arial" w:cs="Arial"/>
          <w:color w:val="231F20"/>
          <w:spacing w:val="-1"/>
          <w:sz w:val="20"/>
          <w:szCs w:val="20"/>
        </w:rPr>
        <w:t>i</w:t>
      </w:r>
      <w:r w:rsidRPr="003749D9">
        <w:rPr>
          <w:rFonts w:ascii="Arial" w:hAnsi="Arial" w:cs="Arial"/>
          <w:color w:val="231F20"/>
          <w:sz w:val="20"/>
          <w:szCs w:val="20"/>
        </w:rPr>
        <w:t>ll</w:t>
      </w:r>
      <w:r w:rsidRPr="003749D9">
        <w:rPr>
          <w:rFonts w:ascii="Arial" w:hAnsi="Arial" w:cs="Arial"/>
          <w:color w:val="231F20"/>
          <w:spacing w:val="24"/>
          <w:sz w:val="20"/>
          <w:szCs w:val="20"/>
        </w:rPr>
        <w:t xml:space="preserve"> </w:t>
      </w:r>
      <w:r w:rsidRPr="003749D9">
        <w:rPr>
          <w:rFonts w:ascii="Arial" w:hAnsi="Arial" w:cs="Arial"/>
          <w:color w:val="231F20"/>
          <w:sz w:val="20"/>
          <w:szCs w:val="20"/>
        </w:rPr>
        <w:t>n</w:t>
      </w:r>
      <w:r w:rsidRPr="003749D9">
        <w:rPr>
          <w:rFonts w:ascii="Arial" w:hAnsi="Arial" w:cs="Arial"/>
          <w:color w:val="231F20"/>
          <w:spacing w:val="-2"/>
          <w:sz w:val="20"/>
          <w:szCs w:val="20"/>
        </w:rPr>
        <w:t>o</w:t>
      </w:r>
      <w:r w:rsidRPr="003749D9">
        <w:rPr>
          <w:rFonts w:ascii="Arial" w:hAnsi="Arial" w:cs="Arial"/>
          <w:color w:val="231F20"/>
          <w:sz w:val="20"/>
          <w:szCs w:val="20"/>
        </w:rPr>
        <w:t>t</w:t>
      </w:r>
      <w:r w:rsidRPr="003749D9">
        <w:rPr>
          <w:rFonts w:ascii="Arial" w:hAnsi="Arial" w:cs="Arial"/>
          <w:color w:val="231F20"/>
          <w:spacing w:val="24"/>
          <w:sz w:val="20"/>
          <w:szCs w:val="20"/>
        </w:rPr>
        <w:t xml:space="preserve"> </w:t>
      </w:r>
      <w:r w:rsidRPr="003749D9">
        <w:rPr>
          <w:rFonts w:ascii="Arial" w:hAnsi="Arial" w:cs="Arial"/>
          <w:color w:val="231F20"/>
          <w:sz w:val="20"/>
          <w:szCs w:val="20"/>
        </w:rPr>
        <w:t>be</w:t>
      </w:r>
      <w:r w:rsidRPr="003749D9">
        <w:rPr>
          <w:rFonts w:ascii="Arial" w:hAnsi="Arial" w:cs="Arial"/>
          <w:color w:val="231F20"/>
          <w:spacing w:val="22"/>
          <w:sz w:val="20"/>
          <w:szCs w:val="20"/>
        </w:rPr>
        <w:t xml:space="preserve"> </w:t>
      </w:r>
      <w:r w:rsidRPr="003749D9">
        <w:rPr>
          <w:rFonts w:ascii="Arial" w:hAnsi="Arial" w:cs="Arial"/>
          <w:color w:val="231F20"/>
          <w:sz w:val="20"/>
          <w:szCs w:val="20"/>
        </w:rPr>
        <w:t>re</w:t>
      </w:r>
      <w:r w:rsidRPr="003749D9">
        <w:rPr>
          <w:rFonts w:ascii="Arial" w:hAnsi="Arial" w:cs="Arial"/>
          <w:color w:val="231F20"/>
          <w:spacing w:val="-2"/>
          <w:sz w:val="20"/>
          <w:szCs w:val="20"/>
        </w:rPr>
        <w:t>a</w:t>
      </w:r>
      <w:r w:rsidRPr="003749D9">
        <w:rPr>
          <w:rFonts w:ascii="Arial" w:hAnsi="Arial" w:cs="Arial"/>
          <w:color w:val="231F20"/>
          <w:sz w:val="20"/>
          <w:szCs w:val="20"/>
        </w:rPr>
        <w:t>li</w:t>
      </w:r>
      <w:r w:rsidRPr="003749D9">
        <w:rPr>
          <w:rFonts w:ascii="Arial" w:hAnsi="Arial" w:cs="Arial"/>
          <w:color w:val="231F20"/>
          <w:spacing w:val="-2"/>
          <w:sz w:val="20"/>
          <w:szCs w:val="20"/>
        </w:rPr>
        <w:t>z</w:t>
      </w:r>
      <w:r w:rsidRPr="003749D9">
        <w:rPr>
          <w:rFonts w:ascii="Arial" w:hAnsi="Arial" w:cs="Arial"/>
          <w:color w:val="231F20"/>
          <w:sz w:val="20"/>
          <w:szCs w:val="20"/>
        </w:rPr>
        <w:t>ed.</w:t>
      </w:r>
      <w:r w:rsidR="00880938">
        <w:rPr>
          <w:rFonts w:ascii="Arial" w:hAnsi="Arial" w:cs="Arial"/>
          <w:color w:val="231F20"/>
          <w:sz w:val="20"/>
          <w:szCs w:val="20"/>
        </w:rPr>
        <w:t xml:space="preserve"> </w:t>
      </w:r>
      <w:r w:rsidRPr="003749D9">
        <w:rPr>
          <w:rFonts w:ascii="Arial" w:hAnsi="Arial" w:cs="Arial"/>
          <w:color w:val="231F20"/>
          <w:spacing w:val="2"/>
          <w:sz w:val="20"/>
          <w:szCs w:val="20"/>
        </w:rPr>
        <w:t>T</w:t>
      </w:r>
      <w:r w:rsidRPr="003749D9">
        <w:rPr>
          <w:rFonts w:ascii="Arial" w:hAnsi="Arial" w:cs="Arial"/>
          <w:color w:val="231F20"/>
          <w:sz w:val="20"/>
          <w:szCs w:val="20"/>
        </w:rPr>
        <w:t>he</w:t>
      </w:r>
      <w:r w:rsidRPr="003749D9">
        <w:rPr>
          <w:rFonts w:ascii="Arial" w:hAnsi="Arial" w:cs="Arial"/>
          <w:color w:val="231F20"/>
          <w:spacing w:val="24"/>
          <w:sz w:val="20"/>
          <w:szCs w:val="20"/>
        </w:rPr>
        <w:t xml:space="preserve"> </w:t>
      </w:r>
      <w:r w:rsidRPr="003749D9">
        <w:rPr>
          <w:rFonts w:ascii="Arial" w:hAnsi="Arial" w:cs="Arial"/>
          <w:color w:val="231F20"/>
          <w:spacing w:val="4"/>
          <w:sz w:val="20"/>
          <w:szCs w:val="20"/>
        </w:rPr>
        <w:t>s</w:t>
      </w:r>
      <w:r w:rsidRPr="003749D9">
        <w:rPr>
          <w:rFonts w:ascii="Arial" w:hAnsi="Arial" w:cs="Arial"/>
          <w:color w:val="231F20"/>
          <w:spacing w:val="1"/>
          <w:sz w:val="20"/>
          <w:szCs w:val="20"/>
        </w:rPr>
        <w:t>t</w:t>
      </w:r>
      <w:r w:rsidRPr="003749D9">
        <w:rPr>
          <w:rFonts w:ascii="Arial" w:hAnsi="Arial" w:cs="Arial"/>
          <w:color w:val="231F20"/>
          <w:spacing w:val="-2"/>
          <w:sz w:val="20"/>
          <w:szCs w:val="20"/>
        </w:rPr>
        <w:t>a</w:t>
      </w:r>
      <w:r w:rsidRPr="003749D9">
        <w:rPr>
          <w:rFonts w:ascii="Arial" w:hAnsi="Arial" w:cs="Arial"/>
          <w:color w:val="231F20"/>
          <w:spacing w:val="1"/>
          <w:sz w:val="20"/>
          <w:szCs w:val="20"/>
        </w:rPr>
        <w:t>t</w:t>
      </w:r>
      <w:r w:rsidRPr="003749D9">
        <w:rPr>
          <w:rFonts w:ascii="Arial" w:hAnsi="Arial" w:cs="Arial"/>
          <w:color w:val="231F20"/>
          <w:spacing w:val="-2"/>
          <w:sz w:val="20"/>
          <w:szCs w:val="20"/>
        </w:rPr>
        <w:t>u</w:t>
      </w:r>
      <w:r w:rsidRPr="003749D9">
        <w:rPr>
          <w:rFonts w:ascii="Arial" w:hAnsi="Arial" w:cs="Arial"/>
          <w:color w:val="231F20"/>
          <w:spacing w:val="1"/>
          <w:sz w:val="20"/>
          <w:szCs w:val="20"/>
        </w:rPr>
        <w:t>t</w:t>
      </w:r>
      <w:r w:rsidRPr="003749D9">
        <w:rPr>
          <w:rFonts w:ascii="Arial" w:hAnsi="Arial" w:cs="Arial"/>
          <w:color w:val="231F20"/>
          <w:sz w:val="20"/>
          <w:szCs w:val="20"/>
        </w:rPr>
        <w:t>ory</w:t>
      </w:r>
      <w:r w:rsidRPr="003749D9">
        <w:rPr>
          <w:rFonts w:ascii="Arial" w:hAnsi="Arial" w:cs="Arial"/>
          <w:color w:val="231F20"/>
          <w:spacing w:val="22"/>
          <w:sz w:val="20"/>
          <w:szCs w:val="20"/>
        </w:rPr>
        <w:t xml:space="preserve"> </w:t>
      </w:r>
      <w:r w:rsidRPr="003749D9">
        <w:rPr>
          <w:rFonts w:ascii="Arial" w:hAnsi="Arial" w:cs="Arial"/>
          <w:color w:val="231F20"/>
          <w:spacing w:val="-2"/>
          <w:sz w:val="20"/>
          <w:szCs w:val="20"/>
        </w:rPr>
        <w:t>v</w:t>
      </w:r>
      <w:r w:rsidRPr="003749D9">
        <w:rPr>
          <w:rFonts w:ascii="Arial" w:hAnsi="Arial" w:cs="Arial"/>
          <w:color w:val="231F20"/>
          <w:sz w:val="20"/>
          <w:szCs w:val="20"/>
        </w:rPr>
        <w:t>aluation</w:t>
      </w:r>
      <w:r w:rsidRPr="003749D9">
        <w:rPr>
          <w:rFonts w:ascii="Arial" w:hAnsi="Arial" w:cs="Arial"/>
          <w:color w:val="231F20"/>
          <w:spacing w:val="24"/>
          <w:sz w:val="20"/>
          <w:szCs w:val="20"/>
        </w:rPr>
        <w:t xml:space="preserve"> </w:t>
      </w:r>
      <w:r w:rsidRPr="003749D9">
        <w:rPr>
          <w:rFonts w:ascii="Arial" w:hAnsi="Arial" w:cs="Arial"/>
          <w:color w:val="231F20"/>
          <w:spacing w:val="-2"/>
          <w:sz w:val="20"/>
          <w:szCs w:val="20"/>
        </w:rPr>
        <w:t>a</w:t>
      </w:r>
      <w:r w:rsidRPr="003749D9">
        <w:rPr>
          <w:rFonts w:ascii="Arial" w:hAnsi="Arial" w:cs="Arial"/>
          <w:color w:val="231F20"/>
          <w:sz w:val="20"/>
          <w:szCs w:val="20"/>
        </w:rPr>
        <w:t>llowa</w:t>
      </w:r>
      <w:r w:rsidRPr="003749D9">
        <w:rPr>
          <w:rFonts w:ascii="Arial" w:hAnsi="Arial" w:cs="Arial"/>
          <w:color w:val="231F20"/>
          <w:spacing w:val="-2"/>
          <w:sz w:val="20"/>
          <w:szCs w:val="20"/>
        </w:rPr>
        <w:t>n</w:t>
      </w:r>
      <w:r w:rsidRPr="003749D9">
        <w:rPr>
          <w:rFonts w:ascii="Arial" w:hAnsi="Arial" w:cs="Arial"/>
          <w:color w:val="231F20"/>
          <w:sz w:val="20"/>
          <w:szCs w:val="20"/>
        </w:rPr>
        <w:t>ce</w:t>
      </w:r>
      <w:r w:rsidRPr="003749D9">
        <w:rPr>
          <w:rFonts w:ascii="Arial" w:hAnsi="Arial" w:cs="Arial"/>
          <w:color w:val="231F20"/>
          <w:spacing w:val="24"/>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w:t>
      </w:r>
      <w:r w:rsidRPr="003749D9">
        <w:rPr>
          <w:rFonts w:ascii="Arial" w:hAnsi="Arial" w:cs="Arial"/>
          <w:color w:val="231F20"/>
          <w:spacing w:val="-2"/>
          <w:sz w:val="20"/>
          <w:szCs w:val="20"/>
        </w:rPr>
        <w:t>u</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pacing w:val="-4"/>
          <w:sz w:val="20"/>
          <w:szCs w:val="20"/>
        </w:rPr>
        <w:t>m</w:t>
      </w:r>
      <w:r w:rsidRPr="003749D9">
        <w:rPr>
          <w:rFonts w:ascii="Arial" w:hAnsi="Arial" w:cs="Arial"/>
          <w:color w:val="231F20"/>
          <w:sz w:val="20"/>
          <w:szCs w:val="20"/>
        </w:rPr>
        <w:t>ent</w:t>
      </w:r>
      <w:r w:rsidRPr="003749D9">
        <w:rPr>
          <w:rFonts w:ascii="Arial" w:hAnsi="Arial" w:cs="Arial"/>
          <w:color w:val="231F20"/>
          <w:spacing w:val="24"/>
          <w:sz w:val="20"/>
          <w:szCs w:val="20"/>
        </w:rPr>
        <w:t xml:space="preserve"> </w:t>
      </w:r>
      <w:r w:rsidRPr="003749D9">
        <w:rPr>
          <w:rFonts w:ascii="Arial" w:hAnsi="Arial" w:cs="Arial"/>
          <w:color w:val="231F20"/>
          <w:spacing w:val="-1"/>
          <w:sz w:val="20"/>
          <w:szCs w:val="20"/>
        </w:rPr>
        <w:t>i</w:t>
      </w:r>
      <w:r w:rsidRPr="003749D9">
        <w:rPr>
          <w:rFonts w:ascii="Arial" w:hAnsi="Arial" w:cs="Arial"/>
          <w:color w:val="231F20"/>
          <w:sz w:val="20"/>
          <w:szCs w:val="20"/>
        </w:rPr>
        <w:t>s det</w:t>
      </w:r>
      <w:r w:rsidRPr="003749D9">
        <w:rPr>
          <w:rFonts w:ascii="Arial" w:hAnsi="Arial" w:cs="Arial"/>
          <w:color w:val="231F20"/>
          <w:spacing w:val="-2"/>
          <w:sz w:val="20"/>
          <w:szCs w:val="20"/>
        </w:rPr>
        <w:t>e</w:t>
      </w:r>
      <w:r w:rsidRPr="003749D9">
        <w:rPr>
          <w:rFonts w:ascii="Arial" w:hAnsi="Arial" w:cs="Arial"/>
          <w:color w:val="231F20"/>
          <w:spacing w:val="1"/>
          <w:sz w:val="20"/>
          <w:szCs w:val="20"/>
        </w:rPr>
        <w:t>r</w:t>
      </w:r>
      <w:r w:rsidRPr="003749D9">
        <w:rPr>
          <w:rFonts w:ascii="Arial" w:hAnsi="Arial" w:cs="Arial"/>
          <w:color w:val="231F20"/>
          <w:spacing w:val="-4"/>
          <w:sz w:val="20"/>
          <w:szCs w:val="20"/>
        </w:rPr>
        <w:t>m</w:t>
      </w:r>
      <w:r w:rsidRPr="003749D9">
        <w:rPr>
          <w:rFonts w:ascii="Arial" w:hAnsi="Arial" w:cs="Arial"/>
          <w:color w:val="231F20"/>
          <w:spacing w:val="1"/>
          <w:sz w:val="20"/>
          <w:szCs w:val="20"/>
        </w:rPr>
        <w:t>i</w:t>
      </w:r>
      <w:r w:rsidRPr="003749D9">
        <w:rPr>
          <w:rFonts w:ascii="Arial" w:hAnsi="Arial" w:cs="Arial"/>
          <w:color w:val="231F20"/>
          <w:sz w:val="20"/>
          <w:szCs w:val="20"/>
        </w:rPr>
        <w:t>ned</w:t>
      </w:r>
      <w:r w:rsidRPr="003749D9">
        <w:rPr>
          <w:rFonts w:ascii="Arial" w:hAnsi="Arial" w:cs="Arial"/>
          <w:color w:val="231F20"/>
          <w:spacing w:val="3"/>
          <w:sz w:val="20"/>
          <w:szCs w:val="20"/>
        </w:rPr>
        <w:t xml:space="preserve"> </w:t>
      </w:r>
      <w:r w:rsidRPr="003749D9">
        <w:rPr>
          <w:rFonts w:ascii="Arial" w:hAnsi="Arial" w:cs="Arial"/>
          <w:color w:val="231F20"/>
          <w:sz w:val="20"/>
          <w:szCs w:val="20"/>
        </w:rPr>
        <w:t>on</w:t>
      </w:r>
      <w:r w:rsidRPr="003749D9">
        <w:rPr>
          <w:rFonts w:ascii="Arial" w:hAnsi="Arial" w:cs="Arial"/>
          <w:color w:val="231F20"/>
          <w:spacing w:val="3"/>
          <w:sz w:val="20"/>
          <w:szCs w:val="20"/>
        </w:rPr>
        <w:t xml:space="preserve"> </w:t>
      </w:r>
      <w:r w:rsidRPr="003749D9">
        <w:rPr>
          <w:rFonts w:ascii="Arial" w:hAnsi="Arial" w:cs="Arial"/>
          <w:color w:val="231F20"/>
          <w:sz w:val="20"/>
          <w:szCs w:val="20"/>
        </w:rPr>
        <w:t>a</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s</w:t>
      </w:r>
      <w:r w:rsidRPr="003749D9">
        <w:rPr>
          <w:rFonts w:ascii="Arial" w:hAnsi="Arial" w:cs="Arial"/>
          <w:color w:val="231F20"/>
          <w:sz w:val="20"/>
          <w:szCs w:val="20"/>
        </w:rPr>
        <w:t>ep</w:t>
      </w:r>
      <w:r w:rsidRPr="003749D9">
        <w:rPr>
          <w:rFonts w:ascii="Arial" w:hAnsi="Arial" w:cs="Arial"/>
          <w:color w:val="231F20"/>
          <w:spacing w:val="-2"/>
          <w:sz w:val="20"/>
          <w:szCs w:val="20"/>
        </w:rPr>
        <w:t>a</w:t>
      </w:r>
      <w:r w:rsidRPr="003749D9">
        <w:rPr>
          <w:rFonts w:ascii="Arial" w:hAnsi="Arial" w:cs="Arial"/>
          <w:color w:val="231F20"/>
          <w:sz w:val="20"/>
          <w:szCs w:val="20"/>
        </w:rPr>
        <w:t>rate</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c</w:t>
      </w:r>
      <w:r w:rsidRPr="003749D9">
        <w:rPr>
          <w:rFonts w:ascii="Arial" w:hAnsi="Arial" w:cs="Arial"/>
          <w:color w:val="231F20"/>
          <w:sz w:val="20"/>
          <w:szCs w:val="20"/>
        </w:rPr>
        <w:t>o</w:t>
      </w:r>
      <w:r w:rsidRPr="003749D9">
        <w:rPr>
          <w:rFonts w:ascii="Arial" w:hAnsi="Arial" w:cs="Arial"/>
          <w:color w:val="231F20"/>
          <w:spacing w:val="-4"/>
          <w:sz w:val="20"/>
          <w:szCs w:val="20"/>
        </w:rPr>
        <w:t>m</w:t>
      </w:r>
      <w:r w:rsidRPr="003749D9">
        <w:rPr>
          <w:rFonts w:ascii="Arial" w:hAnsi="Arial" w:cs="Arial"/>
          <w:color w:val="231F20"/>
          <w:sz w:val="20"/>
          <w:szCs w:val="20"/>
        </w:rPr>
        <w:t>pan</w:t>
      </w:r>
      <w:r w:rsidRPr="003749D9">
        <w:rPr>
          <w:rFonts w:ascii="Arial" w:hAnsi="Arial" w:cs="Arial"/>
          <w:color w:val="231F20"/>
          <w:spacing w:val="-2"/>
          <w:sz w:val="20"/>
          <w:szCs w:val="20"/>
        </w:rPr>
        <w:t>y</w:t>
      </w:r>
      <w:r w:rsidRPr="003749D9">
        <w:rPr>
          <w:rFonts w:ascii="Arial" w:hAnsi="Arial" w:cs="Arial"/>
          <w:color w:val="231F20"/>
          <w:sz w:val="20"/>
          <w:szCs w:val="20"/>
        </w:rPr>
        <w:t>,</w:t>
      </w:r>
      <w:r w:rsidRPr="003749D9">
        <w:rPr>
          <w:rFonts w:ascii="Arial" w:hAnsi="Arial" w:cs="Arial"/>
          <w:color w:val="231F20"/>
          <w:spacing w:val="3"/>
          <w:sz w:val="20"/>
          <w:szCs w:val="20"/>
        </w:rPr>
        <w:t xml:space="preserve"> </w:t>
      </w:r>
      <w:r w:rsidRPr="003749D9">
        <w:rPr>
          <w:rFonts w:ascii="Arial" w:hAnsi="Arial" w:cs="Arial"/>
          <w:color w:val="231F20"/>
          <w:sz w:val="20"/>
          <w:szCs w:val="20"/>
        </w:rPr>
        <w:t>repo</w:t>
      </w:r>
      <w:r w:rsidRPr="003749D9">
        <w:rPr>
          <w:rFonts w:ascii="Arial" w:hAnsi="Arial" w:cs="Arial"/>
          <w:color w:val="231F20"/>
          <w:spacing w:val="1"/>
          <w:sz w:val="20"/>
          <w:szCs w:val="20"/>
        </w:rPr>
        <w:t>r</w:t>
      </w:r>
      <w:r w:rsidRPr="003749D9">
        <w:rPr>
          <w:rFonts w:ascii="Arial" w:hAnsi="Arial" w:cs="Arial"/>
          <w:color w:val="231F20"/>
          <w:sz w:val="20"/>
          <w:szCs w:val="20"/>
        </w:rPr>
        <w:t>ting ent</w:t>
      </w:r>
      <w:r w:rsidRPr="003749D9">
        <w:rPr>
          <w:rFonts w:ascii="Arial" w:hAnsi="Arial" w:cs="Arial"/>
          <w:color w:val="231F20"/>
          <w:spacing w:val="-1"/>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y basis.</w:t>
      </w:r>
      <w:r w:rsidR="00880938">
        <w:rPr>
          <w:rFonts w:ascii="Arial" w:hAnsi="Arial" w:cs="Arial"/>
          <w:color w:val="231F20"/>
          <w:sz w:val="20"/>
          <w:szCs w:val="20"/>
        </w:rPr>
        <w:t xml:space="preserve"> </w:t>
      </w:r>
      <w:r w:rsidRPr="003749D9">
        <w:rPr>
          <w:rFonts w:ascii="Arial" w:hAnsi="Arial" w:cs="Arial"/>
          <w:color w:val="231F20"/>
          <w:spacing w:val="2"/>
          <w:sz w:val="20"/>
          <w:szCs w:val="20"/>
        </w:rPr>
        <w:t>T</w:t>
      </w:r>
      <w:r w:rsidRPr="003749D9">
        <w:rPr>
          <w:rFonts w:ascii="Arial" w:hAnsi="Arial" w:cs="Arial"/>
          <w:color w:val="231F20"/>
          <w:sz w:val="20"/>
          <w:szCs w:val="20"/>
        </w:rPr>
        <w:t>he de</w:t>
      </w:r>
      <w:r w:rsidRPr="003749D9">
        <w:rPr>
          <w:rFonts w:ascii="Arial" w:hAnsi="Arial" w:cs="Arial"/>
          <w:color w:val="231F20"/>
          <w:spacing w:val="-1"/>
          <w:sz w:val="20"/>
          <w:szCs w:val="20"/>
        </w:rPr>
        <w:t>t</w:t>
      </w:r>
      <w:r w:rsidRPr="003749D9">
        <w:rPr>
          <w:rFonts w:ascii="Arial" w:hAnsi="Arial" w:cs="Arial"/>
          <w:color w:val="231F20"/>
          <w:sz w:val="20"/>
          <w:szCs w:val="20"/>
        </w:rPr>
        <w:t>er</w:t>
      </w:r>
      <w:r w:rsidRPr="003749D9">
        <w:rPr>
          <w:rFonts w:ascii="Arial" w:hAnsi="Arial" w:cs="Arial"/>
          <w:color w:val="231F20"/>
          <w:spacing w:val="-4"/>
          <w:sz w:val="20"/>
          <w:szCs w:val="20"/>
        </w:rPr>
        <w:t>m</w:t>
      </w:r>
      <w:r w:rsidRPr="003749D9">
        <w:rPr>
          <w:rFonts w:ascii="Arial" w:hAnsi="Arial" w:cs="Arial"/>
          <w:color w:val="231F20"/>
          <w:sz w:val="20"/>
          <w:szCs w:val="20"/>
        </w:rPr>
        <w:t>ination</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1"/>
          <w:sz w:val="20"/>
          <w:szCs w:val="20"/>
        </w:rPr>
        <w:t xml:space="preserve"> </w:t>
      </w:r>
      <w:r w:rsidRPr="003749D9">
        <w:rPr>
          <w:rFonts w:ascii="Arial" w:hAnsi="Arial" w:cs="Arial"/>
          <w:color w:val="231F20"/>
          <w:sz w:val="20"/>
          <w:szCs w:val="20"/>
        </w:rPr>
        <w:t>wheth</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w:t>
      </w:r>
      <w:r w:rsidRPr="003749D9">
        <w:rPr>
          <w:rFonts w:ascii="Arial" w:hAnsi="Arial" w:cs="Arial"/>
          <w:color w:val="231F20"/>
          <w:spacing w:val="3"/>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3"/>
          <w:sz w:val="20"/>
          <w:szCs w:val="20"/>
        </w:rPr>
        <w:t xml:space="preserve"> </w:t>
      </w:r>
      <w:r w:rsidRPr="003749D9">
        <w:rPr>
          <w:rFonts w:ascii="Arial" w:hAnsi="Arial" w:cs="Arial"/>
          <w:color w:val="231F20"/>
          <w:sz w:val="20"/>
          <w:szCs w:val="20"/>
        </w:rPr>
        <w:t>w</w:t>
      </w:r>
      <w:r w:rsidRPr="003749D9">
        <w:rPr>
          <w:rFonts w:ascii="Arial" w:hAnsi="Arial" w:cs="Arial"/>
          <w:color w:val="231F20"/>
          <w:spacing w:val="-1"/>
          <w:sz w:val="20"/>
          <w:szCs w:val="20"/>
        </w:rPr>
        <w:t>i</w:t>
      </w:r>
      <w:r w:rsidRPr="003749D9">
        <w:rPr>
          <w:rFonts w:ascii="Arial" w:hAnsi="Arial" w:cs="Arial"/>
          <w:color w:val="231F20"/>
          <w:sz w:val="20"/>
          <w:szCs w:val="20"/>
        </w:rPr>
        <w:t>ll be</w:t>
      </w:r>
      <w:r w:rsidRPr="003749D9">
        <w:rPr>
          <w:rFonts w:ascii="Arial" w:hAnsi="Arial" w:cs="Arial"/>
          <w:color w:val="231F20"/>
          <w:spacing w:val="3"/>
          <w:sz w:val="20"/>
          <w:szCs w:val="20"/>
        </w:rPr>
        <w:t xml:space="preserve"> </w:t>
      </w:r>
      <w:r w:rsidRPr="003749D9">
        <w:rPr>
          <w:rFonts w:ascii="Arial" w:hAnsi="Arial" w:cs="Arial"/>
          <w:color w:val="231F20"/>
          <w:sz w:val="20"/>
          <w:szCs w:val="20"/>
        </w:rPr>
        <w:t>re</w:t>
      </w:r>
      <w:r w:rsidRPr="003749D9">
        <w:rPr>
          <w:rFonts w:ascii="Arial" w:hAnsi="Arial" w:cs="Arial"/>
          <w:color w:val="231F20"/>
          <w:spacing w:val="-2"/>
          <w:sz w:val="20"/>
          <w:szCs w:val="20"/>
        </w:rPr>
        <w:t>a</w:t>
      </w:r>
      <w:r w:rsidRPr="003749D9">
        <w:rPr>
          <w:rFonts w:ascii="Arial" w:hAnsi="Arial" w:cs="Arial"/>
          <w:color w:val="231F20"/>
          <w:sz w:val="20"/>
          <w:szCs w:val="20"/>
        </w:rPr>
        <w:t>li</w:t>
      </w:r>
      <w:r w:rsidRPr="003749D9">
        <w:rPr>
          <w:rFonts w:ascii="Arial" w:hAnsi="Arial" w:cs="Arial"/>
          <w:color w:val="231F20"/>
          <w:spacing w:val="-2"/>
          <w:sz w:val="20"/>
          <w:szCs w:val="20"/>
        </w:rPr>
        <w:t>z</w:t>
      </w:r>
      <w:r w:rsidRPr="003749D9">
        <w:rPr>
          <w:rFonts w:ascii="Arial" w:hAnsi="Arial" w:cs="Arial"/>
          <w:color w:val="231F20"/>
          <w:sz w:val="20"/>
          <w:szCs w:val="20"/>
        </w:rPr>
        <w:t>ed</w:t>
      </w:r>
      <w:r w:rsidRPr="003749D9">
        <w:rPr>
          <w:rFonts w:ascii="Arial" w:hAnsi="Arial" w:cs="Arial"/>
          <w:color w:val="231F20"/>
          <w:spacing w:val="3"/>
          <w:sz w:val="20"/>
          <w:szCs w:val="20"/>
        </w:rPr>
        <w:t xml:space="preserve"> </w:t>
      </w:r>
      <w:r w:rsidRPr="003749D9">
        <w:rPr>
          <w:rFonts w:ascii="Arial" w:hAnsi="Arial" w:cs="Arial"/>
          <w:color w:val="231F20"/>
          <w:spacing w:val="-1"/>
          <w:sz w:val="20"/>
          <w:szCs w:val="20"/>
        </w:rPr>
        <w:t>i</w:t>
      </w:r>
      <w:r w:rsidRPr="003749D9">
        <w:rPr>
          <w:rFonts w:ascii="Arial" w:hAnsi="Arial" w:cs="Arial"/>
          <w:color w:val="231F20"/>
          <w:sz w:val="20"/>
          <w:szCs w:val="20"/>
        </w:rPr>
        <w:t>s</w:t>
      </w:r>
      <w:r w:rsidRPr="003749D9">
        <w:rPr>
          <w:rFonts w:ascii="Arial" w:hAnsi="Arial" w:cs="Arial"/>
          <w:color w:val="231F20"/>
          <w:spacing w:val="2"/>
          <w:sz w:val="20"/>
          <w:szCs w:val="20"/>
        </w:rPr>
        <w:t xml:space="preserve"> </w:t>
      </w:r>
      <w:r w:rsidRPr="003749D9">
        <w:rPr>
          <w:rFonts w:ascii="Arial" w:hAnsi="Arial" w:cs="Arial"/>
          <w:color w:val="231F20"/>
          <w:sz w:val="20"/>
          <w:szCs w:val="20"/>
        </w:rPr>
        <w:t>bas</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2"/>
          <w:sz w:val="20"/>
          <w:szCs w:val="20"/>
        </w:rPr>
        <w:t xml:space="preserve"> </w:t>
      </w:r>
      <w:r w:rsidRPr="003749D9">
        <w:rPr>
          <w:rFonts w:ascii="Arial" w:hAnsi="Arial" w:cs="Arial"/>
          <w:color w:val="231F20"/>
          <w:sz w:val="20"/>
          <w:szCs w:val="20"/>
        </w:rPr>
        <w:t>on</w:t>
      </w:r>
      <w:r w:rsidRPr="003749D9">
        <w:rPr>
          <w:rFonts w:ascii="Arial" w:hAnsi="Arial" w:cs="Arial"/>
          <w:color w:val="231F20"/>
          <w:spacing w:val="3"/>
          <w:sz w:val="20"/>
          <w:szCs w:val="20"/>
        </w:rPr>
        <w:t xml:space="preserve"> </w:t>
      </w:r>
      <w:r w:rsidRPr="003749D9">
        <w:rPr>
          <w:rFonts w:ascii="Arial" w:hAnsi="Arial" w:cs="Arial"/>
          <w:color w:val="231F20"/>
          <w:sz w:val="20"/>
          <w:szCs w:val="20"/>
        </w:rPr>
        <w:t>the exi</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en</w:t>
      </w:r>
      <w:r w:rsidRPr="003749D9">
        <w:rPr>
          <w:rFonts w:ascii="Arial" w:hAnsi="Arial" w:cs="Arial"/>
          <w:color w:val="231F20"/>
          <w:spacing w:val="-2"/>
          <w:sz w:val="20"/>
          <w:szCs w:val="20"/>
        </w:rPr>
        <w:t>c</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of</w:t>
      </w:r>
      <w:r w:rsidRPr="003749D9">
        <w:rPr>
          <w:rFonts w:ascii="Arial" w:hAnsi="Arial" w:cs="Arial"/>
          <w:color w:val="231F20"/>
          <w:spacing w:val="3"/>
          <w:sz w:val="20"/>
          <w:szCs w:val="20"/>
        </w:rPr>
        <w:t xml:space="preserve"> </w:t>
      </w:r>
      <w:r w:rsidRPr="003749D9">
        <w:rPr>
          <w:rFonts w:ascii="Arial" w:hAnsi="Arial" w:cs="Arial"/>
          <w:color w:val="231F20"/>
          <w:sz w:val="20"/>
          <w:szCs w:val="20"/>
        </w:rPr>
        <w:t>s</w:t>
      </w:r>
      <w:r w:rsidRPr="003749D9">
        <w:rPr>
          <w:rFonts w:ascii="Arial" w:hAnsi="Arial" w:cs="Arial"/>
          <w:color w:val="231F20"/>
          <w:spacing w:val="-2"/>
          <w:sz w:val="20"/>
          <w:szCs w:val="20"/>
        </w:rPr>
        <w:t>u</w:t>
      </w:r>
      <w:r w:rsidRPr="003749D9">
        <w:rPr>
          <w:rFonts w:ascii="Arial" w:hAnsi="Arial" w:cs="Arial"/>
          <w:color w:val="231F20"/>
          <w:sz w:val="20"/>
          <w:szCs w:val="20"/>
        </w:rPr>
        <w:t>f</w:t>
      </w:r>
      <w:r w:rsidRPr="003749D9">
        <w:rPr>
          <w:rFonts w:ascii="Arial" w:hAnsi="Arial" w:cs="Arial"/>
          <w:color w:val="231F20"/>
          <w:spacing w:val="-2"/>
          <w:sz w:val="20"/>
          <w:szCs w:val="20"/>
        </w:rPr>
        <w:t>f</w:t>
      </w:r>
      <w:r w:rsidRPr="003749D9">
        <w:rPr>
          <w:rFonts w:ascii="Arial" w:hAnsi="Arial" w:cs="Arial"/>
          <w:color w:val="231F20"/>
          <w:sz w:val="20"/>
          <w:szCs w:val="20"/>
        </w:rPr>
        <w:t>i</w:t>
      </w:r>
      <w:r w:rsidRPr="003749D9">
        <w:rPr>
          <w:rFonts w:ascii="Arial" w:hAnsi="Arial" w:cs="Arial"/>
          <w:color w:val="231F20"/>
          <w:spacing w:val="-2"/>
          <w:sz w:val="20"/>
          <w:szCs w:val="20"/>
        </w:rPr>
        <w:t>c</w:t>
      </w:r>
      <w:r w:rsidRPr="003749D9">
        <w:rPr>
          <w:rFonts w:ascii="Arial" w:hAnsi="Arial" w:cs="Arial"/>
          <w:color w:val="231F20"/>
          <w:sz w:val="20"/>
          <w:szCs w:val="20"/>
        </w:rPr>
        <w:t>ie</w:t>
      </w:r>
      <w:r w:rsidRPr="003749D9">
        <w:rPr>
          <w:rFonts w:ascii="Arial" w:hAnsi="Arial" w:cs="Arial"/>
          <w:color w:val="231F20"/>
          <w:spacing w:val="-2"/>
          <w:sz w:val="20"/>
          <w:szCs w:val="20"/>
        </w:rPr>
        <w:t>n</w:t>
      </w:r>
      <w:r w:rsidRPr="003749D9">
        <w:rPr>
          <w:rFonts w:ascii="Arial" w:hAnsi="Arial" w:cs="Arial"/>
          <w:color w:val="231F20"/>
          <w:sz w:val="20"/>
          <w:szCs w:val="20"/>
        </w:rPr>
        <w:t>t</w:t>
      </w:r>
      <w:r w:rsidRPr="003749D9">
        <w:rPr>
          <w:rFonts w:ascii="Arial" w:hAnsi="Arial" w:cs="Arial"/>
          <w:color w:val="231F20"/>
          <w:spacing w:val="3"/>
          <w:sz w:val="20"/>
          <w:szCs w:val="20"/>
        </w:rPr>
        <w:t xml:space="preserve"> </w:t>
      </w:r>
      <w:r w:rsidRPr="003749D9">
        <w:rPr>
          <w:rFonts w:ascii="Arial" w:hAnsi="Arial" w:cs="Arial"/>
          <w:color w:val="231F20"/>
          <w:sz w:val="20"/>
          <w:szCs w:val="20"/>
        </w:rPr>
        <w:t>ta</w:t>
      </w:r>
      <w:r w:rsidRPr="003749D9">
        <w:rPr>
          <w:rFonts w:ascii="Arial" w:hAnsi="Arial" w:cs="Arial"/>
          <w:color w:val="231F20"/>
          <w:spacing w:val="-2"/>
          <w:sz w:val="20"/>
          <w:szCs w:val="20"/>
        </w:rPr>
        <w:t>x</w:t>
      </w:r>
      <w:r w:rsidRPr="003749D9">
        <w:rPr>
          <w:rFonts w:ascii="Arial" w:hAnsi="Arial" w:cs="Arial"/>
          <w:color w:val="231F20"/>
          <w:sz w:val="20"/>
          <w:szCs w:val="20"/>
        </w:rPr>
        <w:t>able inco</w:t>
      </w:r>
      <w:r w:rsidRPr="003749D9">
        <w:rPr>
          <w:rFonts w:ascii="Arial" w:hAnsi="Arial" w:cs="Arial"/>
          <w:color w:val="231F20"/>
          <w:spacing w:val="-3"/>
          <w:sz w:val="20"/>
          <w:szCs w:val="20"/>
        </w:rPr>
        <w:t>m</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of</w:t>
      </w:r>
      <w:r w:rsidRPr="003749D9">
        <w:rPr>
          <w:rFonts w:ascii="Arial" w:hAnsi="Arial" w:cs="Arial"/>
          <w:color w:val="231F20"/>
          <w:spacing w:val="3"/>
          <w:sz w:val="20"/>
          <w:szCs w:val="20"/>
        </w:rPr>
        <w:t xml:space="preserve"> </w:t>
      </w:r>
      <w:r w:rsidRPr="003749D9">
        <w:rPr>
          <w:rFonts w:ascii="Arial" w:hAnsi="Arial" w:cs="Arial"/>
          <w:color w:val="231F20"/>
          <w:sz w:val="20"/>
          <w:szCs w:val="20"/>
        </w:rPr>
        <w:t>the</w:t>
      </w:r>
      <w:r w:rsidRPr="003749D9">
        <w:rPr>
          <w:rFonts w:ascii="Arial" w:hAnsi="Arial" w:cs="Arial"/>
          <w:color w:val="231F20"/>
          <w:spacing w:val="3"/>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p</w:t>
      </w:r>
      <w:r w:rsidRPr="003749D9">
        <w:rPr>
          <w:rFonts w:ascii="Arial" w:hAnsi="Arial" w:cs="Arial"/>
          <w:color w:val="231F20"/>
          <w:sz w:val="20"/>
          <w:szCs w:val="20"/>
        </w:rPr>
        <w:t>pro</w:t>
      </w:r>
      <w:r w:rsidRPr="003749D9">
        <w:rPr>
          <w:rFonts w:ascii="Arial" w:hAnsi="Arial" w:cs="Arial"/>
          <w:color w:val="231F20"/>
          <w:spacing w:val="-1"/>
          <w:sz w:val="20"/>
          <w:szCs w:val="20"/>
        </w:rPr>
        <w:t>p</w:t>
      </w:r>
      <w:r w:rsidRPr="003749D9">
        <w:rPr>
          <w:rFonts w:ascii="Arial" w:hAnsi="Arial" w:cs="Arial"/>
          <w:color w:val="231F20"/>
          <w:spacing w:val="-2"/>
          <w:sz w:val="20"/>
          <w:szCs w:val="20"/>
        </w:rPr>
        <w:t>r</w:t>
      </w:r>
      <w:r w:rsidRPr="003749D9">
        <w:rPr>
          <w:rFonts w:ascii="Arial" w:hAnsi="Arial" w:cs="Arial"/>
          <w:color w:val="231F20"/>
          <w:spacing w:val="1"/>
          <w:sz w:val="20"/>
          <w:szCs w:val="20"/>
        </w:rPr>
        <w:t>i</w:t>
      </w:r>
      <w:r w:rsidRPr="003749D9">
        <w:rPr>
          <w:rFonts w:ascii="Arial" w:hAnsi="Arial" w:cs="Arial"/>
          <w:color w:val="231F20"/>
          <w:sz w:val="20"/>
          <w:szCs w:val="20"/>
        </w:rPr>
        <w:t>ate</w:t>
      </w:r>
      <w:r w:rsidRPr="003749D9">
        <w:rPr>
          <w:rFonts w:ascii="Arial" w:hAnsi="Arial" w:cs="Arial"/>
          <w:color w:val="231F20"/>
          <w:spacing w:val="3"/>
          <w:sz w:val="20"/>
          <w:szCs w:val="20"/>
        </w:rPr>
        <w:t xml:space="preserve"> </w:t>
      </w:r>
      <w:r w:rsidRPr="003749D9">
        <w:rPr>
          <w:rFonts w:ascii="Arial" w:hAnsi="Arial" w:cs="Arial"/>
          <w:color w:val="231F20"/>
          <w:sz w:val="20"/>
          <w:szCs w:val="20"/>
        </w:rPr>
        <w:t>ch</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c</w:t>
      </w:r>
      <w:r w:rsidRPr="003749D9">
        <w:rPr>
          <w:rFonts w:ascii="Arial" w:hAnsi="Arial" w:cs="Arial"/>
          <w:color w:val="231F20"/>
          <w:spacing w:val="1"/>
          <w:sz w:val="20"/>
          <w:szCs w:val="20"/>
        </w:rPr>
        <w:t>t</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3"/>
          <w:sz w:val="20"/>
          <w:szCs w:val="20"/>
        </w:rPr>
        <w:t xml:space="preserve"> </w:t>
      </w:r>
      <w:r w:rsidRPr="003749D9">
        <w:rPr>
          <w:rFonts w:ascii="Arial" w:hAnsi="Arial" w:cs="Arial"/>
          <w:color w:val="231F20"/>
          <w:sz w:val="20"/>
          <w:szCs w:val="20"/>
        </w:rPr>
        <w:t>(o</w:t>
      </w:r>
      <w:r w:rsidRPr="003749D9">
        <w:rPr>
          <w:rFonts w:ascii="Arial" w:hAnsi="Arial" w:cs="Arial"/>
          <w:color w:val="231F20"/>
          <w:spacing w:val="-2"/>
          <w:sz w:val="20"/>
          <w:szCs w:val="20"/>
        </w:rPr>
        <w:t>r</w:t>
      </w:r>
      <w:r w:rsidRPr="003749D9">
        <w:rPr>
          <w:rFonts w:ascii="Arial" w:hAnsi="Arial" w:cs="Arial"/>
          <w:color w:val="231F20"/>
          <w:sz w:val="20"/>
          <w:szCs w:val="20"/>
        </w:rPr>
        <w:t>di</w:t>
      </w:r>
      <w:r w:rsidRPr="003749D9">
        <w:rPr>
          <w:rFonts w:ascii="Arial" w:hAnsi="Arial" w:cs="Arial"/>
          <w:color w:val="231F20"/>
          <w:spacing w:val="-2"/>
          <w:sz w:val="20"/>
          <w:szCs w:val="20"/>
        </w:rPr>
        <w:t>n</w:t>
      </w:r>
      <w:r w:rsidRPr="003749D9">
        <w:rPr>
          <w:rFonts w:ascii="Arial" w:hAnsi="Arial" w:cs="Arial"/>
          <w:color w:val="231F20"/>
          <w:sz w:val="20"/>
          <w:szCs w:val="20"/>
        </w:rPr>
        <w:t>ary inco</w:t>
      </w:r>
      <w:r w:rsidRPr="003749D9">
        <w:rPr>
          <w:rFonts w:ascii="Arial" w:hAnsi="Arial" w:cs="Arial"/>
          <w:color w:val="231F20"/>
          <w:spacing w:val="-4"/>
          <w:sz w:val="20"/>
          <w:szCs w:val="20"/>
        </w:rPr>
        <w:t>m</w:t>
      </w:r>
      <w:r w:rsidRPr="003749D9">
        <w:rPr>
          <w:rFonts w:ascii="Arial" w:hAnsi="Arial" w:cs="Arial"/>
          <w:color w:val="231F20"/>
          <w:sz w:val="20"/>
          <w:szCs w:val="20"/>
        </w:rPr>
        <w:t>e</w:t>
      </w:r>
      <w:r w:rsidRPr="003749D9">
        <w:rPr>
          <w:rFonts w:ascii="Arial" w:hAnsi="Arial" w:cs="Arial"/>
          <w:color w:val="231F20"/>
          <w:spacing w:val="27"/>
          <w:sz w:val="20"/>
          <w:szCs w:val="20"/>
        </w:rPr>
        <w:t xml:space="preserve"> </w:t>
      </w:r>
      <w:r w:rsidRPr="003749D9">
        <w:rPr>
          <w:rFonts w:ascii="Arial" w:hAnsi="Arial" w:cs="Arial"/>
          <w:color w:val="231F20"/>
          <w:sz w:val="20"/>
          <w:szCs w:val="20"/>
        </w:rPr>
        <w:t>or</w:t>
      </w:r>
      <w:r w:rsidRPr="003749D9">
        <w:rPr>
          <w:rFonts w:ascii="Arial" w:hAnsi="Arial" w:cs="Arial"/>
          <w:color w:val="231F20"/>
          <w:spacing w:val="27"/>
          <w:sz w:val="20"/>
          <w:szCs w:val="20"/>
        </w:rPr>
        <w:t xml:space="preserve"> </w:t>
      </w:r>
      <w:r w:rsidRPr="003749D9">
        <w:rPr>
          <w:rFonts w:ascii="Arial" w:hAnsi="Arial" w:cs="Arial"/>
          <w:color w:val="231F20"/>
          <w:sz w:val="20"/>
          <w:szCs w:val="20"/>
        </w:rPr>
        <w:t>cap</w:t>
      </w:r>
      <w:r w:rsidRPr="003749D9">
        <w:rPr>
          <w:rFonts w:ascii="Arial" w:hAnsi="Arial" w:cs="Arial"/>
          <w:color w:val="231F20"/>
          <w:spacing w:val="-1"/>
          <w:sz w:val="20"/>
          <w:szCs w:val="20"/>
        </w:rPr>
        <w:t>i</w:t>
      </w:r>
      <w:r w:rsidRPr="003749D9">
        <w:rPr>
          <w:rFonts w:ascii="Arial" w:hAnsi="Arial" w:cs="Arial"/>
          <w:color w:val="231F20"/>
          <w:sz w:val="20"/>
          <w:szCs w:val="20"/>
        </w:rPr>
        <w:t>t</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27"/>
          <w:sz w:val="20"/>
          <w:szCs w:val="20"/>
        </w:rPr>
        <w:t xml:space="preserve"> </w:t>
      </w:r>
      <w:r w:rsidRPr="003749D9">
        <w:rPr>
          <w:rFonts w:ascii="Arial" w:hAnsi="Arial" w:cs="Arial"/>
          <w:color w:val="231F20"/>
          <w:spacing w:val="-2"/>
          <w:sz w:val="20"/>
          <w:szCs w:val="20"/>
        </w:rPr>
        <w:t>g</w:t>
      </w:r>
      <w:r w:rsidRPr="003749D9">
        <w:rPr>
          <w:rFonts w:ascii="Arial" w:hAnsi="Arial" w:cs="Arial"/>
          <w:color w:val="231F20"/>
          <w:sz w:val="20"/>
          <w:szCs w:val="20"/>
        </w:rPr>
        <w:t>ain)</w:t>
      </w:r>
      <w:r w:rsidRPr="003749D9">
        <w:rPr>
          <w:rFonts w:ascii="Arial" w:hAnsi="Arial" w:cs="Arial"/>
          <w:color w:val="231F20"/>
          <w:spacing w:val="27"/>
          <w:sz w:val="20"/>
          <w:szCs w:val="20"/>
        </w:rPr>
        <w:t xml:space="preserve"> </w:t>
      </w:r>
      <w:r w:rsidRPr="003749D9">
        <w:rPr>
          <w:rFonts w:ascii="Arial" w:hAnsi="Arial" w:cs="Arial"/>
          <w:color w:val="231F20"/>
          <w:sz w:val="20"/>
          <w:szCs w:val="20"/>
        </w:rPr>
        <w:t>w</w:t>
      </w:r>
      <w:r w:rsidRPr="003749D9">
        <w:rPr>
          <w:rFonts w:ascii="Arial" w:hAnsi="Arial" w:cs="Arial"/>
          <w:color w:val="231F20"/>
          <w:spacing w:val="-1"/>
          <w:sz w:val="20"/>
          <w:szCs w:val="20"/>
        </w:rPr>
        <w:t>i</w:t>
      </w:r>
      <w:r w:rsidRPr="003749D9">
        <w:rPr>
          <w:rFonts w:ascii="Arial" w:hAnsi="Arial" w:cs="Arial"/>
          <w:color w:val="231F20"/>
          <w:sz w:val="20"/>
          <w:szCs w:val="20"/>
        </w:rPr>
        <w:t>thin</w:t>
      </w:r>
      <w:r w:rsidRPr="003749D9">
        <w:rPr>
          <w:rFonts w:ascii="Arial" w:hAnsi="Arial" w:cs="Arial"/>
          <w:color w:val="231F20"/>
          <w:spacing w:val="24"/>
          <w:sz w:val="20"/>
          <w:szCs w:val="20"/>
        </w:rPr>
        <w:t xml:space="preserve"> </w:t>
      </w:r>
      <w:r w:rsidRPr="003749D9">
        <w:rPr>
          <w:rFonts w:ascii="Arial" w:hAnsi="Arial" w:cs="Arial"/>
          <w:color w:val="231F20"/>
          <w:sz w:val="20"/>
          <w:szCs w:val="20"/>
        </w:rPr>
        <w:t>the</w:t>
      </w:r>
      <w:r w:rsidRPr="003749D9">
        <w:rPr>
          <w:rFonts w:ascii="Arial" w:hAnsi="Arial" w:cs="Arial"/>
          <w:color w:val="231F20"/>
          <w:spacing w:val="27"/>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a</w:t>
      </w:r>
      <w:r w:rsidRPr="003749D9">
        <w:rPr>
          <w:rFonts w:ascii="Arial" w:hAnsi="Arial" w:cs="Arial"/>
          <w:color w:val="231F20"/>
          <w:sz w:val="20"/>
          <w:szCs w:val="20"/>
        </w:rPr>
        <w:t>rr</w:t>
      </w:r>
      <w:r w:rsidRPr="003749D9">
        <w:rPr>
          <w:rFonts w:ascii="Arial" w:hAnsi="Arial" w:cs="Arial"/>
          <w:color w:val="231F20"/>
          <w:spacing w:val="-2"/>
          <w:sz w:val="20"/>
          <w:szCs w:val="20"/>
        </w:rPr>
        <w:t>y</w:t>
      </w:r>
      <w:r w:rsidRPr="003749D9">
        <w:rPr>
          <w:rFonts w:ascii="Arial" w:hAnsi="Arial" w:cs="Arial"/>
          <w:color w:val="231F20"/>
          <w:sz w:val="20"/>
          <w:szCs w:val="20"/>
        </w:rPr>
        <w:t>bac</w:t>
      </w:r>
      <w:r w:rsidRPr="003749D9">
        <w:rPr>
          <w:rFonts w:ascii="Arial" w:hAnsi="Arial" w:cs="Arial"/>
          <w:color w:val="231F20"/>
          <w:spacing w:val="-2"/>
          <w:sz w:val="20"/>
          <w:szCs w:val="20"/>
        </w:rPr>
        <w:t>k</w:t>
      </w:r>
      <w:r w:rsidRPr="003749D9">
        <w:rPr>
          <w:rFonts w:ascii="Arial" w:hAnsi="Arial" w:cs="Arial"/>
          <w:color w:val="231F20"/>
          <w:sz w:val="20"/>
          <w:szCs w:val="20"/>
        </w:rPr>
        <w:t>,</w:t>
      </w:r>
      <w:r w:rsidRPr="003749D9">
        <w:rPr>
          <w:rFonts w:ascii="Arial" w:hAnsi="Arial" w:cs="Arial"/>
          <w:color w:val="231F20"/>
          <w:spacing w:val="27"/>
          <w:sz w:val="20"/>
          <w:szCs w:val="20"/>
        </w:rPr>
        <w:t xml:space="preserve"> </w:t>
      </w:r>
      <w:r w:rsidRPr="003749D9">
        <w:rPr>
          <w:rFonts w:ascii="Arial" w:hAnsi="Arial" w:cs="Arial"/>
          <w:color w:val="231F20"/>
          <w:sz w:val="20"/>
          <w:szCs w:val="20"/>
        </w:rPr>
        <w:t>ca</w:t>
      </w:r>
      <w:r w:rsidRPr="003749D9">
        <w:rPr>
          <w:rFonts w:ascii="Arial" w:hAnsi="Arial" w:cs="Arial"/>
          <w:color w:val="231F20"/>
          <w:spacing w:val="-2"/>
          <w:sz w:val="20"/>
          <w:szCs w:val="20"/>
        </w:rPr>
        <w:t>r</w:t>
      </w:r>
      <w:r w:rsidRPr="003749D9">
        <w:rPr>
          <w:rFonts w:ascii="Arial" w:hAnsi="Arial" w:cs="Arial"/>
          <w:color w:val="231F20"/>
          <w:spacing w:val="1"/>
          <w:sz w:val="20"/>
          <w:szCs w:val="20"/>
        </w:rPr>
        <w:t>r</w:t>
      </w:r>
      <w:r w:rsidRPr="003749D9">
        <w:rPr>
          <w:rFonts w:ascii="Arial" w:hAnsi="Arial" w:cs="Arial"/>
          <w:color w:val="231F20"/>
          <w:spacing w:val="-2"/>
          <w:sz w:val="20"/>
          <w:szCs w:val="20"/>
        </w:rPr>
        <w:t>y</w:t>
      </w:r>
      <w:r w:rsidRPr="003749D9">
        <w:rPr>
          <w:rFonts w:ascii="Arial" w:hAnsi="Arial" w:cs="Arial"/>
          <w:color w:val="231F20"/>
          <w:sz w:val="20"/>
          <w:szCs w:val="20"/>
        </w:rPr>
        <w:t>over</w:t>
      </w:r>
      <w:r w:rsidRPr="003749D9">
        <w:rPr>
          <w:rFonts w:ascii="Arial" w:hAnsi="Arial" w:cs="Arial"/>
          <w:color w:val="231F20"/>
          <w:spacing w:val="27"/>
          <w:sz w:val="20"/>
          <w:szCs w:val="20"/>
        </w:rPr>
        <w:t xml:space="preserve"> </w:t>
      </w:r>
      <w:r w:rsidRPr="003749D9">
        <w:rPr>
          <w:rFonts w:ascii="Arial" w:hAnsi="Arial" w:cs="Arial"/>
          <w:color w:val="231F20"/>
          <w:sz w:val="20"/>
          <w:szCs w:val="20"/>
        </w:rPr>
        <w:t>period</w:t>
      </w:r>
      <w:r w:rsidRPr="003749D9">
        <w:rPr>
          <w:rFonts w:ascii="Arial" w:hAnsi="Arial" w:cs="Arial"/>
          <w:color w:val="231F20"/>
          <w:spacing w:val="27"/>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v</w:t>
      </w:r>
      <w:r w:rsidRPr="003749D9">
        <w:rPr>
          <w:rFonts w:ascii="Arial" w:hAnsi="Arial" w:cs="Arial"/>
          <w:color w:val="231F20"/>
          <w:sz w:val="20"/>
          <w:szCs w:val="20"/>
        </w:rPr>
        <w:t>aila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w:t>
      </w:r>
      <w:r w:rsidRPr="003749D9">
        <w:rPr>
          <w:rFonts w:ascii="Arial" w:hAnsi="Arial" w:cs="Arial"/>
          <w:color w:val="231F20"/>
          <w:spacing w:val="27"/>
          <w:sz w:val="20"/>
          <w:szCs w:val="20"/>
        </w:rPr>
        <w:t xml:space="preserve"> </w:t>
      </w:r>
      <w:r w:rsidRPr="003749D9">
        <w:rPr>
          <w:rFonts w:ascii="Arial" w:hAnsi="Arial" w:cs="Arial"/>
          <w:color w:val="231F20"/>
          <w:sz w:val="20"/>
          <w:szCs w:val="20"/>
        </w:rPr>
        <w:t>un</w:t>
      </w:r>
      <w:r w:rsidRPr="003749D9">
        <w:rPr>
          <w:rFonts w:ascii="Arial" w:hAnsi="Arial" w:cs="Arial"/>
          <w:color w:val="231F20"/>
          <w:spacing w:val="-2"/>
          <w:sz w:val="20"/>
          <w:szCs w:val="20"/>
        </w:rPr>
        <w:t>d</w:t>
      </w:r>
      <w:r w:rsidRPr="003749D9">
        <w:rPr>
          <w:rFonts w:ascii="Arial" w:hAnsi="Arial" w:cs="Arial"/>
          <w:color w:val="231F20"/>
          <w:sz w:val="20"/>
          <w:szCs w:val="20"/>
        </w:rPr>
        <w:t>er</w:t>
      </w:r>
      <w:r w:rsidRPr="003749D9">
        <w:rPr>
          <w:rFonts w:ascii="Arial" w:hAnsi="Arial" w:cs="Arial"/>
          <w:color w:val="231F20"/>
          <w:spacing w:val="28"/>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he</w:t>
      </w:r>
      <w:r w:rsidRPr="003749D9">
        <w:rPr>
          <w:rFonts w:ascii="Arial" w:hAnsi="Arial" w:cs="Arial"/>
          <w:color w:val="231F20"/>
          <w:spacing w:val="27"/>
          <w:sz w:val="20"/>
          <w:szCs w:val="20"/>
        </w:rPr>
        <w:t xml:space="preserve"> </w:t>
      </w:r>
      <w:r w:rsidRPr="003749D9">
        <w:rPr>
          <w:rFonts w:ascii="Arial" w:hAnsi="Arial" w:cs="Arial"/>
          <w:color w:val="231F20"/>
          <w:sz w:val="20"/>
          <w:szCs w:val="20"/>
        </w:rPr>
        <w:t>tax</w:t>
      </w:r>
      <w:r w:rsidRPr="003749D9">
        <w:rPr>
          <w:rFonts w:ascii="Arial" w:hAnsi="Arial" w:cs="Arial"/>
          <w:color w:val="231F20"/>
          <w:spacing w:val="27"/>
          <w:sz w:val="20"/>
          <w:szCs w:val="20"/>
        </w:rPr>
        <w:t xml:space="preserve"> </w:t>
      </w:r>
      <w:r w:rsidRPr="003749D9">
        <w:rPr>
          <w:rFonts w:ascii="Arial" w:hAnsi="Arial" w:cs="Arial"/>
          <w:color w:val="231F20"/>
          <w:spacing w:val="-1"/>
          <w:sz w:val="20"/>
          <w:szCs w:val="20"/>
        </w:rPr>
        <w:t>l</w:t>
      </w:r>
      <w:r w:rsidRPr="003749D9">
        <w:rPr>
          <w:rFonts w:ascii="Arial" w:hAnsi="Arial" w:cs="Arial"/>
          <w:color w:val="231F20"/>
          <w:sz w:val="20"/>
          <w:szCs w:val="20"/>
        </w:rPr>
        <w:t>aw.</w:t>
      </w:r>
      <w:r w:rsidR="00880938">
        <w:rPr>
          <w:rFonts w:ascii="Arial" w:hAnsi="Arial" w:cs="Arial"/>
          <w:color w:val="231F20"/>
          <w:sz w:val="20"/>
          <w:szCs w:val="20"/>
        </w:rPr>
        <w:t xml:space="preserve"> </w:t>
      </w:r>
      <w:r w:rsidRPr="003749D9">
        <w:rPr>
          <w:rFonts w:ascii="Arial" w:hAnsi="Arial" w:cs="Arial"/>
          <w:color w:val="231F20"/>
          <w:sz w:val="20"/>
          <w:szCs w:val="20"/>
        </w:rPr>
        <w:t>Para</w:t>
      </w:r>
      <w:r w:rsidRPr="003749D9">
        <w:rPr>
          <w:rFonts w:ascii="Arial" w:hAnsi="Arial" w:cs="Arial"/>
          <w:color w:val="231F20"/>
          <w:spacing w:val="-2"/>
          <w:sz w:val="20"/>
          <w:szCs w:val="20"/>
        </w:rPr>
        <w:t>g</w:t>
      </w:r>
      <w:r w:rsidRPr="003749D9">
        <w:rPr>
          <w:rFonts w:ascii="Arial" w:hAnsi="Arial" w:cs="Arial"/>
          <w:color w:val="231F20"/>
          <w:sz w:val="20"/>
          <w:szCs w:val="20"/>
        </w:rPr>
        <w:t>ra</w:t>
      </w:r>
      <w:r w:rsidRPr="003749D9">
        <w:rPr>
          <w:rFonts w:ascii="Arial" w:hAnsi="Arial" w:cs="Arial"/>
          <w:color w:val="231F20"/>
          <w:spacing w:val="-2"/>
          <w:sz w:val="20"/>
          <w:szCs w:val="20"/>
        </w:rPr>
        <w:t>p</w:t>
      </w:r>
      <w:r w:rsidRPr="003749D9">
        <w:rPr>
          <w:rFonts w:ascii="Arial" w:hAnsi="Arial" w:cs="Arial"/>
          <w:color w:val="231F20"/>
          <w:sz w:val="20"/>
          <w:szCs w:val="20"/>
        </w:rPr>
        <w:t>h 13.a. t</w:t>
      </w:r>
      <w:r w:rsidRPr="003749D9">
        <w:rPr>
          <w:rFonts w:ascii="Arial" w:hAnsi="Arial" w:cs="Arial"/>
          <w:color w:val="231F20"/>
          <w:spacing w:val="-2"/>
          <w:sz w:val="20"/>
          <w:szCs w:val="20"/>
        </w:rPr>
        <w:t>h</w:t>
      </w:r>
      <w:r w:rsidRPr="003749D9">
        <w:rPr>
          <w:rFonts w:ascii="Arial" w:hAnsi="Arial" w:cs="Arial"/>
          <w:color w:val="231F20"/>
          <w:sz w:val="20"/>
          <w:szCs w:val="20"/>
        </w:rPr>
        <w:t>rou</w:t>
      </w:r>
      <w:r w:rsidRPr="003749D9">
        <w:rPr>
          <w:rFonts w:ascii="Arial" w:hAnsi="Arial" w:cs="Arial"/>
          <w:color w:val="231F20"/>
          <w:spacing w:val="-2"/>
          <w:sz w:val="20"/>
          <w:szCs w:val="20"/>
        </w:rPr>
        <w:t>g</w:t>
      </w:r>
      <w:r w:rsidRPr="003749D9">
        <w:rPr>
          <w:rFonts w:ascii="Arial" w:hAnsi="Arial" w:cs="Arial"/>
          <w:color w:val="231F20"/>
          <w:sz w:val="20"/>
          <w:szCs w:val="20"/>
        </w:rPr>
        <w:t>h d. of SSAP No. 101 ide</w:t>
      </w:r>
      <w:r w:rsidRPr="003749D9">
        <w:rPr>
          <w:rFonts w:ascii="Arial" w:hAnsi="Arial" w:cs="Arial"/>
          <w:color w:val="231F20"/>
          <w:spacing w:val="-2"/>
          <w:sz w:val="20"/>
          <w:szCs w:val="20"/>
        </w:rPr>
        <w:t>n</w:t>
      </w:r>
      <w:r w:rsidRPr="003749D9">
        <w:rPr>
          <w:rFonts w:ascii="Arial" w:hAnsi="Arial" w:cs="Arial"/>
          <w:color w:val="231F20"/>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f</w:t>
      </w:r>
      <w:r w:rsidRPr="003749D9">
        <w:rPr>
          <w:rFonts w:ascii="Arial" w:hAnsi="Arial" w:cs="Arial"/>
          <w:color w:val="231F20"/>
          <w:spacing w:val="-1"/>
          <w:sz w:val="20"/>
          <w:szCs w:val="20"/>
        </w:rPr>
        <w:t>i</w:t>
      </w:r>
      <w:r w:rsidRPr="003749D9">
        <w:rPr>
          <w:rFonts w:ascii="Arial" w:hAnsi="Arial" w:cs="Arial"/>
          <w:color w:val="231F20"/>
          <w:sz w:val="20"/>
          <w:szCs w:val="20"/>
        </w:rPr>
        <w:t>es f</w:t>
      </w:r>
      <w:r w:rsidRPr="003749D9">
        <w:rPr>
          <w:rFonts w:ascii="Arial" w:hAnsi="Arial" w:cs="Arial"/>
          <w:color w:val="231F20"/>
          <w:spacing w:val="-2"/>
          <w:sz w:val="20"/>
          <w:szCs w:val="20"/>
        </w:rPr>
        <w:t>o</w:t>
      </w:r>
      <w:r w:rsidRPr="003749D9">
        <w:rPr>
          <w:rFonts w:ascii="Arial" w:hAnsi="Arial" w:cs="Arial"/>
          <w:color w:val="231F20"/>
          <w:sz w:val="20"/>
          <w:szCs w:val="20"/>
        </w:rPr>
        <w:t>ur so</w:t>
      </w:r>
      <w:r w:rsidRPr="003749D9">
        <w:rPr>
          <w:rFonts w:ascii="Arial" w:hAnsi="Arial" w:cs="Arial"/>
          <w:color w:val="231F20"/>
          <w:spacing w:val="-2"/>
          <w:sz w:val="20"/>
          <w:szCs w:val="20"/>
        </w:rPr>
        <w:t>u</w:t>
      </w:r>
      <w:r w:rsidRPr="003749D9">
        <w:rPr>
          <w:rFonts w:ascii="Arial" w:hAnsi="Arial" w:cs="Arial"/>
          <w:color w:val="231F20"/>
          <w:sz w:val="20"/>
          <w:szCs w:val="20"/>
        </w:rPr>
        <w:t>r</w:t>
      </w:r>
      <w:r w:rsidRPr="003749D9">
        <w:rPr>
          <w:rFonts w:ascii="Arial" w:hAnsi="Arial" w:cs="Arial"/>
          <w:color w:val="231F20"/>
          <w:spacing w:val="-4"/>
          <w:sz w:val="20"/>
          <w:szCs w:val="20"/>
        </w:rPr>
        <w:t>c</w:t>
      </w:r>
      <w:r w:rsidRPr="003749D9">
        <w:rPr>
          <w:rFonts w:ascii="Arial" w:hAnsi="Arial" w:cs="Arial"/>
          <w:color w:val="231F20"/>
          <w:sz w:val="20"/>
          <w:szCs w:val="20"/>
        </w:rPr>
        <w:t xml:space="preserve">es of </w:t>
      </w:r>
      <w:r w:rsidRPr="003749D9">
        <w:rPr>
          <w:rFonts w:ascii="Arial" w:hAnsi="Arial" w:cs="Arial"/>
          <w:color w:val="231F20"/>
          <w:spacing w:val="-1"/>
          <w:sz w:val="20"/>
          <w:szCs w:val="20"/>
        </w:rPr>
        <w:t>t</w:t>
      </w:r>
      <w:r w:rsidRPr="003749D9">
        <w:rPr>
          <w:rFonts w:ascii="Arial" w:hAnsi="Arial" w:cs="Arial"/>
          <w:color w:val="231F20"/>
          <w:sz w:val="20"/>
          <w:szCs w:val="20"/>
        </w:rPr>
        <w:t>axa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 i</w:t>
      </w:r>
      <w:r w:rsidRPr="003749D9">
        <w:rPr>
          <w:rFonts w:ascii="Arial" w:hAnsi="Arial" w:cs="Arial"/>
          <w:color w:val="231F20"/>
          <w:spacing w:val="-2"/>
          <w:sz w:val="20"/>
          <w:szCs w:val="20"/>
        </w:rPr>
        <w:t>n</w:t>
      </w:r>
      <w:r w:rsidRPr="003749D9">
        <w:rPr>
          <w:rFonts w:ascii="Arial" w:hAnsi="Arial" w:cs="Arial"/>
          <w:color w:val="231F20"/>
          <w:sz w:val="20"/>
          <w:szCs w:val="20"/>
        </w:rPr>
        <w:t>co</w:t>
      </w:r>
      <w:r w:rsidRPr="003749D9">
        <w:rPr>
          <w:rFonts w:ascii="Arial" w:hAnsi="Arial" w:cs="Arial"/>
          <w:color w:val="231F20"/>
          <w:spacing w:val="-3"/>
          <w:sz w:val="20"/>
          <w:szCs w:val="20"/>
        </w:rPr>
        <w:t>m</w:t>
      </w:r>
      <w:r w:rsidRPr="003749D9">
        <w:rPr>
          <w:rFonts w:ascii="Arial" w:hAnsi="Arial" w:cs="Arial"/>
          <w:color w:val="231F20"/>
          <w:sz w:val="20"/>
          <w:szCs w:val="20"/>
        </w:rPr>
        <w:t>e to be cons</w:t>
      </w:r>
      <w:r w:rsidRPr="003749D9">
        <w:rPr>
          <w:rFonts w:ascii="Arial" w:hAnsi="Arial" w:cs="Arial"/>
          <w:color w:val="231F20"/>
          <w:spacing w:val="-1"/>
          <w:sz w:val="20"/>
          <w:szCs w:val="20"/>
        </w:rPr>
        <w:t>i</w:t>
      </w:r>
      <w:r w:rsidRPr="003749D9">
        <w:rPr>
          <w:rFonts w:ascii="Arial" w:hAnsi="Arial" w:cs="Arial"/>
          <w:color w:val="231F20"/>
          <w:sz w:val="20"/>
          <w:szCs w:val="20"/>
        </w:rPr>
        <w:t>dered in e</w:t>
      </w:r>
      <w:r w:rsidRPr="003749D9">
        <w:rPr>
          <w:rFonts w:ascii="Arial" w:hAnsi="Arial" w:cs="Arial"/>
          <w:color w:val="231F20"/>
          <w:spacing w:val="-2"/>
          <w:sz w:val="20"/>
          <w:szCs w:val="20"/>
        </w:rPr>
        <w:t>v</w:t>
      </w:r>
      <w:r w:rsidRPr="003749D9">
        <w:rPr>
          <w:rFonts w:ascii="Arial" w:hAnsi="Arial" w:cs="Arial"/>
          <w:color w:val="231F20"/>
          <w:sz w:val="20"/>
          <w:szCs w:val="20"/>
        </w:rPr>
        <w:t>aluating the</w:t>
      </w:r>
      <w:r w:rsidRPr="003749D9">
        <w:rPr>
          <w:rFonts w:ascii="Arial" w:hAnsi="Arial" w:cs="Arial"/>
          <w:color w:val="231F20"/>
          <w:spacing w:val="27"/>
          <w:sz w:val="20"/>
          <w:szCs w:val="20"/>
        </w:rPr>
        <w:t xml:space="preserve"> </w:t>
      </w:r>
      <w:r w:rsidRPr="003749D9">
        <w:rPr>
          <w:rFonts w:ascii="Arial" w:hAnsi="Arial" w:cs="Arial"/>
          <w:color w:val="231F20"/>
          <w:sz w:val="20"/>
          <w:szCs w:val="20"/>
        </w:rPr>
        <w:t>e</w:t>
      </w:r>
      <w:r w:rsidRPr="003749D9">
        <w:rPr>
          <w:rFonts w:ascii="Arial" w:hAnsi="Arial" w:cs="Arial"/>
          <w:color w:val="231F20"/>
          <w:spacing w:val="-2"/>
          <w:sz w:val="20"/>
          <w:szCs w:val="20"/>
        </w:rPr>
        <w:t>x</w:t>
      </w:r>
      <w:r w:rsidRPr="003749D9">
        <w:rPr>
          <w:rFonts w:ascii="Arial" w:hAnsi="Arial" w:cs="Arial"/>
          <w:color w:val="231F20"/>
          <w:sz w:val="20"/>
          <w:szCs w:val="20"/>
        </w:rPr>
        <w:t>istence</w:t>
      </w:r>
      <w:r w:rsidRPr="003749D9">
        <w:rPr>
          <w:rFonts w:ascii="Arial" w:hAnsi="Arial" w:cs="Arial"/>
          <w:color w:val="231F20"/>
          <w:spacing w:val="27"/>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27"/>
          <w:sz w:val="20"/>
          <w:szCs w:val="20"/>
        </w:rPr>
        <w:t xml:space="preserve"> </w:t>
      </w:r>
      <w:r w:rsidRPr="003749D9">
        <w:rPr>
          <w:rFonts w:ascii="Arial" w:hAnsi="Arial" w:cs="Arial"/>
          <w:color w:val="231F20"/>
          <w:sz w:val="20"/>
          <w:szCs w:val="20"/>
        </w:rPr>
        <w:t>suffi</w:t>
      </w:r>
      <w:r w:rsidRPr="003749D9">
        <w:rPr>
          <w:rFonts w:ascii="Arial" w:hAnsi="Arial" w:cs="Arial"/>
          <w:color w:val="231F20"/>
          <w:spacing w:val="-2"/>
          <w:sz w:val="20"/>
          <w:szCs w:val="20"/>
        </w:rPr>
        <w:t>c</w:t>
      </w:r>
      <w:r w:rsidRPr="003749D9">
        <w:rPr>
          <w:rFonts w:ascii="Arial" w:hAnsi="Arial" w:cs="Arial"/>
          <w:color w:val="231F20"/>
          <w:spacing w:val="1"/>
          <w:sz w:val="20"/>
          <w:szCs w:val="20"/>
        </w:rPr>
        <w:t>i</w:t>
      </w:r>
      <w:r w:rsidRPr="003749D9">
        <w:rPr>
          <w:rFonts w:ascii="Arial" w:hAnsi="Arial" w:cs="Arial"/>
          <w:color w:val="231F20"/>
          <w:sz w:val="20"/>
          <w:szCs w:val="20"/>
        </w:rPr>
        <w:t>e</w:t>
      </w:r>
      <w:r w:rsidRPr="003749D9">
        <w:rPr>
          <w:rFonts w:ascii="Arial" w:hAnsi="Arial" w:cs="Arial"/>
          <w:color w:val="231F20"/>
          <w:spacing w:val="-2"/>
          <w:sz w:val="20"/>
          <w:szCs w:val="20"/>
        </w:rPr>
        <w:t>n</w:t>
      </w:r>
      <w:r w:rsidRPr="003749D9">
        <w:rPr>
          <w:rFonts w:ascii="Arial" w:hAnsi="Arial" w:cs="Arial"/>
          <w:color w:val="231F20"/>
          <w:sz w:val="20"/>
          <w:szCs w:val="20"/>
        </w:rPr>
        <w:t>t</w:t>
      </w:r>
      <w:r w:rsidRPr="003749D9">
        <w:rPr>
          <w:rFonts w:ascii="Arial" w:hAnsi="Arial" w:cs="Arial"/>
          <w:color w:val="231F20"/>
          <w:spacing w:val="27"/>
          <w:sz w:val="20"/>
          <w:szCs w:val="20"/>
        </w:rPr>
        <w:t xml:space="preserve"> </w:t>
      </w:r>
      <w:r w:rsidRPr="003749D9">
        <w:rPr>
          <w:rFonts w:ascii="Arial" w:hAnsi="Arial" w:cs="Arial"/>
          <w:color w:val="231F20"/>
          <w:sz w:val="20"/>
          <w:szCs w:val="20"/>
        </w:rPr>
        <w:t>taxa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w:t>
      </w:r>
      <w:r w:rsidRPr="003749D9">
        <w:rPr>
          <w:rFonts w:ascii="Arial" w:hAnsi="Arial" w:cs="Arial"/>
          <w:color w:val="231F20"/>
          <w:spacing w:val="27"/>
          <w:sz w:val="20"/>
          <w:szCs w:val="20"/>
        </w:rPr>
        <w:t xml:space="preserve"> </w:t>
      </w:r>
      <w:r w:rsidRPr="003749D9">
        <w:rPr>
          <w:rFonts w:ascii="Arial" w:hAnsi="Arial" w:cs="Arial"/>
          <w:color w:val="231F20"/>
          <w:spacing w:val="-1"/>
          <w:sz w:val="20"/>
          <w:szCs w:val="20"/>
        </w:rPr>
        <w:t>i</w:t>
      </w:r>
      <w:r w:rsidRPr="003749D9">
        <w:rPr>
          <w:rFonts w:ascii="Arial" w:hAnsi="Arial" w:cs="Arial"/>
          <w:color w:val="231F20"/>
          <w:sz w:val="20"/>
          <w:szCs w:val="20"/>
        </w:rPr>
        <w:t>nco</w:t>
      </w:r>
      <w:r w:rsidRPr="003749D9">
        <w:rPr>
          <w:rFonts w:ascii="Arial" w:hAnsi="Arial" w:cs="Arial"/>
          <w:color w:val="231F20"/>
          <w:spacing w:val="-3"/>
          <w:sz w:val="20"/>
          <w:szCs w:val="20"/>
        </w:rPr>
        <w:t>m</w:t>
      </w:r>
      <w:r w:rsidRPr="003749D9">
        <w:rPr>
          <w:rFonts w:ascii="Arial" w:hAnsi="Arial" w:cs="Arial"/>
          <w:color w:val="231F20"/>
          <w:sz w:val="20"/>
          <w:szCs w:val="20"/>
        </w:rPr>
        <w:t>e.</w:t>
      </w:r>
      <w:r w:rsidRPr="003749D9">
        <w:rPr>
          <w:rFonts w:ascii="Arial" w:hAnsi="Arial" w:cs="Arial"/>
          <w:color w:val="231F20"/>
          <w:spacing w:val="27"/>
          <w:sz w:val="20"/>
          <w:szCs w:val="20"/>
        </w:rPr>
        <w:t xml:space="preserve"> </w:t>
      </w:r>
      <w:r w:rsidRPr="003749D9">
        <w:rPr>
          <w:rFonts w:ascii="Arial" w:hAnsi="Arial" w:cs="Arial"/>
          <w:color w:val="231F20"/>
          <w:spacing w:val="2"/>
          <w:sz w:val="20"/>
          <w:szCs w:val="20"/>
        </w:rPr>
        <w:t>T</w:t>
      </w:r>
      <w:r w:rsidRPr="003749D9">
        <w:rPr>
          <w:rFonts w:ascii="Arial" w:hAnsi="Arial" w:cs="Arial"/>
          <w:color w:val="231F20"/>
          <w:sz w:val="20"/>
          <w:szCs w:val="20"/>
        </w:rPr>
        <w:t>he</w:t>
      </w:r>
      <w:r w:rsidRPr="003749D9">
        <w:rPr>
          <w:rFonts w:ascii="Arial" w:hAnsi="Arial" w:cs="Arial"/>
          <w:color w:val="231F20"/>
          <w:spacing w:val="-2"/>
          <w:sz w:val="20"/>
          <w:szCs w:val="20"/>
        </w:rPr>
        <w:t>s</w:t>
      </w:r>
      <w:r w:rsidRPr="003749D9">
        <w:rPr>
          <w:rFonts w:ascii="Arial" w:hAnsi="Arial" w:cs="Arial"/>
          <w:color w:val="231F20"/>
          <w:sz w:val="20"/>
          <w:szCs w:val="20"/>
        </w:rPr>
        <w:t>e</w:t>
      </w:r>
      <w:r w:rsidRPr="003749D9">
        <w:rPr>
          <w:rFonts w:ascii="Arial" w:hAnsi="Arial" w:cs="Arial"/>
          <w:color w:val="231F20"/>
          <w:spacing w:val="31"/>
          <w:sz w:val="20"/>
          <w:szCs w:val="20"/>
        </w:rPr>
        <w:t xml:space="preserve"> </w:t>
      </w:r>
      <w:r w:rsidRPr="003749D9">
        <w:rPr>
          <w:rFonts w:ascii="Arial" w:hAnsi="Arial" w:cs="Arial"/>
          <w:color w:val="231F20"/>
          <w:sz w:val="20"/>
          <w:szCs w:val="20"/>
        </w:rPr>
        <w:t>so</w:t>
      </w:r>
      <w:r w:rsidRPr="003749D9">
        <w:rPr>
          <w:rFonts w:ascii="Arial" w:hAnsi="Arial" w:cs="Arial"/>
          <w:color w:val="231F20"/>
          <w:spacing w:val="-2"/>
          <w:sz w:val="20"/>
          <w:szCs w:val="20"/>
        </w:rPr>
        <w:t>u</w:t>
      </w:r>
      <w:r w:rsidRPr="003749D9">
        <w:rPr>
          <w:rFonts w:ascii="Arial" w:hAnsi="Arial" w:cs="Arial"/>
          <w:color w:val="231F20"/>
          <w:sz w:val="20"/>
          <w:szCs w:val="20"/>
        </w:rPr>
        <w:t>rces</w:t>
      </w:r>
      <w:r w:rsidRPr="003749D9">
        <w:rPr>
          <w:rFonts w:ascii="Arial" w:hAnsi="Arial" w:cs="Arial"/>
          <w:color w:val="231F20"/>
          <w:spacing w:val="27"/>
          <w:sz w:val="20"/>
          <w:szCs w:val="20"/>
        </w:rPr>
        <w:t xml:space="preserve"> </w:t>
      </w:r>
      <w:r w:rsidRPr="003749D9">
        <w:rPr>
          <w:rFonts w:ascii="Arial" w:hAnsi="Arial" w:cs="Arial"/>
          <w:color w:val="231F20"/>
          <w:spacing w:val="-2"/>
          <w:sz w:val="20"/>
          <w:szCs w:val="20"/>
        </w:rPr>
        <w:t>a</w:t>
      </w:r>
      <w:r w:rsidRPr="003749D9">
        <w:rPr>
          <w:rFonts w:ascii="Arial" w:hAnsi="Arial" w:cs="Arial"/>
          <w:color w:val="231F20"/>
          <w:spacing w:val="1"/>
          <w:sz w:val="20"/>
          <w:szCs w:val="20"/>
        </w:rPr>
        <w:t>r</w:t>
      </w:r>
      <w:r w:rsidRPr="003749D9">
        <w:rPr>
          <w:rFonts w:ascii="Arial" w:hAnsi="Arial" w:cs="Arial"/>
          <w:color w:val="231F20"/>
          <w:sz w:val="20"/>
          <w:szCs w:val="20"/>
        </w:rPr>
        <w:t>e</w:t>
      </w:r>
      <w:r w:rsidRPr="003749D9">
        <w:rPr>
          <w:rFonts w:ascii="Arial" w:hAnsi="Arial" w:cs="Arial"/>
          <w:color w:val="231F20"/>
          <w:spacing w:val="27"/>
          <w:sz w:val="20"/>
          <w:szCs w:val="20"/>
        </w:rPr>
        <w:t xml:space="preserve"> </w:t>
      </w:r>
      <w:r w:rsidRPr="003749D9">
        <w:rPr>
          <w:rFonts w:ascii="Arial" w:hAnsi="Arial" w:cs="Arial"/>
          <w:color w:val="231F20"/>
          <w:sz w:val="20"/>
          <w:szCs w:val="20"/>
        </w:rPr>
        <w:t>i</w:t>
      </w:r>
      <w:r w:rsidRPr="003749D9">
        <w:rPr>
          <w:rFonts w:ascii="Arial" w:hAnsi="Arial" w:cs="Arial"/>
          <w:color w:val="231F20"/>
          <w:spacing w:val="-2"/>
          <w:sz w:val="20"/>
          <w:szCs w:val="20"/>
        </w:rPr>
        <w:t>d</w:t>
      </w:r>
      <w:r w:rsidRPr="003749D9">
        <w:rPr>
          <w:rFonts w:ascii="Arial" w:hAnsi="Arial" w:cs="Arial"/>
          <w:color w:val="231F20"/>
          <w:sz w:val="20"/>
          <w:szCs w:val="20"/>
        </w:rPr>
        <w:t>entic</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28"/>
          <w:sz w:val="20"/>
          <w:szCs w:val="20"/>
        </w:rPr>
        <w:t xml:space="preserve"> </w:t>
      </w:r>
      <w:r w:rsidRPr="003749D9">
        <w:rPr>
          <w:rFonts w:ascii="Arial" w:hAnsi="Arial" w:cs="Arial"/>
          <w:color w:val="231F20"/>
          <w:sz w:val="20"/>
          <w:szCs w:val="20"/>
        </w:rPr>
        <w:t>to</w:t>
      </w:r>
      <w:r w:rsidRPr="003749D9">
        <w:rPr>
          <w:rFonts w:ascii="Arial" w:hAnsi="Arial" w:cs="Arial"/>
          <w:color w:val="231F20"/>
          <w:spacing w:val="27"/>
          <w:sz w:val="20"/>
          <w:szCs w:val="20"/>
        </w:rPr>
        <w:t xml:space="preserve"> </w:t>
      </w:r>
      <w:r w:rsidRPr="003749D9">
        <w:rPr>
          <w:rFonts w:ascii="Arial" w:hAnsi="Arial" w:cs="Arial"/>
          <w:color w:val="231F20"/>
          <w:sz w:val="20"/>
          <w:szCs w:val="20"/>
        </w:rPr>
        <w:t>th</w:t>
      </w:r>
      <w:r w:rsidRPr="003749D9">
        <w:rPr>
          <w:rFonts w:ascii="Arial" w:hAnsi="Arial" w:cs="Arial"/>
          <w:color w:val="231F20"/>
          <w:spacing w:val="-2"/>
          <w:sz w:val="20"/>
          <w:szCs w:val="20"/>
        </w:rPr>
        <w:t>o</w:t>
      </w:r>
      <w:r w:rsidRPr="003749D9">
        <w:rPr>
          <w:rFonts w:ascii="Arial" w:hAnsi="Arial" w:cs="Arial"/>
          <w:color w:val="231F20"/>
          <w:sz w:val="20"/>
          <w:szCs w:val="20"/>
        </w:rPr>
        <w:t>se</w:t>
      </w:r>
      <w:r w:rsidRPr="003749D9">
        <w:rPr>
          <w:rFonts w:ascii="Arial" w:hAnsi="Arial" w:cs="Arial"/>
          <w:color w:val="231F20"/>
          <w:spacing w:val="24"/>
          <w:sz w:val="20"/>
          <w:szCs w:val="20"/>
        </w:rPr>
        <w:t xml:space="preserve"> </w:t>
      </w:r>
      <w:r w:rsidRPr="003749D9">
        <w:rPr>
          <w:rFonts w:ascii="Arial" w:hAnsi="Arial" w:cs="Arial"/>
          <w:color w:val="231F20"/>
          <w:sz w:val="20"/>
          <w:szCs w:val="20"/>
        </w:rPr>
        <w:t>to</w:t>
      </w:r>
      <w:r w:rsidRPr="003749D9">
        <w:rPr>
          <w:rFonts w:ascii="Arial" w:hAnsi="Arial" w:cs="Arial"/>
          <w:color w:val="231F20"/>
          <w:spacing w:val="27"/>
          <w:sz w:val="20"/>
          <w:szCs w:val="20"/>
        </w:rPr>
        <w:t xml:space="preserve"> </w:t>
      </w:r>
      <w:r w:rsidRPr="003749D9">
        <w:rPr>
          <w:rFonts w:ascii="Arial" w:hAnsi="Arial" w:cs="Arial"/>
          <w:color w:val="231F20"/>
          <w:sz w:val="20"/>
          <w:szCs w:val="20"/>
        </w:rPr>
        <w:t>be</w:t>
      </w:r>
      <w:r w:rsidRPr="003749D9">
        <w:rPr>
          <w:rFonts w:ascii="Arial" w:hAnsi="Arial" w:cs="Arial"/>
          <w:color w:val="231F20"/>
          <w:spacing w:val="27"/>
          <w:sz w:val="20"/>
          <w:szCs w:val="20"/>
        </w:rPr>
        <w:t xml:space="preserve"> </w:t>
      </w:r>
      <w:r w:rsidRPr="003749D9">
        <w:rPr>
          <w:rFonts w:ascii="Arial" w:hAnsi="Arial" w:cs="Arial"/>
          <w:color w:val="231F20"/>
          <w:sz w:val="20"/>
          <w:szCs w:val="20"/>
        </w:rPr>
        <w:t>con</w:t>
      </w:r>
      <w:r w:rsidRPr="003749D9">
        <w:rPr>
          <w:rFonts w:ascii="Arial" w:hAnsi="Arial" w:cs="Arial"/>
          <w:color w:val="231F20"/>
          <w:spacing w:val="-2"/>
          <w:sz w:val="20"/>
          <w:szCs w:val="20"/>
        </w:rPr>
        <w:t>s</w:t>
      </w:r>
      <w:r w:rsidRPr="003749D9">
        <w:rPr>
          <w:rFonts w:ascii="Arial" w:hAnsi="Arial" w:cs="Arial"/>
          <w:color w:val="231F20"/>
          <w:sz w:val="20"/>
          <w:szCs w:val="20"/>
        </w:rPr>
        <w:t>id</w:t>
      </w:r>
      <w:r w:rsidRPr="003749D9">
        <w:rPr>
          <w:rFonts w:ascii="Arial" w:hAnsi="Arial" w:cs="Arial"/>
          <w:color w:val="231F20"/>
          <w:spacing w:val="-2"/>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ed</w:t>
      </w:r>
      <w:r w:rsidRPr="003749D9">
        <w:rPr>
          <w:rFonts w:ascii="Arial" w:hAnsi="Arial" w:cs="Arial"/>
          <w:color w:val="231F20"/>
          <w:spacing w:val="27"/>
          <w:sz w:val="20"/>
          <w:szCs w:val="20"/>
        </w:rPr>
        <w:t xml:space="preserve"> </w:t>
      </w:r>
      <w:r w:rsidRPr="003749D9">
        <w:rPr>
          <w:rFonts w:ascii="Arial" w:hAnsi="Arial" w:cs="Arial"/>
          <w:color w:val="231F20"/>
          <w:sz w:val="20"/>
          <w:szCs w:val="20"/>
        </w:rPr>
        <w:t>und</w:t>
      </w:r>
      <w:r w:rsidRPr="003749D9">
        <w:rPr>
          <w:rFonts w:ascii="Arial" w:hAnsi="Arial" w:cs="Arial"/>
          <w:color w:val="231F20"/>
          <w:spacing w:val="-2"/>
          <w:sz w:val="20"/>
          <w:szCs w:val="20"/>
        </w:rPr>
        <w:t>e</w:t>
      </w:r>
      <w:r w:rsidRPr="003749D9">
        <w:rPr>
          <w:rFonts w:ascii="Arial" w:hAnsi="Arial" w:cs="Arial"/>
          <w:color w:val="231F20"/>
          <w:sz w:val="20"/>
          <w:szCs w:val="20"/>
        </w:rPr>
        <w:t>r F</w:t>
      </w:r>
      <w:r w:rsidRPr="003749D9">
        <w:rPr>
          <w:rFonts w:ascii="Arial" w:hAnsi="Arial" w:cs="Arial"/>
          <w:color w:val="231F20"/>
          <w:spacing w:val="-1"/>
          <w:sz w:val="20"/>
          <w:szCs w:val="20"/>
        </w:rPr>
        <w:t>A</w:t>
      </w:r>
      <w:r w:rsidRPr="003749D9">
        <w:rPr>
          <w:rFonts w:ascii="Arial" w:hAnsi="Arial" w:cs="Arial"/>
          <w:color w:val="231F20"/>
          <w:sz w:val="20"/>
          <w:szCs w:val="20"/>
        </w:rPr>
        <w:t>S</w:t>
      </w:r>
      <w:r w:rsidRPr="003749D9">
        <w:rPr>
          <w:rFonts w:ascii="Arial" w:hAnsi="Arial" w:cs="Arial"/>
          <w:color w:val="231F20"/>
          <w:spacing w:val="19"/>
          <w:sz w:val="20"/>
          <w:szCs w:val="20"/>
        </w:rPr>
        <w:t xml:space="preserve"> </w:t>
      </w:r>
      <w:r w:rsidRPr="003749D9">
        <w:rPr>
          <w:rFonts w:ascii="Arial" w:hAnsi="Arial" w:cs="Arial"/>
          <w:color w:val="231F20"/>
          <w:sz w:val="20"/>
          <w:szCs w:val="20"/>
        </w:rPr>
        <w:t>109</w:t>
      </w:r>
      <w:r w:rsidRPr="003749D9">
        <w:rPr>
          <w:rFonts w:ascii="Arial" w:hAnsi="Arial" w:cs="Arial"/>
          <w:color w:val="231F20"/>
          <w:spacing w:val="19"/>
          <w:sz w:val="20"/>
          <w:szCs w:val="20"/>
        </w:rPr>
        <w:t xml:space="preserve"> </w:t>
      </w:r>
      <w:r w:rsidRPr="003749D9">
        <w:rPr>
          <w:rFonts w:ascii="Arial" w:hAnsi="Arial" w:cs="Arial"/>
          <w:color w:val="231F20"/>
          <w:sz w:val="20"/>
          <w:szCs w:val="20"/>
        </w:rPr>
        <w:t>para</w:t>
      </w:r>
      <w:r w:rsidRPr="003749D9">
        <w:rPr>
          <w:rFonts w:ascii="Arial" w:hAnsi="Arial" w:cs="Arial"/>
          <w:color w:val="231F20"/>
          <w:spacing w:val="-2"/>
          <w:sz w:val="20"/>
          <w:szCs w:val="20"/>
        </w:rPr>
        <w:t>g</w:t>
      </w:r>
      <w:r w:rsidRPr="003749D9">
        <w:rPr>
          <w:rFonts w:ascii="Arial" w:hAnsi="Arial" w:cs="Arial"/>
          <w:color w:val="231F20"/>
          <w:sz w:val="20"/>
          <w:szCs w:val="20"/>
        </w:rPr>
        <w:t>raph</w:t>
      </w:r>
      <w:r w:rsidRPr="003749D9">
        <w:rPr>
          <w:rFonts w:ascii="Arial" w:hAnsi="Arial" w:cs="Arial"/>
          <w:color w:val="231F20"/>
          <w:spacing w:val="19"/>
          <w:sz w:val="20"/>
          <w:szCs w:val="20"/>
        </w:rPr>
        <w:t xml:space="preserve"> </w:t>
      </w:r>
      <w:r w:rsidRPr="003749D9">
        <w:rPr>
          <w:rFonts w:ascii="Arial" w:hAnsi="Arial" w:cs="Arial"/>
          <w:color w:val="231F20"/>
          <w:spacing w:val="-2"/>
          <w:sz w:val="20"/>
          <w:szCs w:val="20"/>
        </w:rPr>
        <w:t>2</w:t>
      </w:r>
      <w:r w:rsidRPr="003749D9">
        <w:rPr>
          <w:rFonts w:ascii="Arial" w:hAnsi="Arial" w:cs="Arial"/>
          <w:color w:val="231F20"/>
          <w:sz w:val="20"/>
          <w:szCs w:val="20"/>
        </w:rPr>
        <w:t>1. F</w:t>
      </w:r>
      <w:r w:rsidRPr="003749D9">
        <w:rPr>
          <w:rFonts w:ascii="Arial" w:hAnsi="Arial" w:cs="Arial"/>
          <w:color w:val="231F20"/>
          <w:spacing w:val="-1"/>
          <w:sz w:val="20"/>
          <w:szCs w:val="20"/>
        </w:rPr>
        <w:t>A</w:t>
      </w:r>
      <w:r w:rsidRPr="003749D9">
        <w:rPr>
          <w:rFonts w:ascii="Arial" w:hAnsi="Arial" w:cs="Arial"/>
          <w:color w:val="231F20"/>
          <w:sz w:val="20"/>
          <w:szCs w:val="20"/>
        </w:rPr>
        <w:t>S</w:t>
      </w:r>
      <w:r w:rsidRPr="003749D9">
        <w:rPr>
          <w:rFonts w:ascii="Arial" w:hAnsi="Arial" w:cs="Arial"/>
          <w:color w:val="231F20"/>
          <w:spacing w:val="19"/>
          <w:sz w:val="20"/>
          <w:szCs w:val="20"/>
        </w:rPr>
        <w:t xml:space="preserve"> </w:t>
      </w:r>
      <w:r w:rsidRPr="003749D9">
        <w:rPr>
          <w:rFonts w:ascii="Arial" w:hAnsi="Arial" w:cs="Arial"/>
          <w:color w:val="231F20"/>
          <w:sz w:val="20"/>
          <w:szCs w:val="20"/>
        </w:rPr>
        <w:t>109</w:t>
      </w:r>
      <w:r w:rsidRPr="003749D9">
        <w:rPr>
          <w:rFonts w:ascii="Arial" w:hAnsi="Arial" w:cs="Arial"/>
          <w:color w:val="231F20"/>
          <w:spacing w:val="19"/>
          <w:sz w:val="20"/>
          <w:szCs w:val="20"/>
        </w:rPr>
        <w:t xml:space="preserve"> </w:t>
      </w:r>
      <w:r w:rsidRPr="003749D9">
        <w:rPr>
          <w:rFonts w:ascii="Arial" w:hAnsi="Arial" w:cs="Arial"/>
          <w:color w:val="231F20"/>
          <w:sz w:val="20"/>
          <w:szCs w:val="20"/>
        </w:rPr>
        <w:t>para</w:t>
      </w:r>
      <w:r w:rsidRPr="003749D9">
        <w:rPr>
          <w:rFonts w:ascii="Arial" w:hAnsi="Arial" w:cs="Arial"/>
          <w:color w:val="231F20"/>
          <w:spacing w:val="-2"/>
          <w:sz w:val="20"/>
          <w:szCs w:val="20"/>
        </w:rPr>
        <w:t>g</w:t>
      </w:r>
      <w:r w:rsidRPr="003749D9">
        <w:rPr>
          <w:rFonts w:ascii="Arial" w:hAnsi="Arial" w:cs="Arial"/>
          <w:color w:val="231F20"/>
          <w:sz w:val="20"/>
          <w:szCs w:val="20"/>
        </w:rPr>
        <w:t>raph</w:t>
      </w:r>
      <w:r w:rsidRPr="003749D9">
        <w:rPr>
          <w:rFonts w:ascii="Arial" w:hAnsi="Arial" w:cs="Arial"/>
          <w:color w:val="231F20"/>
          <w:spacing w:val="19"/>
          <w:sz w:val="20"/>
          <w:szCs w:val="20"/>
        </w:rPr>
        <w:t xml:space="preserve"> </w:t>
      </w:r>
      <w:r w:rsidRPr="003749D9">
        <w:rPr>
          <w:rFonts w:ascii="Arial" w:hAnsi="Arial" w:cs="Arial"/>
          <w:color w:val="231F20"/>
          <w:spacing w:val="-2"/>
          <w:sz w:val="20"/>
          <w:szCs w:val="20"/>
        </w:rPr>
        <w:t>2</w:t>
      </w:r>
      <w:r w:rsidRPr="003749D9">
        <w:rPr>
          <w:rFonts w:ascii="Arial" w:hAnsi="Arial" w:cs="Arial"/>
          <w:color w:val="231F20"/>
          <w:sz w:val="20"/>
          <w:szCs w:val="20"/>
        </w:rPr>
        <w:t>0</w:t>
      </w:r>
      <w:r w:rsidRPr="003749D9">
        <w:rPr>
          <w:rFonts w:ascii="Arial" w:hAnsi="Arial" w:cs="Arial"/>
          <w:color w:val="231F20"/>
          <w:spacing w:val="19"/>
          <w:sz w:val="20"/>
          <w:szCs w:val="20"/>
        </w:rPr>
        <w:t xml:space="preserve"> </w:t>
      </w:r>
      <w:r w:rsidRPr="003749D9">
        <w:rPr>
          <w:rFonts w:ascii="Arial" w:hAnsi="Arial" w:cs="Arial"/>
          <w:color w:val="231F20"/>
          <w:sz w:val="20"/>
          <w:szCs w:val="20"/>
        </w:rPr>
        <w:t>pro</w:t>
      </w:r>
      <w:r w:rsidRPr="003749D9">
        <w:rPr>
          <w:rFonts w:ascii="Arial" w:hAnsi="Arial" w:cs="Arial"/>
          <w:color w:val="231F20"/>
          <w:spacing w:val="-2"/>
          <w:sz w:val="20"/>
          <w:szCs w:val="20"/>
        </w:rPr>
        <w:t>v</w:t>
      </w:r>
      <w:r w:rsidRPr="003749D9">
        <w:rPr>
          <w:rFonts w:ascii="Arial" w:hAnsi="Arial" w:cs="Arial"/>
          <w:color w:val="231F20"/>
          <w:sz w:val="20"/>
          <w:szCs w:val="20"/>
        </w:rPr>
        <w:t>ides</w:t>
      </w:r>
      <w:r w:rsidRPr="003749D9">
        <w:rPr>
          <w:rFonts w:ascii="Arial" w:hAnsi="Arial" w:cs="Arial"/>
          <w:color w:val="231F20"/>
          <w:spacing w:val="17"/>
          <w:sz w:val="20"/>
          <w:szCs w:val="20"/>
        </w:rPr>
        <w:t xml:space="preserve"> </w:t>
      </w:r>
      <w:r w:rsidRPr="003749D9">
        <w:rPr>
          <w:rFonts w:ascii="Arial" w:hAnsi="Arial" w:cs="Arial"/>
          <w:color w:val="231F20"/>
          <w:sz w:val="20"/>
          <w:szCs w:val="20"/>
        </w:rPr>
        <w:t>th</w:t>
      </w:r>
      <w:r w:rsidRPr="003749D9">
        <w:rPr>
          <w:rFonts w:ascii="Arial" w:hAnsi="Arial" w:cs="Arial"/>
          <w:color w:val="231F20"/>
          <w:spacing w:val="-2"/>
          <w:sz w:val="20"/>
          <w:szCs w:val="20"/>
        </w:rPr>
        <w:t>a</w:t>
      </w:r>
      <w:r w:rsidRPr="003749D9">
        <w:rPr>
          <w:rFonts w:ascii="Arial" w:hAnsi="Arial" w:cs="Arial"/>
          <w:color w:val="231F20"/>
          <w:sz w:val="20"/>
          <w:szCs w:val="20"/>
        </w:rPr>
        <w:t>t</w:t>
      </w:r>
      <w:r w:rsidRPr="003749D9">
        <w:rPr>
          <w:rFonts w:ascii="Arial" w:hAnsi="Arial" w:cs="Arial"/>
          <w:color w:val="231F20"/>
          <w:spacing w:val="20"/>
          <w:sz w:val="20"/>
          <w:szCs w:val="20"/>
        </w:rPr>
        <w:t xml:space="preserve"> </w:t>
      </w:r>
      <w:r w:rsidRPr="003749D9">
        <w:rPr>
          <w:rFonts w:ascii="Arial" w:hAnsi="Arial" w:cs="Arial"/>
          <w:color w:val="231F20"/>
          <w:sz w:val="20"/>
          <w:szCs w:val="20"/>
        </w:rPr>
        <w:t>“</w:t>
      </w:r>
      <w:r w:rsidRPr="003749D9">
        <w:rPr>
          <w:rFonts w:ascii="Arial" w:hAnsi="Arial" w:cs="Arial"/>
          <w:color w:val="231F20"/>
          <w:spacing w:val="-2"/>
          <w:sz w:val="20"/>
          <w:szCs w:val="20"/>
        </w:rPr>
        <w:t>a</w:t>
      </w:r>
      <w:r w:rsidRPr="003749D9">
        <w:rPr>
          <w:rFonts w:ascii="Arial" w:hAnsi="Arial" w:cs="Arial"/>
          <w:color w:val="231F20"/>
          <w:sz w:val="20"/>
          <w:szCs w:val="20"/>
        </w:rPr>
        <w:t>ll</w:t>
      </w:r>
      <w:r w:rsidRPr="003749D9">
        <w:rPr>
          <w:rFonts w:ascii="Arial" w:hAnsi="Arial" w:cs="Arial"/>
          <w:color w:val="231F20"/>
          <w:spacing w:val="21"/>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v</w:t>
      </w:r>
      <w:r w:rsidRPr="003749D9">
        <w:rPr>
          <w:rFonts w:ascii="Arial" w:hAnsi="Arial" w:cs="Arial"/>
          <w:color w:val="231F20"/>
          <w:sz w:val="20"/>
          <w:szCs w:val="20"/>
        </w:rPr>
        <w:t>aila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w:t>
      </w:r>
      <w:r w:rsidRPr="003749D9">
        <w:rPr>
          <w:rFonts w:ascii="Arial" w:hAnsi="Arial" w:cs="Arial"/>
          <w:color w:val="231F20"/>
          <w:spacing w:val="20"/>
          <w:sz w:val="20"/>
          <w:szCs w:val="20"/>
        </w:rPr>
        <w:t xml:space="preserve"> </w:t>
      </w:r>
      <w:r w:rsidRPr="003749D9">
        <w:rPr>
          <w:rFonts w:ascii="Arial" w:hAnsi="Arial" w:cs="Arial"/>
          <w:color w:val="231F20"/>
          <w:sz w:val="20"/>
          <w:szCs w:val="20"/>
        </w:rPr>
        <w:t>e</w:t>
      </w:r>
      <w:r w:rsidRPr="003749D9">
        <w:rPr>
          <w:rFonts w:ascii="Arial" w:hAnsi="Arial" w:cs="Arial"/>
          <w:color w:val="231F20"/>
          <w:spacing w:val="-2"/>
          <w:sz w:val="20"/>
          <w:szCs w:val="20"/>
        </w:rPr>
        <w:t>v</w:t>
      </w:r>
      <w:r w:rsidRPr="003749D9">
        <w:rPr>
          <w:rFonts w:ascii="Arial" w:hAnsi="Arial" w:cs="Arial"/>
          <w:color w:val="231F20"/>
          <w:spacing w:val="-1"/>
          <w:sz w:val="20"/>
          <w:szCs w:val="20"/>
        </w:rPr>
        <w:t>i</w:t>
      </w:r>
      <w:r w:rsidRPr="003749D9">
        <w:rPr>
          <w:rFonts w:ascii="Arial" w:hAnsi="Arial" w:cs="Arial"/>
          <w:color w:val="231F20"/>
          <w:sz w:val="20"/>
          <w:szCs w:val="20"/>
        </w:rPr>
        <w:t>dence,</w:t>
      </w:r>
      <w:r w:rsidRPr="003749D9">
        <w:rPr>
          <w:rFonts w:ascii="Arial" w:hAnsi="Arial" w:cs="Arial"/>
          <w:color w:val="231F20"/>
          <w:spacing w:val="20"/>
          <w:sz w:val="20"/>
          <w:szCs w:val="20"/>
        </w:rPr>
        <w:t xml:space="preserve"> </w:t>
      </w:r>
      <w:r w:rsidRPr="003749D9">
        <w:rPr>
          <w:rFonts w:ascii="Arial" w:hAnsi="Arial" w:cs="Arial"/>
          <w:color w:val="231F20"/>
          <w:sz w:val="20"/>
          <w:szCs w:val="20"/>
        </w:rPr>
        <w:t>b</w:t>
      </w:r>
      <w:r w:rsidRPr="003749D9">
        <w:rPr>
          <w:rFonts w:ascii="Arial" w:hAnsi="Arial" w:cs="Arial"/>
          <w:color w:val="231F20"/>
          <w:spacing w:val="-2"/>
          <w:sz w:val="20"/>
          <w:szCs w:val="20"/>
        </w:rPr>
        <w:t>o</w:t>
      </w:r>
      <w:r w:rsidRPr="003749D9">
        <w:rPr>
          <w:rFonts w:ascii="Arial" w:hAnsi="Arial" w:cs="Arial"/>
          <w:color w:val="231F20"/>
          <w:sz w:val="20"/>
          <w:szCs w:val="20"/>
        </w:rPr>
        <w:t>th</w:t>
      </w:r>
      <w:r w:rsidRPr="003749D9">
        <w:rPr>
          <w:rFonts w:ascii="Arial" w:hAnsi="Arial" w:cs="Arial"/>
          <w:color w:val="231F20"/>
          <w:spacing w:val="20"/>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o</w:t>
      </w:r>
      <w:r w:rsidRPr="003749D9">
        <w:rPr>
          <w:rFonts w:ascii="Arial" w:hAnsi="Arial" w:cs="Arial"/>
          <w:color w:val="231F20"/>
          <w:sz w:val="20"/>
          <w:szCs w:val="20"/>
        </w:rPr>
        <w:t>siti</w:t>
      </w:r>
      <w:r w:rsidRPr="003749D9">
        <w:rPr>
          <w:rFonts w:ascii="Arial" w:hAnsi="Arial" w:cs="Arial"/>
          <w:color w:val="231F20"/>
          <w:spacing w:val="-2"/>
          <w:sz w:val="20"/>
          <w:szCs w:val="20"/>
        </w:rPr>
        <w:t>v</w:t>
      </w:r>
      <w:r w:rsidRPr="003749D9">
        <w:rPr>
          <w:rFonts w:ascii="Arial" w:hAnsi="Arial" w:cs="Arial"/>
          <w:color w:val="231F20"/>
          <w:sz w:val="20"/>
          <w:szCs w:val="20"/>
        </w:rPr>
        <w:t>e</w:t>
      </w:r>
      <w:r w:rsidRPr="003749D9">
        <w:rPr>
          <w:rFonts w:ascii="Arial" w:hAnsi="Arial" w:cs="Arial"/>
          <w:color w:val="231F20"/>
          <w:spacing w:val="20"/>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n</w:t>
      </w:r>
      <w:r w:rsidRPr="003749D9">
        <w:rPr>
          <w:rFonts w:ascii="Arial" w:hAnsi="Arial" w:cs="Arial"/>
          <w:color w:val="231F20"/>
          <w:sz w:val="20"/>
          <w:szCs w:val="20"/>
        </w:rPr>
        <w:t>d ne</w:t>
      </w:r>
      <w:r w:rsidRPr="003749D9">
        <w:rPr>
          <w:rFonts w:ascii="Arial" w:hAnsi="Arial" w:cs="Arial"/>
          <w:color w:val="231F20"/>
          <w:spacing w:val="-2"/>
          <w:sz w:val="20"/>
          <w:szCs w:val="20"/>
        </w:rPr>
        <w:t>g</w:t>
      </w:r>
      <w:r w:rsidRPr="003749D9">
        <w:rPr>
          <w:rFonts w:ascii="Arial" w:hAnsi="Arial" w:cs="Arial"/>
          <w:color w:val="231F20"/>
          <w:sz w:val="20"/>
          <w:szCs w:val="20"/>
        </w:rPr>
        <w:t>ati</w:t>
      </w:r>
      <w:r w:rsidRPr="003749D9">
        <w:rPr>
          <w:rFonts w:ascii="Arial" w:hAnsi="Arial" w:cs="Arial"/>
          <w:color w:val="231F20"/>
          <w:spacing w:val="-2"/>
          <w:sz w:val="20"/>
          <w:szCs w:val="20"/>
        </w:rPr>
        <w:t>v</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sh</w:t>
      </w:r>
      <w:r w:rsidRPr="003749D9">
        <w:rPr>
          <w:rFonts w:ascii="Arial" w:hAnsi="Arial" w:cs="Arial"/>
          <w:color w:val="231F20"/>
          <w:spacing w:val="-2"/>
          <w:sz w:val="20"/>
          <w:szCs w:val="20"/>
        </w:rPr>
        <w:t>o</w:t>
      </w:r>
      <w:r w:rsidRPr="003749D9">
        <w:rPr>
          <w:rFonts w:ascii="Arial" w:hAnsi="Arial" w:cs="Arial"/>
          <w:color w:val="231F20"/>
          <w:sz w:val="20"/>
          <w:szCs w:val="20"/>
        </w:rPr>
        <w:t>uld be</w:t>
      </w:r>
      <w:r w:rsidRPr="003749D9">
        <w:rPr>
          <w:rFonts w:ascii="Arial" w:hAnsi="Arial" w:cs="Arial"/>
          <w:color w:val="231F20"/>
          <w:spacing w:val="1"/>
          <w:sz w:val="20"/>
          <w:szCs w:val="20"/>
        </w:rPr>
        <w:t xml:space="preserve"> </w:t>
      </w:r>
      <w:r w:rsidRPr="003749D9">
        <w:rPr>
          <w:rFonts w:ascii="Arial" w:hAnsi="Arial" w:cs="Arial"/>
          <w:color w:val="231F20"/>
          <w:sz w:val="20"/>
          <w:szCs w:val="20"/>
        </w:rPr>
        <w:t>con</w:t>
      </w:r>
      <w:r w:rsidRPr="003749D9">
        <w:rPr>
          <w:rFonts w:ascii="Arial" w:hAnsi="Arial" w:cs="Arial"/>
          <w:color w:val="231F20"/>
          <w:spacing w:val="-2"/>
          <w:sz w:val="20"/>
          <w:szCs w:val="20"/>
        </w:rPr>
        <w:t>s</w:t>
      </w:r>
      <w:r w:rsidRPr="003749D9">
        <w:rPr>
          <w:rFonts w:ascii="Arial" w:hAnsi="Arial" w:cs="Arial"/>
          <w:color w:val="231F20"/>
          <w:sz w:val="20"/>
          <w:szCs w:val="20"/>
        </w:rPr>
        <w:t>i</w:t>
      </w:r>
      <w:r w:rsidRPr="003749D9">
        <w:rPr>
          <w:rFonts w:ascii="Arial" w:hAnsi="Arial" w:cs="Arial"/>
          <w:color w:val="231F20"/>
          <w:spacing w:val="-2"/>
          <w:sz w:val="20"/>
          <w:szCs w:val="20"/>
        </w:rPr>
        <w:t>d</w:t>
      </w:r>
      <w:r w:rsidRPr="003749D9">
        <w:rPr>
          <w:rFonts w:ascii="Arial" w:hAnsi="Arial" w:cs="Arial"/>
          <w:color w:val="231F20"/>
          <w:sz w:val="20"/>
          <w:szCs w:val="20"/>
        </w:rPr>
        <w:t>ered</w:t>
      </w:r>
      <w:r w:rsidRPr="003749D9">
        <w:rPr>
          <w:rFonts w:ascii="Arial" w:hAnsi="Arial" w:cs="Arial"/>
          <w:color w:val="231F20"/>
          <w:spacing w:val="1"/>
          <w:sz w:val="20"/>
          <w:szCs w:val="20"/>
        </w:rPr>
        <w:t xml:space="preserve"> </w:t>
      </w:r>
      <w:r w:rsidRPr="003749D9">
        <w:rPr>
          <w:rFonts w:ascii="Arial" w:hAnsi="Arial" w:cs="Arial"/>
          <w:color w:val="231F20"/>
          <w:sz w:val="20"/>
          <w:szCs w:val="20"/>
        </w:rPr>
        <w:t>to</w:t>
      </w:r>
      <w:r w:rsidRPr="003749D9">
        <w:rPr>
          <w:rFonts w:ascii="Arial" w:hAnsi="Arial" w:cs="Arial"/>
          <w:color w:val="231F20"/>
          <w:spacing w:val="1"/>
          <w:sz w:val="20"/>
          <w:szCs w:val="20"/>
        </w:rPr>
        <w:t xml:space="preserve"> </w:t>
      </w:r>
      <w:r w:rsidRPr="003749D9">
        <w:rPr>
          <w:rFonts w:ascii="Arial" w:hAnsi="Arial" w:cs="Arial"/>
          <w:color w:val="231F20"/>
          <w:sz w:val="20"/>
          <w:szCs w:val="20"/>
        </w:rPr>
        <w:t>deter</w:t>
      </w:r>
      <w:r w:rsidRPr="003749D9">
        <w:rPr>
          <w:rFonts w:ascii="Arial" w:hAnsi="Arial" w:cs="Arial"/>
          <w:color w:val="231F20"/>
          <w:spacing w:val="-4"/>
          <w:sz w:val="20"/>
          <w:szCs w:val="20"/>
        </w:rPr>
        <w:t>m</w:t>
      </w:r>
      <w:r w:rsidRPr="003749D9">
        <w:rPr>
          <w:rFonts w:ascii="Arial" w:hAnsi="Arial" w:cs="Arial"/>
          <w:color w:val="231F20"/>
          <w:spacing w:val="1"/>
          <w:sz w:val="20"/>
          <w:szCs w:val="20"/>
        </w:rPr>
        <w:t>i</w:t>
      </w:r>
      <w:r w:rsidRPr="003749D9">
        <w:rPr>
          <w:rFonts w:ascii="Arial" w:hAnsi="Arial" w:cs="Arial"/>
          <w:color w:val="231F20"/>
          <w:sz w:val="20"/>
          <w:szCs w:val="20"/>
        </w:rPr>
        <w:t>ne</w:t>
      </w:r>
      <w:r w:rsidRPr="003749D9">
        <w:rPr>
          <w:rFonts w:ascii="Arial" w:hAnsi="Arial" w:cs="Arial"/>
          <w:color w:val="231F20"/>
          <w:spacing w:val="3"/>
          <w:sz w:val="20"/>
          <w:szCs w:val="20"/>
        </w:rPr>
        <w:t xml:space="preserve"> </w:t>
      </w:r>
      <w:r w:rsidRPr="003749D9">
        <w:rPr>
          <w:rFonts w:ascii="Arial" w:hAnsi="Arial" w:cs="Arial"/>
          <w:color w:val="231F20"/>
          <w:sz w:val="20"/>
          <w:szCs w:val="20"/>
        </w:rPr>
        <w:t>wh</w:t>
      </w:r>
      <w:r w:rsidRPr="003749D9">
        <w:rPr>
          <w:rFonts w:ascii="Arial" w:hAnsi="Arial" w:cs="Arial"/>
          <w:color w:val="231F20"/>
          <w:spacing w:val="-2"/>
          <w:sz w:val="20"/>
          <w:szCs w:val="20"/>
        </w:rPr>
        <w:t>e</w:t>
      </w:r>
      <w:r w:rsidRPr="003749D9">
        <w:rPr>
          <w:rFonts w:ascii="Arial" w:hAnsi="Arial" w:cs="Arial"/>
          <w:color w:val="231F20"/>
          <w:spacing w:val="1"/>
          <w:sz w:val="20"/>
          <w:szCs w:val="20"/>
        </w:rPr>
        <w:t>t</w:t>
      </w:r>
      <w:r w:rsidRPr="003749D9">
        <w:rPr>
          <w:rFonts w:ascii="Arial" w:hAnsi="Arial" w:cs="Arial"/>
          <w:color w:val="231F20"/>
          <w:sz w:val="20"/>
          <w:szCs w:val="20"/>
        </w:rPr>
        <w:t>h</w:t>
      </w:r>
      <w:r w:rsidRPr="003749D9">
        <w:rPr>
          <w:rFonts w:ascii="Arial" w:hAnsi="Arial" w:cs="Arial"/>
          <w:color w:val="231F20"/>
          <w:spacing w:val="-2"/>
          <w:sz w:val="20"/>
          <w:szCs w:val="20"/>
        </w:rPr>
        <w:t>e</w:t>
      </w:r>
      <w:r w:rsidRPr="003749D9">
        <w:rPr>
          <w:rFonts w:ascii="Arial" w:hAnsi="Arial" w:cs="Arial"/>
          <w:color w:val="231F20"/>
          <w:sz w:val="20"/>
          <w:szCs w:val="20"/>
        </w:rPr>
        <w:t>r, bas</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2"/>
          <w:sz w:val="20"/>
          <w:szCs w:val="20"/>
        </w:rPr>
        <w:t xml:space="preserve"> </w:t>
      </w:r>
      <w:r w:rsidRPr="003749D9">
        <w:rPr>
          <w:rFonts w:ascii="Arial" w:hAnsi="Arial" w:cs="Arial"/>
          <w:color w:val="231F20"/>
          <w:sz w:val="20"/>
          <w:szCs w:val="20"/>
        </w:rPr>
        <w:t>on the</w:t>
      </w:r>
      <w:r w:rsidRPr="003749D9">
        <w:rPr>
          <w:rFonts w:ascii="Arial" w:hAnsi="Arial" w:cs="Arial"/>
          <w:color w:val="231F20"/>
          <w:spacing w:val="6"/>
          <w:sz w:val="20"/>
          <w:szCs w:val="20"/>
        </w:rPr>
        <w:t xml:space="preserve"> </w:t>
      </w:r>
      <w:r w:rsidRPr="003749D9">
        <w:rPr>
          <w:rFonts w:ascii="Arial" w:hAnsi="Arial" w:cs="Arial"/>
          <w:color w:val="231F20"/>
          <w:sz w:val="20"/>
          <w:szCs w:val="20"/>
        </w:rPr>
        <w:t>wei</w:t>
      </w:r>
      <w:r w:rsidRPr="003749D9">
        <w:rPr>
          <w:rFonts w:ascii="Arial" w:hAnsi="Arial" w:cs="Arial"/>
          <w:color w:val="231F20"/>
          <w:spacing w:val="-2"/>
          <w:sz w:val="20"/>
          <w:szCs w:val="20"/>
        </w:rPr>
        <w:t>g</w:t>
      </w:r>
      <w:r w:rsidRPr="003749D9">
        <w:rPr>
          <w:rFonts w:ascii="Arial" w:hAnsi="Arial" w:cs="Arial"/>
          <w:color w:val="231F20"/>
          <w:sz w:val="20"/>
          <w:szCs w:val="20"/>
        </w:rPr>
        <w:t>ht</w:t>
      </w:r>
      <w:r w:rsidRPr="003749D9">
        <w:rPr>
          <w:rFonts w:ascii="Arial" w:hAnsi="Arial" w:cs="Arial"/>
          <w:color w:val="231F20"/>
          <w:spacing w:val="4"/>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1"/>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at</w:t>
      </w:r>
      <w:r w:rsidRPr="003749D9">
        <w:rPr>
          <w:rFonts w:ascii="Arial" w:hAnsi="Arial" w:cs="Arial"/>
          <w:color w:val="231F20"/>
          <w:spacing w:val="3"/>
          <w:sz w:val="20"/>
          <w:szCs w:val="20"/>
        </w:rPr>
        <w:t xml:space="preserve"> </w:t>
      </w:r>
      <w:r w:rsidRPr="003749D9">
        <w:rPr>
          <w:rFonts w:ascii="Arial" w:hAnsi="Arial" w:cs="Arial"/>
          <w:color w:val="231F20"/>
          <w:sz w:val="20"/>
          <w:szCs w:val="20"/>
        </w:rPr>
        <w:t>e</w:t>
      </w:r>
      <w:r w:rsidRPr="003749D9">
        <w:rPr>
          <w:rFonts w:ascii="Arial" w:hAnsi="Arial" w:cs="Arial"/>
          <w:color w:val="231F20"/>
          <w:spacing w:val="-2"/>
          <w:sz w:val="20"/>
          <w:szCs w:val="20"/>
        </w:rPr>
        <w:t>v</w:t>
      </w:r>
      <w:r w:rsidRPr="003749D9">
        <w:rPr>
          <w:rFonts w:ascii="Arial" w:hAnsi="Arial" w:cs="Arial"/>
          <w:color w:val="231F20"/>
          <w:sz w:val="20"/>
          <w:szCs w:val="20"/>
        </w:rPr>
        <w:t>i</w:t>
      </w:r>
      <w:r w:rsidRPr="003749D9">
        <w:rPr>
          <w:rFonts w:ascii="Arial" w:hAnsi="Arial" w:cs="Arial"/>
          <w:color w:val="231F20"/>
          <w:spacing w:val="-2"/>
          <w:sz w:val="20"/>
          <w:szCs w:val="20"/>
        </w:rPr>
        <w:t>d</w:t>
      </w:r>
      <w:r w:rsidRPr="003749D9">
        <w:rPr>
          <w:rFonts w:ascii="Arial" w:hAnsi="Arial" w:cs="Arial"/>
          <w:color w:val="231F20"/>
          <w:sz w:val="20"/>
          <w:szCs w:val="20"/>
        </w:rPr>
        <w:t>ence,</w:t>
      </w:r>
      <w:r w:rsidRPr="003749D9">
        <w:rPr>
          <w:rFonts w:ascii="Arial" w:hAnsi="Arial" w:cs="Arial"/>
          <w:color w:val="231F20"/>
          <w:spacing w:val="1"/>
          <w:sz w:val="20"/>
          <w:szCs w:val="20"/>
        </w:rPr>
        <w:t xml:space="preserve"> </w:t>
      </w:r>
      <w:r w:rsidRPr="003749D9">
        <w:rPr>
          <w:rFonts w:ascii="Arial" w:hAnsi="Arial" w:cs="Arial"/>
          <w:color w:val="231F20"/>
          <w:sz w:val="20"/>
          <w:szCs w:val="20"/>
        </w:rPr>
        <w:t>a</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v</w:t>
      </w:r>
      <w:r w:rsidRPr="003749D9">
        <w:rPr>
          <w:rFonts w:ascii="Arial" w:hAnsi="Arial" w:cs="Arial"/>
          <w:color w:val="231F20"/>
          <w:sz w:val="20"/>
          <w:szCs w:val="20"/>
        </w:rPr>
        <w:t>al</w:t>
      </w:r>
      <w:r w:rsidRPr="003749D9">
        <w:rPr>
          <w:rFonts w:ascii="Arial" w:hAnsi="Arial" w:cs="Arial"/>
          <w:color w:val="231F20"/>
          <w:spacing w:val="-2"/>
          <w:sz w:val="20"/>
          <w:szCs w:val="20"/>
        </w:rPr>
        <w:t>u</w:t>
      </w:r>
      <w:r w:rsidRPr="003749D9">
        <w:rPr>
          <w:rFonts w:ascii="Arial" w:hAnsi="Arial" w:cs="Arial"/>
          <w:color w:val="231F20"/>
          <w:sz w:val="20"/>
          <w:szCs w:val="20"/>
        </w:rPr>
        <w:t>ati</w:t>
      </w:r>
      <w:r w:rsidRPr="003749D9">
        <w:rPr>
          <w:rFonts w:ascii="Arial" w:hAnsi="Arial" w:cs="Arial"/>
          <w:color w:val="231F20"/>
          <w:spacing w:val="3"/>
          <w:sz w:val="20"/>
          <w:szCs w:val="20"/>
        </w:rPr>
        <w:t>o</w:t>
      </w:r>
      <w:r w:rsidRPr="003749D9">
        <w:rPr>
          <w:rFonts w:ascii="Arial" w:hAnsi="Arial" w:cs="Arial"/>
          <w:color w:val="231F20"/>
          <w:sz w:val="20"/>
          <w:szCs w:val="20"/>
        </w:rPr>
        <w:t>n al</w:t>
      </w:r>
      <w:r w:rsidRPr="003749D9">
        <w:rPr>
          <w:rFonts w:ascii="Arial" w:hAnsi="Arial" w:cs="Arial"/>
          <w:color w:val="231F20"/>
          <w:spacing w:val="-1"/>
          <w:sz w:val="20"/>
          <w:szCs w:val="20"/>
        </w:rPr>
        <w:t>l</w:t>
      </w:r>
      <w:r w:rsidRPr="003749D9">
        <w:rPr>
          <w:rFonts w:ascii="Arial" w:hAnsi="Arial" w:cs="Arial"/>
          <w:color w:val="231F20"/>
          <w:sz w:val="20"/>
          <w:szCs w:val="20"/>
        </w:rPr>
        <w:t xml:space="preserve">owance </w:t>
      </w:r>
      <w:r w:rsidRPr="003749D9">
        <w:rPr>
          <w:rFonts w:ascii="Arial" w:hAnsi="Arial" w:cs="Arial"/>
          <w:color w:val="231F20"/>
          <w:spacing w:val="-1"/>
          <w:sz w:val="20"/>
          <w:szCs w:val="20"/>
        </w:rPr>
        <w:t>i</w:t>
      </w:r>
      <w:r w:rsidRPr="003749D9">
        <w:rPr>
          <w:rFonts w:ascii="Arial" w:hAnsi="Arial" w:cs="Arial"/>
          <w:color w:val="231F20"/>
          <w:sz w:val="20"/>
          <w:szCs w:val="20"/>
        </w:rPr>
        <w:t>s</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n</w:t>
      </w:r>
      <w:r w:rsidRPr="003749D9">
        <w:rPr>
          <w:rFonts w:ascii="Arial" w:hAnsi="Arial" w:cs="Arial"/>
          <w:color w:val="231F20"/>
          <w:sz w:val="20"/>
          <w:szCs w:val="20"/>
        </w:rPr>
        <w:t>eede</w:t>
      </w:r>
      <w:r w:rsidRPr="003749D9">
        <w:rPr>
          <w:rFonts w:ascii="Arial" w:hAnsi="Arial" w:cs="Arial"/>
          <w:color w:val="231F20"/>
          <w:spacing w:val="-2"/>
          <w:sz w:val="20"/>
          <w:szCs w:val="20"/>
        </w:rPr>
        <w:t>d</w:t>
      </w:r>
      <w:r w:rsidRPr="003749D9">
        <w:rPr>
          <w:rFonts w:ascii="Arial" w:hAnsi="Arial" w:cs="Arial"/>
          <w:color w:val="231F20"/>
          <w:sz w:val="20"/>
          <w:szCs w:val="20"/>
        </w:rPr>
        <w:t>.</w:t>
      </w:r>
      <w:r w:rsidRPr="003749D9">
        <w:rPr>
          <w:rFonts w:ascii="Arial" w:hAnsi="Arial" w:cs="Arial"/>
          <w:color w:val="231F20"/>
          <w:spacing w:val="2"/>
          <w:sz w:val="20"/>
          <w:szCs w:val="20"/>
        </w:rPr>
        <w:t xml:space="preserve"> </w:t>
      </w:r>
      <w:r w:rsidRPr="003749D9">
        <w:rPr>
          <w:rFonts w:ascii="Arial" w:hAnsi="Arial" w:cs="Arial"/>
          <w:color w:val="231F20"/>
          <w:spacing w:val="-4"/>
          <w:sz w:val="20"/>
          <w:szCs w:val="20"/>
        </w:rPr>
        <w:t>I</w:t>
      </w:r>
      <w:r w:rsidRPr="003749D9">
        <w:rPr>
          <w:rFonts w:ascii="Arial" w:hAnsi="Arial" w:cs="Arial"/>
          <w:color w:val="231F20"/>
          <w:sz w:val="20"/>
          <w:szCs w:val="20"/>
        </w:rPr>
        <w:t>nfor</w:t>
      </w:r>
      <w:r w:rsidRPr="003749D9">
        <w:rPr>
          <w:rFonts w:ascii="Arial" w:hAnsi="Arial" w:cs="Arial"/>
          <w:color w:val="231F20"/>
          <w:spacing w:val="-4"/>
          <w:sz w:val="20"/>
          <w:szCs w:val="20"/>
        </w:rPr>
        <w:t>m</w:t>
      </w:r>
      <w:r w:rsidRPr="003749D9">
        <w:rPr>
          <w:rFonts w:ascii="Arial" w:hAnsi="Arial" w:cs="Arial"/>
          <w:color w:val="231F20"/>
          <w:sz w:val="20"/>
          <w:szCs w:val="20"/>
        </w:rPr>
        <w:t>ation abo</w:t>
      </w:r>
      <w:r w:rsidRPr="003749D9">
        <w:rPr>
          <w:rFonts w:ascii="Arial" w:hAnsi="Arial" w:cs="Arial"/>
          <w:color w:val="231F20"/>
          <w:spacing w:val="-2"/>
          <w:sz w:val="20"/>
          <w:szCs w:val="20"/>
        </w:rPr>
        <w:t>u</w:t>
      </w:r>
      <w:r w:rsidRPr="003749D9">
        <w:rPr>
          <w:rFonts w:ascii="Arial" w:hAnsi="Arial" w:cs="Arial"/>
          <w:color w:val="231F20"/>
          <w:sz w:val="20"/>
          <w:szCs w:val="20"/>
        </w:rPr>
        <w:t>t</w:t>
      </w:r>
      <w:r w:rsidRPr="003749D9">
        <w:rPr>
          <w:rFonts w:ascii="Arial" w:hAnsi="Arial" w:cs="Arial"/>
          <w:color w:val="231F20"/>
          <w:spacing w:val="2"/>
          <w:sz w:val="20"/>
          <w:szCs w:val="20"/>
        </w:rPr>
        <w:t xml:space="preserve"> </w:t>
      </w:r>
      <w:r w:rsidRPr="003749D9">
        <w:rPr>
          <w:rFonts w:ascii="Arial" w:hAnsi="Arial" w:cs="Arial"/>
          <w:color w:val="231F20"/>
          <w:sz w:val="20"/>
          <w:szCs w:val="20"/>
        </w:rPr>
        <w:t>an e</w:t>
      </w:r>
      <w:r w:rsidRPr="003749D9">
        <w:rPr>
          <w:rFonts w:ascii="Arial" w:hAnsi="Arial" w:cs="Arial"/>
          <w:color w:val="231F20"/>
          <w:spacing w:val="-2"/>
          <w:sz w:val="20"/>
          <w:szCs w:val="20"/>
        </w:rPr>
        <w:t>n</w:t>
      </w:r>
      <w:r w:rsidRPr="003749D9">
        <w:rPr>
          <w:rFonts w:ascii="Arial" w:hAnsi="Arial" w:cs="Arial"/>
          <w:color w:val="231F20"/>
          <w:sz w:val="20"/>
          <w:szCs w:val="20"/>
        </w:rPr>
        <w:t>t</w:t>
      </w:r>
      <w:r w:rsidRPr="003749D9">
        <w:rPr>
          <w:rFonts w:ascii="Arial" w:hAnsi="Arial" w:cs="Arial"/>
          <w:color w:val="231F20"/>
          <w:spacing w:val="-2"/>
          <w:sz w:val="20"/>
          <w:szCs w:val="20"/>
        </w:rPr>
        <w:t>e</w:t>
      </w:r>
      <w:r w:rsidRPr="003749D9">
        <w:rPr>
          <w:rFonts w:ascii="Arial" w:hAnsi="Arial" w:cs="Arial"/>
          <w:color w:val="231F20"/>
          <w:sz w:val="20"/>
          <w:szCs w:val="20"/>
        </w:rPr>
        <w:t>rp</w:t>
      </w:r>
      <w:r w:rsidRPr="003749D9">
        <w:rPr>
          <w:rFonts w:ascii="Arial" w:hAnsi="Arial" w:cs="Arial"/>
          <w:color w:val="231F20"/>
          <w:spacing w:val="-2"/>
          <w:sz w:val="20"/>
          <w:szCs w:val="20"/>
        </w:rPr>
        <w:t>r</w:t>
      </w:r>
      <w:r w:rsidRPr="003749D9">
        <w:rPr>
          <w:rFonts w:ascii="Arial" w:hAnsi="Arial" w:cs="Arial"/>
          <w:color w:val="231F20"/>
          <w:spacing w:val="-1"/>
          <w:sz w:val="20"/>
          <w:szCs w:val="20"/>
        </w:rPr>
        <w:t>i</w:t>
      </w:r>
      <w:r w:rsidRPr="003749D9">
        <w:rPr>
          <w:rFonts w:ascii="Arial" w:hAnsi="Arial" w:cs="Arial"/>
          <w:color w:val="231F20"/>
          <w:sz w:val="20"/>
          <w:szCs w:val="20"/>
        </w:rPr>
        <w:t>se’s c</w:t>
      </w:r>
      <w:r w:rsidRPr="003749D9">
        <w:rPr>
          <w:rFonts w:ascii="Arial" w:hAnsi="Arial" w:cs="Arial"/>
          <w:color w:val="231F20"/>
          <w:spacing w:val="-2"/>
          <w:sz w:val="20"/>
          <w:szCs w:val="20"/>
        </w:rPr>
        <w:t>u</w:t>
      </w:r>
      <w:r w:rsidRPr="003749D9">
        <w:rPr>
          <w:rFonts w:ascii="Arial" w:hAnsi="Arial" w:cs="Arial"/>
          <w:color w:val="231F20"/>
          <w:sz w:val="20"/>
          <w:szCs w:val="20"/>
        </w:rPr>
        <w:t>r</w:t>
      </w:r>
      <w:r w:rsidRPr="003749D9">
        <w:rPr>
          <w:rFonts w:ascii="Arial" w:hAnsi="Arial" w:cs="Arial"/>
          <w:color w:val="231F20"/>
          <w:spacing w:val="-2"/>
          <w:sz w:val="20"/>
          <w:szCs w:val="20"/>
        </w:rPr>
        <w:t>r</w:t>
      </w:r>
      <w:r w:rsidRPr="003749D9">
        <w:rPr>
          <w:rFonts w:ascii="Arial" w:hAnsi="Arial" w:cs="Arial"/>
          <w:color w:val="231F20"/>
          <w:sz w:val="20"/>
          <w:szCs w:val="20"/>
        </w:rPr>
        <w:t>ent</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f</w:t>
      </w:r>
      <w:r w:rsidRPr="003749D9">
        <w:rPr>
          <w:rFonts w:ascii="Arial" w:hAnsi="Arial" w:cs="Arial"/>
          <w:color w:val="231F20"/>
          <w:spacing w:val="1"/>
          <w:sz w:val="20"/>
          <w:szCs w:val="20"/>
        </w:rPr>
        <w:t>i</w:t>
      </w:r>
      <w:r w:rsidRPr="003749D9">
        <w:rPr>
          <w:rFonts w:ascii="Arial" w:hAnsi="Arial" w:cs="Arial"/>
          <w:color w:val="231F20"/>
          <w:sz w:val="20"/>
          <w:szCs w:val="20"/>
        </w:rPr>
        <w:t>na</w:t>
      </w:r>
      <w:r w:rsidRPr="003749D9">
        <w:rPr>
          <w:rFonts w:ascii="Arial" w:hAnsi="Arial" w:cs="Arial"/>
          <w:color w:val="231F20"/>
          <w:spacing w:val="-2"/>
          <w:sz w:val="20"/>
          <w:szCs w:val="20"/>
        </w:rPr>
        <w:t>n</w:t>
      </w:r>
      <w:r w:rsidRPr="003749D9">
        <w:rPr>
          <w:rFonts w:ascii="Arial" w:hAnsi="Arial" w:cs="Arial"/>
          <w:color w:val="231F20"/>
          <w:sz w:val="20"/>
          <w:szCs w:val="20"/>
        </w:rPr>
        <w:t>ci</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p</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pacing w:val="-1"/>
          <w:sz w:val="20"/>
          <w:szCs w:val="20"/>
        </w:rPr>
        <w:t>i</w:t>
      </w:r>
      <w:r w:rsidRPr="003749D9">
        <w:rPr>
          <w:rFonts w:ascii="Arial" w:hAnsi="Arial" w:cs="Arial"/>
          <w:color w:val="231F20"/>
          <w:sz w:val="20"/>
          <w:szCs w:val="20"/>
        </w:rPr>
        <w:t xml:space="preserve">tion and </w:t>
      </w:r>
      <w:r w:rsidRPr="003749D9">
        <w:rPr>
          <w:rFonts w:ascii="Arial" w:hAnsi="Arial" w:cs="Arial"/>
          <w:color w:val="231F20"/>
          <w:spacing w:val="-1"/>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s r</w:t>
      </w:r>
      <w:r w:rsidRPr="003749D9">
        <w:rPr>
          <w:rFonts w:ascii="Arial" w:hAnsi="Arial" w:cs="Arial"/>
          <w:color w:val="231F20"/>
          <w:spacing w:val="-2"/>
          <w:sz w:val="20"/>
          <w:szCs w:val="20"/>
        </w:rPr>
        <w:t>e</w:t>
      </w:r>
      <w:r w:rsidRPr="003749D9">
        <w:rPr>
          <w:rFonts w:ascii="Arial" w:hAnsi="Arial" w:cs="Arial"/>
          <w:color w:val="231F20"/>
          <w:sz w:val="20"/>
          <w:szCs w:val="20"/>
        </w:rPr>
        <w:t>sults of oper</w:t>
      </w:r>
      <w:r w:rsidRPr="003749D9">
        <w:rPr>
          <w:rFonts w:ascii="Arial" w:hAnsi="Arial" w:cs="Arial"/>
          <w:color w:val="231F20"/>
          <w:spacing w:val="-2"/>
          <w:sz w:val="20"/>
          <w:szCs w:val="20"/>
        </w:rPr>
        <w:t>a</w:t>
      </w:r>
      <w:r w:rsidRPr="003749D9">
        <w:rPr>
          <w:rFonts w:ascii="Arial" w:hAnsi="Arial" w:cs="Arial"/>
          <w:color w:val="231F20"/>
          <w:spacing w:val="1"/>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ons</w:t>
      </w:r>
      <w:r w:rsidRPr="003749D9">
        <w:rPr>
          <w:rFonts w:ascii="Arial" w:hAnsi="Arial" w:cs="Arial"/>
          <w:color w:val="231F20"/>
          <w:spacing w:val="15"/>
          <w:sz w:val="20"/>
          <w:szCs w:val="20"/>
        </w:rPr>
        <w:t xml:space="preserve"> </w:t>
      </w:r>
      <w:r w:rsidRPr="003749D9">
        <w:rPr>
          <w:rFonts w:ascii="Arial" w:hAnsi="Arial" w:cs="Arial"/>
          <w:color w:val="231F20"/>
          <w:spacing w:val="-2"/>
          <w:sz w:val="20"/>
          <w:szCs w:val="20"/>
        </w:rPr>
        <w:t>f</w:t>
      </w:r>
      <w:r w:rsidRPr="003749D9">
        <w:rPr>
          <w:rFonts w:ascii="Arial" w:hAnsi="Arial" w:cs="Arial"/>
          <w:color w:val="231F20"/>
          <w:sz w:val="20"/>
          <w:szCs w:val="20"/>
        </w:rPr>
        <w:t>or</w:t>
      </w:r>
      <w:r w:rsidRPr="003749D9">
        <w:rPr>
          <w:rFonts w:ascii="Arial" w:hAnsi="Arial" w:cs="Arial"/>
          <w:color w:val="231F20"/>
          <w:spacing w:val="15"/>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e</w:t>
      </w:r>
      <w:r w:rsidRPr="003749D9">
        <w:rPr>
          <w:rFonts w:ascii="Arial" w:hAnsi="Arial" w:cs="Arial"/>
          <w:color w:val="231F20"/>
          <w:spacing w:val="15"/>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u</w:t>
      </w:r>
      <w:r w:rsidRPr="003749D9">
        <w:rPr>
          <w:rFonts w:ascii="Arial" w:hAnsi="Arial" w:cs="Arial"/>
          <w:color w:val="231F20"/>
          <w:sz w:val="20"/>
          <w:szCs w:val="20"/>
        </w:rPr>
        <w:t>rre</w:t>
      </w:r>
      <w:r w:rsidRPr="003749D9">
        <w:rPr>
          <w:rFonts w:ascii="Arial" w:hAnsi="Arial" w:cs="Arial"/>
          <w:color w:val="231F20"/>
          <w:spacing w:val="-2"/>
          <w:sz w:val="20"/>
          <w:szCs w:val="20"/>
        </w:rPr>
        <w:t>n</w:t>
      </w:r>
      <w:r w:rsidRPr="003749D9">
        <w:rPr>
          <w:rFonts w:ascii="Arial" w:hAnsi="Arial" w:cs="Arial"/>
          <w:color w:val="231F20"/>
          <w:sz w:val="20"/>
          <w:szCs w:val="20"/>
        </w:rPr>
        <w:t>t</w:t>
      </w:r>
      <w:r w:rsidRPr="003749D9">
        <w:rPr>
          <w:rFonts w:ascii="Arial" w:hAnsi="Arial" w:cs="Arial"/>
          <w:color w:val="231F20"/>
          <w:spacing w:val="16"/>
          <w:sz w:val="20"/>
          <w:szCs w:val="20"/>
        </w:rPr>
        <w:t xml:space="preserve"> </w:t>
      </w:r>
      <w:r w:rsidRPr="003749D9">
        <w:rPr>
          <w:rFonts w:ascii="Arial" w:hAnsi="Arial" w:cs="Arial"/>
          <w:color w:val="231F20"/>
          <w:spacing w:val="-2"/>
          <w:sz w:val="20"/>
          <w:szCs w:val="20"/>
        </w:rPr>
        <w:t>a</w:t>
      </w:r>
      <w:r w:rsidRPr="003749D9">
        <w:rPr>
          <w:rFonts w:ascii="Arial" w:hAnsi="Arial" w:cs="Arial"/>
          <w:color w:val="231F20"/>
          <w:sz w:val="20"/>
          <w:szCs w:val="20"/>
        </w:rPr>
        <w:t>nd</w:t>
      </w:r>
      <w:r w:rsidRPr="003749D9">
        <w:rPr>
          <w:rFonts w:ascii="Arial" w:hAnsi="Arial" w:cs="Arial"/>
          <w:color w:val="231F20"/>
          <w:spacing w:val="15"/>
          <w:sz w:val="20"/>
          <w:szCs w:val="20"/>
        </w:rPr>
        <w:t xml:space="preserve"> </w:t>
      </w:r>
      <w:r w:rsidRPr="003749D9">
        <w:rPr>
          <w:rFonts w:ascii="Arial" w:hAnsi="Arial" w:cs="Arial"/>
          <w:color w:val="231F20"/>
          <w:sz w:val="20"/>
          <w:szCs w:val="20"/>
        </w:rPr>
        <w:t>pre</w:t>
      </w:r>
      <w:r w:rsidRPr="003749D9">
        <w:rPr>
          <w:rFonts w:ascii="Arial" w:hAnsi="Arial" w:cs="Arial"/>
          <w:color w:val="231F20"/>
          <w:spacing w:val="-2"/>
          <w:sz w:val="20"/>
          <w:szCs w:val="20"/>
        </w:rPr>
        <w:t>c</w:t>
      </w:r>
      <w:r w:rsidRPr="003749D9">
        <w:rPr>
          <w:rFonts w:ascii="Arial" w:hAnsi="Arial" w:cs="Arial"/>
          <w:color w:val="231F20"/>
          <w:sz w:val="20"/>
          <w:szCs w:val="20"/>
        </w:rPr>
        <w:t>eding</w:t>
      </w:r>
      <w:r w:rsidRPr="003749D9">
        <w:rPr>
          <w:rFonts w:ascii="Arial" w:hAnsi="Arial" w:cs="Arial"/>
          <w:color w:val="231F20"/>
          <w:spacing w:val="12"/>
          <w:sz w:val="20"/>
          <w:szCs w:val="20"/>
        </w:rPr>
        <w:t xml:space="preserve"> </w:t>
      </w:r>
      <w:r w:rsidRPr="003749D9">
        <w:rPr>
          <w:rFonts w:ascii="Arial" w:hAnsi="Arial" w:cs="Arial"/>
          <w:color w:val="231F20"/>
          <w:spacing w:val="-2"/>
          <w:sz w:val="20"/>
          <w:szCs w:val="20"/>
        </w:rPr>
        <w:t>y</w:t>
      </w:r>
      <w:r w:rsidRPr="003749D9">
        <w:rPr>
          <w:rFonts w:ascii="Arial" w:hAnsi="Arial" w:cs="Arial"/>
          <w:color w:val="231F20"/>
          <w:sz w:val="20"/>
          <w:szCs w:val="20"/>
        </w:rPr>
        <w:t>ears</w:t>
      </w:r>
      <w:r w:rsidRPr="003749D9">
        <w:rPr>
          <w:rFonts w:ascii="Arial" w:hAnsi="Arial" w:cs="Arial"/>
          <w:color w:val="231F20"/>
          <w:spacing w:val="15"/>
          <w:sz w:val="20"/>
          <w:szCs w:val="20"/>
        </w:rPr>
        <w:t xml:space="preserve"> </w:t>
      </w:r>
      <w:r w:rsidRPr="003749D9">
        <w:rPr>
          <w:rFonts w:ascii="Arial" w:hAnsi="Arial" w:cs="Arial"/>
          <w:color w:val="231F20"/>
          <w:sz w:val="20"/>
          <w:szCs w:val="20"/>
        </w:rPr>
        <w:t>ordi</w:t>
      </w:r>
      <w:r w:rsidRPr="003749D9">
        <w:rPr>
          <w:rFonts w:ascii="Arial" w:hAnsi="Arial" w:cs="Arial"/>
          <w:color w:val="231F20"/>
          <w:spacing w:val="-2"/>
          <w:sz w:val="20"/>
          <w:szCs w:val="20"/>
        </w:rPr>
        <w:t>n</w:t>
      </w:r>
      <w:r w:rsidRPr="003749D9">
        <w:rPr>
          <w:rFonts w:ascii="Arial" w:hAnsi="Arial" w:cs="Arial"/>
          <w:color w:val="231F20"/>
          <w:sz w:val="20"/>
          <w:szCs w:val="20"/>
        </w:rPr>
        <w:t>arily</w:t>
      </w:r>
      <w:r w:rsidRPr="003749D9">
        <w:rPr>
          <w:rFonts w:ascii="Arial" w:hAnsi="Arial" w:cs="Arial"/>
          <w:color w:val="231F20"/>
          <w:spacing w:val="10"/>
          <w:sz w:val="20"/>
          <w:szCs w:val="20"/>
        </w:rPr>
        <w:t xml:space="preserve"> </w:t>
      </w:r>
      <w:r w:rsidRPr="003749D9">
        <w:rPr>
          <w:rFonts w:ascii="Arial" w:hAnsi="Arial" w:cs="Arial"/>
          <w:color w:val="231F20"/>
          <w:sz w:val="20"/>
          <w:szCs w:val="20"/>
        </w:rPr>
        <w:t>is</w:t>
      </w:r>
      <w:r w:rsidRPr="003749D9">
        <w:rPr>
          <w:rFonts w:ascii="Arial" w:hAnsi="Arial" w:cs="Arial"/>
          <w:color w:val="231F20"/>
          <w:spacing w:val="15"/>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adily</w:t>
      </w:r>
      <w:r w:rsidRPr="003749D9">
        <w:rPr>
          <w:rFonts w:ascii="Arial" w:hAnsi="Arial" w:cs="Arial"/>
          <w:color w:val="231F20"/>
          <w:spacing w:val="12"/>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v</w:t>
      </w:r>
      <w:r w:rsidRPr="003749D9">
        <w:rPr>
          <w:rFonts w:ascii="Arial" w:hAnsi="Arial" w:cs="Arial"/>
          <w:color w:val="231F20"/>
          <w:sz w:val="20"/>
          <w:szCs w:val="20"/>
        </w:rPr>
        <w:t>aila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w:t>
      </w:r>
      <w:r w:rsidRPr="003749D9">
        <w:rPr>
          <w:rFonts w:ascii="Arial" w:hAnsi="Arial" w:cs="Arial"/>
          <w:color w:val="231F20"/>
          <w:spacing w:val="13"/>
          <w:sz w:val="20"/>
          <w:szCs w:val="20"/>
        </w:rPr>
        <w:t xml:space="preserve"> </w:t>
      </w:r>
      <w:r w:rsidRPr="003749D9">
        <w:rPr>
          <w:rFonts w:ascii="Arial" w:hAnsi="Arial" w:cs="Arial"/>
          <w:color w:val="231F20"/>
          <w:spacing w:val="2"/>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at</w:t>
      </w:r>
      <w:r w:rsidRPr="003749D9">
        <w:rPr>
          <w:rFonts w:ascii="Arial" w:hAnsi="Arial" w:cs="Arial"/>
          <w:color w:val="231F20"/>
          <w:spacing w:val="15"/>
          <w:sz w:val="20"/>
          <w:szCs w:val="20"/>
        </w:rPr>
        <w:t xml:space="preserve"> </w:t>
      </w:r>
      <w:r w:rsidRPr="003749D9">
        <w:rPr>
          <w:rFonts w:ascii="Arial" w:hAnsi="Arial" w:cs="Arial"/>
          <w:color w:val="231F20"/>
          <w:sz w:val="20"/>
          <w:szCs w:val="20"/>
        </w:rPr>
        <w:t>h</w:t>
      </w:r>
      <w:r w:rsidRPr="003749D9">
        <w:rPr>
          <w:rFonts w:ascii="Arial" w:hAnsi="Arial" w:cs="Arial"/>
          <w:color w:val="231F20"/>
          <w:spacing w:val="-1"/>
          <w:sz w:val="20"/>
          <w:szCs w:val="20"/>
        </w:rPr>
        <w:t>i</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pacing w:val="-2"/>
          <w:sz w:val="20"/>
          <w:szCs w:val="20"/>
        </w:rPr>
        <w:t>o</w:t>
      </w:r>
      <w:r w:rsidRPr="003749D9">
        <w:rPr>
          <w:rFonts w:ascii="Arial" w:hAnsi="Arial" w:cs="Arial"/>
          <w:color w:val="231F20"/>
          <w:spacing w:val="1"/>
          <w:sz w:val="20"/>
          <w:szCs w:val="20"/>
        </w:rPr>
        <w:t>r</w:t>
      </w:r>
      <w:r w:rsidRPr="003749D9">
        <w:rPr>
          <w:rFonts w:ascii="Arial" w:hAnsi="Arial" w:cs="Arial"/>
          <w:color w:val="231F20"/>
          <w:spacing w:val="-1"/>
          <w:sz w:val="20"/>
          <w:szCs w:val="20"/>
        </w:rPr>
        <w:t>i</w:t>
      </w:r>
      <w:r w:rsidRPr="003749D9">
        <w:rPr>
          <w:rFonts w:ascii="Arial" w:hAnsi="Arial" w:cs="Arial"/>
          <w:color w:val="231F20"/>
          <w:sz w:val="20"/>
          <w:szCs w:val="20"/>
        </w:rPr>
        <w:t>cal</w:t>
      </w:r>
      <w:r w:rsidRPr="003749D9">
        <w:rPr>
          <w:rFonts w:ascii="Arial" w:hAnsi="Arial" w:cs="Arial"/>
          <w:color w:val="231F20"/>
          <w:spacing w:val="12"/>
          <w:sz w:val="20"/>
          <w:szCs w:val="20"/>
        </w:rPr>
        <w:t xml:space="preserve"> </w:t>
      </w:r>
      <w:r w:rsidRPr="003749D9">
        <w:rPr>
          <w:rFonts w:ascii="Arial" w:hAnsi="Arial" w:cs="Arial"/>
          <w:color w:val="231F20"/>
          <w:sz w:val="20"/>
          <w:szCs w:val="20"/>
        </w:rPr>
        <w:t>in</w:t>
      </w:r>
      <w:r w:rsidRPr="003749D9">
        <w:rPr>
          <w:rFonts w:ascii="Arial" w:hAnsi="Arial" w:cs="Arial"/>
          <w:color w:val="231F20"/>
          <w:spacing w:val="-2"/>
          <w:sz w:val="20"/>
          <w:szCs w:val="20"/>
        </w:rPr>
        <w:t>f</w:t>
      </w:r>
      <w:r w:rsidRPr="003749D9">
        <w:rPr>
          <w:rFonts w:ascii="Arial" w:hAnsi="Arial" w:cs="Arial"/>
          <w:color w:val="231F20"/>
          <w:sz w:val="20"/>
          <w:szCs w:val="20"/>
        </w:rPr>
        <w:t>or</w:t>
      </w:r>
      <w:r w:rsidRPr="003749D9">
        <w:rPr>
          <w:rFonts w:ascii="Arial" w:hAnsi="Arial" w:cs="Arial"/>
          <w:color w:val="231F20"/>
          <w:spacing w:val="-4"/>
          <w:sz w:val="20"/>
          <w:szCs w:val="20"/>
        </w:rPr>
        <w:t>m</w:t>
      </w:r>
      <w:r w:rsidRPr="003749D9">
        <w:rPr>
          <w:rFonts w:ascii="Arial" w:hAnsi="Arial" w:cs="Arial"/>
          <w:color w:val="231F20"/>
          <w:sz w:val="20"/>
          <w:szCs w:val="20"/>
        </w:rPr>
        <w:t>ati</w:t>
      </w:r>
      <w:r w:rsidRPr="003749D9">
        <w:rPr>
          <w:rFonts w:ascii="Arial" w:hAnsi="Arial" w:cs="Arial"/>
          <w:color w:val="231F20"/>
          <w:spacing w:val="-2"/>
          <w:sz w:val="20"/>
          <w:szCs w:val="20"/>
        </w:rPr>
        <w:t>o</w:t>
      </w:r>
      <w:r w:rsidRPr="003749D9">
        <w:rPr>
          <w:rFonts w:ascii="Arial" w:hAnsi="Arial" w:cs="Arial"/>
          <w:color w:val="231F20"/>
          <w:sz w:val="20"/>
          <w:szCs w:val="20"/>
        </w:rPr>
        <w:t>n is</w:t>
      </w:r>
      <w:r w:rsidRPr="003749D9">
        <w:rPr>
          <w:rFonts w:ascii="Arial" w:hAnsi="Arial" w:cs="Arial"/>
          <w:color w:val="231F20"/>
          <w:spacing w:val="2"/>
          <w:sz w:val="20"/>
          <w:szCs w:val="20"/>
        </w:rPr>
        <w:t xml:space="preserve"> </w:t>
      </w:r>
      <w:r w:rsidRPr="003749D9">
        <w:rPr>
          <w:rFonts w:ascii="Arial" w:hAnsi="Arial" w:cs="Arial"/>
          <w:color w:val="231F20"/>
          <w:sz w:val="20"/>
          <w:szCs w:val="20"/>
        </w:rPr>
        <w:t>sup</w:t>
      </w:r>
      <w:r w:rsidRPr="003749D9">
        <w:rPr>
          <w:rFonts w:ascii="Arial" w:hAnsi="Arial" w:cs="Arial"/>
          <w:color w:val="231F20"/>
          <w:spacing w:val="-2"/>
          <w:sz w:val="20"/>
          <w:szCs w:val="20"/>
        </w:rPr>
        <w:t>p</w:t>
      </w:r>
      <w:r w:rsidRPr="003749D9">
        <w:rPr>
          <w:rFonts w:ascii="Arial" w:hAnsi="Arial" w:cs="Arial"/>
          <w:color w:val="231F20"/>
          <w:sz w:val="20"/>
          <w:szCs w:val="20"/>
        </w:rPr>
        <w:t>le</w:t>
      </w:r>
      <w:r w:rsidRPr="003749D9">
        <w:rPr>
          <w:rFonts w:ascii="Arial" w:hAnsi="Arial" w:cs="Arial"/>
          <w:color w:val="231F20"/>
          <w:spacing w:val="-3"/>
          <w:sz w:val="20"/>
          <w:szCs w:val="20"/>
        </w:rPr>
        <w:t>m</w:t>
      </w:r>
      <w:r w:rsidRPr="003749D9">
        <w:rPr>
          <w:rFonts w:ascii="Arial" w:hAnsi="Arial" w:cs="Arial"/>
          <w:color w:val="231F20"/>
          <w:sz w:val="20"/>
          <w:szCs w:val="20"/>
        </w:rPr>
        <w:t>ented</w:t>
      </w:r>
      <w:r w:rsidRPr="003749D9">
        <w:rPr>
          <w:rFonts w:ascii="Arial" w:hAnsi="Arial" w:cs="Arial"/>
          <w:color w:val="231F20"/>
          <w:spacing w:val="2"/>
          <w:sz w:val="20"/>
          <w:szCs w:val="20"/>
        </w:rPr>
        <w:t xml:space="preserve"> </w:t>
      </w:r>
      <w:r w:rsidRPr="003749D9">
        <w:rPr>
          <w:rFonts w:ascii="Arial" w:hAnsi="Arial" w:cs="Arial"/>
          <w:color w:val="231F20"/>
          <w:sz w:val="20"/>
          <w:szCs w:val="20"/>
        </w:rPr>
        <w:t>by all</w:t>
      </w:r>
      <w:r w:rsidRPr="003749D9">
        <w:rPr>
          <w:rFonts w:ascii="Arial" w:hAnsi="Arial" w:cs="Arial"/>
          <w:color w:val="231F20"/>
          <w:spacing w:val="2"/>
          <w:sz w:val="20"/>
          <w:szCs w:val="20"/>
        </w:rPr>
        <w:t xml:space="preserve"> </w:t>
      </w:r>
      <w:r w:rsidRPr="003749D9">
        <w:rPr>
          <w:rFonts w:ascii="Arial" w:hAnsi="Arial" w:cs="Arial"/>
          <w:color w:val="231F20"/>
          <w:sz w:val="20"/>
          <w:szCs w:val="20"/>
        </w:rPr>
        <w:t>cur</w:t>
      </w:r>
      <w:r w:rsidRPr="003749D9">
        <w:rPr>
          <w:rFonts w:ascii="Arial" w:hAnsi="Arial" w:cs="Arial"/>
          <w:color w:val="231F20"/>
          <w:spacing w:val="-2"/>
          <w:sz w:val="20"/>
          <w:szCs w:val="20"/>
        </w:rPr>
        <w:t>r</w:t>
      </w:r>
      <w:r w:rsidRPr="003749D9">
        <w:rPr>
          <w:rFonts w:ascii="Arial" w:hAnsi="Arial" w:cs="Arial"/>
          <w:color w:val="231F20"/>
          <w:sz w:val="20"/>
          <w:szCs w:val="20"/>
        </w:rPr>
        <w:t>ently a</w:t>
      </w:r>
      <w:r w:rsidRPr="003749D9">
        <w:rPr>
          <w:rFonts w:ascii="Arial" w:hAnsi="Arial" w:cs="Arial"/>
          <w:color w:val="231F20"/>
          <w:spacing w:val="-2"/>
          <w:sz w:val="20"/>
          <w:szCs w:val="20"/>
        </w:rPr>
        <w:t>v</w:t>
      </w:r>
      <w:r w:rsidRPr="003749D9">
        <w:rPr>
          <w:rFonts w:ascii="Arial" w:hAnsi="Arial" w:cs="Arial"/>
          <w:color w:val="231F20"/>
          <w:sz w:val="20"/>
          <w:szCs w:val="20"/>
        </w:rPr>
        <w:t>ailable</w:t>
      </w:r>
      <w:r w:rsidRPr="003749D9">
        <w:rPr>
          <w:rFonts w:ascii="Arial" w:hAnsi="Arial" w:cs="Arial"/>
          <w:color w:val="231F20"/>
          <w:spacing w:val="2"/>
          <w:sz w:val="20"/>
          <w:szCs w:val="20"/>
        </w:rPr>
        <w:t xml:space="preserve"> </w:t>
      </w:r>
      <w:r w:rsidRPr="003749D9">
        <w:rPr>
          <w:rFonts w:ascii="Arial" w:hAnsi="Arial" w:cs="Arial"/>
          <w:color w:val="231F20"/>
          <w:sz w:val="20"/>
          <w:szCs w:val="20"/>
        </w:rPr>
        <w:t>i</w:t>
      </w:r>
      <w:r w:rsidRPr="003749D9">
        <w:rPr>
          <w:rFonts w:ascii="Arial" w:hAnsi="Arial" w:cs="Arial"/>
          <w:color w:val="231F20"/>
          <w:spacing w:val="3"/>
          <w:sz w:val="20"/>
          <w:szCs w:val="20"/>
        </w:rPr>
        <w:t>n</w:t>
      </w:r>
      <w:r w:rsidRPr="003749D9">
        <w:rPr>
          <w:rFonts w:ascii="Arial" w:hAnsi="Arial" w:cs="Arial"/>
          <w:color w:val="231F20"/>
          <w:spacing w:val="-2"/>
          <w:sz w:val="20"/>
          <w:szCs w:val="20"/>
        </w:rPr>
        <w:t>f</w:t>
      </w:r>
      <w:r w:rsidRPr="003749D9">
        <w:rPr>
          <w:rFonts w:ascii="Arial" w:hAnsi="Arial" w:cs="Arial"/>
          <w:color w:val="231F20"/>
          <w:sz w:val="20"/>
          <w:szCs w:val="20"/>
        </w:rPr>
        <w:t>or</w:t>
      </w:r>
      <w:r w:rsidRPr="003749D9">
        <w:rPr>
          <w:rFonts w:ascii="Arial" w:hAnsi="Arial" w:cs="Arial"/>
          <w:color w:val="231F20"/>
          <w:spacing w:val="-4"/>
          <w:sz w:val="20"/>
          <w:szCs w:val="20"/>
        </w:rPr>
        <w:t>m</w:t>
      </w:r>
      <w:r w:rsidRPr="003749D9">
        <w:rPr>
          <w:rFonts w:ascii="Arial" w:hAnsi="Arial" w:cs="Arial"/>
          <w:color w:val="231F20"/>
          <w:sz w:val="20"/>
          <w:szCs w:val="20"/>
        </w:rPr>
        <w:t>ati</w:t>
      </w:r>
      <w:r w:rsidRPr="003749D9">
        <w:rPr>
          <w:rFonts w:ascii="Arial" w:hAnsi="Arial" w:cs="Arial"/>
          <w:color w:val="231F20"/>
          <w:spacing w:val="-2"/>
          <w:sz w:val="20"/>
          <w:szCs w:val="20"/>
        </w:rPr>
        <w:t>o</w:t>
      </w:r>
      <w:r w:rsidRPr="003749D9">
        <w:rPr>
          <w:rFonts w:ascii="Arial" w:hAnsi="Arial" w:cs="Arial"/>
          <w:color w:val="231F20"/>
          <w:sz w:val="20"/>
          <w:szCs w:val="20"/>
        </w:rPr>
        <w:t>n</w:t>
      </w:r>
      <w:r w:rsidRPr="003749D9">
        <w:rPr>
          <w:rFonts w:ascii="Arial" w:hAnsi="Arial" w:cs="Arial"/>
          <w:color w:val="231F20"/>
          <w:spacing w:val="2"/>
          <w:sz w:val="20"/>
          <w:szCs w:val="20"/>
        </w:rPr>
        <w:t xml:space="preserve"> </w:t>
      </w:r>
      <w:r w:rsidRPr="003749D9">
        <w:rPr>
          <w:rFonts w:ascii="Arial" w:hAnsi="Arial" w:cs="Arial"/>
          <w:color w:val="231F20"/>
          <w:sz w:val="20"/>
          <w:szCs w:val="20"/>
        </w:rPr>
        <w:t>about fut</w:t>
      </w:r>
      <w:r w:rsidRPr="003749D9">
        <w:rPr>
          <w:rFonts w:ascii="Arial" w:hAnsi="Arial" w:cs="Arial"/>
          <w:color w:val="231F20"/>
          <w:spacing w:val="-2"/>
          <w:sz w:val="20"/>
          <w:szCs w:val="20"/>
        </w:rPr>
        <w:t>u</w:t>
      </w:r>
      <w:r w:rsidRPr="003749D9">
        <w:rPr>
          <w:rFonts w:ascii="Arial" w:hAnsi="Arial" w:cs="Arial"/>
          <w:color w:val="231F20"/>
          <w:sz w:val="20"/>
          <w:szCs w:val="20"/>
        </w:rPr>
        <w:t>re</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y</w:t>
      </w:r>
      <w:r w:rsidRPr="003749D9">
        <w:rPr>
          <w:rFonts w:ascii="Arial" w:hAnsi="Arial" w:cs="Arial"/>
          <w:color w:val="231F20"/>
          <w:sz w:val="20"/>
          <w:szCs w:val="20"/>
        </w:rPr>
        <w:t>ea</w:t>
      </w:r>
      <w:r w:rsidRPr="003749D9">
        <w:rPr>
          <w:rFonts w:ascii="Arial" w:hAnsi="Arial" w:cs="Arial"/>
          <w:color w:val="231F20"/>
          <w:spacing w:val="-1"/>
          <w:sz w:val="20"/>
          <w:szCs w:val="20"/>
        </w:rPr>
        <w:t>r</w:t>
      </w:r>
      <w:r w:rsidRPr="003749D9">
        <w:rPr>
          <w:rFonts w:ascii="Arial" w:hAnsi="Arial" w:cs="Arial"/>
          <w:color w:val="231F20"/>
          <w:spacing w:val="-2"/>
          <w:sz w:val="20"/>
          <w:szCs w:val="20"/>
        </w:rPr>
        <w:t>s</w:t>
      </w:r>
      <w:r w:rsidRPr="003749D9">
        <w:rPr>
          <w:rFonts w:ascii="Arial" w:hAnsi="Arial" w:cs="Arial"/>
          <w:color w:val="231F20"/>
          <w:sz w:val="20"/>
          <w:szCs w:val="20"/>
        </w:rPr>
        <w:t>.</w:t>
      </w:r>
      <w:r w:rsidRPr="003749D9">
        <w:rPr>
          <w:rFonts w:ascii="Arial" w:hAnsi="Arial" w:cs="Arial"/>
          <w:color w:val="231F20"/>
          <w:spacing w:val="2"/>
          <w:sz w:val="20"/>
          <w:szCs w:val="20"/>
        </w:rPr>
        <w:t xml:space="preserve"> </w:t>
      </w:r>
      <w:r w:rsidRPr="003749D9">
        <w:rPr>
          <w:rFonts w:ascii="Arial" w:hAnsi="Arial" w:cs="Arial"/>
          <w:color w:val="231F20"/>
          <w:sz w:val="20"/>
          <w:szCs w:val="20"/>
        </w:rPr>
        <w:t>So</w:t>
      </w:r>
      <w:r w:rsidRPr="003749D9">
        <w:rPr>
          <w:rFonts w:ascii="Arial" w:hAnsi="Arial" w:cs="Arial"/>
          <w:color w:val="231F20"/>
          <w:spacing w:val="-4"/>
          <w:sz w:val="20"/>
          <w:szCs w:val="20"/>
        </w:rPr>
        <w:t>m</w:t>
      </w:r>
      <w:r w:rsidRPr="003749D9">
        <w:rPr>
          <w:rFonts w:ascii="Arial" w:hAnsi="Arial" w:cs="Arial"/>
          <w:color w:val="231F20"/>
          <w:sz w:val="20"/>
          <w:szCs w:val="20"/>
        </w:rPr>
        <w:t>et</w:t>
      </w:r>
      <w:r w:rsidRPr="003749D9">
        <w:rPr>
          <w:rFonts w:ascii="Arial" w:hAnsi="Arial" w:cs="Arial"/>
          <w:color w:val="231F20"/>
          <w:spacing w:val="-1"/>
          <w:sz w:val="20"/>
          <w:szCs w:val="20"/>
        </w:rPr>
        <w:t>i</w:t>
      </w:r>
      <w:r w:rsidRPr="003749D9">
        <w:rPr>
          <w:rFonts w:ascii="Arial" w:hAnsi="Arial" w:cs="Arial"/>
          <w:color w:val="231F20"/>
          <w:spacing w:val="-4"/>
          <w:sz w:val="20"/>
          <w:szCs w:val="20"/>
        </w:rPr>
        <w:t>m</w:t>
      </w:r>
      <w:r w:rsidRPr="003749D9">
        <w:rPr>
          <w:rFonts w:ascii="Arial" w:hAnsi="Arial" w:cs="Arial"/>
          <w:color w:val="231F20"/>
          <w:sz w:val="20"/>
          <w:szCs w:val="20"/>
        </w:rPr>
        <w:t>es,</w:t>
      </w:r>
      <w:r w:rsidRPr="003749D9">
        <w:rPr>
          <w:rFonts w:ascii="Arial" w:hAnsi="Arial" w:cs="Arial"/>
          <w:color w:val="231F20"/>
          <w:spacing w:val="2"/>
          <w:sz w:val="20"/>
          <w:szCs w:val="20"/>
        </w:rPr>
        <w:t xml:space="preserve"> </w:t>
      </w:r>
      <w:r w:rsidRPr="003749D9">
        <w:rPr>
          <w:rFonts w:ascii="Arial" w:hAnsi="Arial" w:cs="Arial"/>
          <w:color w:val="231F20"/>
          <w:sz w:val="20"/>
          <w:szCs w:val="20"/>
        </w:rPr>
        <w:t>howe</w:t>
      </w:r>
      <w:r w:rsidRPr="003749D9">
        <w:rPr>
          <w:rFonts w:ascii="Arial" w:hAnsi="Arial" w:cs="Arial"/>
          <w:color w:val="231F20"/>
          <w:spacing w:val="-2"/>
          <w:sz w:val="20"/>
          <w:szCs w:val="20"/>
        </w:rPr>
        <w:t>v</w:t>
      </w:r>
      <w:r w:rsidRPr="003749D9">
        <w:rPr>
          <w:rFonts w:ascii="Arial" w:hAnsi="Arial" w:cs="Arial"/>
          <w:color w:val="231F20"/>
          <w:sz w:val="20"/>
          <w:szCs w:val="20"/>
        </w:rPr>
        <w:t>er,</w:t>
      </w:r>
      <w:r w:rsidRPr="003749D9">
        <w:rPr>
          <w:rFonts w:ascii="Arial" w:hAnsi="Arial" w:cs="Arial"/>
          <w:color w:val="231F20"/>
          <w:spacing w:val="2"/>
          <w:sz w:val="20"/>
          <w:szCs w:val="20"/>
        </w:rPr>
        <w:t xml:space="preserve"> </w:t>
      </w:r>
      <w:r w:rsidRPr="003749D9">
        <w:rPr>
          <w:rFonts w:ascii="Arial" w:hAnsi="Arial" w:cs="Arial"/>
          <w:color w:val="231F20"/>
          <w:sz w:val="20"/>
          <w:szCs w:val="20"/>
        </w:rPr>
        <w:t>his</w:t>
      </w:r>
      <w:r w:rsidRPr="003749D9">
        <w:rPr>
          <w:rFonts w:ascii="Arial" w:hAnsi="Arial" w:cs="Arial"/>
          <w:color w:val="231F20"/>
          <w:spacing w:val="1"/>
          <w:sz w:val="20"/>
          <w:szCs w:val="20"/>
        </w:rPr>
        <w:t>t</w:t>
      </w:r>
      <w:r w:rsidRPr="003749D9">
        <w:rPr>
          <w:rFonts w:ascii="Arial" w:hAnsi="Arial" w:cs="Arial"/>
          <w:color w:val="231F20"/>
          <w:spacing w:val="-2"/>
          <w:sz w:val="20"/>
          <w:szCs w:val="20"/>
        </w:rPr>
        <w:t>o</w:t>
      </w:r>
      <w:r w:rsidRPr="003749D9">
        <w:rPr>
          <w:rFonts w:ascii="Arial" w:hAnsi="Arial" w:cs="Arial"/>
          <w:color w:val="231F20"/>
          <w:spacing w:val="1"/>
          <w:sz w:val="20"/>
          <w:szCs w:val="20"/>
        </w:rPr>
        <w:t>r</w:t>
      </w:r>
      <w:r w:rsidRPr="003749D9">
        <w:rPr>
          <w:rFonts w:ascii="Arial" w:hAnsi="Arial" w:cs="Arial"/>
          <w:color w:val="231F20"/>
          <w:sz w:val="20"/>
          <w:szCs w:val="20"/>
        </w:rPr>
        <w:t>i</w:t>
      </w:r>
      <w:r w:rsidRPr="003749D9">
        <w:rPr>
          <w:rFonts w:ascii="Arial" w:hAnsi="Arial" w:cs="Arial"/>
          <w:color w:val="231F20"/>
          <w:spacing w:val="-2"/>
          <w:sz w:val="20"/>
          <w:szCs w:val="20"/>
        </w:rPr>
        <w:t>c</w:t>
      </w:r>
      <w:r w:rsidRPr="003749D9">
        <w:rPr>
          <w:rFonts w:ascii="Arial" w:hAnsi="Arial" w:cs="Arial"/>
          <w:color w:val="231F20"/>
          <w:sz w:val="20"/>
          <w:szCs w:val="20"/>
        </w:rPr>
        <w:t>al inf</w:t>
      </w:r>
      <w:r w:rsidRPr="003749D9">
        <w:rPr>
          <w:rFonts w:ascii="Arial" w:hAnsi="Arial" w:cs="Arial"/>
          <w:color w:val="231F20"/>
          <w:spacing w:val="-2"/>
          <w:sz w:val="20"/>
          <w:szCs w:val="20"/>
        </w:rPr>
        <w:t>o</w:t>
      </w:r>
      <w:r w:rsidRPr="003749D9">
        <w:rPr>
          <w:rFonts w:ascii="Arial" w:hAnsi="Arial" w:cs="Arial"/>
          <w:color w:val="231F20"/>
          <w:sz w:val="20"/>
          <w:szCs w:val="20"/>
        </w:rPr>
        <w:t>r</w:t>
      </w:r>
      <w:r w:rsidRPr="003749D9">
        <w:rPr>
          <w:rFonts w:ascii="Arial" w:hAnsi="Arial" w:cs="Arial"/>
          <w:color w:val="231F20"/>
          <w:spacing w:val="-4"/>
          <w:sz w:val="20"/>
          <w:szCs w:val="20"/>
        </w:rPr>
        <w:t>m</w:t>
      </w:r>
      <w:r w:rsidRPr="003749D9">
        <w:rPr>
          <w:rFonts w:ascii="Arial" w:hAnsi="Arial" w:cs="Arial"/>
          <w:color w:val="231F20"/>
          <w:sz w:val="20"/>
          <w:szCs w:val="20"/>
        </w:rPr>
        <w:t>ation</w:t>
      </w:r>
      <w:r w:rsidRPr="003749D9">
        <w:rPr>
          <w:rFonts w:ascii="Arial" w:hAnsi="Arial" w:cs="Arial"/>
          <w:color w:val="231F20"/>
          <w:spacing w:val="3"/>
          <w:sz w:val="20"/>
          <w:szCs w:val="20"/>
        </w:rPr>
        <w:t xml:space="preserve"> </w:t>
      </w:r>
      <w:r w:rsidRPr="003749D9">
        <w:rPr>
          <w:rFonts w:ascii="Arial" w:hAnsi="Arial" w:cs="Arial"/>
          <w:color w:val="231F20"/>
          <w:spacing w:val="-4"/>
          <w:sz w:val="20"/>
          <w:szCs w:val="20"/>
        </w:rPr>
        <w:t>m</w:t>
      </w:r>
      <w:r w:rsidRPr="003749D9">
        <w:rPr>
          <w:rFonts w:ascii="Arial" w:hAnsi="Arial" w:cs="Arial"/>
          <w:color w:val="231F20"/>
          <w:sz w:val="20"/>
          <w:szCs w:val="20"/>
        </w:rPr>
        <w:t>ay not</w:t>
      </w:r>
      <w:r w:rsidRPr="003749D9">
        <w:rPr>
          <w:rFonts w:ascii="Arial" w:hAnsi="Arial" w:cs="Arial"/>
          <w:color w:val="231F20"/>
          <w:spacing w:val="3"/>
          <w:sz w:val="20"/>
          <w:szCs w:val="20"/>
        </w:rPr>
        <w:t xml:space="preserve"> </w:t>
      </w:r>
      <w:r w:rsidRPr="003749D9">
        <w:rPr>
          <w:rFonts w:ascii="Arial" w:hAnsi="Arial" w:cs="Arial"/>
          <w:color w:val="231F20"/>
          <w:sz w:val="20"/>
          <w:szCs w:val="20"/>
        </w:rPr>
        <w:t>be</w:t>
      </w:r>
      <w:r w:rsidRPr="003749D9">
        <w:rPr>
          <w:rFonts w:ascii="Arial" w:hAnsi="Arial" w:cs="Arial"/>
          <w:color w:val="231F20"/>
          <w:spacing w:val="3"/>
          <w:sz w:val="20"/>
          <w:szCs w:val="20"/>
        </w:rPr>
        <w:t xml:space="preserve"> a</w:t>
      </w:r>
      <w:r w:rsidRPr="003749D9">
        <w:rPr>
          <w:rFonts w:ascii="Arial" w:hAnsi="Arial" w:cs="Arial"/>
          <w:color w:val="231F20"/>
          <w:spacing w:val="-2"/>
          <w:sz w:val="20"/>
          <w:szCs w:val="20"/>
        </w:rPr>
        <w:t>v</w:t>
      </w:r>
      <w:r w:rsidRPr="003749D9">
        <w:rPr>
          <w:rFonts w:ascii="Arial" w:hAnsi="Arial" w:cs="Arial"/>
          <w:color w:val="231F20"/>
          <w:sz w:val="20"/>
          <w:szCs w:val="20"/>
        </w:rPr>
        <w:t>aila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w:t>
      </w:r>
      <w:r w:rsidRPr="003749D9">
        <w:rPr>
          <w:rFonts w:ascii="Arial" w:hAnsi="Arial" w:cs="Arial"/>
          <w:color w:val="231F20"/>
          <w:spacing w:val="-1"/>
          <w:sz w:val="20"/>
          <w:szCs w:val="20"/>
        </w:rPr>
        <w:t>f</w:t>
      </w:r>
      <w:r w:rsidRPr="003749D9">
        <w:rPr>
          <w:rFonts w:ascii="Arial" w:hAnsi="Arial" w:cs="Arial"/>
          <w:color w:val="231F20"/>
          <w:sz w:val="20"/>
          <w:szCs w:val="20"/>
        </w:rPr>
        <w:t>or</w:t>
      </w:r>
      <w:r w:rsidRPr="003749D9">
        <w:rPr>
          <w:rFonts w:ascii="Arial" w:hAnsi="Arial" w:cs="Arial"/>
          <w:color w:val="231F20"/>
          <w:spacing w:val="2"/>
          <w:sz w:val="20"/>
          <w:szCs w:val="20"/>
        </w:rPr>
        <w:t xml:space="preserve"> </w:t>
      </w:r>
      <w:r w:rsidRPr="003749D9">
        <w:rPr>
          <w:rFonts w:ascii="Arial" w:hAnsi="Arial" w:cs="Arial"/>
          <w:color w:val="231F20"/>
          <w:sz w:val="20"/>
          <w:szCs w:val="20"/>
        </w:rPr>
        <w:t>exa</w:t>
      </w:r>
      <w:r w:rsidRPr="003749D9">
        <w:rPr>
          <w:rFonts w:ascii="Arial" w:hAnsi="Arial" w:cs="Arial"/>
          <w:color w:val="231F20"/>
          <w:spacing w:val="-4"/>
          <w:sz w:val="20"/>
          <w:szCs w:val="20"/>
        </w:rPr>
        <w:t>m</w:t>
      </w:r>
      <w:r w:rsidRPr="003749D9">
        <w:rPr>
          <w:rFonts w:ascii="Arial" w:hAnsi="Arial" w:cs="Arial"/>
          <w:color w:val="231F20"/>
          <w:sz w:val="20"/>
          <w:szCs w:val="20"/>
        </w:rPr>
        <w:t>ple,</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a</w:t>
      </w:r>
      <w:r w:rsidRPr="003749D9">
        <w:rPr>
          <w:rFonts w:ascii="Arial" w:hAnsi="Arial" w:cs="Arial"/>
          <w:color w:val="231F20"/>
          <w:spacing w:val="4"/>
          <w:sz w:val="20"/>
          <w:szCs w:val="20"/>
        </w:rPr>
        <w:t>r</w:t>
      </w:r>
      <w:r w:rsidRPr="003749D9">
        <w:rPr>
          <w:rFonts w:ascii="Arial" w:hAnsi="Arial" w:cs="Arial"/>
          <w:color w:val="231F20"/>
          <w:sz w:val="20"/>
          <w:szCs w:val="20"/>
        </w:rPr>
        <w:t>t</w:t>
      </w:r>
      <w:r w:rsidRPr="003749D9">
        <w:rPr>
          <w:rFonts w:ascii="Arial" w:hAnsi="Arial" w:cs="Arial"/>
          <w:color w:val="231F20"/>
          <w:spacing w:val="-4"/>
          <w:sz w:val="20"/>
          <w:szCs w:val="20"/>
        </w:rPr>
        <w:t>-</w:t>
      </w:r>
      <w:r w:rsidRPr="003749D9">
        <w:rPr>
          <w:rFonts w:ascii="Arial" w:hAnsi="Arial" w:cs="Arial"/>
          <w:color w:val="231F20"/>
          <w:sz w:val="20"/>
          <w:szCs w:val="20"/>
        </w:rPr>
        <w:t>up</w:t>
      </w:r>
      <w:r w:rsidRPr="003749D9">
        <w:rPr>
          <w:rFonts w:ascii="Arial" w:hAnsi="Arial" w:cs="Arial"/>
          <w:color w:val="231F20"/>
          <w:spacing w:val="2"/>
          <w:sz w:val="20"/>
          <w:szCs w:val="20"/>
        </w:rPr>
        <w:t xml:space="preserve"> </w:t>
      </w:r>
      <w:r w:rsidRPr="003749D9">
        <w:rPr>
          <w:rFonts w:ascii="Arial" w:hAnsi="Arial" w:cs="Arial"/>
          <w:color w:val="231F20"/>
          <w:sz w:val="20"/>
          <w:szCs w:val="20"/>
        </w:rPr>
        <w:t>operat</w:t>
      </w:r>
      <w:r w:rsidRPr="003749D9">
        <w:rPr>
          <w:rFonts w:ascii="Arial" w:hAnsi="Arial" w:cs="Arial"/>
          <w:color w:val="231F20"/>
          <w:spacing w:val="-1"/>
          <w:sz w:val="20"/>
          <w:szCs w:val="20"/>
        </w:rPr>
        <w:t>i</w:t>
      </w:r>
      <w:r w:rsidRPr="003749D9">
        <w:rPr>
          <w:rFonts w:ascii="Arial" w:hAnsi="Arial" w:cs="Arial"/>
          <w:color w:val="231F20"/>
          <w:sz w:val="20"/>
          <w:szCs w:val="20"/>
        </w:rPr>
        <w:t>on</w:t>
      </w:r>
      <w:r w:rsidRPr="003749D9">
        <w:rPr>
          <w:rFonts w:ascii="Arial" w:hAnsi="Arial" w:cs="Arial"/>
          <w:color w:val="231F20"/>
          <w:spacing w:val="-2"/>
          <w:sz w:val="20"/>
          <w:szCs w:val="20"/>
        </w:rPr>
        <w:t>s</w:t>
      </w:r>
      <w:r w:rsidRPr="003749D9">
        <w:rPr>
          <w:rFonts w:ascii="Arial" w:hAnsi="Arial" w:cs="Arial"/>
          <w:color w:val="231F20"/>
          <w:sz w:val="20"/>
          <w:szCs w:val="20"/>
        </w:rPr>
        <w:t>)</w:t>
      </w:r>
      <w:r w:rsidRPr="003749D9">
        <w:rPr>
          <w:rFonts w:ascii="Arial" w:hAnsi="Arial" w:cs="Arial"/>
          <w:color w:val="231F20"/>
          <w:spacing w:val="2"/>
          <w:sz w:val="20"/>
          <w:szCs w:val="20"/>
        </w:rPr>
        <w:t xml:space="preserve"> </w:t>
      </w:r>
      <w:r w:rsidRPr="003749D9">
        <w:rPr>
          <w:rFonts w:ascii="Arial" w:hAnsi="Arial" w:cs="Arial"/>
          <w:color w:val="231F20"/>
          <w:sz w:val="20"/>
          <w:szCs w:val="20"/>
        </w:rPr>
        <w:t>or</w:t>
      </w:r>
      <w:r w:rsidRPr="003749D9">
        <w:rPr>
          <w:rFonts w:ascii="Arial" w:hAnsi="Arial" w:cs="Arial"/>
          <w:color w:val="231F20"/>
          <w:spacing w:val="3"/>
          <w:sz w:val="20"/>
          <w:szCs w:val="20"/>
        </w:rPr>
        <w:t xml:space="preserve"> </w:t>
      </w:r>
      <w:r w:rsidRPr="003749D9">
        <w:rPr>
          <w:rFonts w:ascii="Arial" w:hAnsi="Arial" w:cs="Arial"/>
          <w:color w:val="231F20"/>
          <w:sz w:val="20"/>
          <w:szCs w:val="20"/>
        </w:rPr>
        <w:t>it</w:t>
      </w:r>
      <w:r w:rsidRPr="003749D9">
        <w:rPr>
          <w:rFonts w:ascii="Arial" w:hAnsi="Arial" w:cs="Arial"/>
          <w:color w:val="231F20"/>
          <w:spacing w:val="2"/>
          <w:sz w:val="20"/>
          <w:szCs w:val="20"/>
        </w:rPr>
        <w:t xml:space="preserve"> </w:t>
      </w:r>
      <w:r w:rsidRPr="003749D9">
        <w:rPr>
          <w:rFonts w:ascii="Arial" w:hAnsi="Arial" w:cs="Arial"/>
          <w:color w:val="231F20"/>
          <w:spacing w:val="-4"/>
          <w:sz w:val="20"/>
          <w:szCs w:val="20"/>
        </w:rPr>
        <w:t>m</w:t>
      </w:r>
      <w:r w:rsidRPr="003749D9">
        <w:rPr>
          <w:rFonts w:ascii="Arial" w:hAnsi="Arial" w:cs="Arial"/>
          <w:color w:val="231F20"/>
          <w:sz w:val="20"/>
          <w:szCs w:val="20"/>
        </w:rPr>
        <w:t>ay</w:t>
      </w:r>
      <w:r w:rsidRPr="003749D9">
        <w:rPr>
          <w:rFonts w:ascii="Arial" w:hAnsi="Arial" w:cs="Arial"/>
          <w:color w:val="231F20"/>
          <w:spacing w:val="2"/>
          <w:sz w:val="20"/>
          <w:szCs w:val="20"/>
        </w:rPr>
        <w:t xml:space="preserve"> </w:t>
      </w:r>
      <w:r w:rsidRPr="003749D9">
        <w:rPr>
          <w:rFonts w:ascii="Arial" w:hAnsi="Arial" w:cs="Arial"/>
          <w:color w:val="231F20"/>
          <w:sz w:val="20"/>
          <w:szCs w:val="20"/>
        </w:rPr>
        <w:t>not</w:t>
      </w:r>
      <w:r w:rsidRPr="003749D9">
        <w:rPr>
          <w:rFonts w:ascii="Arial" w:hAnsi="Arial" w:cs="Arial"/>
          <w:color w:val="231F20"/>
          <w:spacing w:val="2"/>
          <w:sz w:val="20"/>
          <w:szCs w:val="20"/>
        </w:rPr>
        <w:t xml:space="preserve"> </w:t>
      </w:r>
      <w:r w:rsidRPr="003749D9">
        <w:rPr>
          <w:rFonts w:ascii="Arial" w:hAnsi="Arial" w:cs="Arial"/>
          <w:color w:val="231F20"/>
          <w:sz w:val="20"/>
          <w:szCs w:val="20"/>
        </w:rPr>
        <w:t>be</w:t>
      </w:r>
      <w:r w:rsidRPr="003749D9">
        <w:rPr>
          <w:rFonts w:ascii="Arial" w:hAnsi="Arial" w:cs="Arial"/>
          <w:color w:val="231F20"/>
          <w:spacing w:val="2"/>
          <w:sz w:val="20"/>
          <w:szCs w:val="20"/>
        </w:rPr>
        <w:t xml:space="preserve"> </w:t>
      </w:r>
      <w:r w:rsidRPr="003749D9">
        <w:rPr>
          <w:rFonts w:ascii="Arial" w:hAnsi="Arial" w:cs="Arial"/>
          <w:color w:val="231F20"/>
          <w:sz w:val="20"/>
          <w:szCs w:val="20"/>
        </w:rPr>
        <w:t>as</w:t>
      </w:r>
      <w:r w:rsidRPr="003749D9">
        <w:rPr>
          <w:rFonts w:ascii="Arial" w:hAnsi="Arial" w:cs="Arial"/>
          <w:color w:val="231F20"/>
          <w:spacing w:val="2"/>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le</w:t>
      </w:r>
      <w:r w:rsidRPr="003749D9">
        <w:rPr>
          <w:rFonts w:ascii="Arial" w:hAnsi="Arial" w:cs="Arial"/>
          <w:color w:val="231F20"/>
          <w:spacing w:val="-2"/>
          <w:sz w:val="20"/>
          <w:szCs w:val="20"/>
        </w:rPr>
        <w:t>v</w:t>
      </w:r>
      <w:r w:rsidRPr="003749D9">
        <w:rPr>
          <w:rFonts w:ascii="Arial" w:hAnsi="Arial" w:cs="Arial"/>
          <w:color w:val="231F20"/>
          <w:sz w:val="20"/>
          <w:szCs w:val="20"/>
        </w:rPr>
        <w:t>ant</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(fo</w:t>
      </w:r>
      <w:r w:rsidRPr="003749D9">
        <w:rPr>
          <w:rFonts w:ascii="Arial" w:hAnsi="Arial" w:cs="Arial"/>
          <w:color w:val="231F20"/>
          <w:sz w:val="20"/>
          <w:szCs w:val="20"/>
        </w:rPr>
        <w:t xml:space="preserve">r </w:t>
      </w:r>
      <w:r w:rsidR="004D4FAA" w:rsidRPr="003749D9">
        <w:rPr>
          <w:rFonts w:ascii="Arial" w:hAnsi="Arial" w:cs="Arial"/>
          <w:color w:val="231F20"/>
          <w:sz w:val="20"/>
          <w:szCs w:val="20"/>
        </w:rPr>
        <w:t>exa</w:t>
      </w:r>
      <w:r w:rsidR="004D4FAA" w:rsidRPr="003749D9">
        <w:rPr>
          <w:rFonts w:ascii="Arial" w:hAnsi="Arial" w:cs="Arial"/>
          <w:color w:val="231F20"/>
          <w:spacing w:val="-4"/>
          <w:sz w:val="20"/>
          <w:szCs w:val="20"/>
        </w:rPr>
        <w:t>m</w:t>
      </w:r>
      <w:r w:rsidR="004D4FAA" w:rsidRPr="003749D9">
        <w:rPr>
          <w:rFonts w:ascii="Arial" w:hAnsi="Arial" w:cs="Arial"/>
          <w:color w:val="231F20"/>
          <w:sz w:val="20"/>
          <w:szCs w:val="20"/>
        </w:rPr>
        <w:t>ple,</w:t>
      </w:r>
      <w:r w:rsidR="004D4FAA" w:rsidRPr="003749D9">
        <w:rPr>
          <w:rFonts w:ascii="Arial" w:hAnsi="Arial" w:cs="Arial"/>
          <w:color w:val="231F20"/>
          <w:spacing w:val="-1"/>
          <w:sz w:val="20"/>
          <w:szCs w:val="20"/>
        </w:rPr>
        <w:t xml:space="preserve"> if</w:t>
      </w:r>
      <w:r w:rsidRPr="003749D9">
        <w:rPr>
          <w:rFonts w:ascii="Arial" w:hAnsi="Arial" w:cs="Arial"/>
          <w:color w:val="231F20"/>
          <w:sz w:val="20"/>
          <w:szCs w:val="20"/>
        </w:rPr>
        <w:t xml:space="preserve"> th</w:t>
      </w:r>
      <w:r w:rsidRPr="003749D9">
        <w:rPr>
          <w:rFonts w:ascii="Arial" w:hAnsi="Arial" w:cs="Arial"/>
          <w:color w:val="231F20"/>
          <w:spacing w:val="-2"/>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e has</w:t>
      </w:r>
      <w:r w:rsidRPr="003749D9">
        <w:rPr>
          <w:rFonts w:ascii="Arial" w:hAnsi="Arial" w:cs="Arial"/>
          <w:color w:val="231F20"/>
          <w:spacing w:val="1"/>
          <w:sz w:val="20"/>
          <w:szCs w:val="20"/>
        </w:rPr>
        <w:t xml:space="preserve"> </w:t>
      </w:r>
      <w:r w:rsidRPr="003749D9">
        <w:rPr>
          <w:rFonts w:ascii="Arial" w:hAnsi="Arial" w:cs="Arial"/>
          <w:color w:val="231F20"/>
          <w:sz w:val="20"/>
          <w:szCs w:val="20"/>
        </w:rPr>
        <w:t>b</w:t>
      </w:r>
      <w:r w:rsidRPr="003749D9">
        <w:rPr>
          <w:rFonts w:ascii="Arial" w:hAnsi="Arial" w:cs="Arial"/>
          <w:color w:val="231F20"/>
          <w:spacing w:val="-2"/>
          <w:sz w:val="20"/>
          <w:szCs w:val="20"/>
        </w:rPr>
        <w:t>e</w:t>
      </w:r>
      <w:r w:rsidRPr="003749D9">
        <w:rPr>
          <w:rFonts w:ascii="Arial" w:hAnsi="Arial" w:cs="Arial"/>
          <w:color w:val="231F20"/>
          <w:sz w:val="20"/>
          <w:szCs w:val="20"/>
        </w:rPr>
        <w:t>en a s</w:t>
      </w:r>
      <w:r w:rsidRPr="003749D9">
        <w:rPr>
          <w:rFonts w:ascii="Arial" w:hAnsi="Arial" w:cs="Arial"/>
          <w:color w:val="231F20"/>
          <w:spacing w:val="1"/>
          <w:sz w:val="20"/>
          <w:szCs w:val="20"/>
        </w:rPr>
        <w:t>i</w:t>
      </w:r>
      <w:r w:rsidRPr="003749D9">
        <w:rPr>
          <w:rFonts w:ascii="Arial" w:hAnsi="Arial" w:cs="Arial"/>
          <w:color w:val="231F20"/>
          <w:spacing w:val="-2"/>
          <w:sz w:val="20"/>
          <w:szCs w:val="20"/>
        </w:rPr>
        <w:t>g</w:t>
      </w:r>
      <w:r w:rsidRPr="003749D9">
        <w:rPr>
          <w:rFonts w:ascii="Arial" w:hAnsi="Arial" w:cs="Arial"/>
          <w:color w:val="231F20"/>
          <w:sz w:val="20"/>
          <w:szCs w:val="20"/>
        </w:rPr>
        <w:t>n</w:t>
      </w:r>
      <w:r w:rsidRPr="003749D9">
        <w:rPr>
          <w:rFonts w:ascii="Arial" w:hAnsi="Arial" w:cs="Arial"/>
          <w:color w:val="231F20"/>
          <w:spacing w:val="-1"/>
          <w:sz w:val="20"/>
          <w:szCs w:val="20"/>
        </w:rPr>
        <w:t>i</w:t>
      </w:r>
      <w:r w:rsidRPr="003749D9">
        <w:rPr>
          <w:rFonts w:ascii="Arial" w:hAnsi="Arial" w:cs="Arial"/>
          <w:color w:val="231F20"/>
          <w:spacing w:val="1"/>
          <w:sz w:val="20"/>
          <w:szCs w:val="20"/>
        </w:rPr>
        <w:t>f</w:t>
      </w:r>
      <w:r w:rsidRPr="003749D9">
        <w:rPr>
          <w:rFonts w:ascii="Arial" w:hAnsi="Arial" w:cs="Arial"/>
          <w:color w:val="231F20"/>
          <w:spacing w:val="-1"/>
          <w:sz w:val="20"/>
          <w:szCs w:val="20"/>
        </w:rPr>
        <w:t>i</w:t>
      </w:r>
      <w:r w:rsidRPr="003749D9">
        <w:rPr>
          <w:rFonts w:ascii="Arial" w:hAnsi="Arial" w:cs="Arial"/>
          <w:color w:val="231F20"/>
          <w:sz w:val="20"/>
          <w:szCs w:val="20"/>
        </w:rPr>
        <w:t>ca</w:t>
      </w:r>
      <w:r w:rsidRPr="003749D9">
        <w:rPr>
          <w:rFonts w:ascii="Arial" w:hAnsi="Arial" w:cs="Arial"/>
          <w:color w:val="231F20"/>
          <w:spacing w:val="-2"/>
          <w:sz w:val="20"/>
          <w:szCs w:val="20"/>
        </w:rPr>
        <w:t>n</w:t>
      </w:r>
      <w:r w:rsidRPr="003749D9">
        <w:rPr>
          <w:rFonts w:ascii="Arial" w:hAnsi="Arial" w:cs="Arial"/>
          <w:color w:val="231F20"/>
          <w:sz w:val="20"/>
          <w:szCs w:val="20"/>
        </w:rPr>
        <w:t>t, rec</w:t>
      </w:r>
      <w:r w:rsidRPr="003749D9">
        <w:rPr>
          <w:rFonts w:ascii="Arial" w:hAnsi="Arial" w:cs="Arial"/>
          <w:color w:val="231F20"/>
          <w:spacing w:val="-2"/>
          <w:sz w:val="20"/>
          <w:szCs w:val="20"/>
        </w:rPr>
        <w:t>e</w:t>
      </w:r>
      <w:r w:rsidRPr="003749D9">
        <w:rPr>
          <w:rFonts w:ascii="Arial" w:hAnsi="Arial" w:cs="Arial"/>
          <w:color w:val="231F20"/>
          <w:sz w:val="20"/>
          <w:szCs w:val="20"/>
        </w:rPr>
        <w:t xml:space="preserve">nt </w:t>
      </w:r>
      <w:r w:rsidRPr="003749D9">
        <w:rPr>
          <w:rFonts w:ascii="Arial" w:hAnsi="Arial" w:cs="Arial"/>
          <w:color w:val="231F20"/>
          <w:spacing w:val="-2"/>
          <w:sz w:val="20"/>
          <w:szCs w:val="20"/>
        </w:rPr>
        <w:t>c</w:t>
      </w:r>
      <w:r w:rsidRPr="003749D9">
        <w:rPr>
          <w:rFonts w:ascii="Arial" w:hAnsi="Arial" w:cs="Arial"/>
          <w:color w:val="231F20"/>
          <w:sz w:val="20"/>
          <w:szCs w:val="20"/>
        </w:rPr>
        <w:t>han</w:t>
      </w:r>
      <w:r w:rsidRPr="003749D9">
        <w:rPr>
          <w:rFonts w:ascii="Arial" w:hAnsi="Arial" w:cs="Arial"/>
          <w:color w:val="231F20"/>
          <w:spacing w:val="-2"/>
          <w:sz w:val="20"/>
          <w:szCs w:val="20"/>
        </w:rPr>
        <w:t>g</w:t>
      </w:r>
      <w:r w:rsidRPr="003749D9">
        <w:rPr>
          <w:rFonts w:ascii="Arial" w:hAnsi="Arial" w:cs="Arial"/>
          <w:color w:val="231F20"/>
          <w:sz w:val="20"/>
          <w:szCs w:val="20"/>
        </w:rPr>
        <w:t>e</w:t>
      </w:r>
      <w:r w:rsidRPr="003749D9">
        <w:rPr>
          <w:rFonts w:ascii="Arial" w:hAnsi="Arial" w:cs="Arial"/>
          <w:color w:val="231F20"/>
          <w:spacing w:val="2"/>
          <w:sz w:val="20"/>
          <w:szCs w:val="20"/>
        </w:rPr>
        <w:t xml:space="preserve"> </w:t>
      </w:r>
      <w:r w:rsidRPr="003749D9">
        <w:rPr>
          <w:rFonts w:ascii="Arial" w:hAnsi="Arial" w:cs="Arial"/>
          <w:color w:val="231F20"/>
          <w:sz w:val="20"/>
          <w:szCs w:val="20"/>
        </w:rPr>
        <w:t>in circu</w:t>
      </w:r>
      <w:r w:rsidRPr="003749D9">
        <w:rPr>
          <w:rFonts w:ascii="Arial" w:hAnsi="Arial" w:cs="Arial"/>
          <w:color w:val="231F20"/>
          <w:spacing w:val="-3"/>
          <w:sz w:val="20"/>
          <w:szCs w:val="20"/>
        </w:rPr>
        <w:t>m</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a</w:t>
      </w:r>
      <w:r w:rsidRPr="003749D9">
        <w:rPr>
          <w:rFonts w:ascii="Arial" w:hAnsi="Arial" w:cs="Arial"/>
          <w:color w:val="231F20"/>
          <w:spacing w:val="-2"/>
          <w:sz w:val="20"/>
          <w:szCs w:val="20"/>
        </w:rPr>
        <w:t>n</w:t>
      </w:r>
      <w:r w:rsidRPr="003749D9">
        <w:rPr>
          <w:rFonts w:ascii="Arial" w:hAnsi="Arial" w:cs="Arial"/>
          <w:color w:val="231F20"/>
          <w:sz w:val="20"/>
          <w:szCs w:val="20"/>
        </w:rPr>
        <w:t>ce</w:t>
      </w:r>
      <w:r w:rsidRPr="003749D9">
        <w:rPr>
          <w:rFonts w:ascii="Arial" w:hAnsi="Arial" w:cs="Arial"/>
          <w:color w:val="231F20"/>
          <w:spacing w:val="-2"/>
          <w:sz w:val="20"/>
          <w:szCs w:val="20"/>
        </w:rPr>
        <w:t>s</w:t>
      </w:r>
      <w:r w:rsidRPr="003749D9">
        <w:rPr>
          <w:rFonts w:ascii="Arial" w:hAnsi="Arial" w:cs="Arial"/>
          <w:color w:val="231F20"/>
          <w:sz w:val="20"/>
          <w:szCs w:val="20"/>
        </w:rPr>
        <w:t>)</w:t>
      </w:r>
      <w:r w:rsidRPr="003749D9">
        <w:rPr>
          <w:rFonts w:ascii="Arial" w:hAnsi="Arial" w:cs="Arial"/>
          <w:color w:val="231F20"/>
          <w:spacing w:val="7"/>
          <w:sz w:val="20"/>
          <w:szCs w:val="20"/>
        </w:rPr>
        <w:t xml:space="preserve"> </w:t>
      </w:r>
      <w:r w:rsidRPr="003749D9">
        <w:rPr>
          <w:rFonts w:ascii="Arial" w:hAnsi="Arial" w:cs="Arial"/>
          <w:color w:val="231F20"/>
          <w:sz w:val="20"/>
          <w:szCs w:val="20"/>
        </w:rPr>
        <w:t>and</w:t>
      </w:r>
      <w:r w:rsidRPr="003749D9">
        <w:rPr>
          <w:rFonts w:ascii="Arial" w:hAnsi="Arial" w:cs="Arial"/>
          <w:color w:val="231F20"/>
          <w:spacing w:val="2"/>
          <w:sz w:val="20"/>
          <w:szCs w:val="20"/>
        </w:rPr>
        <w:t xml:space="preserve"> </w:t>
      </w:r>
      <w:r w:rsidR="004D4FAA" w:rsidRPr="003749D9">
        <w:rPr>
          <w:rFonts w:ascii="Arial" w:hAnsi="Arial" w:cs="Arial"/>
          <w:color w:val="231F20"/>
          <w:spacing w:val="-2"/>
          <w:sz w:val="20"/>
          <w:szCs w:val="20"/>
        </w:rPr>
        <w:t>s</w:t>
      </w:r>
      <w:r w:rsidR="004D4FAA" w:rsidRPr="003749D9">
        <w:rPr>
          <w:rFonts w:ascii="Arial" w:hAnsi="Arial" w:cs="Arial"/>
          <w:color w:val="231F20"/>
          <w:sz w:val="20"/>
          <w:szCs w:val="20"/>
        </w:rPr>
        <w:t>pe</w:t>
      </w:r>
      <w:r w:rsidR="004D4FAA" w:rsidRPr="003749D9">
        <w:rPr>
          <w:rFonts w:ascii="Arial" w:hAnsi="Arial" w:cs="Arial"/>
          <w:color w:val="231F20"/>
          <w:spacing w:val="-2"/>
          <w:sz w:val="20"/>
          <w:szCs w:val="20"/>
        </w:rPr>
        <w:t>c</w:t>
      </w:r>
      <w:r w:rsidR="004D4FAA" w:rsidRPr="003749D9">
        <w:rPr>
          <w:rFonts w:ascii="Arial" w:hAnsi="Arial" w:cs="Arial"/>
          <w:color w:val="231F20"/>
          <w:sz w:val="20"/>
          <w:szCs w:val="20"/>
        </w:rPr>
        <w:t>i</w:t>
      </w:r>
      <w:r w:rsidR="004D4FAA" w:rsidRPr="003749D9">
        <w:rPr>
          <w:rFonts w:ascii="Arial" w:hAnsi="Arial" w:cs="Arial"/>
          <w:color w:val="231F20"/>
          <w:spacing w:val="-2"/>
          <w:sz w:val="20"/>
          <w:szCs w:val="20"/>
        </w:rPr>
        <w:t>a</w:t>
      </w:r>
      <w:r w:rsidR="004D4FAA" w:rsidRPr="003749D9">
        <w:rPr>
          <w:rFonts w:ascii="Arial" w:hAnsi="Arial" w:cs="Arial"/>
          <w:color w:val="231F20"/>
          <w:sz w:val="20"/>
          <w:szCs w:val="20"/>
        </w:rPr>
        <w:t xml:space="preserve">l </w:t>
      </w:r>
      <w:r w:rsidR="002120AB" w:rsidRPr="003749D9">
        <w:rPr>
          <w:rFonts w:ascii="Arial" w:hAnsi="Arial" w:cs="Arial"/>
          <w:color w:val="231F20"/>
          <w:spacing w:val="2"/>
          <w:sz w:val="20"/>
          <w:szCs w:val="20"/>
        </w:rPr>
        <w:t>attention</w:t>
      </w:r>
      <w:r w:rsidR="002120AB" w:rsidRPr="003749D9">
        <w:rPr>
          <w:rFonts w:ascii="Arial" w:hAnsi="Arial" w:cs="Arial"/>
          <w:color w:val="231F20"/>
          <w:sz w:val="20"/>
          <w:szCs w:val="20"/>
        </w:rPr>
        <w:t xml:space="preserve"> is</w:t>
      </w:r>
      <w:r w:rsidRPr="003749D9">
        <w:rPr>
          <w:rFonts w:ascii="Arial" w:hAnsi="Arial" w:cs="Arial"/>
          <w:color w:val="231F20"/>
          <w:sz w:val="20"/>
          <w:szCs w:val="20"/>
        </w:rPr>
        <w:t xml:space="preserve"> req</w:t>
      </w:r>
      <w:r w:rsidRPr="003749D9">
        <w:rPr>
          <w:rFonts w:ascii="Arial" w:hAnsi="Arial" w:cs="Arial"/>
          <w:color w:val="231F20"/>
          <w:spacing w:val="-2"/>
          <w:sz w:val="20"/>
          <w:szCs w:val="20"/>
        </w:rPr>
        <w:t>u</w:t>
      </w:r>
      <w:r w:rsidRPr="003749D9">
        <w:rPr>
          <w:rFonts w:ascii="Arial" w:hAnsi="Arial" w:cs="Arial"/>
          <w:color w:val="231F20"/>
          <w:sz w:val="20"/>
          <w:szCs w:val="20"/>
        </w:rPr>
        <w:t>ir</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4"/>
          <w:sz w:val="20"/>
          <w:szCs w:val="20"/>
        </w:rPr>
        <w:t xml:space="preserve"> </w:t>
      </w:r>
      <w:r w:rsidRPr="003749D9">
        <w:rPr>
          <w:rFonts w:ascii="Arial" w:hAnsi="Arial" w:cs="Arial"/>
          <w:color w:val="231F20"/>
          <w:sz w:val="20"/>
          <w:szCs w:val="20"/>
        </w:rPr>
        <w:t>A re</w:t>
      </w:r>
      <w:r w:rsidRPr="003749D9">
        <w:rPr>
          <w:rFonts w:ascii="Arial" w:hAnsi="Arial" w:cs="Arial"/>
          <w:color w:val="231F20"/>
          <w:spacing w:val="-2"/>
          <w:sz w:val="20"/>
          <w:szCs w:val="20"/>
        </w:rPr>
        <w:t>p</w:t>
      </w:r>
      <w:r w:rsidRPr="003749D9">
        <w:rPr>
          <w:rFonts w:ascii="Arial" w:hAnsi="Arial" w:cs="Arial"/>
          <w:color w:val="231F20"/>
          <w:sz w:val="20"/>
          <w:szCs w:val="20"/>
        </w:rPr>
        <w:t>o</w:t>
      </w:r>
      <w:r w:rsidRPr="003749D9">
        <w:rPr>
          <w:rFonts w:ascii="Arial" w:hAnsi="Arial" w:cs="Arial"/>
          <w:color w:val="231F20"/>
          <w:spacing w:val="-2"/>
          <w:sz w:val="20"/>
          <w:szCs w:val="20"/>
        </w:rPr>
        <w:t>r</w:t>
      </w:r>
      <w:r w:rsidRPr="003749D9">
        <w:rPr>
          <w:rFonts w:ascii="Arial" w:hAnsi="Arial" w:cs="Arial"/>
          <w:color w:val="231F20"/>
          <w:sz w:val="20"/>
          <w:szCs w:val="20"/>
        </w:rPr>
        <w:t>ting e</w:t>
      </w:r>
      <w:r w:rsidRPr="003749D9">
        <w:rPr>
          <w:rFonts w:ascii="Arial" w:hAnsi="Arial" w:cs="Arial"/>
          <w:color w:val="231F20"/>
          <w:spacing w:val="-2"/>
          <w:sz w:val="20"/>
          <w:szCs w:val="20"/>
        </w:rPr>
        <w:t>n</w:t>
      </w:r>
      <w:r w:rsidRPr="003749D9">
        <w:rPr>
          <w:rFonts w:ascii="Arial" w:hAnsi="Arial" w:cs="Arial"/>
          <w:color w:val="231F20"/>
          <w:sz w:val="20"/>
          <w:szCs w:val="20"/>
        </w:rPr>
        <w:t>t</w:t>
      </w:r>
      <w:r w:rsidRPr="003749D9">
        <w:rPr>
          <w:rFonts w:ascii="Arial" w:hAnsi="Arial" w:cs="Arial"/>
          <w:color w:val="231F20"/>
          <w:spacing w:val="-1"/>
          <w:sz w:val="20"/>
          <w:szCs w:val="20"/>
        </w:rPr>
        <w:t>it</w:t>
      </w:r>
      <w:r w:rsidRPr="003749D9">
        <w:rPr>
          <w:rFonts w:ascii="Arial" w:hAnsi="Arial" w:cs="Arial"/>
          <w:color w:val="231F20"/>
          <w:sz w:val="20"/>
          <w:szCs w:val="20"/>
        </w:rPr>
        <w:t>y is</w:t>
      </w:r>
      <w:r w:rsidRPr="003749D9">
        <w:rPr>
          <w:rFonts w:ascii="Arial" w:hAnsi="Arial" w:cs="Arial"/>
          <w:color w:val="231F20"/>
          <w:spacing w:val="3"/>
          <w:sz w:val="20"/>
          <w:szCs w:val="20"/>
        </w:rPr>
        <w:t xml:space="preserve"> </w:t>
      </w:r>
      <w:r w:rsidRPr="003749D9">
        <w:rPr>
          <w:rFonts w:ascii="Arial" w:hAnsi="Arial" w:cs="Arial"/>
          <w:color w:val="231F20"/>
          <w:sz w:val="20"/>
          <w:szCs w:val="20"/>
        </w:rPr>
        <w:t>n</w:t>
      </w:r>
      <w:r w:rsidRPr="003749D9">
        <w:rPr>
          <w:rFonts w:ascii="Arial" w:hAnsi="Arial" w:cs="Arial"/>
          <w:color w:val="231F20"/>
          <w:spacing w:val="-2"/>
          <w:sz w:val="20"/>
          <w:szCs w:val="20"/>
        </w:rPr>
        <w:t>o</w:t>
      </w:r>
      <w:r w:rsidRPr="003749D9">
        <w:rPr>
          <w:rFonts w:ascii="Arial" w:hAnsi="Arial" w:cs="Arial"/>
          <w:color w:val="231F20"/>
          <w:sz w:val="20"/>
          <w:szCs w:val="20"/>
        </w:rPr>
        <w:t>t</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r</w:t>
      </w:r>
      <w:r w:rsidRPr="003749D9">
        <w:rPr>
          <w:rFonts w:ascii="Arial" w:hAnsi="Arial" w:cs="Arial"/>
          <w:color w:val="231F20"/>
          <w:sz w:val="20"/>
          <w:szCs w:val="20"/>
        </w:rPr>
        <w:t>eq</w:t>
      </w:r>
      <w:r w:rsidRPr="003749D9">
        <w:rPr>
          <w:rFonts w:ascii="Arial" w:hAnsi="Arial" w:cs="Arial"/>
          <w:color w:val="231F20"/>
          <w:spacing w:val="-2"/>
          <w:sz w:val="20"/>
          <w:szCs w:val="20"/>
        </w:rPr>
        <w:t>u</w:t>
      </w:r>
      <w:r w:rsidRPr="003749D9">
        <w:rPr>
          <w:rFonts w:ascii="Arial" w:hAnsi="Arial" w:cs="Arial"/>
          <w:color w:val="231F20"/>
          <w:sz w:val="20"/>
          <w:szCs w:val="20"/>
        </w:rPr>
        <w:t>ir</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2"/>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o</w:t>
      </w:r>
      <w:r w:rsidRPr="003749D9">
        <w:rPr>
          <w:rFonts w:ascii="Arial" w:hAnsi="Arial" w:cs="Arial"/>
          <w:color w:val="231F20"/>
          <w:spacing w:val="2"/>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o</w:t>
      </w:r>
      <w:r w:rsidRPr="003749D9">
        <w:rPr>
          <w:rFonts w:ascii="Arial" w:hAnsi="Arial" w:cs="Arial"/>
          <w:color w:val="231F20"/>
          <w:sz w:val="20"/>
          <w:szCs w:val="20"/>
        </w:rPr>
        <w:t>nsid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a</w:t>
      </w:r>
      <w:r w:rsidRPr="003749D9">
        <w:rPr>
          <w:rFonts w:ascii="Arial" w:hAnsi="Arial" w:cs="Arial"/>
          <w:color w:val="231F20"/>
          <w:spacing w:val="2"/>
          <w:sz w:val="20"/>
          <w:szCs w:val="20"/>
        </w:rPr>
        <w:t>l</w:t>
      </w:r>
      <w:r w:rsidRPr="003749D9">
        <w:rPr>
          <w:rFonts w:ascii="Arial" w:hAnsi="Arial" w:cs="Arial"/>
          <w:color w:val="231F20"/>
          <w:sz w:val="20"/>
          <w:szCs w:val="20"/>
        </w:rPr>
        <w:t>l</w:t>
      </w:r>
      <w:r w:rsidRPr="003749D9">
        <w:rPr>
          <w:rFonts w:ascii="Arial" w:hAnsi="Arial" w:cs="Arial"/>
          <w:color w:val="231F20"/>
          <w:spacing w:val="1"/>
          <w:sz w:val="20"/>
          <w:szCs w:val="20"/>
        </w:rPr>
        <w:t xml:space="preserve"> </w:t>
      </w:r>
      <w:r w:rsidRPr="003749D9">
        <w:rPr>
          <w:rFonts w:ascii="Arial" w:hAnsi="Arial" w:cs="Arial"/>
          <w:color w:val="231F20"/>
          <w:sz w:val="20"/>
          <w:szCs w:val="20"/>
        </w:rPr>
        <w:t>fo</w:t>
      </w:r>
      <w:r w:rsidRPr="003749D9">
        <w:rPr>
          <w:rFonts w:ascii="Arial" w:hAnsi="Arial" w:cs="Arial"/>
          <w:color w:val="231F20"/>
          <w:spacing w:val="-2"/>
          <w:sz w:val="20"/>
          <w:szCs w:val="20"/>
        </w:rPr>
        <w:t>u</w:t>
      </w:r>
      <w:r w:rsidRPr="003749D9">
        <w:rPr>
          <w:rFonts w:ascii="Arial" w:hAnsi="Arial" w:cs="Arial"/>
          <w:color w:val="231F20"/>
          <w:sz w:val="20"/>
          <w:szCs w:val="20"/>
        </w:rPr>
        <w:t>r sources of</w:t>
      </w:r>
      <w:r w:rsidRPr="003749D9">
        <w:rPr>
          <w:rFonts w:ascii="Arial" w:hAnsi="Arial" w:cs="Arial"/>
          <w:color w:val="231F20"/>
          <w:spacing w:val="1"/>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a</w:t>
      </w:r>
      <w:r w:rsidRPr="003749D9">
        <w:rPr>
          <w:rFonts w:ascii="Arial" w:hAnsi="Arial" w:cs="Arial"/>
          <w:color w:val="231F20"/>
          <w:sz w:val="20"/>
          <w:szCs w:val="20"/>
        </w:rPr>
        <w:t>xa</w:t>
      </w:r>
      <w:r w:rsidRPr="003749D9">
        <w:rPr>
          <w:rFonts w:ascii="Arial" w:hAnsi="Arial" w:cs="Arial"/>
          <w:color w:val="231F20"/>
          <w:spacing w:val="-2"/>
          <w:sz w:val="20"/>
          <w:szCs w:val="20"/>
        </w:rPr>
        <w:t>b</w:t>
      </w:r>
      <w:r w:rsidRPr="003749D9">
        <w:rPr>
          <w:rFonts w:ascii="Arial" w:hAnsi="Arial" w:cs="Arial"/>
          <w:color w:val="231F20"/>
          <w:sz w:val="20"/>
          <w:szCs w:val="20"/>
        </w:rPr>
        <w:t>le in</w:t>
      </w:r>
      <w:r w:rsidRPr="003749D9">
        <w:rPr>
          <w:rFonts w:ascii="Arial" w:hAnsi="Arial" w:cs="Arial"/>
          <w:color w:val="231F20"/>
          <w:spacing w:val="-2"/>
          <w:sz w:val="20"/>
          <w:szCs w:val="20"/>
        </w:rPr>
        <w:t>c</w:t>
      </w:r>
      <w:r w:rsidRPr="003749D9">
        <w:rPr>
          <w:rFonts w:ascii="Arial" w:hAnsi="Arial" w:cs="Arial"/>
          <w:color w:val="231F20"/>
          <w:sz w:val="20"/>
          <w:szCs w:val="20"/>
        </w:rPr>
        <w:t>o</w:t>
      </w:r>
      <w:r w:rsidRPr="003749D9">
        <w:rPr>
          <w:rFonts w:ascii="Arial" w:hAnsi="Arial" w:cs="Arial"/>
          <w:color w:val="231F20"/>
          <w:spacing w:val="-4"/>
          <w:sz w:val="20"/>
          <w:szCs w:val="20"/>
        </w:rPr>
        <w:t>m</w:t>
      </w:r>
      <w:r w:rsidRPr="003749D9">
        <w:rPr>
          <w:rFonts w:ascii="Arial" w:hAnsi="Arial" w:cs="Arial"/>
          <w:color w:val="231F20"/>
          <w:sz w:val="20"/>
          <w:szCs w:val="20"/>
        </w:rPr>
        <w:t>e</w:t>
      </w:r>
      <w:r w:rsidRPr="003749D9">
        <w:rPr>
          <w:rFonts w:ascii="Arial" w:hAnsi="Arial" w:cs="Arial"/>
          <w:color w:val="231F20"/>
          <w:spacing w:val="9"/>
          <w:sz w:val="20"/>
          <w:szCs w:val="20"/>
        </w:rPr>
        <w:t xml:space="preserve"> </w:t>
      </w:r>
      <w:r w:rsidRPr="003749D9">
        <w:rPr>
          <w:rFonts w:ascii="Arial" w:hAnsi="Arial" w:cs="Arial"/>
          <w:color w:val="231F20"/>
          <w:sz w:val="20"/>
          <w:szCs w:val="20"/>
        </w:rPr>
        <w:t>in</w:t>
      </w:r>
      <w:r w:rsidRPr="003749D9">
        <w:rPr>
          <w:rFonts w:ascii="Arial" w:hAnsi="Arial" w:cs="Arial"/>
          <w:color w:val="231F20"/>
          <w:spacing w:val="3"/>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e</w:t>
      </w:r>
      <w:r w:rsidRPr="003749D9">
        <w:rPr>
          <w:rFonts w:ascii="Arial" w:hAnsi="Arial" w:cs="Arial"/>
          <w:color w:val="231F20"/>
          <w:sz w:val="20"/>
          <w:szCs w:val="20"/>
        </w:rPr>
        <w:t>t</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4"/>
          <w:sz w:val="20"/>
          <w:szCs w:val="20"/>
        </w:rPr>
        <w:t>m</w:t>
      </w:r>
      <w:r w:rsidRPr="003749D9">
        <w:rPr>
          <w:rFonts w:ascii="Arial" w:hAnsi="Arial" w:cs="Arial"/>
          <w:color w:val="231F20"/>
          <w:sz w:val="20"/>
          <w:szCs w:val="20"/>
        </w:rPr>
        <w:t>ining the</w:t>
      </w:r>
      <w:r w:rsidRPr="003749D9">
        <w:rPr>
          <w:rFonts w:ascii="Arial" w:hAnsi="Arial" w:cs="Arial"/>
          <w:color w:val="231F20"/>
          <w:spacing w:val="2"/>
          <w:sz w:val="20"/>
          <w:szCs w:val="20"/>
        </w:rPr>
        <w:t xml:space="preserve"> </w:t>
      </w:r>
      <w:r w:rsidRPr="003749D9">
        <w:rPr>
          <w:rFonts w:ascii="Arial" w:hAnsi="Arial" w:cs="Arial"/>
          <w:color w:val="231F20"/>
          <w:sz w:val="20"/>
          <w:szCs w:val="20"/>
        </w:rPr>
        <w:t>n</w:t>
      </w:r>
      <w:r w:rsidRPr="003749D9">
        <w:rPr>
          <w:rFonts w:ascii="Arial" w:hAnsi="Arial" w:cs="Arial"/>
          <w:color w:val="231F20"/>
          <w:spacing w:val="-2"/>
          <w:sz w:val="20"/>
          <w:szCs w:val="20"/>
        </w:rPr>
        <w:t>e</w:t>
      </w:r>
      <w:r w:rsidRPr="003749D9">
        <w:rPr>
          <w:rFonts w:ascii="Arial" w:hAnsi="Arial" w:cs="Arial"/>
          <w:color w:val="231F20"/>
          <w:sz w:val="20"/>
          <w:szCs w:val="20"/>
        </w:rPr>
        <w:t>ed</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f</w:t>
      </w:r>
      <w:r w:rsidRPr="003749D9">
        <w:rPr>
          <w:rFonts w:ascii="Arial" w:hAnsi="Arial" w:cs="Arial"/>
          <w:color w:val="231F20"/>
          <w:sz w:val="20"/>
          <w:szCs w:val="20"/>
        </w:rPr>
        <w:t>or</w:t>
      </w:r>
      <w:r w:rsidRPr="003749D9">
        <w:rPr>
          <w:rFonts w:ascii="Arial" w:hAnsi="Arial" w:cs="Arial"/>
          <w:color w:val="231F20"/>
          <w:spacing w:val="2"/>
          <w:sz w:val="20"/>
          <w:szCs w:val="20"/>
        </w:rPr>
        <w:t xml:space="preserve"> </w:t>
      </w:r>
      <w:r w:rsidRPr="003749D9">
        <w:rPr>
          <w:rFonts w:ascii="Arial" w:hAnsi="Arial" w:cs="Arial"/>
          <w:color w:val="231F20"/>
          <w:sz w:val="20"/>
          <w:szCs w:val="20"/>
        </w:rPr>
        <w:t>a stat</w:t>
      </w:r>
      <w:r w:rsidRPr="003749D9">
        <w:rPr>
          <w:rFonts w:ascii="Arial" w:hAnsi="Arial" w:cs="Arial"/>
          <w:color w:val="231F20"/>
          <w:spacing w:val="-2"/>
          <w:sz w:val="20"/>
          <w:szCs w:val="20"/>
        </w:rPr>
        <w:t>u</w:t>
      </w:r>
      <w:r w:rsidRPr="003749D9">
        <w:rPr>
          <w:rFonts w:ascii="Arial" w:hAnsi="Arial" w:cs="Arial"/>
          <w:color w:val="231F20"/>
          <w:spacing w:val="1"/>
          <w:sz w:val="20"/>
          <w:szCs w:val="20"/>
        </w:rPr>
        <w:t>t</w:t>
      </w:r>
      <w:r w:rsidRPr="003749D9">
        <w:rPr>
          <w:rFonts w:ascii="Arial" w:hAnsi="Arial" w:cs="Arial"/>
          <w:color w:val="231F20"/>
          <w:sz w:val="20"/>
          <w:szCs w:val="20"/>
        </w:rPr>
        <w:t xml:space="preserve">ory </w:t>
      </w:r>
      <w:r w:rsidRPr="003749D9">
        <w:rPr>
          <w:rFonts w:ascii="Arial" w:hAnsi="Arial" w:cs="Arial"/>
          <w:color w:val="231F20"/>
          <w:spacing w:val="-2"/>
          <w:sz w:val="20"/>
          <w:szCs w:val="20"/>
        </w:rPr>
        <w:t>v</w:t>
      </w:r>
      <w:r w:rsidRPr="003749D9">
        <w:rPr>
          <w:rFonts w:ascii="Arial" w:hAnsi="Arial" w:cs="Arial"/>
          <w:color w:val="231F20"/>
          <w:sz w:val="20"/>
          <w:szCs w:val="20"/>
        </w:rPr>
        <w:t>alu</w:t>
      </w:r>
      <w:r w:rsidRPr="003749D9">
        <w:rPr>
          <w:rFonts w:ascii="Arial" w:hAnsi="Arial" w:cs="Arial"/>
          <w:color w:val="231F20"/>
          <w:spacing w:val="-2"/>
          <w:sz w:val="20"/>
          <w:szCs w:val="20"/>
        </w:rPr>
        <w:t>a</w:t>
      </w:r>
      <w:r w:rsidRPr="003749D9">
        <w:rPr>
          <w:rFonts w:ascii="Arial" w:hAnsi="Arial" w:cs="Arial"/>
          <w:color w:val="231F20"/>
          <w:sz w:val="20"/>
          <w:szCs w:val="20"/>
        </w:rPr>
        <w:t>tion allowa</w:t>
      </w:r>
      <w:r w:rsidRPr="003749D9">
        <w:rPr>
          <w:rFonts w:ascii="Arial" w:hAnsi="Arial" w:cs="Arial"/>
          <w:color w:val="231F20"/>
          <w:spacing w:val="-2"/>
          <w:sz w:val="20"/>
          <w:szCs w:val="20"/>
        </w:rPr>
        <w:t>n</w:t>
      </w:r>
      <w:r w:rsidRPr="003749D9">
        <w:rPr>
          <w:rFonts w:ascii="Arial" w:hAnsi="Arial" w:cs="Arial"/>
          <w:color w:val="231F20"/>
          <w:sz w:val="20"/>
          <w:szCs w:val="20"/>
        </w:rPr>
        <w:t>ce</w:t>
      </w:r>
      <w:r w:rsidRPr="003749D9">
        <w:rPr>
          <w:rFonts w:ascii="Arial" w:hAnsi="Arial" w:cs="Arial"/>
          <w:color w:val="231F20"/>
          <w:spacing w:val="2"/>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pacing w:val="-4"/>
          <w:sz w:val="20"/>
          <w:szCs w:val="20"/>
        </w:rPr>
        <w:t>m</w:t>
      </w:r>
      <w:r w:rsidRPr="003749D9">
        <w:rPr>
          <w:rFonts w:ascii="Arial" w:hAnsi="Arial" w:cs="Arial"/>
          <w:color w:val="231F20"/>
          <w:sz w:val="20"/>
          <w:szCs w:val="20"/>
        </w:rPr>
        <w:t>ent</w:t>
      </w:r>
      <w:r w:rsidRPr="003749D9">
        <w:rPr>
          <w:rFonts w:ascii="Arial" w:hAnsi="Arial" w:cs="Arial"/>
          <w:color w:val="231F20"/>
          <w:spacing w:val="7"/>
          <w:sz w:val="20"/>
          <w:szCs w:val="20"/>
        </w:rPr>
        <w:t xml:space="preserve"> </w:t>
      </w:r>
      <w:r w:rsidRPr="003749D9">
        <w:rPr>
          <w:rFonts w:ascii="Arial" w:hAnsi="Arial" w:cs="Arial"/>
          <w:color w:val="231F20"/>
          <w:sz w:val="20"/>
          <w:szCs w:val="20"/>
        </w:rPr>
        <w:t>if</w:t>
      </w:r>
      <w:r w:rsidRPr="003749D9">
        <w:rPr>
          <w:rFonts w:ascii="Arial" w:hAnsi="Arial" w:cs="Arial"/>
          <w:color w:val="231F20"/>
          <w:spacing w:val="3"/>
          <w:sz w:val="20"/>
          <w:szCs w:val="20"/>
        </w:rPr>
        <w:t xml:space="preserve"> </w:t>
      </w:r>
      <w:r w:rsidRPr="003749D9">
        <w:rPr>
          <w:rFonts w:ascii="Arial" w:hAnsi="Arial" w:cs="Arial"/>
          <w:color w:val="231F20"/>
          <w:sz w:val="20"/>
          <w:szCs w:val="20"/>
        </w:rPr>
        <w:t>o</w:t>
      </w:r>
      <w:r w:rsidRPr="003749D9">
        <w:rPr>
          <w:rFonts w:ascii="Arial" w:hAnsi="Arial" w:cs="Arial"/>
          <w:color w:val="231F20"/>
          <w:spacing w:val="-2"/>
          <w:sz w:val="20"/>
          <w:szCs w:val="20"/>
        </w:rPr>
        <w:t>n</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or</w:t>
      </w:r>
      <w:r w:rsidRPr="003749D9">
        <w:rPr>
          <w:rFonts w:ascii="Arial" w:hAnsi="Arial" w:cs="Arial"/>
          <w:color w:val="231F20"/>
          <w:spacing w:val="3"/>
          <w:sz w:val="20"/>
          <w:szCs w:val="20"/>
        </w:rPr>
        <w:t xml:space="preserve"> </w:t>
      </w:r>
      <w:r w:rsidRPr="003749D9">
        <w:rPr>
          <w:rFonts w:ascii="Arial" w:hAnsi="Arial" w:cs="Arial"/>
          <w:color w:val="231F20"/>
          <w:spacing w:val="-4"/>
          <w:sz w:val="20"/>
          <w:szCs w:val="20"/>
        </w:rPr>
        <w:t>m</w:t>
      </w:r>
      <w:r w:rsidRPr="003749D9">
        <w:rPr>
          <w:rFonts w:ascii="Arial" w:hAnsi="Arial" w:cs="Arial"/>
          <w:color w:val="231F20"/>
          <w:sz w:val="20"/>
          <w:szCs w:val="20"/>
        </w:rPr>
        <w:t>ore</w:t>
      </w:r>
      <w:r w:rsidRPr="003749D9">
        <w:rPr>
          <w:rFonts w:ascii="Arial" w:hAnsi="Arial" w:cs="Arial"/>
          <w:color w:val="231F20"/>
          <w:spacing w:val="3"/>
          <w:sz w:val="20"/>
          <w:szCs w:val="20"/>
        </w:rPr>
        <w:t xml:space="preserve"> </w:t>
      </w:r>
      <w:r w:rsidRPr="003749D9">
        <w:rPr>
          <w:rFonts w:ascii="Arial" w:hAnsi="Arial" w:cs="Arial"/>
          <w:color w:val="231F20"/>
          <w:sz w:val="20"/>
          <w:szCs w:val="20"/>
        </w:rPr>
        <w:t>s</w:t>
      </w:r>
      <w:r w:rsidRPr="003749D9">
        <w:rPr>
          <w:rFonts w:ascii="Arial" w:hAnsi="Arial" w:cs="Arial"/>
          <w:color w:val="231F20"/>
          <w:spacing w:val="-2"/>
          <w:sz w:val="20"/>
          <w:szCs w:val="20"/>
        </w:rPr>
        <w:t>o</w:t>
      </w:r>
      <w:r w:rsidRPr="003749D9">
        <w:rPr>
          <w:rFonts w:ascii="Arial" w:hAnsi="Arial" w:cs="Arial"/>
          <w:color w:val="231F20"/>
          <w:sz w:val="20"/>
          <w:szCs w:val="20"/>
        </w:rPr>
        <w:t>ur</w:t>
      </w:r>
      <w:r w:rsidRPr="003749D9">
        <w:rPr>
          <w:rFonts w:ascii="Arial" w:hAnsi="Arial" w:cs="Arial"/>
          <w:color w:val="231F20"/>
          <w:spacing w:val="-2"/>
          <w:sz w:val="20"/>
          <w:szCs w:val="20"/>
        </w:rPr>
        <w:t>c</w:t>
      </w:r>
      <w:r w:rsidRPr="003749D9">
        <w:rPr>
          <w:rFonts w:ascii="Arial" w:hAnsi="Arial" w:cs="Arial"/>
          <w:color w:val="231F20"/>
          <w:sz w:val="20"/>
          <w:szCs w:val="20"/>
        </w:rPr>
        <w:t>es</w:t>
      </w:r>
      <w:r w:rsidRPr="003749D9">
        <w:rPr>
          <w:rFonts w:ascii="Arial" w:hAnsi="Arial" w:cs="Arial"/>
          <w:color w:val="231F20"/>
          <w:spacing w:val="1"/>
          <w:sz w:val="20"/>
          <w:szCs w:val="20"/>
        </w:rPr>
        <w:t xml:space="preserve"> </w:t>
      </w:r>
      <w:r w:rsidRPr="003749D9">
        <w:rPr>
          <w:rFonts w:ascii="Arial" w:hAnsi="Arial" w:cs="Arial"/>
          <w:color w:val="231F20"/>
          <w:sz w:val="20"/>
          <w:szCs w:val="20"/>
        </w:rPr>
        <w:t>are</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a</w:t>
      </w:r>
      <w:r w:rsidRPr="003749D9">
        <w:rPr>
          <w:rFonts w:ascii="Arial" w:hAnsi="Arial" w:cs="Arial"/>
          <w:color w:val="231F20"/>
          <w:spacing w:val="1"/>
          <w:sz w:val="20"/>
          <w:szCs w:val="20"/>
        </w:rPr>
        <w:t>l</w:t>
      </w:r>
      <w:r w:rsidRPr="003749D9">
        <w:rPr>
          <w:rFonts w:ascii="Arial" w:hAnsi="Arial" w:cs="Arial"/>
          <w:color w:val="231F20"/>
          <w:sz w:val="20"/>
          <w:szCs w:val="20"/>
        </w:rPr>
        <w:t>o</w:t>
      </w:r>
      <w:r w:rsidRPr="003749D9">
        <w:rPr>
          <w:rFonts w:ascii="Arial" w:hAnsi="Arial" w:cs="Arial"/>
          <w:color w:val="231F20"/>
          <w:spacing w:val="-2"/>
          <w:sz w:val="20"/>
          <w:szCs w:val="20"/>
        </w:rPr>
        <w:t>n</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s</w:t>
      </w:r>
      <w:r w:rsidRPr="003749D9">
        <w:rPr>
          <w:rFonts w:ascii="Arial" w:hAnsi="Arial" w:cs="Arial"/>
          <w:color w:val="231F20"/>
          <w:spacing w:val="-2"/>
          <w:sz w:val="20"/>
          <w:szCs w:val="20"/>
        </w:rPr>
        <w:t>u</w:t>
      </w:r>
      <w:r w:rsidRPr="003749D9">
        <w:rPr>
          <w:rFonts w:ascii="Arial" w:hAnsi="Arial" w:cs="Arial"/>
          <w:color w:val="231F20"/>
          <w:sz w:val="20"/>
          <w:szCs w:val="20"/>
        </w:rPr>
        <w:t>f</w:t>
      </w:r>
      <w:r w:rsidRPr="003749D9">
        <w:rPr>
          <w:rFonts w:ascii="Arial" w:hAnsi="Arial" w:cs="Arial"/>
          <w:color w:val="231F20"/>
          <w:spacing w:val="-2"/>
          <w:sz w:val="20"/>
          <w:szCs w:val="20"/>
        </w:rPr>
        <w:t>f</w:t>
      </w:r>
      <w:r w:rsidRPr="003749D9">
        <w:rPr>
          <w:rFonts w:ascii="Arial" w:hAnsi="Arial" w:cs="Arial"/>
          <w:color w:val="231F20"/>
          <w:sz w:val="20"/>
          <w:szCs w:val="20"/>
        </w:rPr>
        <w:t>icient to suppo</w:t>
      </w:r>
      <w:r w:rsidRPr="003749D9">
        <w:rPr>
          <w:rFonts w:ascii="Arial" w:hAnsi="Arial" w:cs="Arial"/>
          <w:color w:val="231F20"/>
          <w:spacing w:val="-1"/>
          <w:sz w:val="20"/>
          <w:szCs w:val="20"/>
        </w:rPr>
        <w:t>r</w:t>
      </w:r>
      <w:r w:rsidRPr="003749D9">
        <w:rPr>
          <w:rFonts w:ascii="Arial" w:hAnsi="Arial" w:cs="Arial"/>
          <w:color w:val="231F20"/>
          <w:sz w:val="20"/>
          <w:szCs w:val="20"/>
        </w:rPr>
        <w:t>t</w:t>
      </w:r>
      <w:r w:rsidRPr="003749D9">
        <w:rPr>
          <w:rFonts w:ascii="Arial" w:hAnsi="Arial" w:cs="Arial"/>
          <w:color w:val="231F20"/>
          <w:spacing w:val="3"/>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con</w:t>
      </w:r>
      <w:r w:rsidRPr="003749D9">
        <w:rPr>
          <w:rFonts w:ascii="Arial" w:hAnsi="Arial" w:cs="Arial"/>
          <w:color w:val="231F20"/>
          <w:spacing w:val="-2"/>
          <w:sz w:val="20"/>
          <w:szCs w:val="20"/>
        </w:rPr>
        <w:t>c</w:t>
      </w:r>
      <w:r w:rsidRPr="003749D9">
        <w:rPr>
          <w:rFonts w:ascii="Arial" w:hAnsi="Arial" w:cs="Arial"/>
          <w:color w:val="231F20"/>
          <w:sz w:val="20"/>
          <w:szCs w:val="20"/>
        </w:rPr>
        <w:t>lu</w:t>
      </w:r>
      <w:r w:rsidRPr="003749D9">
        <w:rPr>
          <w:rFonts w:ascii="Arial" w:hAnsi="Arial" w:cs="Arial"/>
          <w:color w:val="231F20"/>
          <w:spacing w:val="-2"/>
          <w:sz w:val="20"/>
          <w:szCs w:val="20"/>
        </w:rPr>
        <w:t>s</w:t>
      </w:r>
      <w:r w:rsidRPr="003749D9">
        <w:rPr>
          <w:rFonts w:ascii="Arial" w:hAnsi="Arial" w:cs="Arial"/>
          <w:color w:val="231F20"/>
          <w:spacing w:val="1"/>
          <w:sz w:val="20"/>
          <w:szCs w:val="20"/>
        </w:rPr>
        <w:t>i</w:t>
      </w:r>
      <w:r w:rsidRPr="003749D9">
        <w:rPr>
          <w:rFonts w:ascii="Arial" w:hAnsi="Arial" w:cs="Arial"/>
          <w:color w:val="231F20"/>
          <w:sz w:val="20"/>
          <w:szCs w:val="20"/>
        </w:rPr>
        <w:t>on th</w:t>
      </w:r>
      <w:r w:rsidRPr="003749D9">
        <w:rPr>
          <w:rFonts w:ascii="Arial" w:hAnsi="Arial" w:cs="Arial"/>
          <w:color w:val="231F20"/>
          <w:spacing w:val="-2"/>
          <w:sz w:val="20"/>
          <w:szCs w:val="20"/>
        </w:rPr>
        <w:t>a</w:t>
      </w:r>
      <w:r w:rsidRPr="003749D9">
        <w:rPr>
          <w:rFonts w:ascii="Arial" w:hAnsi="Arial" w:cs="Arial"/>
          <w:color w:val="231F20"/>
          <w:sz w:val="20"/>
          <w:szCs w:val="20"/>
        </w:rPr>
        <w:t>t</w:t>
      </w:r>
      <w:r w:rsidRPr="003749D9">
        <w:rPr>
          <w:rFonts w:ascii="Arial" w:hAnsi="Arial" w:cs="Arial"/>
          <w:color w:val="231F20"/>
          <w:spacing w:val="1"/>
          <w:sz w:val="20"/>
          <w:szCs w:val="20"/>
        </w:rPr>
        <w:t xml:space="preserve"> </w:t>
      </w:r>
      <w:r w:rsidRPr="003749D9">
        <w:rPr>
          <w:rFonts w:ascii="Arial" w:hAnsi="Arial" w:cs="Arial"/>
          <w:color w:val="231F20"/>
          <w:sz w:val="20"/>
          <w:szCs w:val="20"/>
        </w:rPr>
        <w:t>the</w:t>
      </w:r>
      <w:r w:rsidRPr="003749D9">
        <w:rPr>
          <w:rFonts w:ascii="Arial" w:hAnsi="Arial" w:cs="Arial"/>
          <w:color w:val="231F20"/>
          <w:spacing w:val="3"/>
          <w:sz w:val="20"/>
          <w:szCs w:val="20"/>
        </w:rPr>
        <w:t xml:space="preserve"> </w:t>
      </w:r>
      <w:r w:rsidRPr="003749D9">
        <w:rPr>
          <w:rFonts w:ascii="Arial" w:hAnsi="Arial" w:cs="Arial"/>
          <w:color w:val="231F20"/>
          <w:sz w:val="20"/>
          <w:szCs w:val="20"/>
        </w:rPr>
        <w:t>en</w:t>
      </w:r>
      <w:r w:rsidRPr="003749D9">
        <w:rPr>
          <w:rFonts w:ascii="Arial" w:hAnsi="Arial" w:cs="Arial"/>
          <w:color w:val="231F20"/>
          <w:spacing w:val="-1"/>
          <w:sz w:val="20"/>
          <w:szCs w:val="20"/>
        </w:rPr>
        <w:t>ti</w:t>
      </w:r>
      <w:r w:rsidRPr="003749D9">
        <w:rPr>
          <w:rFonts w:ascii="Arial" w:hAnsi="Arial" w:cs="Arial"/>
          <w:color w:val="231F20"/>
          <w:spacing w:val="1"/>
          <w:sz w:val="20"/>
          <w:szCs w:val="20"/>
        </w:rPr>
        <w:t>t</w:t>
      </w:r>
      <w:r w:rsidRPr="003749D9">
        <w:rPr>
          <w:rFonts w:ascii="Arial" w:hAnsi="Arial" w:cs="Arial"/>
          <w:color w:val="231F20"/>
          <w:sz w:val="20"/>
          <w:szCs w:val="20"/>
        </w:rPr>
        <w:t>y</w:t>
      </w:r>
      <w:r w:rsidRPr="003749D9">
        <w:rPr>
          <w:rFonts w:ascii="Arial" w:hAnsi="Arial" w:cs="Arial"/>
          <w:color w:val="231F20"/>
          <w:spacing w:val="3"/>
          <w:sz w:val="20"/>
          <w:szCs w:val="20"/>
        </w:rPr>
        <w:t xml:space="preserve"> </w:t>
      </w:r>
      <w:r w:rsidRPr="003749D9">
        <w:rPr>
          <w:rFonts w:ascii="Arial" w:hAnsi="Arial" w:cs="Arial"/>
          <w:color w:val="231F20"/>
          <w:spacing w:val="-1"/>
          <w:sz w:val="20"/>
          <w:szCs w:val="20"/>
        </w:rPr>
        <w:t>w</w:t>
      </w:r>
      <w:r w:rsidRPr="003749D9">
        <w:rPr>
          <w:rFonts w:ascii="Arial" w:hAnsi="Arial" w:cs="Arial"/>
          <w:color w:val="231F20"/>
          <w:sz w:val="20"/>
          <w:szCs w:val="20"/>
        </w:rPr>
        <w:t>ill</w:t>
      </w:r>
      <w:r w:rsidRPr="003749D9">
        <w:rPr>
          <w:rFonts w:ascii="Arial" w:hAnsi="Arial" w:cs="Arial"/>
          <w:color w:val="231F20"/>
          <w:spacing w:val="3"/>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a</w:t>
      </w:r>
      <w:r w:rsidRPr="003749D9">
        <w:rPr>
          <w:rFonts w:ascii="Arial" w:hAnsi="Arial" w:cs="Arial"/>
          <w:color w:val="231F20"/>
          <w:spacing w:val="-1"/>
          <w:sz w:val="20"/>
          <w:szCs w:val="20"/>
        </w:rPr>
        <w:t>l</w:t>
      </w:r>
      <w:r w:rsidRPr="003749D9">
        <w:rPr>
          <w:rFonts w:ascii="Arial" w:hAnsi="Arial" w:cs="Arial"/>
          <w:color w:val="231F20"/>
          <w:sz w:val="20"/>
          <w:szCs w:val="20"/>
        </w:rPr>
        <w:t>i</w:t>
      </w:r>
      <w:r w:rsidRPr="003749D9">
        <w:rPr>
          <w:rFonts w:ascii="Arial" w:hAnsi="Arial" w:cs="Arial"/>
          <w:color w:val="231F20"/>
          <w:spacing w:val="-2"/>
          <w:sz w:val="20"/>
          <w:szCs w:val="20"/>
        </w:rPr>
        <w:t>z</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the</w:t>
      </w:r>
      <w:r w:rsidRPr="003749D9">
        <w:rPr>
          <w:rFonts w:ascii="Arial" w:hAnsi="Arial" w:cs="Arial"/>
          <w:color w:val="231F20"/>
          <w:spacing w:val="1"/>
          <w:sz w:val="20"/>
          <w:szCs w:val="20"/>
        </w:rPr>
        <w:t xml:space="preserve"> t</w:t>
      </w:r>
      <w:r w:rsidRPr="003749D9">
        <w:rPr>
          <w:rFonts w:ascii="Arial" w:hAnsi="Arial" w:cs="Arial"/>
          <w:color w:val="231F20"/>
          <w:sz w:val="20"/>
          <w:szCs w:val="20"/>
        </w:rPr>
        <w:t>ax</w:t>
      </w:r>
      <w:r w:rsidRPr="003749D9">
        <w:rPr>
          <w:rFonts w:ascii="Arial" w:hAnsi="Arial" w:cs="Arial"/>
          <w:color w:val="231F20"/>
          <w:spacing w:val="3"/>
          <w:sz w:val="20"/>
          <w:szCs w:val="20"/>
        </w:rPr>
        <w:t xml:space="preserve"> </w:t>
      </w:r>
      <w:r w:rsidRPr="003749D9">
        <w:rPr>
          <w:rFonts w:ascii="Arial" w:hAnsi="Arial" w:cs="Arial"/>
          <w:color w:val="231F20"/>
          <w:sz w:val="20"/>
          <w:szCs w:val="20"/>
        </w:rPr>
        <w:t>be</w:t>
      </w:r>
      <w:r w:rsidRPr="003749D9">
        <w:rPr>
          <w:rFonts w:ascii="Arial" w:hAnsi="Arial" w:cs="Arial"/>
          <w:color w:val="231F20"/>
          <w:spacing w:val="-2"/>
          <w:sz w:val="20"/>
          <w:szCs w:val="20"/>
        </w:rPr>
        <w:t>n</w:t>
      </w:r>
      <w:r w:rsidRPr="003749D9">
        <w:rPr>
          <w:rFonts w:ascii="Arial" w:hAnsi="Arial" w:cs="Arial"/>
          <w:color w:val="231F20"/>
          <w:sz w:val="20"/>
          <w:szCs w:val="20"/>
        </w:rPr>
        <w:t>e</w:t>
      </w:r>
      <w:r w:rsidRPr="003749D9">
        <w:rPr>
          <w:rFonts w:ascii="Arial" w:hAnsi="Arial" w:cs="Arial"/>
          <w:color w:val="231F20"/>
          <w:spacing w:val="-1"/>
          <w:sz w:val="20"/>
          <w:szCs w:val="20"/>
        </w:rPr>
        <w:t>f</w:t>
      </w:r>
      <w:r w:rsidRPr="003749D9">
        <w:rPr>
          <w:rFonts w:ascii="Arial" w:hAnsi="Arial" w:cs="Arial"/>
          <w:color w:val="231F20"/>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s</w:t>
      </w:r>
      <w:r w:rsidRPr="003749D9">
        <w:rPr>
          <w:rFonts w:ascii="Arial" w:hAnsi="Arial" w:cs="Arial"/>
          <w:color w:val="231F20"/>
          <w:spacing w:val="3"/>
          <w:sz w:val="20"/>
          <w:szCs w:val="20"/>
        </w:rPr>
        <w:t xml:space="preserve"> </w:t>
      </w:r>
      <w:r w:rsidRPr="003749D9">
        <w:rPr>
          <w:rFonts w:ascii="Arial" w:hAnsi="Arial" w:cs="Arial"/>
          <w:color w:val="231F20"/>
          <w:sz w:val="20"/>
          <w:szCs w:val="20"/>
        </w:rPr>
        <w:t>of</w:t>
      </w:r>
      <w:r w:rsidRPr="003749D9">
        <w:rPr>
          <w:rFonts w:ascii="Arial" w:hAnsi="Arial" w:cs="Arial"/>
          <w:color w:val="231F20"/>
          <w:spacing w:val="3"/>
          <w:sz w:val="20"/>
          <w:szCs w:val="20"/>
        </w:rPr>
        <w:t xml:space="preserve"> </w:t>
      </w:r>
      <w:r w:rsidRPr="003749D9">
        <w:rPr>
          <w:rFonts w:ascii="Arial" w:hAnsi="Arial" w:cs="Arial"/>
          <w:color w:val="231F20"/>
          <w:spacing w:val="-1"/>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s</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w:t>
      </w:r>
      <w:r w:rsidRPr="003749D9">
        <w:rPr>
          <w:rFonts w:ascii="Arial" w:hAnsi="Arial" w:cs="Arial"/>
          <w:color w:val="231F20"/>
          <w:spacing w:val="3"/>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e</w:t>
      </w:r>
      <w:r w:rsidRPr="003749D9">
        <w:rPr>
          <w:rFonts w:ascii="Arial" w:hAnsi="Arial" w:cs="Arial"/>
          <w:color w:val="231F20"/>
          <w:sz w:val="20"/>
          <w:szCs w:val="20"/>
        </w:rPr>
        <w:t>fe</w:t>
      </w:r>
      <w:r w:rsidRPr="003749D9">
        <w:rPr>
          <w:rFonts w:ascii="Arial" w:hAnsi="Arial" w:cs="Arial"/>
          <w:color w:val="231F20"/>
          <w:spacing w:val="-1"/>
          <w:sz w:val="20"/>
          <w:szCs w:val="20"/>
        </w:rPr>
        <w:t>r</w:t>
      </w:r>
      <w:r w:rsidRPr="003749D9">
        <w:rPr>
          <w:rFonts w:ascii="Arial" w:hAnsi="Arial" w:cs="Arial"/>
          <w:color w:val="231F20"/>
          <w:spacing w:val="1"/>
          <w:sz w:val="20"/>
          <w:szCs w:val="20"/>
        </w:rPr>
        <w:t>r</w:t>
      </w:r>
      <w:r w:rsidRPr="003749D9">
        <w:rPr>
          <w:rFonts w:ascii="Arial" w:hAnsi="Arial" w:cs="Arial"/>
          <w:color w:val="231F20"/>
          <w:sz w:val="20"/>
          <w:szCs w:val="20"/>
        </w:rPr>
        <w:t>ed</w:t>
      </w:r>
      <w:r w:rsidRPr="003749D9">
        <w:rPr>
          <w:rFonts w:ascii="Arial" w:hAnsi="Arial" w:cs="Arial"/>
          <w:color w:val="231F20"/>
          <w:spacing w:val="3"/>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ax</w:t>
      </w:r>
      <w:r w:rsidRPr="003749D9">
        <w:rPr>
          <w:rFonts w:ascii="Arial" w:hAnsi="Arial" w:cs="Arial"/>
          <w:color w:val="231F20"/>
          <w:spacing w:val="3"/>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s</w:t>
      </w:r>
      <w:r w:rsidRPr="003749D9">
        <w:rPr>
          <w:rFonts w:ascii="Arial" w:hAnsi="Arial" w:cs="Arial"/>
          <w:color w:val="231F20"/>
          <w:sz w:val="20"/>
          <w:szCs w:val="20"/>
        </w:rPr>
        <w:t>se</w:t>
      </w:r>
      <w:r w:rsidRPr="003749D9">
        <w:rPr>
          <w:rFonts w:ascii="Arial" w:hAnsi="Arial" w:cs="Arial"/>
          <w:color w:val="231F20"/>
          <w:spacing w:val="-1"/>
          <w:sz w:val="20"/>
          <w:szCs w:val="20"/>
        </w:rPr>
        <w:t>t</w:t>
      </w:r>
      <w:r w:rsidRPr="003749D9">
        <w:rPr>
          <w:rFonts w:ascii="Arial" w:hAnsi="Arial" w:cs="Arial"/>
          <w:color w:val="231F20"/>
          <w:sz w:val="20"/>
          <w:szCs w:val="20"/>
        </w:rPr>
        <w:t>s</w:t>
      </w:r>
      <w:r w:rsidRPr="003749D9">
        <w:rPr>
          <w:rFonts w:ascii="Arial" w:hAnsi="Arial" w:cs="Arial"/>
          <w:color w:val="231F20"/>
          <w:spacing w:val="3"/>
          <w:sz w:val="20"/>
          <w:szCs w:val="20"/>
        </w:rPr>
        <w:t xml:space="preserve"> </w:t>
      </w:r>
      <w:r w:rsidRPr="003749D9">
        <w:rPr>
          <w:rFonts w:ascii="Arial" w:hAnsi="Arial" w:cs="Arial"/>
          <w:color w:val="231F20"/>
          <w:sz w:val="20"/>
          <w:szCs w:val="20"/>
        </w:rPr>
        <w:t>(</w:t>
      </w:r>
      <w:r w:rsidRPr="003749D9">
        <w:rPr>
          <w:rFonts w:ascii="Arial" w:hAnsi="Arial" w:cs="Arial"/>
          <w:color w:val="231F20"/>
          <w:spacing w:val="-1"/>
          <w:sz w:val="20"/>
          <w:szCs w:val="20"/>
        </w:rPr>
        <w:t>i</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a conc</w:t>
      </w:r>
      <w:r w:rsidRPr="003749D9">
        <w:rPr>
          <w:rFonts w:ascii="Arial" w:hAnsi="Arial" w:cs="Arial"/>
          <w:color w:val="231F20"/>
          <w:spacing w:val="-1"/>
          <w:sz w:val="20"/>
          <w:szCs w:val="20"/>
        </w:rPr>
        <w:t>l</w:t>
      </w:r>
      <w:r w:rsidRPr="003749D9">
        <w:rPr>
          <w:rFonts w:ascii="Arial" w:hAnsi="Arial" w:cs="Arial"/>
          <w:color w:val="231F20"/>
          <w:sz w:val="20"/>
          <w:szCs w:val="20"/>
        </w:rPr>
        <w:t>usion t</w:t>
      </w:r>
      <w:r w:rsidRPr="003749D9">
        <w:rPr>
          <w:rFonts w:ascii="Arial" w:hAnsi="Arial" w:cs="Arial"/>
          <w:color w:val="231F20"/>
          <w:spacing w:val="-2"/>
          <w:sz w:val="20"/>
          <w:szCs w:val="20"/>
        </w:rPr>
        <w:t>h</w:t>
      </w:r>
      <w:r w:rsidRPr="003749D9">
        <w:rPr>
          <w:rFonts w:ascii="Arial" w:hAnsi="Arial" w:cs="Arial"/>
          <w:color w:val="231F20"/>
          <w:sz w:val="20"/>
          <w:szCs w:val="20"/>
        </w:rPr>
        <w:t xml:space="preserve">at no </w:t>
      </w:r>
      <w:r w:rsidRPr="003749D9">
        <w:rPr>
          <w:rFonts w:ascii="Arial" w:hAnsi="Arial" w:cs="Arial"/>
          <w:color w:val="231F20"/>
          <w:spacing w:val="-2"/>
          <w:sz w:val="20"/>
          <w:szCs w:val="20"/>
        </w:rPr>
        <w:t>v</w:t>
      </w:r>
      <w:r w:rsidRPr="003749D9">
        <w:rPr>
          <w:rFonts w:ascii="Arial" w:hAnsi="Arial" w:cs="Arial"/>
          <w:color w:val="231F20"/>
          <w:sz w:val="20"/>
          <w:szCs w:val="20"/>
        </w:rPr>
        <w:t>alu</w:t>
      </w:r>
      <w:r w:rsidRPr="003749D9">
        <w:rPr>
          <w:rFonts w:ascii="Arial" w:hAnsi="Arial" w:cs="Arial"/>
          <w:color w:val="231F20"/>
          <w:spacing w:val="-2"/>
          <w:sz w:val="20"/>
          <w:szCs w:val="20"/>
        </w:rPr>
        <w:t>a</w:t>
      </w:r>
      <w:r w:rsidRPr="003749D9">
        <w:rPr>
          <w:rFonts w:ascii="Arial" w:hAnsi="Arial" w:cs="Arial"/>
          <w:color w:val="231F20"/>
          <w:sz w:val="20"/>
          <w:szCs w:val="20"/>
        </w:rPr>
        <w:t>ti</w:t>
      </w:r>
      <w:r w:rsidRPr="003749D9">
        <w:rPr>
          <w:rFonts w:ascii="Arial" w:hAnsi="Arial" w:cs="Arial"/>
          <w:color w:val="231F20"/>
          <w:spacing w:val="-2"/>
          <w:sz w:val="20"/>
          <w:szCs w:val="20"/>
        </w:rPr>
        <w:t>o</w:t>
      </w:r>
      <w:r w:rsidRPr="003749D9">
        <w:rPr>
          <w:rFonts w:ascii="Arial" w:hAnsi="Arial" w:cs="Arial"/>
          <w:color w:val="231F20"/>
          <w:sz w:val="20"/>
          <w:szCs w:val="20"/>
        </w:rPr>
        <w:t>n allo</w:t>
      </w:r>
      <w:r w:rsidRPr="003749D9">
        <w:rPr>
          <w:rFonts w:ascii="Arial" w:hAnsi="Arial" w:cs="Arial"/>
          <w:color w:val="231F20"/>
          <w:spacing w:val="-3"/>
          <w:sz w:val="20"/>
          <w:szCs w:val="20"/>
        </w:rPr>
        <w:t>w</w:t>
      </w:r>
      <w:r w:rsidRPr="003749D9">
        <w:rPr>
          <w:rFonts w:ascii="Arial" w:hAnsi="Arial" w:cs="Arial"/>
          <w:color w:val="231F20"/>
          <w:sz w:val="20"/>
          <w:szCs w:val="20"/>
        </w:rPr>
        <w:t>ance</w:t>
      </w:r>
      <w:r w:rsidRPr="003749D9">
        <w:rPr>
          <w:rFonts w:ascii="Arial" w:hAnsi="Arial" w:cs="Arial"/>
          <w:color w:val="231F20"/>
          <w:spacing w:val="-2"/>
          <w:sz w:val="20"/>
          <w:szCs w:val="20"/>
        </w:rPr>
        <w:t xml:space="preserve"> </w:t>
      </w:r>
      <w:r w:rsidRPr="003749D9">
        <w:rPr>
          <w:rFonts w:ascii="Arial" w:hAnsi="Arial" w:cs="Arial"/>
          <w:color w:val="231F20"/>
          <w:sz w:val="20"/>
          <w:szCs w:val="20"/>
        </w:rPr>
        <w:t>is ne</w:t>
      </w:r>
      <w:r w:rsidRPr="003749D9">
        <w:rPr>
          <w:rFonts w:ascii="Arial" w:hAnsi="Arial" w:cs="Arial"/>
          <w:color w:val="231F20"/>
          <w:spacing w:val="-2"/>
          <w:sz w:val="20"/>
          <w:szCs w:val="20"/>
        </w:rPr>
        <w:t>c</w:t>
      </w:r>
      <w:r w:rsidRPr="003749D9">
        <w:rPr>
          <w:rFonts w:ascii="Arial" w:hAnsi="Arial" w:cs="Arial"/>
          <w:color w:val="231F20"/>
          <w:sz w:val="20"/>
          <w:szCs w:val="20"/>
        </w:rPr>
        <w:t>es</w:t>
      </w:r>
      <w:r w:rsidRPr="003749D9">
        <w:rPr>
          <w:rFonts w:ascii="Arial" w:hAnsi="Arial" w:cs="Arial"/>
          <w:color w:val="231F20"/>
          <w:spacing w:val="-2"/>
          <w:sz w:val="20"/>
          <w:szCs w:val="20"/>
        </w:rPr>
        <w:t>s</w:t>
      </w:r>
      <w:r w:rsidRPr="003749D9">
        <w:rPr>
          <w:rFonts w:ascii="Arial" w:hAnsi="Arial" w:cs="Arial"/>
          <w:color w:val="231F20"/>
          <w:sz w:val="20"/>
          <w:szCs w:val="20"/>
        </w:rPr>
        <w:t>ar</w:t>
      </w:r>
      <w:r w:rsidRPr="003749D9">
        <w:rPr>
          <w:rFonts w:ascii="Arial" w:hAnsi="Arial" w:cs="Arial"/>
          <w:color w:val="231F20"/>
          <w:spacing w:val="-2"/>
          <w:sz w:val="20"/>
          <w:szCs w:val="20"/>
        </w:rPr>
        <w:t>y</w:t>
      </w:r>
      <w:r w:rsidRPr="003749D9">
        <w:rPr>
          <w:rFonts w:ascii="Arial" w:hAnsi="Arial" w:cs="Arial"/>
          <w:color w:val="231F20"/>
          <w:spacing w:val="1"/>
          <w:sz w:val="20"/>
          <w:szCs w:val="20"/>
        </w:rPr>
        <w:t>)</w:t>
      </w:r>
      <w:r w:rsidRPr="003749D9">
        <w:rPr>
          <w:rFonts w:ascii="Arial" w:hAnsi="Arial" w:cs="Arial"/>
          <w:color w:val="231F20"/>
          <w:sz w:val="20"/>
          <w:szCs w:val="20"/>
        </w:rPr>
        <w:t>. H</w:t>
      </w:r>
      <w:r w:rsidRPr="003749D9">
        <w:rPr>
          <w:rFonts w:ascii="Arial" w:hAnsi="Arial" w:cs="Arial"/>
          <w:color w:val="231F20"/>
          <w:spacing w:val="1"/>
          <w:sz w:val="20"/>
          <w:szCs w:val="20"/>
        </w:rPr>
        <w:t>o</w:t>
      </w:r>
      <w:r w:rsidRPr="003749D9">
        <w:rPr>
          <w:rFonts w:ascii="Arial" w:hAnsi="Arial" w:cs="Arial"/>
          <w:color w:val="231F20"/>
          <w:sz w:val="20"/>
          <w:szCs w:val="20"/>
        </w:rPr>
        <w:t>we</w:t>
      </w:r>
      <w:r w:rsidRPr="003749D9">
        <w:rPr>
          <w:rFonts w:ascii="Arial" w:hAnsi="Arial" w:cs="Arial"/>
          <w:color w:val="231F20"/>
          <w:spacing w:val="-2"/>
          <w:sz w:val="20"/>
          <w:szCs w:val="20"/>
        </w:rPr>
        <w:t>v</w:t>
      </w:r>
      <w:r w:rsidRPr="003749D9">
        <w:rPr>
          <w:rFonts w:ascii="Arial" w:hAnsi="Arial" w:cs="Arial"/>
          <w:color w:val="231F20"/>
          <w:sz w:val="20"/>
          <w:szCs w:val="20"/>
        </w:rPr>
        <w:t>er, the re</w:t>
      </w:r>
      <w:r w:rsidRPr="003749D9">
        <w:rPr>
          <w:rFonts w:ascii="Arial" w:hAnsi="Arial" w:cs="Arial"/>
          <w:color w:val="231F20"/>
          <w:spacing w:val="-2"/>
          <w:sz w:val="20"/>
          <w:szCs w:val="20"/>
        </w:rPr>
        <w:t>p</w:t>
      </w:r>
      <w:r w:rsidRPr="003749D9">
        <w:rPr>
          <w:rFonts w:ascii="Arial" w:hAnsi="Arial" w:cs="Arial"/>
          <w:color w:val="231F20"/>
          <w:sz w:val="20"/>
          <w:szCs w:val="20"/>
        </w:rPr>
        <w:t>o</w:t>
      </w:r>
      <w:r w:rsidRPr="003749D9">
        <w:rPr>
          <w:rFonts w:ascii="Arial" w:hAnsi="Arial" w:cs="Arial"/>
          <w:color w:val="231F20"/>
          <w:spacing w:val="-2"/>
          <w:sz w:val="20"/>
          <w:szCs w:val="20"/>
        </w:rPr>
        <w:t>r</w:t>
      </w:r>
      <w:r w:rsidRPr="003749D9">
        <w:rPr>
          <w:rFonts w:ascii="Arial" w:hAnsi="Arial" w:cs="Arial"/>
          <w:color w:val="231F20"/>
          <w:sz w:val="20"/>
          <w:szCs w:val="20"/>
        </w:rPr>
        <w:t>ting</w:t>
      </w:r>
      <w:r w:rsidRPr="003749D9">
        <w:rPr>
          <w:rFonts w:ascii="Arial" w:hAnsi="Arial" w:cs="Arial"/>
          <w:color w:val="231F20"/>
          <w:spacing w:val="-2"/>
          <w:sz w:val="20"/>
          <w:szCs w:val="20"/>
        </w:rPr>
        <w:t xml:space="preserve"> </w:t>
      </w:r>
      <w:r w:rsidRPr="003749D9">
        <w:rPr>
          <w:rFonts w:ascii="Arial" w:hAnsi="Arial" w:cs="Arial"/>
          <w:color w:val="231F20"/>
          <w:sz w:val="20"/>
          <w:szCs w:val="20"/>
        </w:rPr>
        <w:t>ent</w:t>
      </w:r>
      <w:r w:rsidRPr="003749D9">
        <w:rPr>
          <w:rFonts w:ascii="Arial" w:hAnsi="Arial" w:cs="Arial"/>
          <w:color w:val="231F20"/>
          <w:spacing w:val="-1"/>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y</w:t>
      </w:r>
      <w:r w:rsidRPr="003749D9">
        <w:rPr>
          <w:rFonts w:ascii="Arial" w:hAnsi="Arial" w:cs="Arial"/>
          <w:color w:val="231F20"/>
          <w:spacing w:val="-2"/>
          <w:sz w:val="20"/>
          <w:szCs w:val="20"/>
        </w:rPr>
        <w:t xml:space="preserve"> </w:t>
      </w:r>
      <w:r w:rsidRPr="003749D9">
        <w:rPr>
          <w:rFonts w:ascii="Arial" w:hAnsi="Arial" w:cs="Arial"/>
          <w:color w:val="231F20"/>
          <w:sz w:val="20"/>
          <w:szCs w:val="20"/>
        </w:rPr>
        <w:t>is req</w:t>
      </w:r>
      <w:r w:rsidRPr="003749D9">
        <w:rPr>
          <w:rFonts w:ascii="Arial" w:hAnsi="Arial" w:cs="Arial"/>
          <w:color w:val="231F20"/>
          <w:spacing w:val="-2"/>
          <w:sz w:val="20"/>
          <w:szCs w:val="20"/>
        </w:rPr>
        <w:t>u</w:t>
      </w:r>
      <w:r w:rsidRPr="003749D9">
        <w:rPr>
          <w:rFonts w:ascii="Arial" w:hAnsi="Arial" w:cs="Arial"/>
          <w:color w:val="231F20"/>
          <w:sz w:val="20"/>
          <w:szCs w:val="20"/>
        </w:rPr>
        <w:t>ir</w:t>
      </w:r>
      <w:r w:rsidRPr="003749D9">
        <w:rPr>
          <w:rFonts w:ascii="Arial" w:hAnsi="Arial" w:cs="Arial"/>
          <w:color w:val="231F20"/>
          <w:spacing w:val="-2"/>
          <w:sz w:val="20"/>
          <w:szCs w:val="20"/>
        </w:rPr>
        <w:t>e</w:t>
      </w:r>
      <w:r w:rsidRPr="003749D9">
        <w:rPr>
          <w:rFonts w:ascii="Arial" w:hAnsi="Arial" w:cs="Arial"/>
          <w:color w:val="231F20"/>
          <w:sz w:val="20"/>
          <w:szCs w:val="20"/>
        </w:rPr>
        <w:t>d to co</w:t>
      </w:r>
      <w:r w:rsidRPr="003749D9">
        <w:rPr>
          <w:rFonts w:ascii="Arial" w:hAnsi="Arial" w:cs="Arial"/>
          <w:color w:val="231F20"/>
          <w:spacing w:val="-2"/>
          <w:sz w:val="20"/>
          <w:szCs w:val="20"/>
        </w:rPr>
        <w:t>n</w:t>
      </w:r>
      <w:r w:rsidRPr="003749D9">
        <w:rPr>
          <w:rFonts w:ascii="Arial" w:hAnsi="Arial" w:cs="Arial"/>
          <w:color w:val="231F20"/>
          <w:sz w:val="20"/>
          <w:szCs w:val="20"/>
        </w:rPr>
        <w:t>s</w:t>
      </w:r>
      <w:r w:rsidRPr="003749D9">
        <w:rPr>
          <w:rFonts w:ascii="Arial" w:hAnsi="Arial" w:cs="Arial"/>
          <w:color w:val="231F20"/>
          <w:spacing w:val="1"/>
          <w:sz w:val="20"/>
          <w:szCs w:val="20"/>
        </w:rPr>
        <w:t>i</w:t>
      </w:r>
      <w:r w:rsidRPr="003749D9">
        <w:rPr>
          <w:rFonts w:ascii="Arial" w:hAnsi="Arial" w:cs="Arial"/>
          <w:color w:val="231F20"/>
          <w:spacing w:val="-2"/>
          <w:sz w:val="20"/>
          <w:szCs w:val="20"/>
        </w:rPr>
        <w:t>de</w:t>
      </w:r>
      <w:r w:rsidRPr="003749D9">
        <w:rPr>
          <w:rFonts w:ascii="Arial" w:hAnsi="Arial" w:cs="Arial"/>
          <w:color w:val="231F20"/>
          <w:sz w:val="20"/>
          <w:szCs w:val="20"/>
        </w:rPr>
        <w:t>r all</w:t>
      </w:r>
      <w:r w:rsidRPr="003749D9">
        <w:rPr>
          <w:rFonts w:ascii="Arial" w:hAnsi="Arial" w:cs="Arial"/>
          <w:color w:val="231F20"/>
          <w:spacing w:val="1"/>
          <w:sz w:val="20"/>
          <w:szCs w:val="20"/>
        </w:rPr>
        <w:t xml:space="preserve"> </w:t>
      </w:r>
      <w:r w:rsidRPr="003749D9">
        <w:rPr>
          <w:rFonts w:ascii="Arial" w:hAnsi="Arial" w:cs="Arial"/>
          <w:color w:val="231F20"/>
          <w:sz w:val="20"/>
          <w:szCs w:val="20"/>
        </w:rPr>
        <w:t>of t</w:t>
      </w:r>
      <w:r w:rsidRPr="003749D9">
        <w:rPr>
          <w:rFonts w:ascii="Arial" w:hAnsi="Arial" w:cs="Arial"/>
          <w:color w:val="231F20"/>
          <w:spacing w:val="-2"/>
          <w:sz w:val="20"/>
          <w:szCs w:val="20"/>
        </w:rPr>
        <w:t>h</w:t>
      </w:r>
      <w:r w:rsidRPr="003749D9">
        <w:rPr>
          <w:rFonts w:ascii="Arial" w:hAnsi="Arial" w:cs="Arial"/>
          <w:color w:val="231F20"/>
          <w:sz w:val="20"/>
          <w:szCs w:val="20"/>
        </w:rPr>
        <w:t>e</w:t>
      </w:r>
      <w:r w:rsidRPr="003749D9">
        <w:rPr>
          <w:rFonts w:ascii="Arial" w:hAnsi="Arial" w:cs="Arial"/>
          <w:color w:val="231F20"/>
          <w:spacing w:val="2"/>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o</w:t>
      </w:r>
      <w:r w:rsidRPr="003749D9">
        <w:rPr>
          <w:rFonts w:ascii="Arial" w:hAnsi="Arial" w:cs="Arial"/>
          <w:color w:val="231F20"/>
          <w:sz w:val="20"/>
          <w:szCs w:val="20"/>
        </w:rPr>
        <w:t>te</w:t>
      </w:r>
      <w:r w:rsidRPr="003749D9">
        <w:rPr>
          <w:rFonts w:ascii="Arial" w:hAnsi="Arial" w:cs="Arial"/>
          <w:color w:val="231F20"/>
          <w:spacing w:val="-2"/>
          <w:sz w:val="20"/>
          <w:szCs w:val="20"/>
        </w:rPr>
        <w:t>n</w:t>
      </w:r>
      <w:r w:rsidRPr="003749D9">
        <w:rPr>
          <w:rFonts w:ascii="Arial" w:hAnsi="Arial" w:cs="Arial"/>
          <w:color w:val="231F20"/>
          <w:spacing w:val="-1"/>
          <w:sz w:val="20"/>
          <w:szCs w:val="20"/>
        </w:rPr>
        <w:t>t</w:t>
      </w:r>
      <w:r w:rsidRPr="003749D9">
        <w:rPr>
          <w:rFonts w:ascii="Arial" w:hAnsi="Arial" w:cs="Arial"/>
          <w:color w:val="231F20"/>
          <w:sz w:val="20"/>
          <w:szCs w:val="20"/>
        </w:rPr>
        <w:t>ial</w:t>
      </w:r>
      <w:r w:rsidRPr="003749D9">
        <w:rPr>
          <w:rFonts w:ascii="Arial" w:hAnsi="Arial" w:cs="Arial"/>
          <w:color w:val="231F20"/>
          <w:spacing w:val="2"/>
          <w:sz w:val="20"/>
          <w:szCs w:val="20"/>
        </w:rPr>
        <w:t xml:space="preserve"> </w:t>
      </w:r>
      <w:r w:rsidRPr="003749D9">
        <w:rPr>
          <w:rFonts w:ascii="Arial" w:hAnsi="Arial" w:cs="Arial"/>
          <w:color w:val="231F20"/>
          <w:sz w:val="20"/>
          <w:szCs w:val="20"/>
        </w:rPr>
        <w:t>so</w:t>
      </w:r>
      <w:r w:rsidRPr="003749D9">
        <w:rPr>
          <w:rFonts w:ascii="Arial" w:hAnsi="Arial" w:cs="Arial"/>
          <w:color w:val="231F20"/>
          <w:spacing w:val="-2"/>
          <w:sz w:val="20"/>
          <w:szCs w:val="20"/>
        </w:rPr>
        <w:t>u</w:t>
      </w:r>
      <w:r w:rsidRPr="003749D9">
        <w:rPr>
          <w:rFonts w:ascii="Arial" w:hAnsi="Arial" w:cs="Arial"/>
          <w:color w:val="231F20"/>
          <w:sz w:val="20"/>
          <w:szCs w:val="20"/>
        </w:rPr>
        <w:t>rc</w:t>
      </w:r>
      <w:r w:rsidRPr="003749D9">
        <w:rPr>
          <w:rFonts w:ascii="Arial" w:hAnsi="Arial" w:cs="Arial"/>
          <w:color w:val="231F20"/>
          <w:spacing w:val="-2"/>
          <w:sz w:val="20"/>
          <w:szCs w:val="20"/>
        </w:rPr>
        <w:t>e</w:t>
      </w:r>
      <w:r w:rsidRPr="003749D9">
        <w:rPr>
          <w:rFonts w:ascii="Arial" w:hAnsi="Arial" w:cs="Arial"/>
          <w:color w:val="231F20"/>
          <w:sz w:val="20"/>
          <w:szCs w:val="20"/>
        </w:rPr>
        <w:t>s of taxa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 i</w:t>
      </w:r>
      <w:r w:rsidRPr="003749D9">
        <w:rPr>
          <w:rFonts w:ascii="Arial" w:hAnsi="Arial" w:cs="Arial"/>
          <w:color w:val="231F20"/>
          <w:spacing w:val="-2"/>
          <w:sz w:val="20"/>
          <w:szCs w:val="20"/>
        </w:rPr>
        <w:t>n</w:t>
      </w:r>
      <w:r w:rsidRPr="003749D9">
        <w:rPr>
          <w:rFonts w:ascii="Arial" w:hAnsi="Arial" w:cs="Arial"/>
          <w:color w:val="231F20"/>
          <w:sz w:val="20"/>
          <w:szCs w:val="20"/>
        </w:rPr>
        <w:t>co</w:t>
      </w:r>
      <w:r w:rsidRPr="003749D9">
        <w:rPr>
          <w:rFonts w:ascii="Arial" w:hAnsi="Arial" w:cs="Arial"/>
          <w:color w:val="231F20"/>
          <w:spacing w:val="-3"/>
          <w:sz w:val="20"/>
          <w:szCs w:val="20"/>
        </w:rPr>
        <w:t>m</w:t>
      </w:r>
      <w:r w:rsidRPr="003749D9">
        <w:rPr>
          <w:rFonts w:ascii="Arial" w:hAnsi="Arial" w:cs="Arial"/>
          <w:color w:val="231F20"/>
          <w:sz w:val="20"/>
          <w:szCs w:val="20"/>
        </w:rPr>
        <w:t>e</w:t>
      </w:r>
      <w:r w:rsidRPr="003749D9">
        <w:rPr>
          <w:rFonts w:ascii="Arial" w:hAnsi="Arial" w:cs="Arial"/>
          <w:color w:val="231F20"/>
          <w:spacing w:val="2"/>
          <w:sz w:val="20"/>
          <w:szCs w:val="20"/>
        </w:rPr>
        <w:t xml:space="preserve"> </w:t>
      </w:r>
      <w:r w:rsidRPr="003749D9">
        <w:rPr>
          <w:rFonts w:ascii="Arial" w:hAnsi="Arial" w:cs="Arial"/>
          <w:color w:val="231F20"/>
          <w:sz w:val="20"/>
          <w:szCs w:val="20"/>
        </w:rPr>
        <w:t>to</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d</w:t>
      </w:r>
      <w:r w:rsidRPr="003749D9">
        <w:rPr>
          <w:rFonts w:ascii="Arial" w:hAnsi="Arial" w:cs="Arial"/>
          <w:color w:val="231F20"/>
          <w:sz w:val="20"/>
          <w:szCs w:val="20"/>
        </w:rPr>
        <w:t>et</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4"/>
          <w:sz w:val="20"/>
          <w:szCs w:val="20"/>
        </w:rPr>
        <w:t>m</w:t>
      </w:r>
      <w:r w:rsidRPr="003749D9">
        <w:rPr>
          <w:rFonts w:ascii="Arial" w:hAnsi="Arial" w:cs="Arial"/>
          <w:color w:val="231F20"/>
          <w:sz w:val="20"/>
          <w:szCs w:val="20"/>
        </w:rPr>
        <w:t>ine</w:t>
      </w:r>
      <w:r w:rsidRPr="003749D9">
        <w:rPr>
          <w:rFonts w:ascii="Arial" w:hAnsi="Arial" w:cs="Arial"/>
          <w:color w:val="231F20"/>
          <w:spacing w:val="2"/>
          <w:sz w:val="20"/>
          <w:szCs w:val="20"/>
        </w:rPr>
        <w:t xml:space="preserve"> </w:t>
      </w:r>
      <w:r w:rsidRPr="003749D9">
        <w:rPr>
          <w:rFonts w:ascii="Arial" w:hAnsi="Arial" w:cs="Arial"/>
          <w:color w:val="231F20"/>
          <w:sz w:val="20"/>
          <w:szCs w:val="20"/>
        </w:rPr>
        <w:t>the a</w:t>
      </w:r>
      <w:r w:rsidRPr="003749D9">
        <w:rPr>
          <w:rFonts w:ascii="Arial" w:hAnsi="Arial" w:cs="Arial"/>
          <w:color w:val="231F20"/>
          <w:spacing w:val="-3"/>
          <w:sz w:val="20"/>
          <w:szCs w:val="20"/>
        </w:rPr>
        <w:t>m</w:t>
      </w:r>
      <w:r w:rsidRPr="003749D9">
        <w:rPr>
          <w:rFonts w:ascii="Arial" w:hAnsi="Arial" w:cs="Arial"/>
          <w:color w:val="231F20"/>
          <w:sz w:val="20"/>
          <w:szCs w:val="20"/>
        </w:rPr>
        <w:t>ount</w:t>
      </w:r>
      <w:r w:rsidRPr="003749D9">
        <w:rPr>
          <w:rFonts w:ascii="Arial" w:hAnsi="Arial" w:cs="Arial"/>
          <w:color w:val="231F20"/>
          <w:spacing w:val="2"/>
          <w:sz w:val="20"/>
          <w:szCs w:val="20"/>
        </w:rPr>
        <w:t xml:space="preserve"> </w:t>
      </w:r>
      <w:r w:rsidRPr="003749D9">
        <w:rPr>
          <w:rFonts w:ascii="Arial" w:hAnsi="Arial" w:cs="Arial"/>
          <w:color w:val="231F20"/>
          <w:sz w:val="20"/>
          <w:szCs w:val="20"/>
        </w:rPr>
        <w:t xml:space="preserve">of </w:t>
      </w:r>
      <w:r w:rsidRPr="003749D9">
        <w:rPr>
          <w:rFonts w:ascii="Arial" w:hAnsi="Arial" w:cs="Arial"/>
          <w:color w:val="231F20"/>
          <w:spacing w:val="-1"/>
          <w:sz w:val="20"/>
          <w:szCs w:val="20"/>
        </w:rPr>
        <w:t>t</w:t>
      </w:r>
      <w:r w:rsidRPr="003749D9">
        <w:rPr>
          <w:rFonts w:ascii="Arial" w:hAnsi="Arial" w:cs="Arial"/>
          <w:color w:val="231F20"/>
          <w:spacing w:val="6"/>
          <w:sz w:val="20"/>
          <w:szCs w:val="20"/>
        </w:rPr>
        <w:t>h</w:t>
      </w:r>
      <w:r w:rsidRPr="003749D9">
        <w:rPr>
          <w:rFonts w:ascii="Arial" w:hAnsi="Arial" w:cs="Arial"/>
          <w:color w:val="231F20"/>
          <w:sz w:val="20"/>
          <w:szCs w:val="20"/>
        </w:rPr>
        <w:t>e a</w:t>
      </w:r>
      <w:r w:rsidRPr="003749D9">
        <w:rPr>
          <w:rFonts w:ascii="Arial" w:hAnsi="Arial" w:cs="Arial"/>
          <w:color w:val="231F20"/>
          <w:spacing w:val="-2"/>
          <w:sz w:val="20"/>
          <w:szCs w:val="20"/>
        </w:rPr>
        <w:t>d</w:t>
      </w:r>
      <w:r w:rsidRPr="003749D9">
        <w:rPr>
          <w:rFonts w:ascii="Arial" w:hAnsi="Arial" w:cs="Arial"/>
          <w:color w:val="231F20"/>
          <w:spacing w:val="1"/>
          <w:sz w:val="20"/>
          <w:szCs w:val="20"/>
        </w:rPr>
        <w:t>j</w:t>
      </w:r>
      <w:r w:rsidRPr="003749D9">
        <w:rPr>
          <w:rFonts w:ascii="Arial" w:hAnsi="Arial" w:cs="Arial"/>
          <w:color w:val="231F20"/>
          <w:sz w:val="20"/>
          <w:szCs w:val="20"/>
        </w:rPr>
        <w:t>us</w:t>
      </w:r>
      <w:r w:rsidRPr="003749D9">
        <w:rPr>
          <w:rFonts w:ascii="Arial" w:hAnsi="Arial" w:cs="Arial"/>
          <w:color w:val="231F20"/>
          <w:spacing w:val="1"/>
          <w:sz w:val="20"/>
          <w:szCs w:val="20"/>
        </w:rPr>
        <w:t>t</w:t>
      </w:r>
      <w:r w:rsidRPr="003749D9">
        <w:rPr>
          <w:rFonts w:ascii="Arial" w:hAnsi="Arial" w:cs="Arial"/>
          <w:color w:val="231F20"/>
          <w:spacing w:val="-4"/>
          <w:sz w:val="20"/>
          <w:szCs w:val="20"/>
        </w:rPr>
        <w:t>m</w:t>
      </w:r>
      <w:r w:rsidRPr="003749D9">
        <w:rPr>
          <w:rFonts w:ascii="Arial" w:hAnsi="Arial" w:cs="Arial"/>
          <w:color w:val="231F20"/>
          <w:sz w:val="20"/>
          <w:szCs w:val="20"/>
        </w:rPr>
        <w:t>ent if a</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c</w:t>
      </w:r>
      <w:r w:rsidRPr="003749D9">
        <w:rPr>
          <w:rFonts w:ascii="Arial" w:hAnsi="Arial" w:cs="Arial"/>
          <w:color w:val="231F20"/>
          <w:sz w:val="20"/>
          <w:szCs w:val="20"/>
        </w:rPr>
        <w:t>on</w:t>
      </w:r>
      <w:r w:rsidRPr="003749D9">
        <w:rPr>
          <w:rFonts w:ascii="Arial" w:hAnsi="Arial" w:cs="Arial"/>
          <w:color w:val="231F20"/>
          <w:spacing w:val="-2"/>
          <w:sz w:val="20"/>
          <w:szCs w:val="20"/>
        </w:rPr>
        <w:t>c</w:t>
      </w:r>
      <w:r w:rsidRPr="003749D9">
        <w:rPr>
          <w:rFonts w:ascii="Arial" w:hAnsi="Arial" w:cs="Arial"/>
          <w:color w:val="231F20"/>
          <w:sz w:val="20"/>
          <w:szCs w:val="20"/>
        </w:rPr>
        <w:t>lu</w:t>
      </w:r>
      <w:r w:rsidRPr="003749D9">
        <w:rPr>
          <w:rFonts w:ascii="Arial" w:hAnsi="Arial" w:cs="Arial"/>
          <w:color w:val="231F20"/>
          <w:spacing w:val="-2"/>
          <w:sz w:val="20"/>
          <w:szCs w:val="20"/>
        </w:rPr>
        <w:t>s</w:t>
      </w:r>
      <w:r w:rsidRPr="003749D9">
        <w:rPr>
          <w:rFonts w:ascii="Arial" w:hAnsi="Arial" w:cs="Arial"/>
          <w:color w:val="231F20"/>
          <w:spacing w:val="1"/>
          <w:sz w:val="20"/>
          <w:szCs w:val="20"/>
        </w:rPr>
        <w:t>i</w:t>
      </w:r>
      <w:r w:rsidRPr="003749D9">
        <w:rPr>
          <w:rFonts w:ascii="Arial" w:hAnsi="Arial" w:cs="Arial"/>
          <w:color w:val="231F20"/>
          <w:sz w:val="20"/>
          <w:szCs w:val="20"/>
        </w:rPr>
        <w:t xml:space="preserve">on </w:t>
      </w:r>
      <w:r w:rsidRPr="003749D9">
        <w:rPr>
          <w:rFonts w:ascii="Arial" w:hAnsi="Arial" w:cs="Arial"/>
          <w:color w:val="231F20"/>
          <w:spacing w:val="-1"/>
          <w:sz w:val="20"/>
          <w:szCs w:val="20"/>
        </w:rPr>
        <w:t>i</w:t>
      </w:r>
      <w:r w:rsidRPr="003749D9">
        <w:rPr>
          <w:rFonts w:ascii="Arial" w:hAnsi="Arial" w:cs="Arial"/>
          <w:color w:val="231F20"/>
          <w:sz w:val="20"/>
          <w:szCs w:val="20"/>
        </w:rPr>
        <w:t>s rea</w:t>
      </w:r>
      <w:r w:rsidRPr="003749D9">
        <w:rPr>
          <w:rFonts w:ascii="Arial" w:hAnsi="Arial" w:cs="Arial"/>
          <w:color w:val="231F20"/>
          <w:spacing w:val="-2"/>
          <w:sz w:val="20"/>
          <w:szCs w:val="20"/>
        </w:rPr>
        <w:t>c</w:t>
      </w:r>
      <w:r w:rsidRPr="003749D9">
        <w:rPr>
          <w:rFonts w:ascii="Arial" w:hAnsi="Arial" w:cs="Arial"/>
          <w:color w:val="231F20"/>
          <w:sz w:val="20"/>
          <w:szCs w:val="20"/>
        </w:rPr>
        <w:t>hed</w:t>
      </w:r>
      <w:r w:rsidRPr="003749D9">
        <w:rPr>
          <w:rFonts w:ascii="Arial" w:hAnsi="Arial" w:cs="Arial"/>
          <w:color w:val="231F20"/>
          <w:spacing w:val="3"/>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hat a</w:t>
      </w:r>
      <w:r w:rsidRPr="003749D9">
        <w:rPr>
          <w:rFonts w:ascii="Arial" w:hAnsi="Arial" w:cs="Arial"/>
          <w:color w:val="231F20"/>
          <w:spacing w:val="3"/>
          <w:sz w:val="20"/>
          <w:szCs w:val="20"/>
        </w:rPr>
        <w:t xml:space="preserve"> </w:t>
      </w:r>
      <w:r w:rsidRPr="003749D9">
        <w:rPr>
          <w:rFonts w:ascii="Arial" w:hAnsi="Arial" w:cs="Arial"/>
          <w:color w:val="231F20"/>
          <w:sz w:val="20"/>
          <w:szCs w:val="20"/>
        </w:rPr>
        <w:t>stat</w:t>
      </w:r>
      <w:r w:rsidRPr="003749D9">
        <w:rPr>
          <w:rFonts w:ascii="Arial" w:hAnsi="Arial" w:cs="Arial"/>
          <w:color w:val="231F20"/>
          <w:spacing w:val="-2"/>
          <w:sz w:val="20"/>
          <w:szCs w:val="20"/>
        </w:rPr>
        <w:t>u</w:t>
      </w:r>
      <w:r w:rsidRPr="003749D9">
        <w:rPr>
          <w:rFonts w:ascii="Arial" w:hAnsi="Arial" w:cs="Arial"/>
          <w:color w:val="231F20"/>
          <w:spacing w:val="1"/>
          <w:sz w:val="20"/>
          <w:szCs w:val="20"/>
        </w:rPr>
        <w:t>t</w:t>
      </w:r>
      <w:r w:rsidRPr="003749D9">
        <w:rPr>
          <w:rFonts w:ascii="Arial" w:hAnsi="Arial" w:cs="Arial"/>
          <w:color w:val="231F20"/>
          <w:spacing w:val="-2"/>
          <w:sz w:val="20"/>
          <w:szCs w:val="20"/>
        </w:rPr>
        <w:t>o</w:t>
      </w:r>
      <w:r w:rsidRPr="003749D9">
        <w:rPr>
          <w:rFonts w:ascii="Arial" w:hAnsi="Arial" w:cs="Arial"/>
          <w:color w:val="231F20"/>
          <w:spacing w:val="1"/>
          <w:sz w:val="20"/>
          <w:szCs w:val="20"/>
        </w:rPr>
        <w:t>r</w:t>
      </w:r>
      <w:r w:rsidRPr="003749D9">
        <w:rPr>
          <w:rFonts w:ascii="Arial" w:hAnsi="Arial" w:cs="Arial"/>
          <w:color w:val="231F20"/>
          <w:sz w:val="20"/>
          <w:szCs w:val="20"/>
        </w:rPr>
        <w:t xml:space="preserve">y </w:t>
      </w:r>
      <w:r w:rsidRPr="003749D9">
        <w:rPr>
          <w:rFonts w:ascii="Arial" w:hAnsi="Arial" w:cs="Arial"/>
          <w:color w:val="231F20"/>
          <w:spacing w:val="-2"/>
          <w:sz w:val="20"/>
          <w:szCs w:val="20"/>
        </w:rPr>
        <w:t>v</w:t>
      </w:r>
      <w:r w:rsidRPr="003749D9">
        <w:rPr>
          <w:rFonts w:ascii="Arial" w:hAnsi="Arial" w:cs="Arial"/>
          <w:color w:val="231F20"/>
          <w:sz w:val="20"/>
          <w:szCs w:val="20"/>
        </w:rPr>
        <w:t>aluation</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a</w:t>
      </w:r>
      <w:r w:rsidRPr="003749D9">
        <w:rPr>
          <w:rFonts w:ascii="Arial" w:hAnsi="Arial" w:cs="Arial"/>
          <w:color w:val="231F20"/>
          <w:sz w:val="20"/>
          <w:szCs w:val="20"/>
        </w:rPr>
        <w:t>llow</w:t>
      </w:r>
      <w:r w:rsidRPr="003749D9">
        <w:rPr>
          <w:rFonts w:ascii="Arial" w:hAnsi="Arial" w:cs="Arial"/>
          <w:color w:val="231F20"/>
          <w:spacing w:val="-2"/>
          <w:sz w:val="20"/>
          <w:szCs w:val="20"/>
        </w:rPr>
        <w:t>a</w:t>
      </w:r>
      <w:r w:rsidRPr="003749D9">
        <w:rPr>
          <w:rFonts w:ascii="Arial" w:hAnsi="Arial" w:cs="Arial"/>
          <w:color w:val="231F20"/>
          <w:sz w:val="20"/>
          <w:szCs w:val="20"/>
        </w:rPr>
        <w:t>nce</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ad</w:t>
      </w:r>
      <w:r w:rsidRPr="003749D9">
        <w:rPr>
          <w:rFonts w:ascii="Arial" w:hAnsi="Arial" w:cs="Arial"/>
          <w:color w:val="231F20"/>
          <w:spacing w:val="3"/>
          <w:sz w:val="20"/>
          <w:szCs w:val="20"/>
        </w:rPr>
        <w:t>j</w:t>
      </w:r>
      <w:r w:rsidRPr="003749D9">
        <w:rPr>
          <w:rFonts w:ascii="Arial" w:hAnsi="Arial" w:cs="Arial"/>
          <w:color w:val="231F20"/>
          <w:spacing w:val="-2"/>
          <w:sz w:val="20"/>
          <w:szCs w:val="20"/>
        </w:rPr>
        <w:t>u</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pacing w:val="-4"/>
          <w:sz w:val="20"/>
          <w:szCs w:val="20"/>
        </w:rPr>
        <w:t>m</w:t>
      </w:r>
      <w:r w:rsidRPr="003749D9">
        <w:rPr>
          <w:rFonts w:ascii="Arial" w:hAnsi="Arial" w:cs="Arial"/>
          <w:color w:val="231F20"/>
          <w:sz w:val="20"/>
          <w:szCs w:val="20"/>
        </w:rPr>
        <w:t>ent</w:t>
      </w:r>
      <w:r w:rsidRPr="003749D9">
        <w:rPr>
          <w:rFonts w:ascii="Arial" w:hAnsi="Arial" w:cs="Arial"/>
          <w:color w:val="231F20"/>
          <w:spacing w:val="3"/>
          <w:sz w:val="20"/>
          <w:szCs w:val="20"/>
        </w:rPr>
        <w:t xml:space="preserve"> </w:t>
      </w:r>
      <w:r w:rsidRPr="003749D9">
        <w:rPr>
          <w:rFonts w:ascii="Arial" w:hAnsi="Arial" w:cs="Arial"/>
          <w:color w:val="231F20"/>
          <w:sz w:val="20"/>
          <w:szCs w:val="20"/>
        </w:rPr>
        <w:t>is</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n</w:t>
      </w:r>
      <w:r w:rsidRPr="003749D9">
        <w:rPr>
          <w:rFonts w:ascii="Arial" w:hAnsi="Arial" w:cs="Arial"/>
          <w:color w:val="231F20"/>
          <w:sz w:val="20"/>
          <w:szCs w:val="20"/>
        </w:rPr>
        <w:t>ec</w:t>
      </w:r>
      <w:r w:rsidRPr="003749D9">
        <w:rPr>
          <w:rFonts w:ascii="Arial" w:hAnsi="Arial" w:cs="Arial"/>
          <w:color w:val="231F20"/>
          <w:spacing w:val="-2"/>
          <w:sz w:val="20"/>
          <w:szCs w:val="20"/>
        </w:rPr>
        <w:t>e</w:t>
      </w:r>
      <w:r w:rsidRPr="003749D9">
        <w:rPr>
          <w:rFonts w:ascii="Arial" w:hAnsi="Arial" w:cs="Arial"/>
          <w:color w:val="231F20"/>
          <w:sz w:val="20"/>
          <w:szCs w:val="20"/>
        </w:rPr>
        <w:t>ss</w:t>
      </w:r>
      <w:r w:rsidRPr="003749D9">
        <w:rPr>
          <w:rFonts w:ascii="Arial" w:hAnsi="Arial" w:cs="Arial"/>
          <w:color w:val="231F20"/>
          <w:spacing w:val="-2"/>
          <w:sz w:val="20"/>
          <w:szCs w:val="20"/>
        </w:rPr>
        <w:t>a</w:t>
      </w:r>
      <w:r w:rsidRPr="003749D9">
        <w:rPr>
          <w:rFonts w:ascii="Arial" w:hAnsi="Arial" w:cs="Arial"/>
          <w:color w:val="231F20"/>
          <w:spacing w:val="1"/>
          <w:sz w:val="20"/>
          <w:szCs w:val="20"/>
        </w:rPr>
        <w:t>r</w:t>
      </w:r>
      <w:r w:rsidRPr="003749D9">
        <w:rPr>
          <w:rFonts w:ascii="Arial" w:hAnsi="Arial" w:cs="Arial"/>
          <w:color w:val="231F20"/>
          <w:spacing w:val="-2"/>
          <w:sz w:val="20"/>
          <w:szCs w:val="20"/>
        </w:rPr>
        <w:t>y</w:t>
      </w:r>
      <w:r w:rsidRPr="003749D9">
        <w:rPr>
          <w:rFonts w:ascii="Arial" w:hAnsi="Arial" w:cs="Arial"/>
          <w:color w:val="231F20"/>
          <w:sz w:val="20"/>
          <w:szCs w:val="20"/>
        </w:rPr>
        <w:t>.</w:t>
      </w:r>
      <w:r w:rsidRPr="003749D9">
        <w:rPr>
          <w:rFonts w:ascii="Arial" w:hAnsi="Arial" w:cs="Arial"/>
          <w:color w:val="231F20"/>
          <w:spacing w:val="11"/>
          <w:sz w:val="20"/>
          <w:szCs w:val="20"/>
        </w:rPr>
        <w:t xml:space="preserve"> </w:t>
      </w:r>
      <w:del w:id="27" w:author="Robin Marcotte [2]" w:date="2019-03-11T20:27:00Z">
        <w:r w:rsidRPr="003749D9" w:rsidDel="00265C75">
          <w:rPr>
            <w:rFonts w:ascii="Arial" w:hAnsi="Arial" w:cs="Arial"/>
            <w:color w:val="231F20"/>
            <w:sz w:val="20"/>
            <w:szCs w:val="20"/>
          </w:rPr>
          <w:delText>Gi</w:delText>
        </w:r>
        <w:r w:rsidRPr="003749D9" w:rsidDel="00265C75">
          <w:rPr>
            <w:rFonts w:ascii="Arial" w:hAnsi="Arial" w:cs="Arial"/>
            <w:color w:val="231F20"/>
            <w:spacing w:val="-2"/>
            <w:sz w:val="20"/>
            <w:szCs w:val="20"/>
          </w:rPr>
          <w:delText>v</w:delText>
        </w:r>
        <w:r w:rsidRPr="003749D9" w:rsidDel="00265C75">
          <w:rPr>
            <w:rFonts w:ascii="Arial" w:hAnsi="Arial" w:cs="Arial"/>
            <w:color w:val="231F20"/>
            <w:sz w:val="20"/>
            <w:szCs w:val="20"/>
          </w:rPr>
          <w:delText>en</w:delText>
        </w:r>
        <w:r w:rsidRPr="003749D9" w:rsidDel="00265C75">
          <w:rPr>
            <w:rFonts w:ascii="Arial" w:hAnsi="Arial" w:cs="Arial"/>
            <w:color w:val="231F20"/>
            <w:spacing w:val="3"/>
            <w:sz w:val="20"/>
            <w:szCs w:val="20"/>
          </w:rPr>
          <w:delText xml:space="preserve"> </w:delText>
        </w:r>
        <w:r w:rsidRPr="003749D9" w:rsidDel="00265C75">
          <w:rPr>
            <w:rFonts w:ascii="Arial" w:hAnsi="Arial" w:cs="Arial"/>
            <w:color w:val="231F20"/>
            <w:sz w:val="20"/>
            <w:szCs w:val="20"/>
          </w:rPr>
          <w:delText>the</w:delText>
        </w:r>
        <w:r w:rsidRPr="003749D9" w:rsidDel="00265C75">
          <w:rPr>
            <w:rFonts w:ascii="Arial" w:hAnsi="Arial" w:cs="Arial"/>
            <w:color w:val="231F20"/>
            <w:spacing w:val="1"/>
            <w:sz w:val="20"/>
            <w:szCs w:val="20"/>
          </w:rPr>
          <w:delText xml:space="preserve"> </w:delText>
        </w:r>
        <w:r w:rsidRPr="003749D9" w:rsidDel="00265C75">
          <w:rPr>
            <w:rFonts w:ascii="Arial" w:hAnsi="Arial" w:cs="Arial"/>
            <w:color w:val="231F20"/>
            <w:spacing w:val="-4"/>
            <w:sz w:val="20"/>
            <w:szCs w:val="20"/>
          </w:rPr>
          <w:delText>m</w:delText>
        </w:r>
        <w:r w:rsidRPr="003749D9" w:rsidDel="00265C75">
          <w:rPr>
            <w:rFonts w:ascii="Arial" w:hAnsi="Arial" w:cs="Arial"/>
            <w:color w:val="231F20"/>
            <w:sz w:val="20"/>
            <w:szCs w:val="20"/>
          </w:rPr>
          <w:delText>odific</w:delText>
        </w:r>
        <w:r w:rsidRPr="003749D9" w:rsidDel="00265C75">
          <w:rPr>
            <w:rFonts w:ascii="Arial" w:hAnsi="Arial" w:cs="Arial"/>
            <w:color w:val="231F20"/>
            <w:spacing w:val="-2"/>
            <w:sz w:val="20"/>
            <w:szCs w:val="20"/>
          </w:rPr>
          <w:delText>a</w:delText>
        </w:r>
        <w:r w:rsidRPr="003749D9" w:rsidDel="00265C75">
          <w:rPr>
            <w:rFonts w:ascii="Arial" w:hAnsi="Arial" w:cs="Arial"/>
            <w:color w:val="231F20"/>
            <w:sz w:val="20"/>
            <w:szCs w:val="20"/>
          </w:rPr>
          <w:delText>ti</w:delText>
        </w:r>
        <w:r w:rsidRPr="003749D9" w:rsidDel="00265C75">
          <w:rPr>
            <w:rFonts w:ascii="Arial" w:hAnsi="Arial" w:cs="Arial"/>
            <w:color w:val="231F20"/>
            <w:spacing w:val="-2"/>
            <w:sz w:val="20"/>
            <w:szCs w:val="20"/>
          </w:rPr>
          <w:delText>o</w:delText>
        </w:r>
        <w:r w:rsidRPr="003749D9" w:rsidDel="00265C75">
          <w:rPr>
            <w:rFonts w:ascii="Arial" w:hAnsi="Arial" w:cs="Arial"/>
            <w:color w:val="231F20"/>
            <w:sz w:val="20"/>
            <w:szCs w:val="20"/>
          </w:rPr>
          <w:delText>n</w:delText>
        </w:r>
        <w:r w:rsidRPr="003749D9" w:rsidDel="00265C75">
          <w:rPr>
            <w:rFonts w:ascii="Arial" w:hAnsi="Arial" w:cs="Arial"/>
            <w:color w:val="231F20"/>
            <w:spacing w:val="3"/>
            <w:sz w:val="20"/>
            <w:szCs w:val="20"/>
          </w:rPr>
          <w:delText xml:space="preserve"> </w:delText>
        </w:r>
        <w:r w:rsidRPr="003749D9" w:rsidDel="00265C75">
          <w:rPr>
            <w:rFonts w:ascii="Arial" w:hAnsi="Arial" w:cs="Arial"/>
            <w:color w:val="231F20"/>
            <w:sz w:val="20"/>
            <w:szCs w:val="20"/>
          </w:rPr>
          <w:delText>to</w:delText>
        </w:r>
        <w:r w:rsidRPr="003749D9" w:rsidDel="00265C75">
          <w:rPr>
            <w:rFonts w:ascii="Arial" w:hAnsi="Arial" w:cs="Arial"/>
            <w:color w:val="231F20"/>
            <w:spacing w:val="3"/>
            <w:sz w:val="20"/>
            <w:szCs w:val="20"/>
          </w:rPr>
          <w:delText xml:space="preserve"> </w:delText>
        </w:r>
        <w:r w:rsidRPr="003749D9" w:rsidDel="00265C75">
          <w:rPr>
            <w:rFonts w:ascii="Arial" w:hAnsi="Arial" w:cs="Arial"/>
            <w:color w:val="231F20"/>
            <w:sz w:val="20"/>
            <w:szCs w:val="20"/>
          </w:rPr>
          <w:delText>F</w:delText>
        </w:r>
        <w:r w:rsidRPr="003749D9" w:rsidDel="00265C75">
          <w:rPr>
            <w:rFonts w:ascii="Arial" w:hAnsi="Arial" w:cs="Arial"/>
            <w:color w:val="231F20"/>
            <w:spacing w:val="-1"/>
            <w:sz w:val="20"/>
            <w:szCs w:val="20"/>
          </w:rPr>
          <w:delText>A</w:delText>
        </w:r>
        <w:r w:rsidRPr="003749D9" w:rsidDel="00265C75">
          <w:rPr>
            <w:rFonts w:ascii="Arial" w:hAnsi="Arial" w:cs="Arial"/>
            <w:color w:val="231F20"/>
            <w:sz w:val="20"/>
            <w:szCs w:val="20"/>
          </w:rPr>
          <w:delText>S</w:delText>
        </w:r>
        <w:r w:rsidRPr="003749D9" w:rsidDel="00265C75">
          <w:rPr>
            <w:rFonts w:ascii="Arial" w:hAnsi="Arial" w:cs="Arial"/>
            <w:color w:val="231F20"/>
            <w:spacing w:val="3"/>
            <w:sz w:val="20"/>
            <w:szCs w:val="20"/>
          </w:rPr>
          <w:delText xml:space="preserve"> </w:delText>
        </w:r>
        <w:r w:rsidRPr="003749D9" w:rsidDel="00265C75">
          <w:rPr>
            <w:rFonts w:ascii="Arial" w:hAnsi="Arial" w:cs="Arial"/>
            <w:color w:val="231F20"/>
            <w:sz w:val="20"/>
            <w:szCs w:val="20"/>
          </w:rPr>
          <w:delText xml:space="preserve">109 </w:delText>
        </w:r>
        <w:r w:rsidRPr="003749D9" w:rsidDel="00265C75">
          <w:rPr>
            <w:rFonts w:ascii="Arial" w:hAnsi="Arial" w:cs="Arial"/>
            <w:color w:val="231F20"/>
            <w:spacing w:val="-4"/>
            <w:sz w:val="20"/>
            <w:szCs w:val="20"/>
          </w:rPr>
          <w:delText>m</w:delText>
        </w:r>
        <w:r w:rsidRPr="003749D9" w:rsidDel="00265C75">
          <w:rPr>
            <w:rFonts w:ascii="Arial" w:hAnsi="Arial" w:cs="Arial"/>
            <w:color w:val="231F20"/>
            <w:sz w:val="20"/>
            <w:szCs w:val="20"/>
          </w:rPr>
          <w:delText>ade</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in</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SSAP</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No.</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101</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related</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pacing w:val="-1"/>
            <w:sz w:val="20"/>
            <w:szCs w:val="20"/>
          </w:rPr>
          <w:delText>t</w:delText>
        </w:r>
        <w:r w:rsidRPr="003749D9" w:rsidDel="00265C75">
          <w:rPr>
            <w:rFonts w:ascii="Arial" w:hAnsi="Arial" w:cs="Arial"/>
            <w:color w:val="231F20"/>
            <w:sz w:val="20"/>
            <w:szCs w:val="20"/>
          </w:rPr>
          <w:delText>o</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ad</w:delText>
        </w:r>
        <w:r w:rsidRPr="003749D9" w:rsidDel="00265C75">
          <w:rPr>
            <w:rFonts w:ascii="Arial" w:hAnsi="Arial" w:cs="Arial"/>
            <w:color w:val="231F20"/>
            <w:spacing w:val="-3"/>
            <w:sz w:val="20"/>
            <w:szCs w:val="20"/>
          </w:rPr>
          <w:delText>m</w:delText>
        </w:r>
        <w:r w:rsidRPr="003749D9" w:rsidDel="00265C75">
          <w:rPr>
            <w:rFonts w:ascii="Arial" w:hAnsi="Arial" w:cs="Arial"/>
            <w:color w:val="231F20"/>
            <w:sz w:val="20"/>
            <w:szCs w:val="20"/>
          </w:rPr>
          <w:delText>ission</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pacing w:val="-2"/>
            <w:sz w:val="20"/>
            <w:szCs w:val="20"/>
          </w:rPr>
          <w:delText>o</w:delText>
        </w:r>
        <w:r w:rsidRPr="003749D9" w:rsidDel="00265C75">
          <w:rPr>
            <w:rFonts w:ascii="Arial" w:hAnsi="Arial" w:cs="Arial"/>
            <w:color w:val="231F20"/>
            <w:sz w:val="20"/>
            <w:szCs w:val="20"/>
          </w:rPr>
          <w:delText>f</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D</w:delText>
        </w:r>
        <w:r w:rsidRPr="003749D9" w:rsidDel="00265C75">
          <w:rPr>
            <w:rFonts w:ascii="Arial" w:hAnsi="Arial" w:cs="Arial"/>
            <w:color w:val="231F20"/>
            <w:spacing w:val="2"/>
            <w:sz w:val="20"/>
            <w:szCs w:val="20"/>
          </w:rPr>
          <w:delText>T</w:delText>
        </w:r>
        <w:r w:rsidRPr="003749D9" w:rsidDel="00265C75">
          <w:rPr>
            <w:rFonts w:ascii="Arial" w:hAnsi="Arial" w:cs="Arial"/>
            <w:color w:val="231F20"/>
            <w:spacing w:val="-3"/>
            <w:sz w:val="20"/>
            <w:szCs w:val="20"/>
          </w:rPr>
          <w:delText>A</w:delText>
        </w:r>
        <w:r w:rsidRPr="003749D9" w:rsidDel="00265C75">
          <w:rPr>
            <w:rFonts w:ascii="Arial" w:hAnsi="Arial" w:cs="Arial"/>
            <w:color w:val="231F20"/>
            <w:sz w:val="20"/>
            <w:szCs w:val="20"/>
          </w:rPr>
          <w:delText>s,</w:delText>
        </w:r>
        <w:r w:rsidRPr="003749D9" w:rsidDel="00265C75">
          <w:rPr>
            <w:rFonts w:ascii="Arial" w:hAnsi="Arial" w:cs="Arial"/>
            <w:color w:val="231F20"/>
            <w:spacing w:val="24"/>
            <w:sz w:val="20"/>
            <w:szCs w:val="20"/>
          </w:rPr>
          <w:delText xml:space="preserve"> </w:delText>
        </w:r>
        <w:r w:rsidRPr="003749D9" w:rsidDel="00265C75">
          <w:rPr>
            <w:rFonts w:ascii="Arial" w:hAnsi="Arial" w:cs="Arial"/>
            <w:color w:val="231F20"/>
            <w:sz w:val="20"/>
            <w:szCs w:val="20"/>
          </w:rPr>
          <w:delText>hi</w:delText>
        </w:r>
        <w:r w:rsidRPr="003749D9" w:rsidDel="00265C75">
          <w:rPr>
            <w:rFonts w:ascii="Arial" w:hAnsi="Arial" w:cs="Arial"/>
            <w:color w:val="231F20"/>
            <w:spacing w:val="-2"/>
            <w:sz w:val="20"/>
            <w:szCs w:val="20"/>
          </w:rPr>
          <w:delText>s</w:delText>
        </w:r>
        <w:r w:rsidRPr="003749D9" w:rsidDel="00265C75">
          <w:rPr>
            <w:rFonts w:ascii="Arial" w:hAnsi="Arial" w:cs="Arial"/>
            <w:color w:val="231F20"/>
            <w:spacing w:val="1"/>
            <w:sz w:val="20"/>
            <w:szCs w:val="20"/>
          </w:rPr>
          <w:delText>t</w:delText>
        </w:r>
        <w:r w:rsidRPr="003749D9" w:rsidDel="00265C75">
          <w:rPr>
            <w:rFonts w:ascii="Arial" w:hAnsi="Arial" w:cs="Arial"/>
            <w:color w:val="231F20"/>
            <w:sz w:val="20"/>
            <w:szCs w:val="20"/>
          </w:rPr>
          <w:delText>o</w:delText>
        </w:r>
        <w:r w:rsidRPr="003749D9" w:rsidDel="00265C75">
          <w:rPr>
            <w:rFonts w:ascii="Arial" w:hAnsi="Arial" w:cs="Arial"/>
            <w:color w:val="231F20"/>
            <w:spacing w:val="-2"/>
            <w:sz w:val="20"/>
            <w:szCs w:val="20"/>
          </w:rPr>
          <w:delText>r</w:delText>
        </w:r>
        <w:r w:rsidRPr="003749D9" w:rsidDel="00265C75">
          <w:rPr>
            <w:rFonts w:ascii="Arial" w:hAnsi="Arial" w:cs="Arial"/>
            <w:color w:val="231F20"/>
            <w:sz w:val="20"/>
            <w:szCs w:val="20"/>
          </w:rPr>
          <w:delText>ic</w:delText>
        </w:r>
        <w:r w:rsidRPr="003749D9" w:rsidDel="00265C75">
          <w:rPr>
            <w:rFonts w:ascii="Arial" w:hAnsi="Arial" w:cs="Arial"/>
            <w:color w:val="231F20"/>
            <w:spacing w:val="-2"/>
            <w:sz w:val="20"/>
            <w:szCs w:val="20"/>
          </w:rPr>
          <w:delText>a</w:delText>
        </w:r>
        <w:r w:rsidRPr="003749D9" w:rsidDel="00265C75">
          <w:rPr>
            <w:rFonts w:ascii="Arial" w:hAnsi="Arial" w:cs="Arial"/>
            <w:color w:val="231F20"/>
            <w:sz w:val="20"/>
            <w:szCs w:val="20"/>
          </w:rPr>
          <w:delText>l</w:delText>
        </w:r>
        <w:r w:rsidRPr="003749D9" w:rsidDel="00265C75">
          <w:rPr>
            <w:rFonts w:ascii="Arial" w:hAnsi="Arial" w:cs="Arial"/>
            <w:color w:val="231F20"/>
            <w:spacing w:val="23"/>
            <w:sz w:val="20"/>
            <w:szCs w:val="20"/>
          </w:rPr>
          <w:delText xml:space="preserve"> </w:delText>
        </w:r>
        <w:r w:rsidRPr="003749D9" w:rsidDel="00265C75">
          <w:rPr>
            <w:rFonts w:ascii="Arial" w:hAnsi="Arial" w:cs="Arial"/>
            <w:color w:val="231F20"/>
            <w:sz w:val="20"/>
            <w:szCs w:val="20"/>
          </w:rPr>
          <w:delText>an</w:delText>
        </w:r>
        <w:r w:rsidRPr="003749D9" w:rsidDel="00265C75">
          <w:rPr>
            <w:rFonts w:ascii="Arial" w:hAnsi="Arial" w:cs="Arial"/>
            <w:color w:val="231F20"/>
            <w:spacing w:val="-2"/>
            <w:sz w:val="20"/>
            <w:szCs w:val="20"/>
          </w:rPr>
          <w:delText>d</w:delText>
        </w:r>
        <w:r w:rsidRPr="003749D9" w:rsidDel="00265C75">
          <w:rPr>
            <w:rFonts w:ascii="Arial" w:hAnsi="Arial" w:cs="Arial"/>
            <w:color w:val="231F20"/>
            <w:sz w:val="20"/>
            <w:szCs w:val="20"/>
          </w:rPr>
          <w:delText>/or</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c</w:delText>
        </w:r>
        <w:r w:rsidRPr="003749D9" w:rsidDel="00265C75">
          <w:rPr>
            <w:rFonts w:ascii="Arial" w:hAnsi="Arial" w:cs="Arial"/>
            <w:color w:val="231F20"/>
            <w:spacing w:val="-2"/>
            <w:sz w:val="20"/>
            <w:szCs w:val="20"/>
          </w:rPr>
          <w:delText>u</w:delText>
        </w:r>
        <w:r w:rsidRPr="003749D9" w:rsidDel="00265C75">
          <w:rPr>
            <w:rFonts w:ascii="Arial" w:hAnsi="Arial" w:cs="Arial"/>
            <w:color w:val="231F20"/>
            <w:sz w:val="20"/>
            <w:szCs w:val="20"/>
          </w:rPr>
          <w:delText>r</w:delText>
        </w:r>
        <w:r w:rsidRPr="003749D9" w:rsidDel="00265C75">
          <w:rPr>
            <w:rFonts w:ascii="Arial" w:hAnsi="Arial" w:cs="Arial"/>
            <w:color w:val="231F20"/>
            <w:spacing w:val="-2"/>
            <w:sz w:val="20"/>
            <w:szCs w:val="20"/>
          </w:rPr>
          <w:delText>r</w:delText>
        </w:r>
        <w:r w:rsidRPr="003749D9" w:rsidDel="00265C75">
          <w:rPr>
            <w:rFonts w:ascii="Arial" w:hAnsi="Arial" w:cs="Arial"/>
            <w:color w:val="231F20"/>
            <w:sz w:val="20"/>
            <w:szCs w:val="20"/>
          </w:rPr>
          <w:delText>ent</w:delText>
        </w:r>
        <w:r w:rsidRPr="003749D9" w:rsidDel="00265C75">
          <w:rPr>
            <w:rFonts w:ascii="Arial" w:hAnsi="Arial" w:cs="Arial"/>
            <w:color w:val="231F20"/>
            <w:spacing w:val="-1"/>
            <w:sz w:val="20"/>
            <w:szCs w:val="20"/>
          </w:rPr>
          <w:delText>l</w:delText>
        </w:r>
        <w:r w:rsidRPr="003749D9" w:rsidDel="00265C75">
          <w:rPr>
            <w:rFonts w:ascii="Arial" w:hAnsi="Arial" w:cs="Arial"/>
            <w:color w:val="231F20"/>
            <w:sz w:val="20"/>
            <w:szCs w:val="20"/>
          </w:rPr>
          <w:delText>y</w:delText>
        </w:r>
        <w:r w:rsidRPr="003749D9" w:rsidDel="00265C75">
          <w:rPr>
            <w:rFonts w:ascii="Arial" w:hAnsi="Arial" w:cs="Arial"/>
            <w:color w:val="231F20"/>
            <w:spacing w:val="19"/>
            <w:sz w:val="20"/>
            <w:szCs w:val="20"/>
          </w:rPr>
          <w:delText xml:space="preserve"> </w:delText>
        </w:r>
        <w:r w:rsidRPr="003749D9" w:rsidDel="00265C75">
          <w:rPr>
            <w:rFonts w:ascii="Arial" w:hAnsi="Arial" w:cs="Arial"/>
            <w:color w:val="231F20"/>
            <w:spacing w:val="3"/>
            <w:sz w:val="20"/>
            <w:szCs w:val="20"/>
          </w:rPr>
          <w:delText>a</w:delText>
        </w:r>
        <w:r w:rsidRPr="003749D9" w:rsidDel="00265C75">
          <w:rPr>
            <w:rFonts w:ascii="Arial" w:hAnsi="Arial" w:cs="Arial"/>
            <w:color w:val="231F20"/>
            <w:spacing w:val="-2"/>
            <w:sz w:val="20"/>
            <w:szCs w:val="20"/>
          </w:rPr>
          <w:delText>v</w:delText>
        </w:r>
        <w:r w:rsidRPr="003749D9" w:rsidDel="00265C75">
          <w:rPr>
            <w:rFonts w:ascii="Arial" w:hAnsi="Arial" w:cs="Arial"/>
            <w:color w:val="231F20"/>
            <w:sz w:val="20"/>
            <w:szCs w:val="20"/>
          </w:rPr>
          <w:delText>aila</w:delText>
        </w:r>
        <w:r w:rsidRPr="003749D9" w:rsidDel="00265C75">
          <w:rPr>
            <w:rFonts w:ascii="Arial" w:hAnsi="Arial" w:cs="Arial"/>
            <w:color w:val="231F20"/>
            <w:spacing w:val="-2"/>
            <w:sz w:val="20"/>
            <w:szCs w:val="20"/>
          </w:rPr>
          <w:delText>b</w:delText>
        </w:r>
        <w:r w:rsidRPr="003749D9" w:rsidDel="00265C75">
          <w:rPr>
            <w:rFonts w:ascii="Arial" w:hAnsi="Arial" w:cs="Arial"/>
            <w:color w:val="231F20"/>
            <w:spacing w:val="1"/>
            <w:sz w:val="20"/>
            <w:szCs w:val="20"/>
          </w:rPr>
          <w:delText>l</w:delText>
        </w:r>
        <w:r w:rsidRPr="003749D9" w:rsidDel="00265C75">
          <w:rPr>
            <w:rFonts w:ascii="Arial" w:hAnsi="Arial" w:cs="Arial"/>
            <w:color w:val="231F20"/>
            <w:sz w:val="20"/>
            <w:szCs w:val="20"/>
          </w:rPr>
          <w:delText>e</w:delText>
        </w:r>
        <w:r w:rsidRPr="003749D9" w:rsidDel="00265C75">
          <w:rPr>
            <w:rFonts w:ascii="Arial" w:hAnsi="Arial" w:cs="Arial"/>
            <w:color w:val="231F20"/>
            <w:spacing w:val="22"/>
            <w:sz w:val="20"/>
            <w:szCs w:val="20"/>
          </w:rPr>
          <w:delText xml:space="preserve"> </w:delText>
        </w:r>
        <w:r w:rsidRPr="003749D9" w:rsidDel="00265C75">
          <w:rPr>
            <w:rFonts w:ascii="Arial" w:hAnsi="Arial" w:cs="Arial"/>
            <w:color w:val="231F20"/>
            <w:sz w:val="20"/>
            <w:szCs w:val="20"/>
          </w:rPr>
          <w:delText>i</w:delText>
        </w:r>
        <w:r w:rsidRPr="003749D9" w:rsidDel="00265C75">
          <w:rPr>
            <w:rFonts w:ascii="Arial" w:hAnsi="Arial" w:cs="Arial"/>
            <w:color w:val="231F20"/>
            <w:spacing w:val="-2"/>
            <w:sz w:val="20"/>
            <w:szCs w:val="20"/>
          </w:rPr>
          <w:delText>n</w:delText>
        </w:r>
        <w:r w:rsidRPr="003749D9" w:rsidDel="00265C75">
          <w:rPr>
            <w:rFonts w:ascii="Arial" w:hAnsi="Arial" w:cs="Arial"/>
            <w:color w:val="231F20"/>
            <w:sz w:val="20"/>
            <w:szCs w:val="20"/>
          </w:rPr>
          <w:delText>for</w:delText>
        </w:r>
        <w:r w:rsidRPr="003749D9" w:rsidDel="00265C75">
          <w:rPr>
            <w:rFonts w:ascii="Arial" w:hAnsi="Arial" w:cs="Arial"/>
            <w:color w:val="231F20"/>
            <w:spacing w:val="-4"/>
            <w:sz w:val="20"/>
            <w:szCs w:val="20"/>
          </w:rPr>
          <w:delText>m</w:delText>
        </w:r>
        <w:r w:rsidRPr="003749D9" w:rsidDel="00265C75">
          <w:rPr>
            <w:rFonts w:ascii="Arial" w:hAnsi="Arial" w:cs="Arial"/>
            <w:color w:val="231F20"/>
            <w:sz w:val="20"/>
            <w:szCs w:val="20"/>
          </w:rPr>
          <w:delText>at</w:delText>
        </w:r>
        <w:r w:rsidRPr="003749D9" w:rsidDel="00265C75">
          <w:rPr>
            <w:rFonts w:ascii="Arial" w:hAnsi="Arial" w:cs="Arial"/>
            <w:color w:val="231F20"/>
            <w:spacing w:val="-1"/>
            <w:sz w:val="20"/>
            <w:szCs w:val="20"/>
          </w:rPr>
          <w:delText>i</w:delText>
        </w:r>
        <w:r w:rsidRPr="003749D9" w:rsidDel="00265C75">
          <w:rPr>
            <w:rFonts w:ascii="Arial" w:hAnsi="Arial" w:cs="Arial"/>
            <w:color w:val="231F20"/>
            <w:sz w:val="20"/>
            <w:szCs w:val="20"/>
          </w:rPr>
          <w:delText xml:space="preserve">on </w:delText>
        </w:r>
        <w:r w:rsidRPr="003749D9" w:rsidDel="00265C75">
          <w:rPr>
            <w:rFonts w:ascii="Arial" w:hAnsi="Arial" w:cs="Arial"/>
            <w:color w:val="231F20"/>
            <w:spacing w:val="-4"/>
            <w:sz w:val="20"/>
            <w:szCs w:val="20"/>
          </w:rPr>
          <w:delText>m</w:delText>
        </w:r>
        <w:r w:rsidRPr="003749D9" w:rsidDel="00265C75">
          <w:rPr>
            <w:rFonts w:ascii="Arial" w:hAnsi="Arial" w:cs="Arial"/>
            <w:color w:val="231F20"/>
            <w:spacing w:val="3"/>
            <w:sz w:val="20"/>
            <w:szCs w:val="20"/>
          </w:rPr>
          <w:delText>a</w:delText>
        </w:r>
        <w:r w:rsidRPr="003749D9" w:rsidDel="00265C75">
          <w:rPr>
            <w:rFonts w:ascii="Arial" w:hAnsi="Arial" w:cs="Arial"/>
            <w:color w:val="231F20"/>
            <w:sz w:val="20"/>
            <w:szCs w:val="20"/>
          </w:rPr>
          <w:delText>y exist</w:delText>
        </w:r>
        <w:r w:rsidRPr="003749D9" w:rsidDel="00265C75">
          <w:rPr>
            <w:rFonts w:ascii="Arial" w:hAnsi="Arial" w:cs="Arial"/>
            <w:color w:val="231F20"/>
            <w:spacing w:val="2"/>
            <w:sz w:val="20"/>
            <w:szCs w:val="20"/>
          </w:rPr>
          <w:delText xml:space="preserve"> </w:delText>
        </w:r>
        <w:r w:rsidRPr="003749D9" w:rsidDel="00265C75">
          <w:rPr>
            <w:rFonts w:ascii="Arial" w:hAnsi="Arial" w:cs="Arial"/>
            <w:color w:val="231F20"/>
            <w:sz w:val="20"/>
            <w:szCs w:val="20"/>
          </w:rPr>
          <w:delText>t</w:delText>
        </w:r>
        <w:r w:rsidRPr="003749D9" w:rsidDel="00265C75">
          <w:rPr>
            <w:rFonts w:ascii="Arial" w:hAnsi="Arial" w:cs="Arial"/>
            <w:color w:val="231F20"/>
            <w:spacing w:val="-2"/>
            <w:sz w:val="20"/>
            <w:szCs w:val="20"/>
          </w:rPr>
          <w:delText>h</w:delText>
        </w:r>
        <w:r w:rsidRPr="003749D9" w:rsidDel="00265C75">
          <w:rPr>
            <w:rFonts w:ascii="Arial" w:hAnsi="Arial" w:cs="Arial"/>
            <w:color w:val="231F20"/>
            <w:sz w:val="20"/>
            <w:szCs w:val="20"/>
          </w:rPr>
          <w:delText xml:space="preserve">at is </w:delText>
        </w:r>
        <w:r w:rsidRPr="003749D9" w:rsidDel="00265C75">
          <w:rPr>
            <w:rFonts w:ascii="Arial" w:hAnsi="Arial" w:cs="Arial"/>
            <w:color w:val="231F20"/>
            <w:spacing w:val="2"/>
            <w:sz w:val="20"/>
            <w:szCs w:val="20"/>
          </w:rPr>
          <w:delText>a</w:delText>
        </w:r>
        <w:r w:rsidRPr="003749D9" w:rsidDel="00265C75">
          <w:rPr>
            <w:rFonts w:ascii="Arial" w:hAnsi="Arial" w:cs="Arial"/>
            <w:color w:val="231F20"/>
            <w:spacing w:val="-1"/>
            <w:sz w:val="20"/>
            <w:szCs w:val="20"/>
          </w:rPr>
          <w:delText>l</w:delText>
        </w:r>
        <w:r w:rsidRPr="003749D9" w:rsidDel="00265C75">
          <w:rPr>
            <w:rFonts w:ascii="Arial" w:hAnsi="Arial" w:cs="Arial"/>
            <w:color w:val="231F20"/>
            <w:sz w:val="20"/>
            <w:szCs w:val="20"/>
          </w:rPr>
          <w:delText>so</w:delText>
        </w:r>
        <w:r w:rsidRPr="003749D9" w:rsidDel="00265C75">
          <w:rPr>
            <w:rFonts w:ascii="Arial" w:hAnsi="Arial" w:cs="Arial"/>
            <w:color w:val="231F20"/>
            <w:spacing w:val="2"/>
            <w:sz w:val="20"/>
            <w:szCs w:val="20"/>
          </w:rPr>
          <w:delText xml:space="preserve"> </w:delText>
        </w:r>
        <w:r w:rsidRPr="003749D9" w:rsidDel="00265C75">
          <w:rPr>
            <w:rFonts w:ascii="Arial" w:hAnsi="Arial" w:cs="Arial"/>
            <w:color w:val="231F20"/>
            <w:spacing w:val="-2"/>
            <w:sz w:val="20"/>
            <w:szCs w:val="20"/>
          </w:rPr>
          <w:delText>r</w:delText>
        </w:r>
        <w:r w:rsidRPr="003749D9" w:rsidDel="00265C75">
          <w:rPr>
            <w:rFonts w:ascii="Arial" w:hAnsi="Arial" w:cs="Arial"/>
            <w:color w:val="231F20"/>
            <w:sz w:val="20"/>
            <w:szCs w:val="20"/>
          </w:rPr>
          <w:delText>ele</w:delText>
        </w:r>
        <w:r w:rsidRPr="003749D9" w:rsidDel="00265C75">
          <w:rPr>
            <w:rFonts w:ascii="Arial" w:hAnsi="Arial" w:cs="Arial"/>
            <w:color w:val="231F20"/>
            <w:spacing w:val="-2"/>
            <w:sz w:val="20"/>
            <w:szCs w:val="20"/>
          </w:rPr>
          <w:delText>v</w:delText>
        </w:r>
        <w:r w:rsidRPr="003749D9" w:rsidDel="00265C75">
          <w:rPr>
            <w:rFonts w:ascii="Arial" w:hAnsi="Arial" w:cs="Arial"/>
            <w:color w:val="231F20"/>
            <w:sz w:val="20"/>
            <w:szCs w:val="20"/>
          </w:rPr>
          <w:delText>ant</w:delText>
        </w:r>
        <w:r w:rsidRPr="003749D9" w:rsidDel="00265C75">
          <w:rPr>
            <w:rFonts w:ascii="Arial" w:hAnsi="Arial" w:cs="Arial"/>
            <w:color w:val="231F20"/>
            <w:spacing w:val="2"/>
            <w:sz w:val="20"/>
            <w:szCs w:val="20"/>
          </w:rPr>
          <w:delText xml:space="preserve"> </w:delText>
        </w:r>
        <w:r w:rsidRPr="003749D9" w:rsidDel="00265C75">
          <w:rPr>
            <w:rFonts w:ascii="Arial" w:hAnsi="Arial" w:cs="Arial"/>
            <w:color w:val="231F20"/>
            <w:sz w:val="20"/>
            <w:szCs w:val="20"/>
          </w:rPr>
          <w:delText>to t</w:delText>
        </w:r>
        <w:r w:rsidRPr="003749D9" w:rsidDel="00265C75">
          <w:rPr>
            <w:rFonts w:ascii="Arial" w:hAnsi="Arial" w:cs="Arial"/>
            <w:color w:val="231F20"/>
            <w:spacing w:val="-2"/>
            <w:sz w:val="20"/>
            <w:szCs w:val="20"/>
          </w:rPr>
          <w:delText>h</w:delText>
        </w:r>
        <w:r w:rsidRPr="003749D9" w:rsidDel="00265C75">
          <w:rPr>
            <w:rFonts w:ascii="Arial" w:hAnsi="Arial" w:cs="Arial"/>
            <w:color w:val="231F20"/>
            <w:sz w:val="20"/>
            <w:szCs w:val="20"/>
          </w:rPr>
          <w:delText>is ad</w:delText>
        </w:r>
        <w:r w:rsidRPr="003749D9" w:rsidDel="00265C75">
          <w:rPr>
            <w:rFonts w:ascii="Arial" w:hAnsi="Arial" w:cs="Arial"/>
            <w:color w:val="231F20"/>
            <w:spacing w:val="-3"/>
            <w:sz w:val="20"/>
            <w:szCs w:val="20"/>
          </w:rPr>
          <w:delText>m</w:delText>
        </w:r>
        <w:r w:rsidRPr="003749D9" w:rsidDel="00265C75">
          <w:rPr>
            <w:rFonts w:ascii="Arial" w:hAnsi="Arial" w:cs="Arial"/>
            <w:color w:val="231F20"/>
            <w:sz w:val="20"/>
            <w:szCs w:val="20"/>
          </w:rPr>
          <w:delText>iss</w:delText>
        </w:r>
        <w:r w:rsidRPr="003749D9" w:rsidDel="00265C75">
          <w:rPr>
            <w:rFonts w:ascii="Arial" w:hAnsi="Arial" w:cs="Arial"/>
            <w:color w:val="231F20"/>
            <w:spacing w:val="-1"/>
            <w:sz w:val="20"/>
            <w:szCs w:val="20"/>
          </w:rPr>
          <w:delText>i</w:delText>
        </w:r>
        <w:r w:rsidRPr="003749D9" w:rsidDel="00265C75">
          <w:rPr>
            <w:rFonts w:ascii="Arial" w:hAnsi="Arial" w:cs="Arial"/>
            <w:color w:val="231F20"/>
            <w:sz w:val="20"/>
            <w:szCs w:val="20"/>
          </w:rPr>
          <w:delText>on</w:delText>
        </w:r>
        <w:r w:rsidRPr="003749D9" w:rsidDel="00265C75">
          <w:rPr>
            <w:rFonts w:ascii="Arial" w:hAnsi="Arial" w:cs="Arial"/>
            <w:color w:val="231F20"/>
            <w:spacing w:val="2"/>
            <w:sz w:val="20"/>
            <w:szCs w:val="20"/>
          </w:rPr>
          <w:delText xml:space="preserve"> </w:delText>
        </w:r>
        <w:r w:rsidRPr="003749D9" w:rsidDel="00265C75">
          <w:rPr>
            <w:rFonts w:ascii="Arial" w:hAnsi="Arial" w:cs="Arial"/>
            <w:color w:val="231F20"/>
            <w:spacing w:val="-2"/>
            <w:sz w:val="20"/>
            <w:szCs w:val="20"/>
          </w:rPr>
          <w:delText>g</w:delText>
        </w:r>
        <w:r w:rsidRPr="003749D9" w:rsidDel="00265C75">
          <w:rPr>
            <w:rFonts w:ascii="Arial" w:hAnsi="Arial" w:cs="Arial"/>
            <w:color w:val="231F20"/>
            <w:spacing w:val="-1"/>
            <w:sz w:val="20"/>
            <w:szCs w:val="20"/>
          </w:rPr>
          <w:delText>u</w:delText>
        </w:r>
        <w:r w:rsidRPr="003749D9" w:rsidDel="00265C75">
          <w:rPr>
            <w:rFonts w:ascii="Arial" w:hAnsi="Arial" w:cs="Arial"/>
            <w:color w:val="231F20"/>
            <w:sz w:val="20"/>
            <w:szCs w:val="20"/>
          </w:rPr>
          <w:delText>ida</w:delText>
        </w:r>
        <w:r w:rsidRPr="003749D9" w:rsidDel="00265C75">
          <w:rPr>
            <w:rFonts w:ascii="Arial" w:hAnsi="Arial" w:cs="Arial"/>
            <w:color w:val="231F20"/>
            <w:spacing w:val="-2"/>
            <w:sz w:val="20"/>
            <w:szCs w:val="20"/>
          </w:rPr>
          <w:delText>n</w:delText>
        </w:r>
        <w:r w:rsidRPr="003749D9" w:rsidDel="00265C75">
          <w:rPr>
            <w:rFonts w:ascii="Arial" w:hAnsi="Arial" w:cs="Arial"/>
            <w:color w:val="231F20"/>
            <w:sz w:val="20"/>
            <w:szCs w:val="20"/>
          </w:rPr>
          <w:delText xml:space="preserve">ce. </w:delText>
        </w:r>
      </w:del>
      <w:ins w:id="28" w:author="Robin Marcotte [2]" w:date="2019-03-11T20:28:00Z">
        <w:r w:rsidR="00265C75" w:rsidRPr="003749D9">
          <w:rPr>
            <w:rFonts w:ascii="Arial" w:hAnsi="Arial" w:cs="Arial"/>
            <w:color w:val="231F20"/>
            <w:sz w:val="20"/>
            <w:szCs w:val="20"/>
          </w:rPr>
          <w:t xml:space="preserve">See Question 4.13 for discussion regarding consideration of </w:t>
        </w:r>
      </w:ins>
      <w:del w:id="29" w:author="Arthur Schneider" w:date="2018-09-02T11:21:00Z">
        <w:r w:rsidRPr="003749D9" w:rsidDel="00E93E7B">
          <w:rPr>
            <w:rFonts w:ascii="Arial" w:hAnsi="Arial" w:cs="Arial"/>
            <w:color w:val="231F20"/>
            <w:spacing w:val="2"/>
            <w:sz w:val="20"/>
            <w:szCs w:val="20"/>
          </w:rPr>
          <w:delText>T</w:delText>
        </w:r>
      </w:del>
      <w:ins w:id="30" w:author="Arthur Schneider" w:date="2018-09-02T11:21:00Z">
        <w:r w:rsidRPr="003749D9">
          <w:rPr>
            <w:rFonts w:ascii="Arial" w:hAnsi="Arial" w:cs="Arial"/>
            <w:color w:val="231F20"/>
            <w:spacing w:val="2"/>
            <w:sz w:val="20"/>
            <w:szCs w:val="20"/>
          </w:rPr>
          <w:t>t</w:t>
        </w:r>
      </w:ins>
      <w:r w:rsidRPr="003749D9">
        <w:rPr>
          <w:rFonts w:ascii="Arial" w:hAnsi="Arial" w:cs="Arial"/>
          <w:color w:val="231F20"/>
          <w:spacing w:val="-2"/>
          <w:sz w:val="20"/>
          <w:szCs w:val="20"/>
        </w:rPr>
        <w:t>h</w:t>
      </w:r>
      <w:r w:rsidRPr="003749D9">
        <w:rPr>
          <w:rFonts w:ascii="Arial" w:hAnsi="Arial" w:cs="Arial"/>
          <w:color w:val="231F20"/>
          <w:sz w:val="20"/>
          <w:szCs w:val="20"/>
        </w:rPr>
        <w:t>is h</w:t>
      </w:r>
      <w:r w:rsidRPr="003749D9">
        <w:rPr>
          <w:rFonts w:ascii="Arial" w:hAnsi="Arial" w:cs="Arial"/>
          <w:color w:val="231F20"/>
          <w:spacing w:val="-1"/>
          <w:sz w:val="20"/>
          <w:szCs w:val="20"/>
        </w:rPr>
        <w:t>i</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pacing w:val="-2"/>
          <w:sz w:val="20"/>
          <w:szCs w:val="20"/>
        </w:rPr>
        <w:t>o</w:t>
      </w:r>
      <w:r w:rsidRPr="003749D9">
        <w:rPr>
          <w:rFonts w:ascii="Arial" w:hAnsi="Arial" w:cs="Arial"/>
          <w:color w:val="231F20"/>
          <w:spacing w:val="1"/>
          <w:sz w:val="20"/>
          <w:szCs w:val="20"/>
        </w:rPr>
        <w:t>r</w:t>
      </w:r>
      <w:r w:rsidRPr="003749D9">
        <w:rPr>
          <w:rFonts w:ascii="Arial" w:hAnsi="Arial" w:cs="Arial"/>
          <w:color w:val="231F20"/>
          <w:spacing w:val="-1"/>
          <w:sz w:val="20"/>
          <w:szCs w:val="20"/>
        </w:rPr>
        <w:t>i</w:t>
      </w:r>
      <w:r w:rsidRPr="003749D9">
        <w:rPr>
          <w:rFonts w:ascii="Arial" w:hAnsi="Arial" w:cs="Arial"/>
          <w:color w:val="231F20"/>
          <w:sz w:val="20"/>
          <w:szCs w:val="20"/>
        </w:rPr>
        <w:t>cal</w:t>
      </w:r>
      <w:r w:rsidRPr="003749D9">
        <w:rPr>
          <w:rFonts w:ascii="Arial" w:hAnsi="Arial" w:cs="Arial"/>
          <w:color w:val="231F20"/>
          <w:spacing w:val="1"/>
          <w:sz w:val="20"/>
          <w:szCs w:val="20"/>
        </w:rPr>
        <w:t xml:space="preserve"> </w:t>
      </w:r>
      <w:r w:rsidRPr="003749D9">
        <w:rPr>
          <w:rFonts w:ascii="Arial" w:hAnsi="Arial" w:cs="Arial"/>
          <w:color w:val="231F20"/>
          <w:spacing w:val="-2"/>
          <w:sz w:val="20"/>
          <w:szCs w:val="20"/>
        </w:rPr>
        <w:t>a</w:t>
      </w:r>
      <w:r w:rsidRPr="003749D9">
        <w:rPr>
          <w:rFonts w:ascii="Arial" w:hAnsi="Arial" w:cs="Arial"/>
          <w:color w:val="231F20"/>
          <w:sz w:val="20"/>
          <w:szCs w:val="20"/>
        </w:rPr>
        <w:t>nd/or c</w:t>
      </w:r>
      <w:r w:rsidRPr="003749D9">
        <w:rPr>
          <w:rFonts w:ascii="Arial" w:hAnsi="Arial" w:cs="Arial"/>
          <w:color w:val="231F20"/>
          <w:spacing w:val="-2"/>
          <w:sz w:val="20"/>
          <w:szCs w:val="20"/>
        </w:rPr>
        <w:t>u</w:t>
      </w:r>
      <w:r w:rsidRPr="003749D9">
        <w:rPr>
          <w:rFonts w:ascii="Arial" w:hAnsi="Arial" w:cs="Arial"/>
          <w:color w:val="231F20"/>
          <w:sz w:val="20"/>
          <w:szCs w:val="20"/>
        </w:rPr>
        <w:t>rr</w:t>
      </w:r>
      <w:r w:rsidRPr="003749D9">
        <w:rPr>
          <w:rFonts w:ascii="Arial" w:hAnsi="Arial" w:cs="Arial"/>
          <w:color w:val="231F20"/>
          <w:spacing w:val="-2"/>
          <w:sz w:val="20"/>
          <w:szCs w:val="20"/>
        </w:rPr>
        <w:t>e</w:t>
      </w:r>
      <w:r w:rsidRPr="003749D9">
        <w:rPr>
          <w:rFonts w:ascii="Arial" w:hAnsi="Arial" w:cs="Arial"/>
          <w:color w:val="231F20"/>
          <w:sz w:val="20"/>
          <w:szCs w:val="20"/>
        </w:rPr>
        <w:t>n</w:t>
      </w:r>
      <w:r w:rsidRPr="003749D9">
        <w:rPr>
          <w:rFonts w:ascii="Arial" w:hAnsi="Arial" w:cs="Arial"/>
          <w:color w:val="231F20"/>
          <w:spacing w:val="-1"/>
          <w:sz w:val="20"/>
          <w:szCs w:val="20"/>
        </w:rPr>
        <w:t>t</w:t>
      </w:r>
      <w:r w:rsidRPr="003749D9">
        <w:rPr>
          <w:rFonts w:ascii="Arial" w:hAnsi="Arial" w:cs="Arial"/>
          <w:color w:val="231F20"/>
          <w:sz w:val="20"/>
          <w:szCs w:val="20"/>
        </w:rPr>
        <w:t>ly a</w:t>
      </w:r>
      <w:r w:rsidRPr="003749D9">
        <w:rPr>
          <w:rFonts w:ascii="Arial" w:hAnsi="Arial" w:cs="Arial"/>
          <w:color w:val="231F20"/>
          <w:spacing w:val="-2"/>
          <w:sz w:val="20"/>
          <w:szCs w:val="20"/>
        </w:rPr>
        <w:t>v</w:t>
      </w:r>
      <w:r w:rsidRPr="003749D9">
        <w:rPr>
          <w:rFonts w:ascii="Arial" w:hAnsi="Arial" w:cs="Arial"/>
          <w:color w:val="231F20"/>
          <w:sz w:val="20"/>
          <w:szCs w:val="20"/>
        </w:rPr>
        <w:t>aila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 inf</w:t>
      </w:r>
      <w:r w:rsidRPr="003749D9">
        <w:rPr>
          <w:rFonts w:ascii="Arial" w:hAnsi="Arial" w:cs="Arial"/>
          <w:color w:val="231F20"/>
          <w:spacing w:val="-2"/>
          <w:sz w:val="20"/>
          <w:szCs w:val="20"/>
        </w:rPr>
        <w:t>o</w:t>
      </w:r>
      <w:r w:rsidRPr="003749D9">
        <w:rPr>
          <w:rFonts w:ascii="Arial" w:hAnsi="Arial" w:cs="Arial"/>
          <w:color w:val="231F20"/>
          <w:sz w:val="20"/>
          <w:szCs w:val="20"/>
        </w:rPr>
        <w:t>r</w:t>
      </w:r>
      <w:r w:rsidRPr="003749D9">
        <w:rPr>
          <w:rFonts w:ascii="Arial" w:hAnsi="Arial" w:cs="Arial"/>
          <w:color w:val="231F20"/>
          <w:spacing w:val="-4"/>
          <w:sz w:val="20"/>
          <w:szCs w:val="20"/>
        </w:rPr>
        <w:t>m</w:t>
      </w:r>
      <w:r w:rsidRPr="003749D9">
        <w:rPr>
          <w:rFonts w:ascii="Arial" w:hAnsi="Arial" w:cs="Arial"/>
          <w:color w:val="231F20"/>
          <w:sz w:val="20"/>
          <w:szCs w:val="20"/>
        </w:rPr>
        <w:t>ation</w:t>
      </w:r>
      <w:r w:rsidRPr="003749D9">
        <w:rPr>
          <w:rFonts w:ascii="Arial" w:hAnsi="Arial" w:cs="Arial"/>
          <w:color w:val="231F20"/>
          <w:spacing w:val="3"/>
          <w:sz w:val="20"/>
          <w:szCs w:val="20"/>
        </w:rPr>
        <w:t xml:space="preserve"> </w:t>
      </w:r>
      <w:del w:id="31" w:author="Robin Marcotte [2]" w:date="2019-03-11T20:28:00Z">
        <w:r w:rsidRPr="003749D9" w:rsidDel="00265C75">
          <w:rPr>
            <w:rFonts w:ascii="Arial" w:hAnsi="Arial" w:cs="Arial"/>
            <w:color w:val="231F20"/>
            <w:spacing w:val="-4"/>
            <w:sz w:val="20"/>
            <w:szCs w:val="20"/>
          </w:rPr>
          <w:delText>m</w:delText>
        </w:r>
        <w:r w:rsidRPr="003749D9" w:rsidDel="00265C75">
          <w:rPr>
            <w:rFonts w:ascii="Arial" w:hAnsi="Arial" w:cs="Arial"/>
            <w:color w:val="231F20"/>
            <w:sz w:val="20"/>
            <w:szCs w:val="20"/>
          </w:rPr>
          <w:delText>ust</w:delText>
        </w:r>
        <w:r w:rsidRPr="003749D9" w:rsidDel="00265C75">
          <w:rPr>
            <w:rFonts w:ascii="Arial" w:hAnsi="Arial" w:cs="Arial"/>
            <w:color w:val="231F20"/>
            <w:spacing w:val="4"/>
            <w:sz w:val="20"/>
            <w:szCs w:val="20"/>
          </w:rPr>
          <w:delText xml:space="preserve"> </w:delText>
        </w:r>
        <w:r w:rsidRPr="003749D9" w:rsidDel="00265C75">
          <w:rPr>
            <w:rFonts w:ascii="Arial" w:hAnsi="Arial" w:cs="Arial"/>
            <w:color w:val="231F20"/>
            <w:sz w:val="20"/>
            <w:szCs w:val="20"/>
          </w:rPr>
          <w:delText>also</w:delText>
        </w:r>
        <w:r w:rsidRPr="003749D9" w:rsidDel="00265C75">
          <w:rPr>
            <w:rFonts w:ascii="Arial" w:hAnsi="Arial" w:cs="Arial"/>
            <w:color w:val="231F20"/>
            <w:spacing w:val="3"/>
            <w:sz w:val="20"/>
            <w:szCs w:val="20"/>
          </w:rPr>
          <w:delText xml:space="preserve"> </w:delText>
        </w:r>
        <w:r w:rsidRPr="003749D9" w:rsidDel="00265C75">
          <w:rPr>
            <w:rFonts w:ascii="Arial" w:hAnsi="Arial" w:cs="Arial"/>
            <w:color w:val="231F20"/>
            <w:spacing w:val="-2"/>
            <w:sz w:val="20"/>
            <w:szCs w:val="20"/>
          </w:rPr>
          <w:delText>b</w:delText>
        </w:r>
        <w:r w:rsidRPr="003749D9" w:rsidDel="00265C75">
          <w:rPr>
            <w:rFonts w:ascii="Arial" w:hAnsi="Arial" w:cs="Arial"/>
            <w:color w:val="231F20"/>
            <w:sz w:val="20"/>
            <w:szCs w:val="20"/>
          </w:rPr>
          <w:delText>e</w:delText>
        </w:r>
        <w:r w:rsidRPr="003749D9" w:rsidDel="00265C75">
          <w:rPr>
            <w:rFonts w:ascii="Arial" w:hAnsi="Arial" w:cs="Arial"/>
            <w:color w:val="231F20"/>
            <w:spacing w:val="3"/>
            <w:sz w:val="20"/>
            <w:szCs w:val="20"/>
          </w:rPr>
          <w:delText xml:space="preserve"> </w:delText>
        </w:r>
        <w:r w:rsidRPr="003749D9" w:rsidDel="00265C75">
          <w:rPr>
            <w:rFonts w:ascii="Arial" w:hAnsi="Arial" w:cs="Arial"/>
            <w:color w:val="231F20"/>
            <w:sz w:val="20"/>
            <w:szCs w:val="20"/>
          </w:rPr>
          <w:delText>consi</w:delText>
        </w:r>
        <w:r w:rsidRPr="003749D9" w:rsidDel="00265C75">
          <w:rPr>
            <w:rFonts w:ascii="Arial" w:hAnsi="Arial" w:cs="Arial"/>
            <w:color w:val="231F20"/>
            <w:spacing w:val="-2"/>
            <w:sz w:val="20"/>
            <w:szCs w:val="20"/>
          </w:rPr>
          <w:delText>d</w:delText>
        </w:r>
        <w:r w:rsidRPr="003749D9" w:rsidDel="00265C75">
          <w:rPr>
            <w:rFonts w:ascii="Arial" w:hAnsi="Arial" w:cs="Arial"/>
            <w:color w:val="231F20"/>
            <w:sz w:val="20"/>
            <w:szCs w:val="20"/>
          </w:rPr>
          <w:delText>er</w:delText>
        </w:r>
        <w:r w:rsidRPr="003749D9" w:rsidDel="00265C75">
          <w:rPr>
            <w:rFonts w:ascii="Arial" w:hAnsi="Arial" w:cs="Arial"/>
            <w:color w:val="231F20"/>
            <w:spacing w:val="-2"/>
            <w:sz w:val="20"/>
            <w:szCs w:val="20"/>
          </w:rPr>
          <w:delText>e</w:delText>
        </w:r>
        <w:r w:rsidRPr="003749D9" w:rsidDel="00265C75">
          <w:rPr>
            <w:rFonts w:ascii="Arial" w:hAnsi="Arial" w:cs="Arial"/>
            <w:color w:val="231F20"/>
            <w:sz w:val="20"/>
            <w:szCs w:val="20"/>
          </w:rPr>
          <w:delText>d</w:delText>
        </w:r>
        <w:r w:rsidRPr="003749D9" w:rsidDel="00265C75">
          <w:rPr>
            <w:rFonts w:ascii="Arial" w:hAnsi="Arial" w:cs="Arial"/>
            <w:color w:val="231F20"/>
            <w:spacing w:val="3"/>
            <w:sz w:val="20"/>
            <w:szCs w:val="20"/>
          </w:rPr>
          <w:delText xml:space="preserve"> </w:delText>
        </w:r>
        <w:r w:rsidRPr="003749D9" w:rsidDel="00265C75">
          <w:rPr>
            <w:rFonts w:ascii="Arial" w:hAnsi="Arial" w:cs="Arial"/>
            <w:color w:val="231F20"/>
            <w:sz w:val="20"/>
            <w:szCs w:val="20"/>
          </w:rPr>
          <w:delText>when</w:delText>
        </w:r>
      </w:del>
      <w:ins w:id="32" w:author="Robin Marcotte [2]" w:date="2019-03-11T20:28:00Z">
        <w:r w:rsidR="00265C75">
          <w:rPr>
            <w:rFonts w:ascii="Arial" w:hAnsi="Arial" w:cs="Arial"/>
            <w:color w:val="231F20"/>
            <w:sz w:val="20"/>
            <w:szCs w:val="20"/>
          </w:rPr>
          <w:t xml:space="preserve"> in</w:t>
        </w:r>
      </w:ins>
      <w:r w:rsidRPr="003749D9">
        <w:rPr>
          <w:rFonts w:ascii="Arial" w:hAnsi="Arial" w:cs="Arial"/>
          <w:color w:val="231F20"/>
          <w:spacing w:val="3"/>
          <w:sz w:val="20"/>
          <w:szCs w:val="20"/>
        </w:rPr>
        <w:t xml:space="preserve"> </w:t>
      </w:r>
      <w:r w:rsidRPr="003749D9">
        <w:rPr>
          <w:rFonts w:ascii="Arial" w:hAnsi="Arial" w:cs="Arial"/>
          <w:color w:val="231F20"/>
          <w:sz w:val="20"/>
          <w:szCs w:val="20"/>
        </w:rPr>
        <w:t>deter</w:t>
      </w:r>
      <w:r w:rsidRPr="003749D9">
        <w:rPr>
          <w:rFonts w:ascii="Arial" w:hAnsi="Arial" w:cs="Arial"/>
          <w:color w:val="231F20"/>
          <w:spacing w:val="-4"/>
          <w:sz w:val="20"/>
          <w:szCs w:val="20"/>
        </w:rPr>
        <w:t>m</w:t>
      </w:r>
      <w:r w:rsidRPr="003749D9">
        <w:rPr>
          <w:rFonts w:ascii="Arial" w:hAnsi="Arial" w:cs="Arial"/>
          <w:color w:val="231F20"/>
          <w:spacing w:val="-1"/>
          <w:sz w:val="20"/>
          <w:szCs w:val="20"/>
        </w:rPr>
        <w:t>i</w:t>
      </w:r>
      <w:r w:rsidRPr="003749D9">
        <w:rPr>
          <w:rFonts w:ascii="Arial" w:hAnsi="Arial" w:cs="Arial"/>
          <w:color w:val="231F20"/>
          <w:sz w:val="20"/>
          <w:szCs w:val="20"/>
        </w:rPr>
        <w:t>ni</w:t>
      </w:r>
      <w:r w:rsidRPr="003749D9">
        <w:rPr>
          <w:rFonts w:ascii="Arial" w:hAnsi="Arial" w:cs="Arial"/>
          <w:color w:val="231F20"/>
          <w:spacing w:val="-2"/>
          <w:sz w:val="20"/>
          <w:szCs w:val="20"/>
        </w:rPr>
        <w:t>n</w:t>
      </w:r>
      <w:r w:rsidRPr="003749D9">
        <w:rPr>
          <w:rFonts w:ascii="Arial" w:hAnsi="Arial" w:cs="Arial"/>
          <w:color w:val="231F20"/>
          <w:sz w:val="20"/>
          <w:szCs w:val="20"/>
        </w:rPr>
        <w:t>g the</w:t>
      </w:r>
      <w:r w:rsidRPr="003749D9">
        <w:rPr>
          <w:rFonts w:ascii="Arial" w:hAnsi="Arial" w:cs="Arial"/>
          <w:color w:val="231F20"/>
          <w:spacing w:val="3"/>
          <w:sz w:val="20"/>
          <w:szCs w:val="20"/>
        </w:rPr>
        <w:t xml:space="preserve"> a</w:t>
      </w:r>
      <w:r w:rsidRPr="003749D9">
        <w:rPr>
          <w:rFonts w:ascii="Arial" w:hAnsi="Arial" w:cs="Arial"/>
          <w:color w:val="231F20"/>
          <w:spacing w:val="-4"/>
          <w:sz w:val="20"/>
          <w:szCs w:val="20"/>
        </w:rPr>
        <w:t>m</w:t>
      </w:r>
      <w:r w:rsidRPr="003749D9">
        <w:rPr>
          <w:rFonts w:ascii="Arial" w:hAnsi="Arial" w:cs="Arial"/>
          <w:color w:val="231F20"/>
          <w:sz w:val="20"/>
          <w:szCs w:val="20"/>
        </w:rPr>
        <w:t>ount</w:t>
      </w:r>
      <w:r w:rsidRPr="003749D9">
        <w:rPr>
          <w:rFonts w:ascii="Arial" w:hAnsi="Arial" w:cs="Arial"/>
          <w:color w:val="231F20"/>
          <w:spacing w:val="3"/>
          <w:sz w:val="20"/>
          <w:szCs w:val="20"/>
        </w:rPr>
        <w:t xml:space="preserve"> </w:t>
      </w:r>
      <w:r w:rsidRPr="003749D9">
        <w:rPr>
          <w:rFonts w:ascii="Arial" w:hAnsi="Arial" w:cs="Arial"/>
          <w:color w:val="231F20"/>
          <w:sz w:val="20"/>
          <w:szCs w:val="20"/>
        </w:rPr>
        <w:t>of</w:t>
      </w:r>
      <w:r w:rsidRPr="003749D9">
        <w:rPr>
          <w:rFonts w:ascii="Arial" w:hAnsi="Arial" w:cs="Arial"/>
          <w:color w:val="231F20"/>
          <w:spacing w:val="3"/>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4"/>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ted</w:t>
      </w:r>
      <w:r w:rsidRPr="003749D9">
        <w:rPr>
          <w:rFonts w:ascii="Arial" w:hAnsi="Arial" w:cs="Arial"/>
          <w:color w:val="231F20"/>
          <w:spacing w:val="3"/>
          <w:sz w:val="20"/>
          <w:szCs w:val="20"/>
        </w:rPr>
        <w:t xml:space="preserve"> </w:t>
      </w:r>
      <w:r w:rsidRPr="003749D9">
        <w:rPr>
          <w:rFonts w:ascii="Arial" w:hAnsi="Arial" w:cs="Arial"/>
          <w:color w:val="231F20"/>
          <w:sz w:val="20"/>
          <w:szCs w:val="20"/>
        </w:rPr>
        <w:t>und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3"/>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aph</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1</w:t>
      </w:r>
      <w:r w:rsidRPr="003749D9">
        <w:rPr>
          <w:rFonts w:ascii="Arial" w:hAnsi="Arial" w:cs="Arial"/>
          <w:color w:val="231F20"/>
          <w:sz w:val="20"/>
          <w:szCs w:val="20"/>
        </w:rPr>
        <w:t>1</w:t>
      </w:r>
      <w:ins w:id="33" w:author="Robin Marcotte [2]" w:date="2019-03-11T20:28:00Z">
        <w:r w:rsidR="00265C75">
          <w:rPr>
            <w:rFonts w:ascii="Arial" w:hAnsi="Arial" w:cs="Arial"/>
            <w:color w:val="231F20"/>
            <w:sz w:val="20"/>
            <w:szCs w:val="20"/>
          </w:rPr>
          <w:t>.c.</w:t>
        </w:r>
      </w:ins>
      <w:r w:rsidRPr="003749D9">
        <w:rPr>
          <w:rFonts w:ascii="Arial" w:hAnsi="Arial" w:cs="Arial"/>
          <w:color w:val="231F20"/>
          <w:sz w:val="20"/>
          <w:szCs w:val="20"/>
        </w:rPr>
        <w:t xml:space="preserve"> of</w:t>
      </w:r>
      <w:r w:rsidRPr="003749D9">
        <w:rPr>
          <w:rFonts w:ascii="Arial" w:hAnsi="Arial" w:cs="Arial"/>
          <w:color w:val="231F20"/>
          <w:spacing w:val="27"/>
          <w:sz w:val="20"/>
          <w:szCs w:val="20"/>
        </w:rPr>
        <w:t xml:space="preserve"> </w:t>
      </w:r>
      <w:r w:rsidRPr="003749D9">
        <w:rPr>
          <w:rFonts w:ascii="Arial" w:hAnsi="Arial" w:cs="Arial"/>
          <w:color w:val="231F20"/>
          <w:sz w:val="20"/>
          <w:szCs w:val="20"/>
        </w:rPr>
        <w:t>SSAP</w:t>
      </w:r>
      <w:r w:rsidRPr="003749D9">
        <w:rPr>
          <w:rFonts w:ascii="Arial" w:hAnsi="Arial" w:cs="Arial"/>
          <w:color w:val="231F20"/>
          <w:spacing w:val="26"/>
          <w:sz w:val="20"/>
          <w:szCs w:val="20"/>
        </w:rPr>
        <w:t xml:space="preserve"> </w:t>
      </w:r>
      <w:r w:rsidRPr="003749D9">
        <w:rPr>
          <w:rFonts w:ascii="Arial" w:hAnsi="Arial" w:cs="Arial"/>
          <w:color w:val="231F20"/>
          <w:sz w:val="20"/>
          <w:szCs w:val="20"/>
        </w:rPr>
        <w:t>No.</w:t>
      </w:r>
      <w:r w:rsidRPr="003749D9">
        <w:rPr>
          <w:rFonts w:ascii="Arial" w:hAnsi="Arial" w:cs="Arial"/>
          <w:color w:val="231F20"/>
          <w:spacing w:val="27"/>
          <w:sz w:val="20"/>
          <w:szCs w:val="20"/>
        </w:rPr>
        <w:t xml:space="preserve"> </w:t>
      </w:r>
      <w:r w:rsidRPr="003749D9">
        <w:rPr>
          <w:rFonts w:ascii="Arial" w:hAnsi="Arial" w:cs="Arial"/>
          <w:color w:val="231F20"/>
          <w:sz w:val="20"/>
          <w:szCs w:val="20"/>
        </w:rPr>
        <w:t>101</w:t>
      </w:r>
      <w:del w:id="34" w:author="Robin Marcotte [2]" w:date="2019-03-11T20:28:00Z">
        <w:r w:rsidRPr="003749D9" w:rsidDel="00265C75">
          <w:rPr>
            <w:rFonts w:ascii="Arial" w:hAnsi="Arial" w:cs="Arial"/>
            <w:color w:val="231F20"/>
            <w:sz w:val="20"/>
            <w:szCs w:val="20"/>
          </w:rPr>
          <w:delText>,</w:delText>
        </w:r>
        <w:r w:rsidRPr="003749D9" w:rsidDel="00265C75">
          <w:rPr>
            <w:rFonts w:ascii="Arial" w:hAnsi="Arial" w:cs="Arial"/>
            <w:color w:val="231F20"/>
            <w:spacing w:val="24"/>
            <w:sz w:val="20"/>
            <w:szCs w:val="20"/>
          </w:rPr>
          <w:delText xml:space="preserve"> </w:delText>
        </w:r>
        <w:r w:rsidRPr="003749D9" w:rsidDel="00265C75">
          <w:rPr>
            <w:rFonts w:ascii="Arial" w:hAnsi="Arial" w:cs="Arial"/>
            <w:color w:val="231F20"/>
            <w:sz w:val="20"/>
            <w:szCs w:val="20"/>
          </w:rPr>
          <w:delText>i</w:delText>
        </w:r>
        <w:r w:rsidRPr="003749D9" w:rsidDel="00265C75">
          <w:rPr>
            <w:rFonts w:ascii="Arial" w:hAnsi="Arial" w:cs="Arial"/>
            <w:color w:val="231F20"/>
            <w:spacing w:val="-2"/>
            <w:sz w:val="20"/>
            <w:szCs w:val="20"/>
          </w:rPr>
          <w:delText>r</w:delText>
        </w:r>
        <w:r w:rsidRPr="003749D9" w:rsidDel="00265C75">
          <w:rPr>
            <w:rFonts w:ascii="Arial" w:hAnsi="Arial" w:cs="Arial"/>
            <w:color w:val="231F20"/>
            <w:sz w:val="20"/>
            <w:szCs w:val="20"/>
          </w:rPr>
          <w:delText>re</w:delText>
        </w:r>
        <w:r w:rsidRPr="003749D9" w:rsidDel="00265C75">
          <w:rPr>
            <w:rFonts w:ascii="Arial" w:hAnsi="Arial" w:cs="Arial"/>
            <w:color w:val="231F20"/>
            <w:spacing w:val="-2"/>
            <w:sz w:val="20"/>
            <w:szCs w:val="20"/>
          </w:rPr>
          <w:delText>s</w:delText>
        </w:r>
        <w:r w:rsidRPr="003749D9" w:rsidDel="00265C75">
          <w:rPr>
            <w:rFonts w:ascii="Arial" w:hAnsi="Arial" w:cs="Arial"/>
            <w:color w:val="231F20"/>
            <w:sz w:val="20"/>
            <w:szCs w:val="20"/>
          </w:rPr>
          <w:delText>pe</w:delText>
        </w:r>
        <w:r w:rsidRPr="003749D9" w:rsidDel="00265C75">
          <w:rPr>
            <w:rFonts w:ascii="Arial" w:hAnsi="Arial" w:cs="Arial"/>
            <w:color w:val="231F20"/>
            <w:spacing w:val="-2"/>
            <w:sz w:val="20"/>
            <w:szCs w:val="20"/>
          </w:rPr>
          <w:delText>c</w:delText>
        </w:r>
        <w:r w:rsidRPr="003749D9" w:rsidDel="00265C75">
          <w:rPr>
            <w:rFonts w:ascii="Arial" w:hAnsi="Arial" w:cs="Arial"/>
            <w:color w:val="231F20"/>
            <w:sz w:val="20"/>
            <w:szCs w:val="20"/>
          </w:rPr>
          <w:delText>ti</w:delText>
        </w:r>
        <w:r w:rsidRPr="003749D9" w:rsidDel="00265C75">
          <w:rPr>
            <w:rFonts w:ascii="Arial" w:hAnsi="Arial" w:cs="Arial"/>
            <w:color w:val="231F20"/>
            <w:spacing w:val="-2"/>
            <w:sz w:val="20"/>
            <w:szCs w:val="20"/>
          </w:rPr>
          <w:delText>v</w:delText>
        </w:r>
        <w:r w:rsidRPr="003749D9" w:rsidDel="00265C75">
          <w:rPr>
            <w:rFonts w:ascii="Arial" w:hAnsi="Arial" w:cs="Arial"/>
            <w:color w:val="231F20"/>
            <w:sz w:val="20"/>
            <w:szCs w:val="20"/>
          </w:rPr>
          <w:delText>e</w:delText>
        </w:r>
        <w:r w:rsidRPr="003749D9" w:rsidDel="00265C75">
          <w:rPr>
            <w:rFonts w:ascii="Arial" w:hAnsi="Arial" w:cs="Arial"/>
            <w:color w:val="231F20"/>
            <w:spacing w:val="27"/>
            <w:sz w:val="20"/>
            <w:szCs w:val="20"/>
          </w:rPr>
          <w:delText xml:space="preserve"> </w:delText>
        </w:r>
        <w:r w:rsidRPr="003749D9" w:rsidDel="00265C75">
          <w:rPr>
            <w:rFonts w:ascii="Arial" w:hAnsi="Arial" w:cs="Arial"/>
            <w:color w:val="231F20"/>
            <w:sz w:val="20"/>
            <w:szCs w:val="20"/>
          </w:rPr>
          <w:delText>of</w:delText>
        </w:r>
        <w:r w:rsidRPr="003749D9" w:rsidDel="00265C75">
          <w:rPr>
            <w:rFonts w:ascii="Arial" w:hAnsi="Arial" w:cs="Arial"/>
            <w:color w:val="231F20"/>
            <w:spacing w:val="24"/>
            <w:sz w:val="20"/>
            <w:szCs w:val="20"/>
          </w:rPr>
          <w:delText xml:space="preserve"> </w:delText>
        </w:r>
        <w:r w:rsidRPr="003749D9" w:rsidDel="00265C75">
          <w:rPr>
            <w:rFonts w:ascii="Arial" w:hAnsi="Arial" w:cs="Arial"/>
            <w:color w:val="231F20"/>
            <w:sz w:val="20"/>
            <w:szCs w:val="20"/>
          </w:rPr>
          <w:delText>the</w:delText>
        </w:r>
        <w:r w:rsidRPr="003749D9" w:rsidDel="00265C75">
          <w:rPr>
            <w:rFonts w:ascii="Arial" w:hAnsi="Arial" w:cs="Arial"/>
            <w:color w:val="231F20"/>
            <w:spacing w:val="24"/>
            <w:sz w:val="20"/>
            <w:szCs w:val="20"/>
          </w:rPr>
          <w:delText xml:space="preserve"> </w:delText>
        </w:r>
        <w:r w:rsidRPr="003749D9" w:rsidDel="00265C75">
          <w:rPr>
            <w:rFonts w:ascii="Arial" w:hAnsi="Arial" w:cs="Arial"/>
            <w:color w:val="231F20"/>
            <w:sz w:val="20"/>
            <w:szCs w:val="20"/>
          </w:rPr>
          <w:delText>con</w:delText>
        </w:r>
        <w:r w:rsidRPr="003749D9" w:rsidDel="00265C75">
          <w:rPr>
            <w:rFonts w:ascii="Arial" w:hAnsi="Arial" w:cs="Arial"/>
            <w:color w:val="231F20"/>
            <w:spacing w:val="-2"/>
            <w:sz w:val="20"/>
            <w:szCs w:val="20"/>
          </w:rPr>
          <w:delText>c</w:delText>
        </w:r>
        <w:r w:rsidRPr="003749D9" w:rsidDel="00265C75">
          <w:rPr>
            <w:rFonts w:ascii="Arial" w:hAnsi="Arial" w:cs="Arial"/>
            <w:color w:val="231F20"/>
            <w:sz w:val="20"/>
            <w:szCs w:val="20"/>
          </w:rPr>
          <w:delText>lu</w:delText>
        </w:r>
        <w:r w:rsidRPr="003749D9" w:rsidDel="00265C75">
          <w:rPr>
            <w:rFonts w:ascii="Arial" w:hAnsi="Arial" w:cs="Arial"/>
            <w:color w:val="231F20"/>
            <w:spacing w:val="-2"/>
            <w:sz w:val="20"/>
            <w:szCs w:val="20"/>
          </w:rPr>
          <w:delText>s</w:delText>
        </w:r>
        <w:r w:rsidRPr="003749D9" w:rsidDel="00265C75">
          <w:rPr>
            <w:rFonts w:ascii="Arial" w:hAnsi="Arial" w:cs="Arial"/>
            <w:color w:val="231F20"/>
            <w:spacing w:val="1"/>
            <w:sz w:val="20"/>
            <w:szCs w:val="20"/>
          </w:rPr>
          <w:delText>i</w:delText>
        </w:r>
        <w:r w:rsidRPr="003749D9" w:rsidDel="00265C75">
          <w:rPr>
            <w:rFonts w:ascii="Arial" w:hAnsi="Arial" w:cs="Arial"/>
            <w:color w:val="231F20"/>
            <w:sz w:val="20"/>
            <w:szCs w:val="20"/>
          </w:rPr>
          <w:delText>on</w:delText>
        </w:r>
        <w:r w:rsidRPr="003749D9" w:rsidDel="00265C75">
          <w:rPr>
            <w:rFonts w:ascii="Arial" w:hAnsi="Arial" w:cs="Arial"/>
            <w:color w:val="231F20"/>
            <w:spacing w:val="24"/>
            <w:sz w:val="20"/>
            <w:szCs w:val="20"/>
          </w:rPr>
          <w:delText xml:space="preserve"> </w:delText>
        </w:r>
        <w:r w:rsidRPr="003749D9" w:rsidDel="00265C75">
          <w:rPr>
            <w:rFonts w:ascii="Arial" w:hAnsi="Arial" w:cs="Arial"/>
            <w:color w:val="231F20"/>
            <w:sz w:val="20"/>
            <w:szCs w:val="20"/>
          </w:rPr>
          <w:delText>re</w:delText>
        </w:r>
        <w:r w:rsidRPr="003749D9" w:rsidDel="00265C75">
          <w:rPr>
            <w:rFonts w:ascii="Arial" w:hAnsi="Arial" w:cs="Arial"/>
            <w:color w:val="231F20"/>
            <w:spacing w:val="-2"/>
            <w:sz w:val="20"/>
            <w:szCs w:val="20"/>
          </w:rPr>
          <w:delText>ac</w:delText>
        </w:r>
        <w:r w:rsidRPr="003749D9" w:rsidDel="00265C75">
          <w:rPr>
            <w:rFonts w:ascii="Arial" w:hAnsi="Arial" w:cs="Arial"/>
            <w:color w:val="231F20"/>
            <w:sz w:val="20"/>
            <w:szCs w:val="20"/>
          </w:rPr>
          <w:delText>hed</w:delText>
        </w:r>
        <w:r w:rsidRPr="003749D9" w:rsidDel="00265C75">
          <w:rPr>
            <w:rFonts w:ascii="Arial" w:hAnsi="Arial" w:cs="Arial"/>
            <w:color w:val="231F20"/>
            <w:spacing w:val="27"/>
            <w:sz w:val="20"/>
            <w:szCs w:val="20"/>
          </w:rPr>
          <w:delText xml:space="preserve"> </w:delText>
        </w:r>
        <w:r w:rsidRPr="003749D9" w:rsidDel="00265C75">
          <w:rPr>
            <w:rFonts w:ascii="Arial" w:hAnsi="Arial" w:cs="Arial"/>
            <w:color w:val="231F20"/>
            <w:sz w:val="20"/>
            <w:szCs w:val="20"/>
          </w:rPr>
          <w:delText>in</w:delText>
        </w:r>
        <w:r w:rsidRPr="003749D9" w:rsidDel="00265C75">
          <w:rPr>
            <w:rFonts w:ascii="Arial" w:hAnsi="Arial" w:cs="Arial"/>
            <w:color w:val="231F20"/>
            <w:spacing w:val="23"/>
            <w:sz w:val="20"/>
            <w:szCs w:val="20"/>
          </w:rPr>
          <w:delText xml:space="preserve"> </w:delText>
        </w:r>
        <w:r w:rsidRPr="003749D9" w:rsidDel="00265C75">
          <w:rPr>
            <w:rFonts w:ascii="Arial" w:hAnsi="Arial" w:cs="Arial"/>
            <w:color w:val="231F20"/>
            <w:sz w:val="20"/>
            <w:szCs w:val="20"/>
          </w:rPr>
          <w:delText>e</w:delText>
        </w:r>
        <w:r w:rsidRPr="003749D9" w:rsidDel="00265C75">
          <w:rPr>
            <w:rFonts w:ascii="Arial" w:hAnsi="Arial" w:cs="Arial"/>
            <w:color w:val="231F20"/>
            <w:spacing w:val="-2"/>
            <w:sz w:val="20"/>
            <w:szCs w:val="20"/>
          </w:rPr>
          <w:delText>s</w:delText>
        </w:r>
        <w:r w:rsidRPr="003749D9" w:rsidDel="00265C75">
          <w:rPr>
            <w:rFonts w:ascii="Arial" w:hAnsi="Arial" w:cs="Arial"/>
            <w:color w:val="231F20"/>
            <w:sz w:val="20"/>
            <w:szCs w:val="20"/>
          </w:rPr>
          <w:delText>ta</w:delText>
        </w:r>
        <w:r w:rsidRPr="003749D9" w:rsidDel="00265C75">
          <w:rPr>
            <w:rFonts w:ascii="Arial" w:hAnsi="Arial" w:cs="Arial"/>
            <w:color w:val="231F20"/>
            <w:spacing w:val="-2"/>
            <w:sz w:val="20"/>
            <w:szCs w:val="20"/>
          </w:rPr>
          <w:delText>b</w:delText>
        </w:r>
        <w:r w:rsidRPr="003749D9" w:rsidDel="00265C75">
          <w:rPr>
            <w:rFonts w:ascii="Arial" w:hAnsi="Arial" w:cs="Arial"/>
            <w:color w:val="231F20"/>
            <w:sz w:val="20"/>
            <w:szCs w:val="20"/>
          </w:rPr>
          <w:delText>li</w:delText>
        </w:r>
        <w:r w:rsidRPr="003749D9" w:rsidDel="00265C75">
          <w:rPr>
            <w:rFonts w:ascii="Arial" w:hAnsi="Arial" w:cs="Arial"/>
            <w:color w:val="231F20"/>
            <w:spacing w:val="-2"/>
            <w:sz w:val="20"/>
            <w:szCs w:val="20"/>
          </w:rPr>
          <w:delText>s</w:delText>
        </w:r>
        <w:r w:rsidRPr="003749D9" w:rsidDel="00265C75">
          <w:rPr>
            <w:rFonts w:ascii="Arial" w:hAnsi="Arial" w:cs="Arial"/>
            <w:color w:val="231F20"/>
            <w:sz w:val="20"/>
            <w:szCs w:val="20"/>
          </w:rPr>
          <w:delText>hing</w:delText>
        </w:r>
        <w:r w:rsidRPr="003749D9" w:rsidDel="00265C75">
          <w:rPr>
            <w:rFonts w:ascii="Arial" w:hAnsi="Arial" w:cs="Arial"/>
            <w:color w:val="231F20"/>
            <w:spacing w:val="30"/>
            <w:sz w:val="20"/>
            <w:szCs w:val="20"/>
          </w:rPr>
          <w:delText xml:space="preserve"> </w:delText>
        </w:r>
        <w:r w:rsidRPr="003749D9" w:rsidDel="00265C75">
          <w:rPr>
            <w:rFonts w:ascii="Arial" w:hAnsi="Arial" w:cs="Arial"/>
            <w:color w:val="231F20"/>
            <w:sz w:val="20"/>
            <w:szCs w:val="20"/>
          </w:rPr>
          <w:delText>or</w:delText>
        </w:r>
        <w:r w:rsidRPr="003749D9" w:rsidDel="00265C75">
          <w:rPr>
            <w:rFonts w:ascii="Arial" w:hAnsi="Arial" w:cs="Arial"/>
            <w:color w:val="231F20"/>
            <w:spacing w:val="27"/>
            <w:sz w:val="20"/>
            <w:szCs w:val="20"/>
          </w:rPr>
          <w:delText xml:space="preserve"> </w:delText>
        </w:r>
        <w:r w:rsidRPr="003749D9" w:rsidDel="00265C75">
          <w:rPr>
            <w:rFonts w:ascii="Arial" w:hAnsi="Arial" w:cs="Arial"/>
            <w:color w:val="231F20"/>
            <w:spacing w:val="-2"/>
            <w:sz w:val="20"/>
            <w:szCs w:val="20"/>
          </w:rPr>
          <w:delText>n</w:delText>
        </w:r>
        <w:r w:rsidRPr="003749D9" w:rsidDel="00265C75">
          <w:rPr>
            <w:rFonts w:ascii="Arial" w:hAnsi="Arial" w:cs="Arial"/>
            <w:color w:val="231F20"/>
            <w:sz w:val="20"/>
            <w:szCs w:val="20"/>
          </w:rPr>
          <w:delText>ot</w:delText>
        </w:r>
        <w:r w:rsidRPr="003749D9" w:rsidDel="00265C75">
          <w:rPr>
            <w:rFonts w:ascii="Arial" w:hAnsi="Arial" w:cs="Arial"/>
            <w:color w:val="231F20"/>
            <w:spacing w:val="24"/>
            <w:sz w:val="20"/>
            <w:szCs w:val="20"/>
          </w:rPr>
          <w:delText xml:space="preserve"> </w:delText>
        </w:r>
        <w:r w:rsidRPr="003749D9" w:rsidDel="00265C75">
          <w:rPr>
            <w:rFonts w:ascii="Arial" w:hAnsi="Arial" w:cs="Arial"/>
            <w:color w:val="231F20"/>
            <w:sz w:val="20"/>
            <w:szCs w:val="20"/>
          </w:rPr>
          <w:delText>est</w:delText>
        </w:r>
        <w:r w:rsidRPr="003749D9" w:rsidDel="00265C75">
          <w:rPr>
            <w:rFonts w:ascii="Arial" w:hAnsi="Arial" w:cs="Arial"/>
            <w:color w:val="231F20"/>
            <w:spacing w:val="-2"/>
            <w:sz w:val="20"/>
            <w:szCs w:val="20"/>
          </w:rPr>
          <w:delText>a</w:delText>
        </w:r>
        <w:r w:rsidRPr="003749D9" w:rsidDel="00265C75">
          <w:rPr>
            <w:rFonts w:ascii="Arial" w:hAnsi="Arial" w:cs="Arial"/>
            <w:color w:val="231F20"/>
            <w:sz w:val="20"/>
            <w:szCs w:val="20"/>
          </w:rPr>
          <w:delText>b</w:delText>
        </w:r>
        <w:r w:rsidRPr="003749D9" w:rsidDel="00265C75">
          <w:rPr>
            <w:rFonts w:ascii="Arial" w:hAnsi="Arial" w:cs="Arial"/>
            <w:color w:val="231F20"/>
            <w:spacing w:val="-1"/>
            <w:sz w:val="20"/>
            <w:szCs w:val="20"/>
          </w:rPr>
          <w:delText>l</w:delText>
        </w:r>
        <w:r w:rsidRPr="003749D9" w:rsidDel="00265C75">
          <w:rPr>
            <w:rFonts w:ascii="Arial" w:hAnsi="Arial" w:cs="Arial"/>
            <w:color w:val="231F20"/>
            <w:sz w:val="20"/>
            <w:szCs w:val="20"/>
          </w:rPr>
          <w:delText>is</w:delText>
        </w:r>
        <w:r w:rsidRPr="003749D9" w:rsidDel="00265C75">
          <w:rPr>
            <w:rFonts w:ascii="Arial" w:hAnsi="Arial" w:cs="Arial"/>
            <w:color w:val="231F20"/>
            <w:spacing w:val="-2"/>
            <w:sz w:val="20"/>
            <w:szCs w:val="20"/>
          </w:rPr>
          <w:delText>h</w:delText>
        </w:r>
        <w:r w:rsidRPr="003749D9" w:rsidDel="00265C75">
          <w:rPr>
            <w:rFonts w:ascii="Arial" w:hAnsi="Arial" w:cs="Arial"/>
            <w:color w:val="231F20"/>
            <w:spacing w:val="1"/>
            <w:sz w:val="20"/>
            <w:szCs w:val="20"/>
          </w:rPr>
          <w:delText>i</w:delText>
        </w:r>
        <w:r w:rsidRPr="003749D9" w:rsidDel="00265C75">
          <w:rPr>
            <w:rFonts w:ascii="Arial" w:hAnsi="Arial" w:cs="Arial"/>
            <w:color w:val="231F20"/>
            <w:sz w:val="20"/>
            <w:szCs w:val="20"/>
          </w:rPr>
          <w:delText>ng</w:delText>
        </w:r>
        <w:r w:rsidRPr="003749D9" w:rsidDel="00265C75">
          <w:rPr>
            <w:rFonts w:ascii="Arial" w:hAnsi="Arial" w:cs="Arial"/>
            <w:color w:val="231F20"/>
            <w:spacing w:val="24"/>
            <w:sz w:val="20"/>
            <w:szCs w:val="20"/>
          </w:rPr>
          <w:delText xml:space="preserve"> </w:delText>
        </w:r>
        <w:r w:rsidRPr="003749D9" w:rsidDel="00265C75">
          <w:rPr>
            <w:rFonts w:ascii="Arial" w:hAnsi="Arial" w:cs="Arial"/>
            <w:color w:val="231F20"/>
            <w:sz w:val="20"/>
            <w:szCs w:val="20"/>
          </w:rPr>
          <w:delText>a</w:delText>
        </w:r>
        <w:r w:rsidRPr="003749D9" w:rsidDel="00265C75">
          <w:rPr>
            <w:rFonts w:ascii="Arial" w:hAnsi="Arial" w:cs="Arial"/>
            <w:color w:val="231F20"/>
            <w:spacing w:val="27"/>
            <w:sz w:val="20"/>
            <w:szCs w:val="20"/>
          </w:rPr>
          <w:delText xml:space="preserve"> </w:delText>
        </w:r>
        <w:r w:rsidRPr="003749D9" w:rsidDel="00265C75">
          <w:rPr>
            <w:rFonts w:ascii="Arial" w:hAnsi="Arial" w:cs="Arial"/>
            <w:color w:val="231F20"/>
            <w:sz w:val="20"/>
            <w:szCs w:val="20"/>
          </w:rPr>
          <w:delText>stat</w:delText>
        </w:r>
        <w:r w:rsidRPr="003749D9" w:rsidDel="00265C75">
          <w:rPr>
            <w:rFonts w:ascii="Arial" w:hAnsi="Arial" w:cs="Arial"/>
            <w:color w:val="231F20"/>
            <w:spacing w:val="-2"/>
            <w:sz w:val="20"/>
            <w:szCs w:val="20"/>
          </w:rPr>
          <w:delText>u</w:delText>
        </w:r>
        <w:r w:rsidRPr="003749D9" w:rsidDel="00265C75">
          <w:rPr>
            <w:rFonts w:ascii="Arial" w:hAnsi="Arial" w:cs="Arial"/>
            <w:color w:val="231F20"/>
            <w:spacing w:val="1"/>
            <w:sz w:val="20"/>
            <w:szCs w:val="20"/>
          </w:rPr>
          <w:delText>t</w:delText>
        </w:r>
        <w:r w:rsidRPr="003749D9" w:rsidDel="00265C75">
          <w:rPr>
            <w:rFonts w:ascii="Arial" w:hAnsi="Arial" w:cs="Arial"/>
            <w:color w:val="231F20"/>
            <w:spacing w:val="-2"/>
            <w:sz w:val="20"/>
            <w:szCs w:val="20"/>
          </w:rPr>
          <w:delText>o</w:delText>
        </w:r>
        <w:r w:rsidRPr="003749D9" w:rsidDel="00265C75">
          <w:rPr>
            <w:rFonts w:ascii="Arial" w:hAnsi="Arial" w:cs="Arial"/>
            <w:color w:val="231F20"/>
            <w:spacing w:val="1"/>
            <w:sz w:val="20"/>
            <w:szCs w:val="20"/>
          </w:rPr>
          <w:delText>r</w:delText>
        </w:r>
        <w:r w:rsidRPr="003749D9" w:rsidDel="00265C75">
          <w:rPr>
            <w:rFonts w:ascii="Arial" w:hAnsi="Arial" w:cs="Arial"/>
            <w:color w:val="231F20"/>
            <w:sz w:val="20"/>
            <w:szCs w:val="20"/>
          </w:rPr>
          <w:delText xml:space="preserve">y </w:delText>
        </w:r>
        <w:r w:rsidRPr="003749D9" w:rsidDel="00265C75">
          <w:rPr>
            <w:rFonts w:ascii="Arial" w:hAnsi="Arial" w:cs="Arial"/>
            <w:color w:val="231F20"/>
            <w:spacing w:val="-2"/>
            <w:sz w:val="20"/>
            <w:szCs w:val="20"/>
          </w:rPr>
          <w:delText>v</w:delText>
        </w:r>
        <w:r w:rsidRPr="003749D9" w:rsidDel="00265C75">
          <w:rPr>
            <w:rFonts w:ascii="Arial" w:hAnsi="Arial" w:cs="Arial"/>
            <w:color w:val="231F20"/>
            <w:sz w:val="20"/>
            <w:szCs w:val="20"/>
          </w:rPr>
          <w:delText xml:space="preserve">aluation </w:delText>
        </w:r>
        <w:r w:rsidRPr="003749D9" w:rsidDel="00265C75">
          <w:rPr>
            <w:rFonts w:ascii="Arial" w:hAnsi="Arial" w:cs="Arial"/>
            <w:color w:val="231F20"/>
            <w:spacing w:val="-2"/>
            <w:sz w:val="20"/>
            <w:szCs w:val="20"/>
          </w:rPr>
          <w:delText>a</w:delText>
        </w:r>
        <w:r w:rsidRPr="003749D9" w:rsidDel="00265C75">
          <w:rPr>
            <w:rFonts w:ascii="Arial" w:hAnsi="Arial" w:cs="Arial"/>
            <w:color w:val="231F20"/>
            <w:sz w:val="20"/>
            <w:szCs w:val="20"/>
          </w:rPr>
          <w:delText>llo</w:delText>
        </w:r>
        <w:r w:rsidRPr="003749D9" w:rsidDel="00265C75">
          <w:rPr>
            <w:rFonts w:ascii="Arial" w:hAnsi="Arial" w:cs="Arial"/>
            <w:color w:val="231F20"/>
            <w:spacing w:val="-3"/>
            <w:sz w:val="20"/>
            <w:szCs w:val="20"/>
          </w:rPr>
          <w:delText>w</w:delText>
        </w:r>
        <w:r w:rsidRPr="003749D9" w:rsidDel="00265C75">
          <w:rPr>
            <w:rFonts w:ascii="Arial" w:hAnsi="Arial" w:cs="Arial"/>
            <w:color w:val="231F20"/>
            <w:sz w:val="20"/>
            <w:szCs w:val="20"/>
          </w:rPr>
          <w:delText>ance</w:delText>
        </w:r>
        <w:r w:rsidRPr="003749D9" w:rsidDel="00265C75">
          <w:rPr>
            <w:rFonts w:ascii="Arial" w:hAnsi="Arial" w:cs="Arial"/>
            <w:color w:val="231F20"/>
            <w:spacing w:val="-2"/>
            <w:sz w:val="20"/>
            <w:szCs w:val="20"/>
          </w:rPr>
          <w:delText xml:space="preserve"> </w:delText>
        </w:r>
        <w:r w:rsidRPr="003749D9" w:rsidDel="00265C75">
          <w:rPr>
            <w:rFonts w:ascii="Arial" w:hAnsi="Arial" w:cs="Arial"/>
            <w:color w:val="231F20"/>
            <w:sz w:val="20"/>
            <w:szCs w:val="20"/>
          </w:rPr>
          <w:delText>a</w:delText>
        </w:r>
        <w:r w:rsidRPr="003749D9" w:rsidDel="00265C75">
          <w:rPr>
            <w:rFonts w:ascii="Arial" w:hAnsi="Arial" w:cs="Arial"/>
            <w:color w:val="231F20"/>
            <w:spacing w:val="-2"/>
            <w:sz w:val="20"/>
            <w:szCs w:val="20"/>
          </w:rPr>
          <w:delText>d</w:delText>
        </w:r>
        <w:r w:rsidRPr="003749D9" w:rsidDel="00265C75">
          <w:rPr>
            <w:rFonts w:ascii="Arial" w:hAnsi="Arial" w:cs="Arial"/>
            <w:color w:val="231F20"/>
            <w:sz w:val="20"/>
            <w:szCs w:val="20"/>
          </w:rPr>
          <w:delText>just</w:delText>
        </w:r>
        <w:r w:rsidRPr="003749D9" w:rsidDel="00265C75">
          <w:rPr>
            <w:rFonts w:ascii="Arial" w:hAnsi="Arial" w:cs="Arial"/>
            <w:color w:val="231F20"/>
            <w:spacing w:val="-4"/>
            <w:sz w:val="20"/>
            <w:szCs w:val="20"/>
          </w:rPr>
          <w:delText>m</w:delText>
        </w:r>
        <w:r w:rsidRPr="003749D9" w:rsidDel="00265C75">
          <w:rPr>
            <w:rFonts w:ascii="Arial" w:hAnsi="Arial" w:cs="Arial"/>
            <w:color w:val="231F20"/>
            <w:sz w:val="20"/>
            <w:szCs w:val="20"/>
          </w:rPr>
          <w:delText>ent</w:delText>
        </w:r>
      </w:del>
      <w:r w:rsidRPr="003749D9">
        <w:rPr>
          <w:rFonts w:ascii="Arial" w:hAnsi="Arial" w:cs="Arial"/>
          <w:color w:val="231F20"/>
          <w:sz w:val="20"/>
          <w:szCs w:val="20"/>
        </w:rPr>
        <w:t>.</w:t>
      </w:r>
    </w:p>
    <w:p w14:paraId="7C202A69" w14:textId="1DCDA724" w:rsidR="00886503" w:rsidRPr="00422754" w:rsidRDefault="00886503" w:rsidP="003749D9">
      <w:pPr>
        <w:tabs>
          <w:tab w:val="left" w:pos="840"/>
        </w:tabs>
        <w:ind w:left="720" w:right="62"/>
        <w:jc w:val="both"/>
        <w:rPr>
          <w:b/>
          <w:sz w:val="22"/>
          <w:szCs w:val="22"/>
        </w:rPr>
      </w:pPr>
    </w:p>
    <w:p w14:paraId="7591D143" w14:textId="7999FC2C" w:rsidR="00886503" w:rsidRPr="004B3511" w:rsidRDefault="00A965A0" w:rsidP="005B61FE">
      <w:pPr>
        <w:pStyle w:val="ListParagraph"/>
        <w:numPr>
          <w:ilvl w:val="0"/>
          <w:numId w:val="19"/>
        </w:numPr>
        <w:tabs>
          <w:tab w:val="left" w:pos="840"/>
        </w:tabs>
        <w:ind w:left="720" w:right="62"/>
        <w:jc w:val="both"/>
        <w:rPr>
          <w:b/>
          <w:szCs w:val="22"/>
          <w:highlight w:val="lightGray"/>
        </w:rPr>
      </w:pPr>
      <w:r w:rsidRPr="004B3511">
        <w:rPr>
          <w:b/>
          <w:szCs w:val="22"/>
          <w:highlight w:val="lightGray"/>
        </w:rPr>
        <w:t xml:space="preserve">2.5 </w:t>
      </w:r>
      <w:r w:rsidR="004B3511" w:rsidRPr="004B3511">
        <w:rPr>
          <w:b/>
          <w:szCs w:val="22"/>
          <w:highlight w:val="lightGray"/>
        </w:rPr>
        <w:t>–</w:t>
      </w:r>
      <w:r w:rsidRPr="004B3511">
        <w:rPr>
          <w:b/>
          <w:szCs w:val="22"/>
          <w:highlight w:val="lightGray"/>
        </w:rPr>
        <w:t xml:space="preserve"> </w:t>
      </w:r>
      <w:r w:rsidR="004B3511" w:rsidRPr="004B3511">
        <w:rPr>
          <w:b/>
          <w:szCs w:val="22"/>
          <w:highlight w:val="lightGray"/>
        </w:rPr>
        <w:t>Exposed</w:t>
      </w:r>
      <w:r w:rsidR="00F67264">
        <w:rPr>
          <w:b/>
          <w:szCs w:val="22"/>
          <w:highlight w:val="lightGray"/>
        </w:rPr>
        <w:t xml:space="preserve"> -</w:t>
      </w:r>
      <w:r w:rsidR="004B3511" w:rsidRPr="004B3511">
        <w:rPr>
          <w:b/>
          <w:szCs w:val="22"/>
          <w:highlight w:val="lightGray"/>
        </w:rPr>
        <w:t xml:space="preserve"> </w:t>
      </w:r>
      <w:r w:rsidR="00886503" w:rsidRPr="004B3511">
        <w:rPr>
          <w:b/>
          <w:szCs w:val="22"/>
          <w:highlight w:val="lightGray"/>
        </w:rPr>
        <w:t xml:space="preserve">NAIC staff </w:t>
      </w:r>
      <w:r w:rsidR="00422754" w:rsidRPr="004B3511">
        <w:rPr>
          <w:b/>
          <w:szCs w:val="22"/>
          <w:highlight w:val="lightGray"/>
        </w:rPr>
        <w:t xml:space="preserve">modification </w:t>
      </w:r>
      <w:r w:rsidR="00720A2E" w:rsidRPr="004B3511">
        <w:rPr>
          <w:b/>
          <w:color w:val="000000"/>
          <w:szCs w:val="22"/>
          <w:highlight w:val="lightGray"/>
        </w:rPr>
        <w:t>which were discussed with interested parties’ technical representatives</w:t>
      </w:r>
      <w:r w:rsidR="00720A2E" w:rsidRPr="004B3511" w:rsidDel="00720A2E">
        <w:rPr>
          <w:b/>
          <w:szCs w:val="22"/>
          <w:highlight w:val="lightGray"/>
        </w:rPr>
        <w:t xml:space="preserve"> </w:t>
      </w:r>
      <w:r w:rsidR="00422754" w:rsidRPr="004B3511">
        <w:rPr>
          <w:b/>
          <w:szCs w:val="22"/>
          <w:highlight w:val="lightGray"/>
        </w:rPr>
        <w:t>to maintain concept that admission is separate from realization:</w:t>
      </w:r>
      <w:r w:rsidR="00066DDA" w:rsidRPr="004B3511">
        <w:rPr>
          <w:b/>
          <w:szCs w:val="22"/>
          <w:highlight w:val="lightGray"/>
        </w:rPr>
        <w:t xml:space="preserve"> </w:t>
      </w:r>
    </w:p>
    <w:p w14:paraId="7F795186" w14:textId="6C39804E" w:rsidR="00886503" w:rsidRDefault="00886503" w:rsidP="003749D9">
      <w:pPr>
        <w:tabs>
          <w:tab w:val="left" w:pos="840"/>
        </w:tabs>
        <w:ind w:left="720" w:right="62"/>
        <w:jc w:val="both"/>
        <w:rPr>
          <w:rFonts w:ascii="Arial" w:hAnsi="Arial" w:cs="Arial"/>
          <w:sz w:val="20"/>
          <w:szCs w:val="20"/>
        </w:rPr>
      </w:pPr>
    </w:p>
    <w:p w14:paraId="33D0B942" w14:textId="4D819D9F" w:rsidR="00EE4FAB" w:rsidRDefault="00E10A89" w:rsidP="00B838C1">
      <w:pPr>
        <w:tabs>
          <w:tab w:val="left" w:pos="820"/>
        </w:tabs>
        <w:ind w:left="1080" w:right="62"/>
        <w:jc w:val="both"/>
        <w:rPr>
          <w:rFonts w:ascii="Arial" w:hAnsi="Arial" w:cs="Arial"/>
          <w:sz w:val="20"/>
          <w:szCs w:val="20"/>
        </w:rPr>
      </w:pPr>
      <w:r>
        <w:rPr>
          <w:rFonts w:ascii="Arial" w:hAnsi="Arial" w:cs="Arial"/>
          <w:sz w:val="20"/>
          <w:szCs w:val="20"/>
        </w:rPr>
        <w:t xml:space="preserve">Clean - </w:t>
      </w:r>
      <w:r w:rsidR="004B3511" w:rsidRPr="003749D9">
        <w:rPr>
          <w:rFonts w:ascii="Arial" w:hAnsi="Arial" w:cs="Arial"/>
          <w:color w:val="231F20"/>
          <w:sz w:val="20"/>
          <w:szCs w:val="20"/>
        </w:rPr>
        <w:t>2.5</w:t>
      </w:r>
      <w:r w:rsidR="004B3511" w:rsidRPr="003749D9">
        <w:rPr>
          <w:rFonts w:ascii="Arial" w:hAnsi="Arial" w:cs="Arial"/>
          <w:color w:val="231F20"/>
          <w:sz w:val="20"/>
          <w:szCs w:val="20"/>
        </w:rPr>
        <w:tab/>
        <w:t>SSAP</w:t>
      </w:r>
      <w:r w:rsidR="004B3511" w:rsidRPr="003749D9">
        <w:rPr>
          <w:rFonts w:ascii="Arial" w:hAnsi="Arial" w:cs="Arial"/>
          <w:color w:val="231F20"/>
          <w:spacing w:val="38"/>
          <w:sz w:val="20"/>
          <w:szCs w:val="20"/>
        </w:rPr>
        <w:t xml:space="preserve"> </w:t>
      </w:r>
      <w:r w:rsidR="004B3511" w:rsidRPr="003749D9">
        <w:rPr>
          <w:rFonts w:ascii="Arial" w:hAnsi="Arial" w:cs="Arial"/>
          <w:color w:val="231F20"/>
          <w:sz w:val="20"/>
          <w:szCs w:val="20"/>
        </w:rPr>
        <w:t>No.</w:t>
      </w:r>
      <w:r w:rsidR="004B3511" w:rsidRPr="003749D9">
        <w:rPr>
          <w:rFonts w:ascii="Arial" w:hAnsi="Arial" w:cs="Arial"/>
          <w:color w:val="231F20"/>
          <w:spacing w:val="38"/>
          <w:sz w:val="20"/>
          <w:szCs w:val="20"/>
        </w:rPr>
        <w:t xml:space="preserve"> </w:t>
      </w:r>
      <w:r w:rsidR="004B3511" w:rsidRPr="003749D9">
        <w:rPr>
          <w:rFonts w:ascii="Arial" w:hAnsi="Arial" w:cs="Arial"/>
          <w:color w:val="231F20"/>
          <w:sz w:val="20"/>
          <w:szCs w:val="20"/>
        </w:rPr>
        <w:t>101</w:t>
      </w:r>
      <w:r w:rsidR="004B3511" w:rsidRPr="003749D9">
        <w:rPr>
          <w:rFonts w:ascii="Arial" w:hAnsi="Arial" w:cs="Arial"/>
          <w:color w:val="231F20"/>
          <w:spacing w:val="38"/>
          <w:sz w:val="20"/>
          <w:szCs w:val="20"/>
        </w:rPr>
        <w:t xml:space="preserve"> </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ara</w:t>
      </w:r>
      <w:r w:rsidR="004B3511" w:rsidRPr="003749D9">
        <w:rPr>
          <w:rFonts w:ascii="Arial" w:hAnsi="Arial" w:cs="Arial"/>
          <w:color w:val="231F20"/>
          <w:spacing w:val="-2"/>
          <w:sz w:val="20"/>
          <w:szCs w:val="20"/>
        </w:rPr>
        <w:t>g</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h</w:t>
      </w:r>
      <w:r w:rsidR="004B3511" w:rsidRPr="003749D9">
        <w:rPr>
          <w:rFonts w:ascii="Arial" w:hAnsi="Arial" w:cs="Arial"/>
          <w:color w:val="231F20"/>
          <w:spacing w:val="36"/>
          <w:sz w:val="20"/>
          <w:szCs w:val="20"/>
        </w:rPr>
        <w:t xml:space="preserve"> </w:t>
      </w:r>
      <w:r w:rsidR="004B3511" w:rsidRPr="003749D9">
        <w:rPr>
          <w:rFonts w:ascii="Arial" w:hAnsi="Arial" w:cs="Arial"/>
          <w:color w:val="231F20"/>
          <w:sz w:val="20"/>
          <w:szCs w:val="20"/>
        </w:rPr>
        <w:t>7.e.</w:t>
      </w:r>
      <w:r w:rsidR="004B3511" w:rsidRPr="003749D9">
        <w:rPr>
          <w:rFonts w:ascii="Arial" w:hAnsi="Arial" w:cs="Arial"/>
          <w:color w:val="231F20"/>
          <w:spacing w:val="38"/>
          <w:sz w:val="20"/>
          <w:szCs w:val="20"/>
        </w:rPr>
        <w:t xml:space="preserve"> </w:t>
      </w:r>
      <w:r w:rsidR="004B3511" w:rsidRPr="003749D9">
        <w:rPr>
          <w:rFonts w:ascii="Arial" w:hAnsi="Arial" w:cs="Arial"/>
          <w:color w:val="231F20"/>
          <w:spacing w:val="-2"/>
          <w:sz w:val="20"/>
          <w:szCs w:val="20"/>
        </w:rPr>
        <w:t>p</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ides</w:t>
      </w:r>
      <w:r w:rsidR="004B3511" w:rsidRPr="003749D9">
        <w:rPr>
          <w:rFonts w:ascii="Arial" w:hAnsi="Arial" w:cs="Arial"/>
          <w:color w:val="231F20"/>
          <w:spacing w:val="36"/>
          <w:sz w:val="20"/>
          <w:szCs w:val="20"/>
        </w:rPr>
        <w:t xml:space="preserve"> </w:t>
      </w:r>
      <w:r w:rsidR="004B3511" w:rsidRPr="003749D9">
        <w:rPr>
          <w:rFonts w:ascii="Arial" w:hAnsi="Arial" w:cs="Arial"/>
          <w:color w:val="231F20"/>
          <w:sz w:val="20"/>
          <w:szCs w:val="20"/>
        </w:rPr>
        <w:t>th</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t</w:t>
      </w:r>
      <w:r w:rsidR="004B3511" w:rsidRPr="003749D9">
        <w:rPr>
          <w:rFonts w:ascii="Arial" w:hAnsi="Arial" w:cs="Arial"/>
          <w:color w:val="231F20"/>
          <w:spacing w:val="39"/>
          <w:sz w:val="20"/>
          <w:szCs w:val="20"/>
        </w:rPr>
        <w:t xml:space="preserve"> </w:t>
      </w:r>
      <w:r w:rsidR="004B3511" w:rsidRPr="003749D9">
        <w:rPr>
          <w:rFonts w:ascii="Arial" w:hAnsi="Arial" w:cs="Arial"/>
          <w:color w:val="231F20"/>
          <w:spacing w:val="-2"/>
          <w:sz w:val="20"/>
          <w:szCs w:val="20"/>
        </w:rPr>
        <w:t>g</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s</w:t>
      </w:r>
      <w:r w:rsidR="004B3511" w:rsidRPr="003749D9">
        <w:rPr>
          <w:rFonts w:ascii="Arial" w:hAnsi="Arial" w:cs="Arial"/>
          <w:color w:val="231F20"/>
          <w:spacing w:val="39"/>
          <w:sz w:val="20"/>
          <w:szCs w:val="20"/>
        </w:rPr>
        <w:t xml:space="preserve"> </w:t>
      </w:r>
      <w:r w:rsidR="004B3511" w:rsidRPr="003749D9">
        <w:rPr>
          <w:rFonts w:ascii="Arial" w:hAnsi="Arial" w:cs="Arial"/>
          <w:color w:val="231F20"/>
          <w:spacing w:val="-3"/>
          <w:sz w:val="20"/>
          <w:szCs w:val="20"/>
        </w:rPr>
        <w:t>D</w:t>
      </w:r>
      <w:r w:rsidR="004B3511" w:rsidRPr="003749D9">
        <w:rPr>
          <w:rFonts w:ascii="Arial" w:hAnsi="Arial" w:cs="Arial"/>
          <w:color w:val="231F20"/>
          <w:spacing w:val="2"/>
          <w:sz w:val="20"/>
          <w:szCs w:val="20"/>
        </w:rPr>
        <w:t>T</w:t>
      </w:r>
      <w:r w:rsidR="004B3511" w:rsidRPr="003749D9">
        <w:rPr>
          <w:rFonts w:ascii="Arial" w:hAnsi="Arial" w:cs="Arial"/>
          <w:color w:val="231F20"/>
          <w:sz w:val="20"/>
          <w:szCs w:val="20"/>
        </w:rPr>
        <w:t>As</w:t>
      </w:r>
      <w:r w:rsidR="004B3511" w:rsidRPr="003749D9">
        <w:rPr>
          <w:rFonts w:ascii="Arial" w:hAnsi="Arial" w:cs="Arial"/>
          <w:color w:val="231F20"/>
          <w:spacing w:val="37"/>
          <w:sz w:val="20"/>
          <w:szCs w:val="20"/>
        </w:rPr>
        <w:t xml:space="preserve"> </w:t>
      </w:r>
      <w:r w:rsidR="004B3511" w:rsidRPr="003749D9">
        <w:rPr>
          <w:rFonts w:ascii="Arial" w:hAnsi="Arial" w:cs="Arial"/>
          <w:color w:val="231F20"/>
          <w:sz w:val="20"/>
          <w:szCs w:val="20"/>
        </w:rPr>
        <w:t>are</w:t>
      </w:r>
      <w:r w:rsidR="004B3511" w:rsidRPr="003749D9">
        <w:rPr>
          <w:rFonts w:ascii="Arial" w:hAnsi="Arial" w:cs="Arial"/>
          <w:color w:val="231F20"/>
          <w:spacing w:val="37"/>
          <w:sz w:val="20"/>
          <w:szCs w:val="20"/>
        </w:rPr>
        <w:t xml:space="preserve"> </w:t>
      </w:r>
      <w:r w:rsidR="004B3511" w:rsidRPr="003749D9">
        <w:rPr>
          <w:rFonts w:ascii="Arial" w:hAnsi="Arial" w:cs="Arial"/>
          <w:color w:val="231F20"/>
          <w:sz w:val="20"/>
          <w:szCs w:val="20"/>
        </w:rPr>
        <w:t>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duc</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d</w:t>
      </w:r>
      <w:r w:rsidR="004B3511" w:rsidRPr="003749D9">
        <w:rPr>
          <w:rFonts w:ascii="Arial" w:hAnsi="Arial" w:cs="Arial"/>
          <w:color w:val="231F20"/>
          <w:spacing w:val="39"/>
          <w:sz w:val="20"/>
          <w:szCs w:val="20"/>
        </w:rPr>
        <w:t xml:space="preserve"> </w:t>
      </w:r>
      <w:r w:rsidR="004B3511" w:rsidRPr="003749D9">
        <w:rPr>
          <w:rFonts w:ascii="Arial" w:hAnsi="Arial" w:cs="Arial"/>
          <w:color w:val="231F20"/>
          <w:sz w:val="20"/>
          <w:szCs w:val="20"/>
        </w:rPr>
        <w:t>by</w:t>
      </w:r>
      <w:r w:rsidR="004B3511" w:rsidRPr="003749D9">
        <w:rPr>
          <w:rFonts w:ascii="Arial" w:hAnsi="Arial" w:cs="Arial"/>
          <w:color w:val="231F20"/>
          <w:spacing w:val="36"/>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39"/>
          <w:sz w:val="20"/>
          <w:szCs w:val="20"/>
        </w:rPr>
        <w:t xml:space="preserve"> </w:t>
      </w:r>
      <w:r w:rsidR="004B3511" w:rsidRPr="003749D9">
        <w:rPr>
          <w:rFonts w:ascii="Arial" w:hAnsi="Arial" w:cs="Arial"/>
          <w:color w:val="231F20"/>
          <w:spacing w:val="-2"/>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pacing w:val="-2"/>
          <w:sz w:val="20"/>
          <w:szCs w:val="20"/>
        </w:rPr>
        <w:t>a</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utory</w:t>
      </w:r>
      <w:r w:rsidR="004B3511" w:rsidRPr="003749D9">
        <w:rPr>
          <w:rFonts w:ascii="Arial" w:hAnsi="Arial" w:cs="Arial"/>
          <w:color w:val="231F20"/>
          <w:spacing w:val="36"/>
          <w:sz w:val="20"/>
          <w:szCs w:val="20"/>
        </w:rPr>
        <w:t xml:space="preserve"> </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alu</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ti</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n al</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owance</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ad</w:t>
      </w:r>
      <w:r w:rsidR="004B3511" w:rsidRPr="003749D9">
        <w:rPr>
          <w:rFonts w:ascii="Arial" w:hAnsi="Arial" w:cs="Arial"/>
          <w:color w:val="231F20"/>
          <w:spacing w:val="3"/>
          <w:sz w:val="20"/>
          <w:szCs w:val="20"/>
        </w:rPr>
        <w:t>j</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ent</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1"/>
          <w:sz w:val="20"/>
          <w:szCs w:val="20"/>
        </w:rPr>
        <w:t>i</w:t>
      </w:r>
      <w:r w:rsidR="004B3511" w:rsidRPr="003749D9">
        <w:rPr>
          <w:rFonts w:ascii="Arial" w:hAnsi="Arial" w:cs="Arial"/>
          <w:color w:val="231F20"/>
          <w:spacing w:val="1"/>
          <w:sz w:val="20"/>
          <w:szCs w:val="20"/>
        </w:rPr>
        <w:t>f</w:t>
      </w:r>
      <w:r w:rsidR="004B3511" w:rsidRPr="003749D9">
        <w:rPr>
          <w:rFonts w:ascii="Arial" w:hAnsi="Arial" w:cs="Arial"/>
          <w:color w:val="231F20"/>
          <w:sz w:val="20"/>
          <w:szCs w:val="20"/>
        </w:rPr>
        <w:t>,</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b</w:t>
      </w:r>
      <w:r w:rsidR="004B3511" w:rsidRPr="003749D9">
        <w:rPr>
          <w:rFonts w:ascii="Arial" w:hAnsi="Arial" w:cs="Arial"/>
          <w:color w:val="231F20"/>
          <w:sz w:val="20"/>
          <w:szCs w:val="20"/>
        </w:rPr>
        <w:t>ased</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on</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he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wei</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ht</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of a</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ai</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able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ence, it</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s</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ore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l</w:t>
      </w:r>
      <w:r w:rsidR="004B3511" w:rsidRPr="003749D9">
        <w:rPr>
          <w:rFonts w:ascii="Arial" w:hAnsi="Arial" w:cs="Arial"/>
          <w:color w:val="231F20"/>
          <w:spacing w:val="-1"/>
          <w:sz w:val="20"/>
          <w:szCs w:val="20"/>
        </w:rPr>
        <w:t>i</w:t>
      </w:r>
      <w:r w:rsidR="004B3511" w:rsidRPr="003749D9">
        <w:rPr>
          <w:rFonts w:ascii="Arial" w:hAnsi="Arial" w:cs="Arial"/>
          <w:color w:val="231F20"/>
          <w:spacing w:val="-2"/>
          <w:sz w:val="20"/>
          <w:szCs w:val="20"/>
        </w:rPr>
        <w:t>k</w:t>
      </w:r>
      <w:r w:rsidR="004B3511" w:rsidRPr="003749D9">
        <w:rPr>
          <w:rFonts w:ascii="Arial" w:hAnsi="Arial" w:cs="Arial"/>
          <w:color w:val="231F20"/>
          <w:sz w:val="20"/>
          <w:szCs w:val="20"/>
        </w:rPr>
        <w:t>ely than</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not</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th</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t</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so</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e por</w:t>
      </w:r>
      <w:r w:rsidR="004B3511" w:rsidRPr="003749D9">
        <w:rPr>
          <w:rFonts w:ascii="Arial" w:hAnsi="Arial" w:cs="Arial"/>
          <w:color w:val="231F20"/>
          <w:spacing w:val="-1"/>
          <w:sz w:val="20"/>
          <w:szCs w:val="20"/>
        </w:rPr>
        <w:t>t</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on</w:t>
      </w:r>
      <w:r w:rsidR="004B3511" w:rsidRPr="003749D9">
        <w:rPr>
          <w:rFonts w:ascii="Arial" w:hAnsi="Arial" w:cs="Arial"/>
          <w:color w:val="231F20"/>
          <w:spacing w:val="24"/>
          <w:sz w:val="20"/>
          <w:szCs w:val="20"/>
        </w:rPr>
        <w:t xml:space="preserve"> </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r</w:t>
      </w:r>
      <w:r w:rsidR="004B3511" w:rsidRPr="003749D9">
        <w:rPr>
          <w:rFonts w:ascii="Arial" w:hAnsi="Arial" w:cs="Arial"/>
          <w:color w:val="231F20"/>
          <w:spacing w:val="25"/>
          <w:sz w:val="20"/>
          <w:szCs w:val="20"/>
        </w:rPr>
        <w:t xml:space="preserve"> </w:t>
      </w:r>
      <w:r w:rsidR="004B3511" w:rsidRPr="003749D9">
        <w:rPr>
          <w:rFonts w:ascii="Arial" w:hAnsi="Arial" w:cs="Arial"/>
          <w:color w:val="231F20"/>
          <w:sz w:val="20"/>
          <w:szCs w:val="20"/>
        </w:rPr>
        <w:t>all</w:t>
      </w:r>
      <w:r w:rsidR="004B3511" w:rsidRPr="003749D9">
        <w:rPr>
          <w:rFonts w:ascii="Arial" w:hAnsi="Arial" w:cs="Arial"/>
          <w:color w:val="231F20"/>
          <w:spacing w:val="24"/>
          <w:sz w:val="20"/>
          <w:szCs w:val="20"/>
        </w:rPr>
        <w:t xml:space="preserve"> </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f</w:t>
      </w:r>
      <w:r w:rsidR="004B3511" w:rsidRPr="003749D9">
        <w:rPr>
          <w:rFonts w:ascii="Arial" w:hAnsi="Arial" w:cs="Arial"/>
          <w:color w:val="231F20"/>
          <w:spacing w:val="25"/>
          <w:sz w:val="20"/>
          <w:szCs w:val="20"/>
        </w:rPr>
        <w:t xml:space="preserve"> </w:t>
      </w:r>
      <w:r w:rsidR="004B3511" w:rsidRPr="003749D9">
        <w:rPr>
          <w:rFonts w:ascii="Arial" w:hAnsi="Arial" w:cs="Arial"/>
          <w:color w:val="231F20"/>
          <w:sz w:val="20"/>
          <w:szCs w:val="20"/>
        </w:rPr>
        <w:t>the</w:t>
      </w:r>
      <w:r w:rsidR="004B3511" w:rsidRPr="003749D9">
        <w:rPr>
          <w:rFonts w:ascii="Arial" w:hAnsi="Arial" w:cs="Arial"/>
          <w:color w:val="231F20"/>
          <w:spacing w:val="24"/>
          <w:sz w:val="20"/>
          <w:szCs w:val="20"/>
        </w:rPr>
        <w:t xml:space="preserve"> </w:t>
      </w:r>
      <w:r w:rsidR="004B3511" w:rsidRPr="003749D9">
        <w:rPr>
          <w:rFonts w:ascii="Arial" w:hAnsi="Arial" w:cs="Arial"/>
          <w:color w:val="231F20"/>
          <w:spacing w:val="-2"/>
          <w:sz w:val="20"/>
          <w:szCs w:val="20"/>
        </w:rPr>
        <w:t>g</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s</w:t>
      </w:r>
      <w:r w:rsidR="004B3511" w:rsidRPr="003749D9">
        <w:rPr>
          <w:rFonts w:ascii="Arial" w:hAnsi="Arial" w:cs="Arial"/>
          <w:color w:val="231F20"/>
          <w:spacing w:val="22"/>
          <w:sz w:val="20"/>
          <w:szCs w:val="20"/>
        </w:rPr>
        <w:t xml:space="preserve"> </w:t>
      </w:r>
      <w:r w:rsidR="004B3511" w:rsidRPr="003749D9">
        <w:rPr>
          <w:rFonts w:ascii="Arial" w:hAnsi="Arial" w:cs="Arial"/>
          <w:color w:val="231F20"/>
          <w:sz w:val="20"/>
          <w:szCs w:val="20"/>
        </w:rPr>
        <w:t>D</w:t>
      </w:r>
      <w:r w:rsidR="004B3511" w:rsidRPr="003749D9">
        <w:rPr>
          <w:rFonts w:ascii="Arial" w:hAnsi="Arial" w:cs="Arial"/>
          <w:color w:val="231F20"/>
          <w:spacing w:val="2"/>
          <w:sz w:val="20"/>
          <w:szCs w:val="20"/>
        </w:rPr>
        <w:t>T</w:t>
      </w:r>
      <w:r w:rsidR="004B3511" w:rsidRPr="003749D9">
        <w:rPr>
          <w:rFonts w:ascii="Arial" w:hAnsi="Arial" w:cs="Arial"/>
          <w:color w:val="231F20"/>
          <w:sz w:val="20"/>
          <w:szCs w:val="20"/>
        </w:rPr>
        <w:t>As</w:t>
      </w:r>
      <w:r w:rsidR="004B3511" w:rsidRPr="003749D9">
        <w:rPr>
          <w:rFonts w:ascii="Arial" w:hAnsi="Arial" w:cs="Arial"/>
          <w:color w:val="231F20"/>
          <w:spacing w:val="24"/>
          <w:sz w:val="20"/>
          <w:szCs w:val="20"/>
        </w:rPr>
        <w:t xml:space="preserve"> </w:t>
      </w:r>
      <w:r w:rsidR="004B3511" w:rsidRPr="003749D9">
        <w:rPr>
          <w:rFonts w:ascii="Arial" w:hAnsi="Arial" w:cs="Arial"/>
          <w:color w:val="231F20"/>
          <w:sz w:val="20"/>
          <w:szCs w:val="20"/>
        </w:rPr>
        <w:t>w</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ll</w:t>
      </w:r>
      <w:r w:rsidR="004B3511" w:rsidRPr="003749D9">
        <w:rPr>
          <w:rFonts w:ascii="Arial" w:hAnsi="Arial" w:cs="Arial"/>
          <w:color w:val="231F20"/>
          <w:spacing w:val="24"/>
          <w:sz w:val="20"/>
          <w:szCs w:val="20"/>
        </w:rPr>
        <w:t xml:space="preserve"> </w:t>
      </w:r>
      <w:r w:rsidR="004B3511" w:rsidRPr="003749D9">
        <w:rPr>
          <w:rFonts w:ascii="Arial" w:hAnsi="Arial" w:cs="Arial"/>
          <w:color w:val="231F20"/>
          <w:sz w:val="20"/>
          <w:szCs w:val="20"/>
        </w:rPr>
        <w:t>n</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t</w:t>
      </w:r>
      <w:r w:rsidR="004B3511" w:rsidRPr="003749D9">
        <w:rPr>
          <w:rFonts w:ascii="Arial" w:hAnsi="Arial" w:cs="Arial"/>
          <w:color w:val="231F20"/>
          <w:spacing w:val="24"/>
          <w:sz w:val="20"/>
          <w:szCs w:val="20"/>
        </w:rPr>
        <w:t xml:space="preserve"> </w:t>
      </w:r>
      <w:r w:rsidR="004B3511" w:rsidRPr="003749D9">
        <w:rPr>
          <w:rFonts w:ascii="Arial" w:hAnsi="Arial" w:cs="Arial"/>
          <w:color w:val="231F20"/>
          <w:sz w:val="20"/>
          <w:szCs w:val="20"/>
        </w:rPr>
        <w:t>be</w:t>
      </w:r>
      <w:r w:rsidR="004B3511" w:rsidRPr="003749D9">
        <w:rPr>
          <w:rFonts w:ascii="Arial" w:hAnsi="Arial" w:cs="Arial"/>
          <w:color w:val="231F20"/>
          <w:spacing w:val="22"/>
          <w:sz w:val="20"/>
          <w:szCs w:val="20"/>
        </w:rPr>
        <w:t xml:space="preserve"> </w:t>
      </w:r>
      <w:r w:rsidR="004B3511" w:rsidRPr="003749D9">
        <w:rPr>
          <w:rFonts w:ascii="Arial" w:hAnsi="Arial" w:cs="Arial"/>
          <w:color w:val="231F20"/>
          <w:sz w:val="20"/>
          <w:szCs w:val="20"/>
        </w:rPr>
        <w:t>re</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li</w:t>
      </w:r>
      <w:r w:rsidR="004B3511" w:rsidRPr="003749D9">
        <w:rPr>
          <w:rFonts w:ascii="Arial" w:hAnsi="Arial" w:cs="Arial"/>
          <w:color w:val="231F20"/>
          <w:spacing w:val="-2"/>
          <w:sz w:val="20"/>
          <w:szCs w:val="20"/>
        </w:rPr>
        <w:t>z</w:t>
      </w:r>
      <w:r w:rsidR="004B3511" w:rsidRPr="003749D9">
        <w:rPr>
          <w:rFonts w:ascii="Arial" w:hAnsi="Arial" w:cs="Arial"/>
          <w:color w:val="231F20"/>
          <w:sz w:val="20"/>
          <w:szCs w:val="20"/>
        </w:rPr>
        <w:t>ed.</w:t>
      </w:r>
      <w:r w:rsidR="004B3511">
        <w:rPr>
          <w:rFonts w:ascii="Arial" w:hAnsi="Arial" w:cs="Arial"/>
          <w:color w:val="231F20"/>
          <w:sz w:val="20"/>
          <w:szCs w:val="20"/>
        </w:rPr>
        <w:t xml:space="preserve"> </w:t>
      </w:r>
      <w:r w:rsidR="004B3511" w:rsidRPr="003749D9">
        <w:rPr>
          <w:rFonts w:ascii="Arial" w:hAnsi="Arial" w:cs="Arial"/>
          <w:color w:val="231F20"/>
          <w:spacing w:val="2"/>
          <w:sz w:val="20"/>
          <w:szCs w:val="20"/>
        </w:rPr>
        <w:t>T</w:t>
      </w:r>
      <w:r w:rsidR="004B3511" w:rsidRPr="003749D9">
        <w:rPr>
          <w:rFonts w:ascii="Arial" w:hAnsi="Arial" w:cs="Arial"/>
          <w:color w:val="231F20"/>
          <w:sz w:val="20"/>
          <w:szCs w:val="20"/>
        </w:rPr>
        <w:t>he</w:t>
      </w:r>
      <w:r w:rsidR="004B3511" w:rsidRPr="003749D9">
        <w:rPr>
          <w:rFonts w:ascii="Arial" w:hAnsi="Arial" w:cs="Arial"/>
          <w:color w:val="231F20"/>
          <w:spacing w:val="24"/>
          <w:sz w:val="20"/>
          <w:szCs w:val="20"/>
        </w:rPr>
        <w:t xml:space="preserve"> </w:t>
      </w:r>
      <w:r w:rsidR="004B3511" w:rsidRPr="003749D9">
        <w:rPr>
          <w:rFonts w:ascii="Arial" w:hAnsi="Arial" w:cs="Arial"/>
          <w:color w:val="231F20"/>
          <w:spacing w:val="4"/>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pacing w:val="-2"/>
          <w:sz w:val="20"/>
          <w:szCs w:val="20"/>
        </w:rPr>
        <w:t>a</w:t>
      </w:r>
      <w:r w:rsidR="004B3511" w:rsidRPr="003749D9">
        <w:rPr>
          <w:rFonts w:ascii="Arial" w:hAnsi="Arial" w:cs="Arial"/>
          <w:color w:val="231F20"/>
          <w:spacing w:val="1"/>
          <w:sz w:val="20"/>
          <w:szCs w:val="20"/>
        </w:rPr>
        <w:t>t</w:t>
      </w:r>
      <w:r w:rsidR="004B3511" w:rsidRPr="003749D9">
        <w:rPr>
          <w:rFonts w:ascii="Arial" w:hAnsi="Arial" w:cs="Arial"/>
          <w:color w:val="231F20"/>
          <w:spacing w:val="-2"/>
          <w:sz w:val="20"/>
          <w:szCs w:val="20"/>
        </w:rPr>
        <w:t>u</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ory</w:t>
      </w:r>
      <w:r w:rsidR="004B3511" w:rsidRPr="003749D9">
        <w:rPr>
          <w:rFonts w:ascii="Arial" w:hAnsi="Arial" w:cs="Arial"/>
          <w:color w:val="231F20"/>
          <w:spacing w:val="22"/>
          <w:sz w:val="20"/>
          <w:szCs w:val="20"/>
        </w:rPr>
        <w:t xml:space="preserve"> </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aluation</w:t>
      </w:r>
      <w:r w:rsidR="004B3511" w:rsidRPr="003749D9">
        <w:rPr>
          <w:rFonts w:ascii="Arial" w:hAnsi="Arial" w:cs="Arial"/>
          <w:color w:val="231F20"/>
          <w:spacing w:val="24"/>
          <w:sz w:val="20"/>
          <w:szCs w:val="20"/>
        </w:rPr>
        <w:t xml:space="preserve"> </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llowa</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ce</w:t>
      </w:r>
      <w:r w:rsidR="004B3511" w:rsidRPr="003749D9">
        <w:rPr>
          <w:rFonts w:ascii="Arial" w:hAnsi="Arial" w:cs="Arial"/>
          <w:color w:val="231F20"/>
          <w:spacing w:val="24"/>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j</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ent</w:t>
      </w:r>
      <w:r w:rsidR="004B3511" w:rsidRPr="003749D9">
        <w:rPr>
          <w:rFonts w:ascii="Arial" w:hAnsi="Arial" w:cs="Arial"/>
          <w:color w:val="231F20"/>
          <w:spacing w:val="24"/>
          <w:sz w:val="20"/>
          <w:szCs w:val="20"/>
        </w:rPr>
        <w:t xml:space="preserve"> </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s det</w:t>
      </w:r>
      <w:r w:rsidR="004B3511" w:rsidRPr="003749D9">
        <w:rPr>
          <w:rFonts w:ascii="Arial" w:hAnsi="Arial" w:cs="Arial"/>
          <w:color w:val="231F20"/>
          <w:spacing w:val="-2"/>
          <w:sz w:val="20"/>
          <w:szCs w:val="20"/>
        </w:rPr>
        <w:t>e</w:t>
      </w:r>
      <w:r w:rsidR="004B3511" w:rsidRPr="003749D9">
        <w:rPr>
          <w:rFonts w:ascii="Arial" w:hAnsi="Arial" w:cs="Arial"/>
          <w:color w:val="231F20"/>
          <w:spacing w:val="1"/>
          <w:sz w:val="20"/>
          <w:szCs w:val="20"/>
        </w:rPr>
        <w:t>r</w:t>
      </w:r>
      <w:r w:rsidR="004B3511" w:rsidRPr="003749D9">
        <w:rPr>
          <w:rFonts w:ascii="Arial" w:hAnsi="Arial" w:cs="Arial"/>
          <w:color w:val="231F20"/>
          <w:spacing w:val="-4"/>
          <w:sz w:val="20"/>
          <w:szCs w:val="20"/>
        </w:rPr>
        <w:t>m</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ned</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on</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ep</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rate</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o</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pan</w:t>
      </w:r>
      <w:r w:rsidR="004B3511" w:rsidRPr="003749D9">
        <w:rPr>
          <w:rFonts w:ascii="Arial" w:hAnsi="Arial" w:cs="Arial"/>
          <w:color w:val="231F20"/>
          <w:spacing w:val="-2"/>
          <w:sz w:val="20"/>
          <w:szCs w:val="20"/>
        </w:rPr>
        <w:t>y</w:t>
      </w:r>
      <w:r w:rsidR="004B3511" w:rsidRPr="003749D9">
        <w:rPr>
          <w:rFonts w:ascii="Arial" w:hAnsi="Arial" w:cs="Arial"/>
          <w:color w:val="231F20"/>
          <w:sz w:val="20"/>
          <w:szCs w:val="20"/>
        </w:rPr>
        <w:t>,</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repo</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ting ent</w:t>
      </w:r>
      <w:r w:rsidR="004B3511" w:rsidRPr="003749D9">
        <w:rPr>
          <w:rFonts w:ascii="Arial" w:hAnsi="Arial" w:cs="Arial"/>
          <w:color w:val="231F20"/>
          <w:spacing w:val="-1"/>
          <w:sz w:val="20"/>
          <w:szCs w:val="20"/>
        </w:rPr>
        <w:t>i</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y basis.</w:t>
      </w:r>
      <w:r w:rsidR="004B3511">
        <w:rPr>
          <w:rFonts w:ascii="Arial" w:hAnsi="Arial" w:cs="Arial"/>
          <w:color w:val="231F20"/>
          <w:sz w:val="20"/>
          <w:szCs w:val="20"/>
        </w:rPr>
        <w:t xml:space="preserve"> </w:t>
      </w:r>
      <w:r w:rsidR="004B3511" w:rsidRPr="003749D9">
        <w:rPr>
          <w:rFonts w:ascii="Arial" w:hAnsi="Arial" w:cs="Arial"/>
          <w:color w:val="231F20"/>
          <w:spacing w:val="2"/>
          <w:sz w:val="20"/>
          <w:szCs w:val="20"/>
        </w:rPr>
        <w:t>T</w:t>
      </w:r>
      <w:r w:rsidR="004B3511" w:rsidRPr="003749D9">
        <w:rPr>
          <w:rFonts w:ascii="Arial" w:hAnsi="Arial" w:cs="Arial"/>
          <w:color w:val="231F20"/>
          <w:sz w:val="20"/>
          <w:szCs w:val="20"/>
        </w:rPr>
        <w:t>he de</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er</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ination</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f</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wheth</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g</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oss</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3"/>
          <w:sz w:val="20"/>
          <w:szCs w:val="20"/>
        </w:rPr>
        <w:t>D</w:t>
      </w:r>
      <w:r w:rsidR="004B3511" w:rsidRPr="003749D9">
        <w:rPr>
          <w:rFonts w:ascii="Arial" w:hAnsi="Arial" w:cs="Arial"/>
          <w:color w:val="231F20"/>
          <w:spacing w:val="2"/>
          <w:sz w:val="20"/>
          <w:szCs w:val="20"/>
        </w:rPr>
        <w:t>T</w:t>
      </w:r>
      <w:r w:rsidR="004B3511" w:rsidRPr="003749D9">
        <w:rPr>
          <w:rFonts w:ascii="Arial" w:hAnsi="Arial" w:cs="Arial"/>
          <w:color w:val="231F20"/>
          <w:sz w:val="20"/>
          <w:szCs w:val="20"/>
        </w:rPr>
        <w:t>As</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w</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ll be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re</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li</w:t>
      </w:r>
      <w:r w:rsidR="004B3511" w:rsidRPr="003749D9">
        <w:rPr>
          <w:rFonts w:ascii="Arial" w:hAnsi="Arial" w:cs="Arial"/>
          <w:color w:val="231F20"/>
          <w:spacing w:val="-2"/>
          <w:sz w:val="20"/>
          <w:szCs w:val="20"/>
        </w:rPr>
        <w:t>z</w:t>
      </w:r>
      <w:r w:rsidR="004B3511" w:rsidRPr="003749D9">
        <w:rPr>
          <w:rFonts w:ascii="Arial" w:hAnsi="Arial" w:cs="Arial"/>
          <w:color w:val="231F20"/>
          <w:sz w:val="20"/>
          <w:szCs w:val="20"/>
        </w:rPr>
        <w:t>ed</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s</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bas</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d</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on</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the exi</w:t>
      </w:r>
      <w:r w:rsidR="004B3511" w:rsidRPr="003749D9">
        <w:rPr>
          <w:rFonts w:ascii="Arial" w:hAnsi="Arial" w:cs="Arial"/>
          <w:color w:val="231F20"/>
          <w:spacing w:val="-2"/>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en</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of</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s</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f</w:t>
      </w:r>
      <w:r w:rsidR="004B3511" w:rsidRPr="003749D9">
        <w:rPr>
          <w:rFonts w:ascii="Arial" w:hAnsi="Arial" w:cs="Arial"/>
          <w:color w:val="231F20"/>
          <w:spacing w:val="-2"/>
          <w:sz w:val="20"/>
          <w:szCs w:val="20"/>
        </w:rPr>
        <w:t>f</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ie</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t</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ta</w:t>
      </w:r>
      <w:r w:rsidR="004B3511" w:rsidRPr="003749D9">
        <w:rPr>
          <w:rFonts w:ascii="Arial" w:hAnsi="Arial" w:cs="Arial"/>
          <w:color w:val="231F20"/>
          <w:spacing w:val="-2"/>
          <w:sz w:val="20"/>
          <w:szCs w:val="20"/>
        </w:rPr>
        <w:t>x</w:t>
      </w:r>
      <w:r w:rsidR="004B3511" w:rsidRPr="003749D9">
        <w:rPr>
          <w:rFonts w:ascii="Arial" w:hAnsi="Arial" w:cs="Arial"/>
          <w:color w:val="231F20"/>
          <w:sz w:val="20"/>
          <w:szCs w:val="20"/>
        </w:rPr>
        <w:t>able inco</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of</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the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pro</w:t>
      </w:r>
      <w:r w:rsidR="004B3511" w:rsidRPr="003749D9">
        <w:rPr>
          <w:rFonts w:ascii="Arial" w:hAnsi="Arial" w:cs="Arial"/>
          <w:color w:val="231F20"/>
          <w:spacing w:val="-1"/>
          <w:sz w:val="20"/>
          <w:szCs w:val="20"/>
        </w:rPr>
        <w:t>p</w:t>
      </w:r>
      <w:r w:rsidR="004B3511" w:rsidRPr="003749D9">
        <w:rPr>
          <w:rFonts w:ascii="Arial" w:hAnsi="Arial" w:cs="Arial"/>
          <w:color w:val="231F20"/>
          <w:spacing w:val="-2"/>
          <w:sz w:val="20"/>
          <w:szCs w:val="20"/>
        </w:rPr>
        <w:t>r</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ate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ch</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ra</w:t>
      </w:r>
      <w:r w:rsidR="004B3511" w:rsidRPr="003749D9">
        <w:rPr>
          <w:rFonts w:ascii="Arial" w:hAnsi="Arial" w:cs="Arial"/>
          <w:color w:val="231F20"/>
          <w:spacing w:val="-2"/>
          <w:sz w:val="20"/>
          <w:szCs w:val="20"/>
        </w:rPr>
        <w:t>c</w:t>
      </w:r>
      <w:r w:rsidR="004B3511" w:rsidRPr="003749D9">
        <w:rPr>
          <w:rFonts w:ascii="Arial" w:hAnsi="Arial" w:cs="Arial"/>
          <w:color w:val="231F20"/>
          <w:spacing w:val="1"/>
          <w:sz w:val="20"/>
          <w:szCs w:val="20"/>
        </w:rPr>
        <w:t>t</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r</w:t>
      </w:r>
      <w:r w:rsidR="004B3511" w:rsidRPr="003749D9">
        <w:rPr>
          <w:rFonts w:ascii="Arial" w:hAnsi="Arial" w:cs="Arial"/>
          <w:color w:val="231F20"/>
          <w:sz w:val="20"/>
          <w:szCs w:val="20"/>
        </w:rPr>
        <w:t>di</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ary inco</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or</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cap</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w:t>
      </w:r>
      <w:r w:rsidR="004B3511" w:rsidRPr="003749D9">
        <w:rPr>
          <w:rFonts w:ascii="Arial" w:hAnsi="Arial" w:cs="Arial"/>
          <w:color w:val="231F20"/>
          <w:spacing w:val="27"/>
          <w:sz w:val="20"/>
          <w:szCs w:val="20"/>
        </w:rPr>
        <w:t xml:space="preserve"> </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ain)</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w</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thin</w:t>
      </w:r>
      <w:r w:rsidR="004B3511" w:rsidRPr="003749D9">
        <w:rPr>
          <w:rFonts w:ascii="Arial" w:hAnsi="Arial" w:cs="Arial"/>
          <w:color w:val="231F20"/>
          <w:spacing w:val="24"/>
          <w:sz w:val="20"/>
          <w:szCs w:val="20"/>
        </w:rPr>
        <w:t xml:space="preserve"> </w:t>
      </w:r>
      <w:r w:rsidR="004B3511" w:rsidRPr="003749D9">
        <w:rPr>
          <w:rFonts w:ascii="Arial" w:hAnsi="Arial" w:cs="Arial"/>
          <w:color w:val="231F20"/>
          <w:sz w:val="20"/>
          <w:szCs w:val="20"/>
        </w:rPr>
        <w:t>the</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c</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rr</w:t>
      </w:r>
      <w:r w:rsidR="004B3511" w:rsidRPr="003749D9">
        <w:rPr>
          <w:rFonts w:ascii="Arial" w:hAnsi="Arial" w:cs="Arial"/>
          <w:color w:val="231F20"/>
          <w:spacing w:val="-2"/>
          <w:sz w:val="20"/>
          <w:szCs w:val="20"/>
        </w:rPr>
        <w:t>y</w:t>
      </w:r>
      <w:r w:rsidR="004B3511" w:rsidRPr="003749D9">
        <w:rPr>
          <w:rFonts w:ascii="Arial" w:hAnsi="Arial" w:cs="Arial"/>
          <w:color w:val="231F20"/>
          <w:sz w:val="20"/>
          <w:szCs w:val="20"/>
        </w:rPr>
        <w:t>bac</w:t>
      </w:r>
      <w:r w:rsidR="004B3511" w:rsidRPr="003749D9">
        <w:rPr>
          <w:rFonts w:ascii="Arial" w:hAnsi="Arial" w:cs="Arial"/>
          <w:color w:val="231F20"/>
          <w:spacing w:val="-2"/>
          <w:sz w:val="20"/>
          <w:szCs w:val="20"/>
        </w:rPr>
        <w:t>k</w:t>
      </w:r>
      <w:r w:rsidR="004B3511" w:rsidRPr="003749D9">
        <w:rPr>
          <w:rFonts w:ascii="Arial" w:hAnsi="Arial" w:cs="Arial"/>
          <w:color w:val="231F20"/>
          <w:sz w:val="20"/>
          <w:szCs w:val="20"/>
        </w:rPr>
        <w:t>,</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ca</w:t>
      </w:r>
      <w:r w:rsidR="004B3511" w:rsidRPr="003749D9">
        <w:rPr>
          <w:rFonts w:ascii="Arial" w:hAnsi="Arial" w:cs="Arial"/>
          <w:color w:val="231F20"/>
          <w:spacing w:val="-2"/>
          <w:sz w:val="20"/>
          <w:szCs w:val="20"/>
        </w:rPr>
        <w:t>r</w:t>
      </w:r>
      <w:r w:rsidR="004B3511" w:rsidRPr="003749D9">
        <w:rPr>
          <w:rFonts w:ascii="Arial" w:hAnsi="Arial" w:cs="Arial"/>
          <w:color w:val="231F20"/>
          <w:spacing w:val="1"/>
          <w:sz w:val="20"/>
          <w:szCs w:val="20"/>
        </w:rPr>
        <w:t>r</w:t>
      </w:r>
      <w:r w:rsidR="004B3511" w:rsidRPr="003749D9">
        <w:rPr>
          <w:rFonts w:ascii="Arial" w:hAnsi="Arial" w:cs="Arial"/>
          <w:color w:val="231F20"/>
          <w:spacing w:val="-2"/>
          <w:sz w:val="20"/>
          <w:szCs w:val="20"/>
        </w:rPr>
        <w:t>y</w:t>
      </w:r>
      <w:r w:rsidR="004B3511" w:rsidRPr="003749D9">
        <w:rPr>
          <w:rFonts w:ascii="Arial" w:hAnsi="Arial" w:cs="Arial"/>
          <w:color w:val="231F20"/>
          <w:sz w:val="20"/>
          <w:szCs w:val="20"/>
        </w:rPr>
        <w:t>over</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period</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aila</w:t>
      </w:r>
      <w:r w:rsidR="004B3511" w:rsidRPr="003749D9">
        <w:rPr>
          <w:rFonts w:ascii="Arial" w:hAnsi="Arial" w:cs="Arial"/>
          <w:color w:val="231F20"/>
          <w:spacing w:val="-2"/>
          <w:sz w:val="20"/>
          <w:szCs w:val="20"/>
        </w:rPr>
        <w:t>b</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e</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un</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er</w:t>
      </w:r>
      <w:r w:rsidR="004B3511" w:rsidRPr="003749D9">
        <w:rPr>
          <w:rFonts w:ascii="Arial" w:hAnsi="Arial" w:cs="Arial"/>
          <w:color w:val="231F20"/>
          <w:spacing w:val="28"/>
          <w:sz w:val="20"/>
          <w:szCs w:val="20"/>
        </w:rPr>
        <w:t xml:space="preserve"> </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he</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tax</w:t>
      </w:r>
      <w:r w:rsidR="004B3511" w:rsidRPr="003749D9">
        <w:rPr>
          <w:rFonts w:ascii="Arial" w:hAnsi="Arial" w:cs="Arial"/>
          <w:color w:val="231F20"/>
          <w:spacing w:val="27"/>
          <w:sz w:val="20"/>
          <w:szCs w:val="20"/>
        </w:rPr>
        <w:t xml:space="preserve"> </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aw.</w:t>
      </w:r>
      <w:r w:rsidR="004B3511">
        <w:rPr>
          <w:rFonts w:ascii="Arial" w:hAnsi="Arial" w:cs="Arial"/>
          <w:color w:val="231F20"/>
          <w:sz w:val="20"/>
          <w:szCs w:val="20"/>
        </w:rPr>
        <w:t xml:space="preserve"> </w:t>
      </w:r>
      <w:r w:rsidR="004B3511" w:rsidRPr="003749D9">
        <w:rPr>
          <w:rFonts w:ascii="Arial" w:hAnsi="Arial" w:cs="Arial"/>
          <w:color w:val="231F20"/>
          <w:sz w:val="20"/>
          <w:szCs w:val="20"/>
        </w:rPr>
        <w:t>Para</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ra</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h 13.a. t</w:t>
      </w:r>
      <w:r w:rsidR="004B3511" w:rsidRPr="003749D9">
        <w:rPr>
          <w:rFonts w:ascii="Arial" w:hAnsi="Arial" w:cs="Arial"/>
          <w:color w:val="231F20"/>
          <w:spacing w:val="-2"/>
          <w:sz w:val="20"/>
          <w:szCs w:val="20"/>
        </w:rPr>
        <w:t>h</w:t>
      </w:r>
      <w:r w:rsidR="004B3511" w:rsidRPr="003749D9">
        <w:rPr>
          <w:rFonts w:ascii="Arial" w:hAnsi="Arial" w:cs="Arial"/>
          <w:color w:val="231F20"/>
          <w:sz w:val="20"/>
          <w:szCs w:val="20"/>
        </w:rPr>
        <w:t>rou</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h d. of SSAP No. 101 ide</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t</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f</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es f</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ur so</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r</w:t>
      </w:r>
      <w:r w:rsidR="004B3511" w:rsidRPr="003749D9">
        <w:rPr>
          <w:rFonts w:ascii="Arial" w:hAnsi="Arial" w:cs="Arial"/>
          <w:color w:val="231F20"/>
          <w:spacing w:val="-4"/>
          <w:sz w:val="20"/>
          <w:szCs w:val="20"/>
        </w:rPr>
        <w:t>c</w:t>
      </w:r>
      <w:r w:rsidR="004B3511" w:rsidRPr="003749D9">
        <w:rPr>
          <w:rFonts w:ascii="Arial" w:hAnsi="Arial" w:cs="Arial"/>
          <w:color w:val="231F20"/>
          <w:sz w:val="20"/>
          <w:szCs w:val="20"/>
        </w:rPr>
        <w:t xml:space="preserve">es of </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axa</w:t>
      </w:r>
      <w:r w:rsidR="004B3511" w:rsidRPr="003749D9">
        <w:rPr>
          <w:rFonts w:ascii="Arial" w:hAnsi="Arial" w:cs="Arial"/>
          <w:color w:val="231F20"/>
          <w:spacing w:val="-2"/>
          <w:sz w:val="20"/>
          <w:szCs w:val="20"/>
        </w:rPr>
        <w:t>b</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e i</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co</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e to be cons</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dered in e</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aluating the</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x</w:t>
      </w:r>
      <w:r w:rsidR="004B3511" w:rsidRPr="003749D9">
        <w:rPr>
          <w:rFonts w:ascii="Arial" w:hAnsi="Arial" w:cs="Arial"/>
          <w:color w:val="231F20"/>
          <w:sz w:val="20"/>
          <w:szCs w:val="20"/>
        </w:rPr>
        <w:t>istence</w:t>
      </w:r>
      <w:r w:rsidR="004B3511" w:rsidRPr="003749D9">
        <w:rPr>
          <w:rFonts w:ascii="Arial" w:hAnsi="Arial" w:cs="Arial"/>
          <w:color w:val="231F20"/>
          <w:spacing w:val="27"/>
          <w:sz w:val="20"/>
          <w:szCs w:val="20"/>
        </w:rPr>
        <w:t xml:space="preserve"> </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f</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suffi</w:t>
      </w:r>
      <w:r w:rsidR="004B3511" w:rsidRPr="003749D9">
        <w:rPr>
          <w:rFonts w:ascii="Arial" w:hAnsi="Arial" w:cs="Arial"/>
          <w:color w:val="231F20"/>
          <w:spacing w:val="-2"/>
          <w:sz w:val="20"/>
          <w:szCs w:val="20"/>
        </w:rPr>
        <w:t>c</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t</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taxa</w:t>
      </w:r>
      <w:r w:rsidR="004B3511" w:rsidRPr="003749D9">
        <w:rPr>
          <w:rFonts w:ascii="Arial" w:hAnsi="Arial" w:cs="Arial"/>
          <w:color w:val="231F20"/>
          <w:spacing w:val="-2"/>
          <w:sz w:val="20"/>
          <w:szCs w:val="20"/>
        </w:rPr>
        <w:t>b</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e</w:t>
      </w:r>
      <w:r w:rsidR="004B3511" w:rsidRPr="003749D9">
        <w:rPr>
          <w:rFonts w:ascii="Arial" w:hAnsi="Arial" w:cs="Arial"/>
          <w:color w:val="231F20"/>
          <w:spacing w:val="27"/>
          <w:sz w:val="20"/>
          <w:szCs w:val="20"/>
        </w:rPr>
        <w:t xml:space="preserve"> </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nco</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e.</w:t>
      </w:r>
      <w:r w:rsidR="004B3511" w:rsidRPr="003749D9">
        <w:rPr>
          <w:rFonts w:ascii="Arial" w:hAnsi="Arial" w:cs="Arial"/>
          <w:color w:val="231F20"/>
          <w:spacing w:val="27"/>
          <w:sz w:val="20"/>
          <w:szCs w:val="20"/>
        </w:rPr>
        <w:t xml:space="preserve"> </w:t>
      </w:r>
      <w:r w:rsidR="004B3511" w:rsidRPr="003749D9">
        <w:rPr>
          <w:rFonts w:ascii="Arial" w:hAnsi="Arial" w:cs="Arial"/>
          <w:color w:val="231F20"/>
          <w:spacing w:val="2"/>
          <w:sz w:val="20"/>
          <w:szCs w:val="20"/>
        </w:rPr>
        <w:t>T</w:t>
      </w:r>
      <w:r w:rsidR="004B3511" w:rsidRPr="003749D9">
        <w:rPr>
          <w:rFonts w:ascii="Arial" w:hAnsi="Arial" w:cs="Arial"/>
          <w:color w:val="231F20"/>
          <w:sz w:val="20"/>
          <w:szCs w:val="20"/>
        </w:rPr>
        <w:t>he</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e</w:t>
      </w:r>
      <w:r w:rsidR="004B3511" w:rsidRPr="003749D9">
        <w:rPr>
          <w:rFonts w:ascii="Arial" w:hAnsi="Arial" w:cs="Arial"/>
          <w:color w:val="231F20"/>
          <w:spacing w:val="31"/>
          <w:sz w:val="20"/>
          <w:szCs w:val="20"/>
        </w:rPr>
        <w:t xml:space="preserve"> </w:t>
      </w:r>
      <w:r w:rsidR="004B3511" w:rsidRPr="003749D9">
        <w:rPr>
          <w:rFonts w:ascii="Arial" w:hAnsi="Arial" w:cs="Arial"/>
          <w:color w:val="231F20"/>
          <w:sz w:val="20"/>
          <w:szCs w:val="20"/>
        </w:rPr>
        <w:t>so</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rces</w:t>
      </w:r>
      <w:r w:rsidR="004B3511" w:rsidRPr="003749D9">
        <w:rPr>
          <w:rFonts w:ascii="Arial" w:hAnsi="Arial" w:cs="Arial"/>
          <w:color w:val="231F20"/>
          <w:spacing w:val="27"/>
          <w:sz w:val="20"/>
          <w:szCs w:val="20"/>
        </w:rPr>
        <w:t xml:space="preserve"> </w:t>
      </w:r>
      <w:r w:rsidR="004B3511" w:rsidRPr="003749D9">
        <w:rPr>
          <w:rFonts w:ascii="Arial" w:hAnsi="Arial" w:cs="Arial"/>
          <w:color w:val="231F20"/>
          <w:spacing w:val="-2"/>
          <w:sz w:val="20"/>
          <w:szCs w:val="20"/>
        </w:rPr>
        <w:t>a</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e</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entic</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w:t>
      </w:r>
      <w:r w:rsidR="004B3511" w:rsidRPr="003749D9">
        <w:rPr>
          <w:rFonts w:ascii="Arial" w:hAnsi="Arial" w:cs="Arial"/>
          <w:color w:val="231F20"/>
          <w:spacing w:val="28"/>
          <w:sz w:val="20"/>
          <w:szCs w:val="20"/>
        </w:rPr>
        <w:t xml:space="preserve"> </w:t>
      </w:r>
      <w:r w:rsidR="004B3511" w:rsidRPr="003749D9">
        <w:rPr>
          <w:rFonts w:ascii="Arial" w:hAnsi="Arial" w:cs="Arial"/>
          <w:color w:val="231F20"/>
          <w:sz w:val="20"/>
          <w:szCs w:val="20"/>
        </w:rPr>
        <w:t>to</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th</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se</w:t>
      </w:r>
      <w:r w:rsidR="004B3511" w:rsidRPr="003749D9">
        <w:rPr>
          <w:rFonts w:ascii="Arial" w:hAnsi="Arial" w:cs="Arial"/>
          <w:color w:val="231F20"/>
          <w:spacing w:val="24"/>
          <w:sz w:val="20"/>
          <w:szCs w:val="20"/>
        </w:rPr>
        <w:t xml:space="preserve"> </w:t>
      </w:r>
      <w:r w:rsidR="004B3511" w:rsidRPr="003749D9">
        <w:rPr>
          <w:rFonts w:ascii="Arial" w:hAnsi="Arial" w:cs="Arial"/>
          <w:color w:val="231F20"/>
          <w:sz w:val="20"/>
          <w:szCs w:val="20"/>
        </w:rPr>
        <w:t>to</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be</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con</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id</w:t>
      </w:r>
      <w:r w:rsidR="004B3511" w:rsidRPr="003749D9">
        <w:rPr>
          <w:rFonts w:ascii="Arial" w:hAnsi="Arial" w:cs="Arial"/>
          <w:color w:val="231F20"/>
          <w:spacing w:val="-2"/>
          <w:sz w:val="20"/>
          <w:szCs w:val="20"/>
        </w:rPr>
        <w:t>e</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ed</w:t>
      </w:r>
      <w:r w:rsidR="004B3511" w:rsidRPr="003749D9">
        <w:rPr>
          <w:rFonts w:ascii="Arial" w:hAnsi="Arial" w:cs="Arial"/>
          <w:color w:val="231F20"/>
          <w:spacing w:val="27"/>
          <w:sz w:val="20"/>
          <w:szCs w:val="20"/>
        </w:rPr>
        <w:t xml:space="preserve"> </w:t>
      </w:r>
      <w:r w:rsidR="004B3511" w:rsidRPr="003749D9">
        <w:rPr>
          <w:rFonts w:ascii="Arial" w:hAnsi="Arial" w:cs="Arial"/>
          <w:color w:val="231F20"/>
          <w:sz w:val="20"/>
          <w:szCs w:val="20"/>
        </w:rPr>
        <w:t>und</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 F</w:t>
      </w:r>
      <w:r w:rsidR="004B3511" w:rsidRPr="003749D9">
        <w:rPr>
          <w:rFonts w:ascii="Arial" w:hAnsi="Arial" w:cs="Arial"/>
          <w:color w:val="231F20"/>
          <w:spacing w:val="-1"/>
          <w:sz w:val="20"/>
          <w:szCs w:val="20"/>
        </w:rPr>
        <w:t>A</w:t>
      </w:r>
      <w:r w:rsidR="004B3511" w:rsidRPr="003749D9">
        <w:rPr>
          <w:rFonts w:ascii="Arial" w:hAnsi="Arial" w:cs="Arial"/>
          <w:color w:val="231F20"/>
          <w:sz w:val="20"/>
          <w:szCs w:val="20"/>
        </w:rPr>
        <w:t>S</w:t>
      </w:r>
      <w:r w:rsidR="004B3511" w:rsidRPr="003749D9">
        <w:rPr>
          <w:rFonts w:ascii="Arial" w:hAnsi="Arial" w:cs="Arial"/>
          <w:color w:val="231F20"/>
          <w:spacing w:val="19"/>
          <w:sz w:val="20"/>
          <w:szCs w:val="20"/>
        </w:rPr>
        <w:t xml:space="preserve"> </w:t>
      </w:r>
      <w:r w:rsidR="004B3511" w:rsidRPr="003749D9">
        <w:rPr>
          <w:rFonts w:ascii="Arial" w:hAnsi="Arial" w:cs="Arial"/>
          <w:color w:val="231F20"/>
          <w:sz w:val="20"/>
          <w:szCs w:val="20"/>
        </w:rPr>
        <w:t>109</w:t>
      </w:r>
      <w:r w:rsidR="004B3511" w:rsidRPr="003749D9">
        <w:rPr>
          <w:rFonts w:ascii="Arial" w:hAnsi="Arial" w:cs="Arial"/>
          <w:color w:val="231F20"/>
          <w:spacing w:val="19"/>
          <w:sz w:val="20"/>
          <w:szCs w:val="20"/>
        </w:rPr>
        <w:t xml:space="preserve"> </w:t>
      </w:r>
      <w:r w:rsidR="004B3511" w:rsidRPr="003749D9">
        <w:rPr>
          <w:rFonts w:ascii="Arial" w:hAnsi="Arial" w:cs="Arial"/>
          <w:color w:val="231F20"/>
          <w:sz w:val="20"/>
          <w:szCs w:val="20"/>
        </w:rPr>
        <w:t>para</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raph</w:t>
      </w:r>
      <w:r w:rsidR="004B3511" w:rsidRPr="003749D9">
        <w:rPr>
          <w:rFonts w:ascii="Arial" w:hAnsi="Arial" w:cs="Arial"/>
          <w:color w:val="231F20"/>
          <w:spacing w:val="19"/>
          <w:sz w:val="20"/>
          <w:szCs w:val="20"/>
        </w:rPr>
        <w:t xml:space="preserve"> </w:t>
      </w:r>
      <w:r w:rsidR="004B3511" w:rsidRPr="003749D9">
        <w:rPr>
          <w:rFonts w:ascii="Arial" w:hAnsi="Arial" w:cs="Arial"/>
          <w:color w:val="231F20"/>
          <w:spacing w:val="-2"/>
          <w:sz w:val="20"/>
          <w:szCs w:val="20"/>
        </w:rPr>
        <w:t>2</w:t>
      </w:r>
      <w:r w:rsidR="004B3511" w:rsidRPr="003749D9">
        <w:rPr>
          <w:rFonts w:ascii="Arial" w:hAnsi="Arial" w:cs="Arial"/>
          <w:color w:val="231F20"/>
          <w:sz w:val="20"/>
          <w:szCs w:val="20"/>
        </w:rPr>
        <w:t>1. F</w:t>
      </w:r>
      <w:r w:rsidR="004B3511" w:rsidRPr="003749D9">
        <w:rPr>
          <w:rFonts w:ascii="Arial" w:hAnsi="Arial" w:cs="Arial"/>
          <w:color w:val="231F20"/>
          <w:spacing w:val="-1"/>
          <w:sz w:val="20"/>
          <w:szCs w:val="20"/>
        </w:rPr>
        <w:t>A</w:t>
      </w:r>
      <w:r w:rsidR="004B3511" w:rsidRPr="003749D9">
        <w:rPr>
          <w:rFonts w:ascii="Arial" w:hAnsi="Arial" w:cs="Arial"/>
          <w:color w:val="231F20"/>
          <w:sz w:val="20"/>
          <w:szCs w:val="20"/>
        </w:rPr>
        <w:t>S</w:t>
      </w:r>
      <w:r w:rsidR="004B3511" w:rsidRPr="003749D9">
        <w:rPr>
          <w:rFonts w:ascii="Arial" w:hAnsi="Arial" w:cs="Arial"/>
          <w:color w:val="231F20"/>
          <w:spacing w:val="19"/>
          <w:sz w:val="20"/>
          <w:szCs w:val="20"/>
        </w:rPr>
        <w:t xml:space="preserve"> </w:t>
      </w:r>
      <w:r w:rsidR="004B3511" w:rsidRPr="003749D9">
        <w:rPr>
          <w:rFonts w:ascii="Arial" w:hAnsi="Arial" w:cs="Arial"/>
          <w:color w:val="231F20"/>
          <w:sz w:val="20"/>
          <w:szCs w:val="20"/>
        </w:rPr>
        <w:t>109</w:t>
      </w:r>
      <w:r w:rsidR="004B3511" w:rsidRPr="003749D9">
        <w:rPr>
          <w:rFonts w:ascii="Arial" w:hAnsi="Arial" w:cs="Arial"/>
          <w:color w:val="231F20"/>
          <w:spacing w:val="19"/>
          <w:sz w:val="20"/>
          <w:szCs w:val="20"/>
        </w:rPr>
        <w:t xml:space="preserve"> </w:t>
      </w:r>
      <w:r w:rsidR="004B3511" w:rsidRPr="003749D9">
        <w:rPr>
          <w:rFonts w:ascii="Arial" w:hAnsi="Arial" w:cs="Arial"/>
          <w:color w:val="231F20"/>
          <w:sz w:val="20"/>
          <w:szCs w:val="20"/>
        </w:rPr>
        <w:t>para</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raph</w:t>
      </w:r>
      <w:r w:rsidR="004B3511" w:rsidRPr="003749D9">
        <w:rPr>
          <w:rFonts w:ascii="Arial" w:hAnsi="Arial" w:cs="Arial"/>
          <w:color w:val="231F20"/>
          <w:spacing w:val="19"/>
          <w:sz w:val="20"/>
          <w:szCs w:val="20"/>
        </w:rPr>
        <w:t xml:space="preserve"> </w:t>
      </w:r>
      <w:r w:rsidR="004B3511" w:rsidRPr="003749D9">
        <w:rPr>
          <w:rFonts w:ascii="Arial" w:hAnsi="Arial" w:cs="Arial"/>
          <w:color w:val="231F20"/>
          <w:spacing w:val="-2"/>
          <w:sz w:val="20"/>
          <w:szCs w:val="20"/>
        </w:rPr>
        <w:t>2</w:t>
      </w:r>
      <w:r w:rsidR="004B3511" w:rsidRPr="003749D9">
        <w:rPr>
          <w:rFonts w:ascii="Arial" w:hAnsi="Arial" w:cs="Arial"/>
          <w:color w:val="231F20"/>
          <w:sz w:val="20"/>
          <w:szCs w:val="20"/>
        </w:rPr>
        <w:t>0</w:t>
      </w:r>
      <w:r w:rsidR="004B3511" w:rsidRPr="003749D9">
        <w:rPr>
          <w:rFonts w:ascii="Arial" w:hAnsi="Arial" w:cs="Arial"/>
          <w:color w:val="231F20"/>
          <w:spacing w:val="19"/>
          <w:sz w:val="20"/>
          <w:szCs w:val="20"/>
        </w:rPr>
        <w:t xml:space="preserve"> </w:t>
      </w:r>
      <w:r w:rsidR="004B3511" w:rsidRPr="003749D9">
        <w:rPr>
          <w:rFonts w:ascii="Arial" w:hAnsi="Arial" w:cs="Arial"/>
          <w:color w:val="231F20"/>
          <w:sz w:val="20"/>
          <w:szCs w:val="20"/>
        </w:rPr>
        <w:t>pro</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ides</w:t>
      </w:r>
      <w:r w:rsidR="004B3511" w:rsidRPr="003749D9">
        <w:rPr>
          <w:rFonts w:ascii="Arial" w:hAnsi="Arial" w:cs="Arial"/>
          <w:color w:val="231F20"/>
          <w:spacing w:val="17"/>
          <w:sz w:val="20"/>
          <w:szCs w:val="20"/>
        </w:rPr>
        <w:t xml:space="preserve"> </w:t>
      </w:r>
      <w:r w:rsidR="004B3511" w:rsidRPr="003749D9">
        <w:rPr>
          <w:rFonts w:ascii="Arial" w:hAnsi="Arial" w:cs="Arial"/>
          <w:color w:val="231F20"/>
          <w:sz w:val="20"/>
          <w:szCs w:val="20"/>
        </w:rPr>
        <w:t>th</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t</w:t>
      </w:r>
      <w:r w:rsidR="004B3511" w:rsidRPr="003749D9">
        <w:rPr>
          <w:rFonts w:ascii="Arial" w:hAnsi="Arial" w:cs="Arial"/>
          <w:color w:val="231F20"/>
          <w:spacing w:val="20"/>
          <w:sz w:val="20"/>
          <w:szCs w:val="20"/>
        </w:rPr>
        <w:t xml:space="preserve"> </w:t>
      </w:r>
      <w:r w:rsidR="004B3511" w:rsidRPr="003749D9">
        <w:rPr>
          <w:rFonts w:ascii="Arial" w:hAnsi="Arial" w:cs="Arial"/>
          <w:color w:val="231F20"/>
          <w:sz w:val="20"/>
          <w:szCs w:val="20"/>
        </w:rPr>
        <w:t>“</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ll</w:t>
      </w:r>
      <w:r w:rsidR="004B3511" w:rsidRPr="003749D9">
        <w:rPr>
          <w:rFonts w:ascii="Arial" w:hAnsi="Arial" w:cs="Arial"/>
          <w:color w:val="231F20"/>
          <w:spacing w:val="21"/>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aila</w:t>
      </w:r>
      <w:r w:rsidR="004B3511" w:rsidRPr="003749D9">
        <w:rPr>
          <w:rFonts w:ascii="Arial" w:hAnsi="Arial" w:cs="Arial"/>
          <w:color w:val="231F20"/>
          <w:spacing w:val="-2"/>
          <w:sz w:val="20"/>
          <w:szCs w:val="20"/>
        </w:rPr>
        <w:t>b</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e</w:t>
      </w:r>
      <w:r w:rsidR="004B3511" w:rsidRPr="003749D9">
        <w:rPr>
          <w:rFonts w:ascii="Arial" w:hAnsi="Arial" w:cs="Arial"/>
          <w:color w:val="231F20"/>
          <w:spacing w:val="20"/>
          <w:sz w:val="20"/>
          <w:szCs w:val="20"/>
        </w:rPr>
        <w:t xml:space="preserve"> </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v</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dence,</w:t>
      </w:r>
      <w:r w:rsidR="004B3511" w:rsidRPr="003749D9">
        <w:rPr>
          <w:rFonts w:ascii="Arial" w:hAnsi="Arial" w:cs="Arial"/>
          <w:color w:val="231F20"/>
          <w:spacing w:val="20"/>
          <w:sz w:val="20"/>
          <w:szCs w:val="20"/>
        </w:rPr>
        <w:t xml:space="preserve"> </w:t>
      </w:r>
      <w:r w:rsidR="004B3511" w:rsidRPr="003749D9">
        <w:rPr>
          <w:rFonts w:ascii="Arial" w:hAnsi="Arial" w:cs="Arial"/>
          <w:color w:val="231F20"/>
          <w:sz w:val="20"/>
          <w:szCs w:val="20"/>
        </w:rPr>
        <w:t>b</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th</w:t>
      </w:r>
      <w:r w:rsidR="004B3511" w:rsidRPr="003749D9">
        <w:rPr>
          <w:rFonts w:ascii="Arial" w:hAnsi="Arial" w:cs="Arial"/>
          <w:color w:val="231F20"/>
          <w:spacing w:val="20"/>
          <w:sz w:val="20"/>
          <w:szCs w:val="20"/>
        </w:rPr>
        <w:t xml:space="preserve"> </w:t>
      </w:r>
      <w:r w:rsidR="004B3511" w:rsidRPr="003749D9">
        <w:rPr>
          <w:rFonts w:ascii="Arial" w:hAnsi="Arial" w:cs="Arial"/>
          <w:color w:val="231F20"/>
          <w:sz w:val="20"/>
          <w:szCs w:val="20"/>
        </w:rPr>
        <w:t>p</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siti</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e</w:t>
      </w:r>
      <w:r w:rsidR="004B3511" w:rsidRPr="003749D9">
        <w:rPr>
          <w:rFonts w:ascii="Arial" w:hAnsi="Arial" w:cs="Arial"/>
          <w:color w:val="231F20"/>
          <w:spacing w:val="20"/>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d ne</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ati</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sh</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uld be</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con</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ered</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to</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deter</w:t>
      </w:r>
      <w:r w:rsidR="004B3511" w:rsidRPr="003749D9">
        <w:rPr>
          <w:rFonts w:ascii="Arial" w:hAnsi="Arial" w:cs="Arial"/>
          <w:color w:val="231F20"/>
          <w:spacing w:val="-4"/>
          <w:sz w:val="20"/>
          <w:szCs w:val="20"/>
        </w:rPr>
        <w:t>m</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ne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wh</w:t>
      </w:r>
      <w:r w:rsidR="004B3511" w:rsidRPr="003749D9">
        <w:rPr>
          <w:rFonts w:ascii="Arial" w:hAnsi="Arial" w:cs="Arial"/>
          <w:color w:val="231F20"/>
          <w:spacing w:val="-2"/>
          <w:sz w:val="20"/>
          <w:szCs w:val="20"/>
        </w:rPr>
        <w:t>e</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h</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 bas</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d</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on the</w:t>
      </w:r>
      <w:r w:rsidR="004B3511" w:rsidRPr="003749D9">
        <w:rPr>
          <w:rFonts w:ascii="Arial" w:hAnsi="Arial" w:cs="Arial"/>
          <w:color w:val="231F20"/>
          <w:spacing w:val="6"/>
          <w:sz w:val="20"/>
          <w:szCs w:val="20"/>
        </w:rPr>
        <w:t xml:space="preserve"> </w:t>
      </w:r>
      <w:r w:rsidR="004B3511" w:rsidRPr="003749D9">
        <w:rPr>
          <w:rFonts w:ascii="Arial" w:hAnsi="Arial" w:cs="Arial"/>
          <w:color w:val="231F20"/>
          <w:sz w:val="20"/>
          <w:szCs w:val="20"/>
        </w:rPr>
        <w:t>wei</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ht</w:t>
      </w:r>
      <w:r w:rsidR="004B3511" w:rsidRPr="003749D9">
        <w:rPr>
          <w:rFonts w:ascii="Arial" w:hAnsi="Arial" w:cs="Arial"/>
          <w:color w:val="231F20"/>
          <w:spacing w:val="4"/>
          <w:sz w:val="20"/>
          <w:szCs w:val="20"/>
        </w:rPr>
        <w:t xml:space="preserve"> </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f</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h</w:t>
      </w:r>
      <w:r w:rsidR="004B3511" w:rsidRPr="003749D9">
        <w:rPr>
          <w:rFonts w:ascii="Arial" w:hAnsi="Arial" w:cs="Arial"/>
          <w:color w:val="231F20"/>
          <w:sz w:val="20"/>
          <w:szCs w:val="20"/>
        </w:rPr>
        <w:t>at</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ence,</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al</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ati</w:t>
      </w:r>
      <w:r w:rsidR="004B3511" w:rsidRPr="003749D9">
        <w:rPr>
          <w:rFonts w:ascii="Arial" w:hAnsi="Arial" w:cs="Arial"/>
          <w:color w:val="231F20"/>
          <w:spacing w:val="3"/>
          <w:sz w:val="20"/>
          <w:szCs w:val="20"/>
        </w:rPr>
        <w:t>o</w:t>
      </w:r>
      <w:r w:rsidR="004B3511" w:rsidRPr="003749D9">
        <w:rPr>
          <w:rFonts w:ascii="Arial" w:hAnsi="Arial" w:cs="Arial"/>
          <w:color w:val="231F20"/>
          <w:sz w:val="20"/>
          <w:szCs w:val="20"/>
        </w:rPr>
        <w:t>n al</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 xml:space="preserve">owance </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s</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eede</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4"/>
          <w:sz w:val="20"/>
          <w:szCs w:val="20"/>
        </w:rPr>
        <w:t>I</w:t>
      </w:r>
      <w:r w:rsidR="004B3511" w:rsidRPr="003749D9">
        <w:rPr>
          <w:rFonts w:ascii="Arial" w:hAnsi="Arial" w:cs="Arial"/>
          <w:color w:val="231F20"/>
          <w:sz w:val="20"/>
          <w:szCs w:val="20"/>
        </w:rPr>
        <w:t>nfor</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ation abo</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an e</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rp</w:t>
      </w:r>
      <w:r w:rsidR="004B3511" w:rsidRPr="003749D9">
        <w:rPr>
          <w:rFonts w:ascii="Arial" w:hAnsi="Arial" w:cs="Arial"/>
          <w:color w:val="231F20"/>
          <w:spacing w:val="-2"/>
          <w:sz w:val="20"/>
          <w:szCs w:val="20"/>
        </w:rPr>
        <w:t>r</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se’s c</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r</w:t>
      </w:r>
      <w:r w:rsidR="004B3511" w:rsidRPr="003749D9">
        <w:rPr>
          <w:rFonts w:ascii="Arial" w:hAnsi="Arial" w:cs="Arial"/>
          <w:color w:val="231F20"/>
          <w:spacing w:val="-2"/>
          <w:sz w:val="20"/>
          <w:szCs w:val="20"/>
        </w:rPr>
        <w:t>r</w:t>
      </w:r>
      <w:r w:rsidR="004B3511" w:rsidRPr="003749D9">
        <w:rPr>
          <w:rFonts w:ascii="Arial" w:hAnsi="Arial" w:cs="Arial"/>
          <w:color w:val="231F20"/>
          <w:sz w:val="20"/>
          <w:szCs w:val="20"/>
        </w:rPr>
        <w:t>ent</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f</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na</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ci</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s</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 xml:space="preserve">tion and </w:t>
      </w:r>
      <w:r w:rsidR="004B3511" w:rsidRPr="003749D9">
        <w:rPr>
          <w:rFonts w:ascii="Arial" w:hAnsi="Arial" w:cs="Arial"/>
          <w:color w:val="231F20"/>
          <w:spacing w:val="-1"/>
          <w:sz w:val="20"/>
          <w:szCs w:val="20"/>
        </w:rPr>
        <w:t>i</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s 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sults of oper</w:t>
      </w:r>
      <w:r w:rsidR="004B3511" w:rsidRPr="003749D9">
        <w:rPr>
          <w:rFonts w:ascii="Arial" w:hAnsi="Arial" w:cs="Arial"/>
          <w:color w:val="231F20"/>
          <w:spacing w:val="-2"/>
          <w:sz w:val="20"/>
          <w:szCs w:val="20"/>
        </w:rPr>
        <w:t>a</w:t>
      </w:r>
      <w:r w:rsidR="004B3511" w:rsidRPr="003749D9">
        <w:rPr>
          <w:rFonts w:ascii="Arial" w:hAnsi="Arial" w:cs="Arial"/>
          <w:color w:val="231F20"/>
          <w:spacing w:val="1"/>
          <w:sz w:val="20"/>
          <w:szCs w:val="20"/>
        </w:rPr>
        <w:t>t</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ons</w:t>
      </w:r>
      <w:r w:rsidR="004B3511" w:rsidRPr="003749D9">
        <w:rPr>
          <w:rFonts w:ascii="Arial" w:hAnsi="Arial" w:cs="Arial"/>
          <w:color w:val="231F20"/>
          <w:spacing w:val="15"/>
          <w:sz w:val="20"/>
          <w:szCs w:val="20"/>
        </w:rPr>
        <w:t xml:space="preserve"> </w:t>
      </w:r>
      <w:r w:rsidR="004B3511" w:rsidRPr="003749D9">
        <w:rPr>
          <w:rFonts w:ascii="Arial" w:hAnsi="Arial" w:cs="Arial"/>
          <w:color w:val="231F20"/>
          <w:spacing w:val="-2"/>
          <w:sz w:val="20"/>
          <w:szCs w:val="20"/>
        </w:rPr>
        <w:t>f</w:t>
      </w:r>
      <w:r w:rsidR="004B3511" w:rsidRPr="003749D9">
        <w:rPr>
          <w:rFonts w:ascii="Arial" w:hAnsi="Arial" w:cs="Arial"/>
          <w:color w:val="231F20"/>
          <w:sz w:val="20"/>
          <w:szCs w:val="20"/>
        </w:rPr>
        <w:t>or</w:t>
      </w:r>
      <w:r w:rsidR="004B3511" w:rsidRPr="003749D9">
        <w:rPr>
          <w:rFonts w:ascii="Arial" w:hAnsi="Arial" w:cs="Arial"/>
          <w:color w:val="231F20"/>
          <w:spacing w:val="15"/>
          <w:sz w:val="20"/>
          <w:szCs w:val="20"/>
        </w:rPr>
        <w:t xml:space="preserve"> </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h</w:t>
      </w:r>
      <w:r w:rsidR="004B3511" w:rsidRPr="003749D9">
        <w:rPr>
          <w:rFonts w:ascii="Arial" w:hAnsi="Arial" w:cs="Arial"/>
          <w:color w:val="231F20"/>
          <w:sz w:val="20"/>
          <w:szCs w:val="20"/>
        </w:rPr>
        <w:t>e</w:t>
      </w:r>
      <w:r w:rsidR="004B3511" w:rsidRPr="003749D9">
        <w:rPr>
          <w:rFonts w:ascii="Arial" w:hAnsi="Arial" w:cs="Arial"/>
          <w:color w:val="231F20"/>
          <w:spacing w:val="15"/>
          <w:sz w:val="20"/>
          <w:szCs w:val="20"/>
        </w:rPr>
        <w:t xml:space="preserve"> </w:t>
      </w:r>
      <w:r w:rsidR="004B3511" w:rsidRPr="003749D9">
        <w:rPr>
          <w:rFonts w:ascii="Arial" w:hAnsi="Arial" w:cs="Arial"/>
          <w:color w:val="231F20"/>
          <w:sz w:val="20"/>
          <w:szCs w:val="20"/>
        </w:rPr>
        <w:t>c</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rre</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t</w:t>
      </w:r>
      <w:r w:rsidR="004B3511" w:rsidRPr="003749D9">
        <w:rPr>
          <w:rFonts w:ascii="Arial" w:hAnsi="Arial" w:cs="Arial"/>
          <w:color w:val="231F20"/>
          <w:spacing w:val="16"/>
          <w:sz w:val="20"/>
          <w:szCs w:val="20"/>
        </w:rPr>
        <w:t xml:space="preserve"> </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nd</w:t>
      </w:r>
      <w:r w:rsidR="004B3511" w:rsidRPr="003749D9">
        <w:rPr>
          <w:rFonts w:ascii="Arial" w:hAnsi="Arial" w:cs="Arial"/>
          <w:color w:val="231F20"/>
          <w:spacing w:val="15"/>
          <w:sz w:val="20"/>
          <w:szCs w:val="20"/>
        </w:rPr>
        <w:t xml:space="preserve"> </w:t>
      </w:r>
      <w:r w:rsidR="004B3511" w:rsidRPr="003749D9">
        <w:rPr>
          <w:rFonts w:ascii="Arial" w:hAnsi="Arial" w:cs="Arial"/>
          <w:color w:val="231F20"/>
          <w:sz w:val="20"/>
          <w:szCs w:val="20"/>
        </w:rPr>
        <w:t>pre</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eding</w:t>
      </w:r>
      <w:r w:rsidR="004B3511" w:rsidRPr="003749D9">
        <w:rPr>
          <w:rFonts w:ascii="Arial" w:hAnsi="Arial" w:cs="Arial"/>
          <w:color w:val="231F20"/>
          <w:spacing w:val="12"/>
          <w:sz w:val="20"/>
          <w:szCs w:val="20"/>
        </w:rPr>
        <w:t xml:space="preserve"> </w:t>
      </w:r>
      <w:r w:rsidR="004B3511" w:rsidRPr="003749D9">
        <w:rPr>
          <w:rFonts w:ascii="Arial" w:hAnsi="Arial" w:cs="Arial"/>
          <w:color w:val="231F20"/>
          <w:spacing w:val="-2"/>
          <w:sz w:val="20"/>
          <w:szCs w:val="20"/>
        </w:rPr>
        <w:t>y</w:t>
      </w:r>
      <w:r w:rsidR="004B3511" w:rsidRPr="003749D9">
        <w:rPr>
          <w:rFonts w:ascii="Arial" w:hAnsi="Arial" w:cs="Arial"/>
          <w:color w:val="231F20"/>
          <w:sz w:val="20"/>
          <w:szCs w:val="20"/>
        </w:rPr>
        <w:t>ears</w:t>
      </w:r>
      <w:r w:rsidR="004B3511" w:rsidRPr="003749D9">
        <w:rPr>
          <w:rFonts w:ascii="Arial" w:hAnsi="Arial" w:cs="Arial"/>
          <w:color w:val="231F20"/>
          <w:spacing w:val="15"/>
          <w:sz w:val="20"/>
          <w:szCs w:val="20"/>
        </w:rPr>
        <w:t xml:space="preserve"> </w:t>
      </w:r>
      <w:r w:rsidR="004B3511" w:rsidRPr="003749D9">
        <w:rPr>
          <w:rFonts w:ascii="Arial" w:hAnsi="Arial" w:cs="Arial"/>
          <w:color w:val="231F20"/>
          <w:sz w:val="20"/>
          <w:szCs w:val="20"/>
        </w:rPr>
        <w:t>ordi</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arily</w:t>
      </w:r>
      <w:r w:rsidR="004B3511" w:rsidRPr="003749D9">
        <w:rPr>
          <w:rFonts w:ascii="Arial" w:hAnsi="Arial" w:cs="Arial"/>
          <w:color w:val="231F20"/>
          <w:spacing w:val="10"/>
          <w:sz w:val="20"/>
          <w:szCs w:val="20"/>
        </w:rPr>
        <w:t xml:space="preserve"> </w:t>
      </w:r>
      <w:r w:rsidR="004B3511" w:rsidRPr="003749D9">
        <w:rPr>
          <w:rFonts w:ascii="Arial" w:hAnsi="Arial" w:cs="Arial"/>
          <w:color w:val="231F20"/>
          <w:sz w:val="20"/>
          <w:szCs w:val="20"/>
        </w:rPr>
        <w:t>is</w:t>
      </w:r>
      <w:r w:rsidR="004B3511" w:rsidRPr="003749D9">
        <w:rPr>
          <w:rFonts w:ascii="Arial" w:hAnsi="Arial" w:cs="Arial"/>
          <w:color w:val="231F20"/>
          <w:spacing w:val="15"/>
          <w:sz w:val="20"/>
          <w:szCs w:val="20"/>
        </w:rPr>
        <w:t xml:space="preserve"> </w:t>
      </w:r>
      <w:r w:rsidR="004B3511" w:rsidRPr="003749D9">
        <w:rPr>
          <w:rFonts w:ascii="Arial" w:hAnsi="Arial" w:cs="Arial"/>
          <w:color w:val="231F20"/>
          <w:sz w:val="20"/>
          <w:szCs w:val="20"/>
        </w:rPr>
        <w:t>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adily</w:t>
      </w:r>
      <w:r w:rsidR="004B3511" w:rsidRPr="003749D9">
        <w:rPr>
          <w:rFonts w:ascii="Arial" w:hAnsi="Arial" w:cs="Arial"/>
          <w:color w:val="231F20"/>
          <w:spacing w:val="12"/>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aila</w:t>
      </w:r>
      <w:r w:rsidR="004B3511" w:rsidRPr="003749D9">
        <w:rPr>
          <w:rFonts w:ascii="Arial" w:hAnsi="Arial" w:cs="Arial"/>
          <w:color w:val="231F20"/>
          <w:spacing w:val="-2"/>
          <w:sz w:val="20"/>
          <w:szCs w:val="20"/>
        </w:rPr>
        <w:t>b</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e.</w:t>
      </w:r>
      <w:r w:rsidR="004B3511" w:rsidRPr="003749D9">
        <w:rPr>
          <w:rFonts w:ascii="Arial" w:hAnsi="Arial" w:cs="Arial"/>
          <w:color w:val="231F20"/>
          <w:spacing w:val="13"/>
          <w:sz w:val="20"/>
          <w:szCs w:val="20"/>
        </w:rPr>
        <w:t xml:space="preserve"> </w:t>
      </w:r>
      <w:r w:rsidR="004B3511" w:rsidRPr="003749D9">
        <w:rPr>
          <w:rFonts w:ascii="Arial" w:hAnsi="Arial" w:cs="Arial"/>
          <w:color w:val="231F20"/>
          <w:spacing w:val="2"/>
          <w:sz w:val="20"/>
          <w:szCs w:val="20"/>
        </w:rPr>
        <w:t>T</w:t>
      </w:r>
      <w:r w:rsidR="004B3511" w:rsidRPr="003749D9">
        <w:rPr>
          <w:rFonts w:ascii="Arial" w:hAnsi="Arial" w:cs="Arial"/>
          <w:color w:val="231F20"/>
          <w:spacing w:val="-2"/>
          <w:sz w:val="20"/>
          <w:szCs w:val="20"/>
        </w:rPr>
        <w:t>h</w:t>
      </w:r>
      <w:r w:rsidR="004B3511" w:rsidRPr="003749D9">
        <w:rPr>
          <w:rFonts w:ascii="Arial" w:hAnsi="Arial" w:cs="Arial"/>
          <w:color w:val="231F20"/>
          <w:sz w:val="20"/>
          <w:szCs w:val="20"/>
        </w:rPr>
        <w:t>at</w:t>
      </w:r>
      <w:r w:rsidR="004B3511" w:rsidRPr="003749D9">
        <w:rPr>
          <w:rFonts w:ascii="Arial" w:hAnsi="Arial" w:cs="Arial"/>
          <w:color w:val="231F20"/>
          <w:spacing w:val="15"/>
          <w:sz w:val="20"/>
          <w:szCs w:val="20"/>
        </w:rPr>
        <w:t xml:space="preserve"> </w:t>
      </w:r>
      <w:r w:rsidR="004B3511" w:rsidRPr="003749D9">
        <w:rPr>
          <w:rFonts w:ascii="Arial" w:hAnsi="Arial" w:cs="Arial"/>
          <w:color w:val="231F20"/>
          <w:sz w:val="20"/>
          <w:szCs w:val="20"/>
        </w:rPr>
        <w:t>h</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pacing w:val="-2"/>
          <w:sz w:val="20"/>
          <w:szCs w:val="20"/>
        </w:rPr>
        <w:t>o</w:t>
      </w:r>
      <w:r w:rsidR="004B3511" w:rsidRPr="003749D9">
        <w:rPr>
          <w:rFonts w:ascii="Arial" w:hAnsi="Arial" w:cs="Arial"/>
          <w:color w:val="231F20"/>
          <w:spacing w:val="1"/>
          <w:sz w:val="20"/>
          <w:szCs w:val="20"/>
        </w:rPr>
        <w:t>r</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cal</w:t>
      </w:r>
      <w:r w:rsidR="004B3511" w:rsidRPr="003749D9">
        <w:rPr>
          <w:rFonts w:ascii="Arial" w:hAnsi="Arial" w:cs="Arial"/>
          <w:color w:val="231F20"/>
          <w:spacing w:val="12"/>
          <w:sz w:val="20"/>
          <w:szCs w:val="20"/>
        </w:rPr>
        <w:t xml:space="preserve"> </w:t>
      </w:r>
      <w:r w:rsidR="004B3511" w:rsidRPr="003749D9">
        <w:rPr>
          <w:rFonts w:ascii="Arial" w:hAnsi="Arial" w:cs="Arial"/>
          <w:color w:val="231F20"/>
          <w:sz w:val="20"/>
          <w:szCs w:val="20"/>
        </w:rPr>
        <w:t>in</w:t>
      </w:r>
      <w:r w:rsidR="004B3511" w:rsidRPr="003749D9">
        <w:rPr>
          <w:rFonts w:ascii="Arial" w:hAnsi="Arial" w:cs="Arial"/>
          <w:color w:val="231F20"/>
          <w:spacing w:val="-2"/>
          <w:sz w:val="20"/>
          <w:szCs w:val="20"/>
        </w:rPr>
        <w:t>f</w:t>
      </w:r>
      <w:r w:rsidR="004B3511" w:rsidRPr="003749D9">
        <w:rPr>
          <w:rFonts w:ascii="Arial" w:hAnsi="Arial" w:cs="Arial"/>
          <w:color w:val="231F20"/>
          <w:sz w:val="20"/>
          <w:szCs w:val="20"/>
        </w:rPr>
        <w:t>or</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ati</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n is</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sup</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le</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ented</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by all</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cur</w:t>
      </w:r>
      <w:r w:rsidR="004B3511" w:rsidRPr="003749D9">
        <w:rPr>
          <w:rFonts w:ascii="Arial" w:hAnsi="Arial" w:cs="Arial"/>
          <w:color w:val="231F20"/>
          <w:spacing w:val="-2"/>
          <w:sz w:val="20"/>
          <w:szCs w:val="20"/>
        </w:rPr>
        <w:t>r</w:t>
      </w:r>
      <w:r w:rsidR="004B3511" w:rsidRPr="003749D9">
        <w:rPr>
          <w:rFonts w:ascii="Arial" w:hAnsi="Arial" w:cs="Arial"/>
          <w:color w:val="231F20"/>
          <w:sz w:val="20"/>
          <w:szCs w:val="20"/>
        </w:rPr>
        <w:t>ently a</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ailable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i</w:t>
      </w:r>
      <w:r w:rsidR="004B3511" w:rsidRPr="003749D9">
        <w:rPr>
          <w:rFonts w:ascii="Arial" w:hAnsi="Arial" w:cs="Arial"/>
          <w:color w:val="231F20"/>
          <w:spacing w:val="3"/>
          <w:sz w:val="20"/>
          <w:szCs w:val="20"/>
        </w:rPr>
        <w:t>n</w:t>
      </w:r>
      <w:r w:rsidR="004B3511" w:rsidRPr="003749D9">
        <w:rPr>
          <w:rFonts w:ascii="Arial" w:hAnsi="Arial" w:cs="Arial"/>
          <w:color w:val="231F20"/>
          <w:spacing w:val="-2"/>
          <w:sz w:val="20"/>
          <w:szCs w:val="20"/>
        </w:rPr>
        <w:t>f</w:t>
      </w:r>
      <w:r w:rsidR="004B3511" w:rsidRPr="003749D9">
        <w:rPr>
          <w:rFonts w:ascii="Arial" w:hAnsi="Arial" w:cs="Arial"/>
          <w:color w:val="231F20"/>
          <w:sz w:val="20"/>
          <w:szCs w:val="20"/>
        </w:rPr>
        <w:t>or</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ati</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n</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about fut</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re</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y</w:t>
      </w:r>
      <w:r w:rsidR="004B3511" w:rsidRPr="003749D9">
        <w:rPr>
          <w:rFonts w:ascii="Arial" w:hAnsi="Arial" w:cs="Arial"/>
          <w:color w:val="231F20"/>
          <w:sz w:val="20"/>
          <w:szCs w:val="20"/>
        </w:rPr>
        <w:t>ea</w:t>
      </w:r>
      <w:r w:rsidR="004B3511" w:rsidRPr="003749D9">
        <w:rPr>
          <w:rFonts w:ascii="Arial" w:hAnsi="Arial" w:cs="Arial"/>
          <w:color w:val="231F20"/>
          <w:spacing w:val="-1"/>
          <w:sz w:val="20"/>
          <w:szCs w:val="20"/>
        </w:rPr>
        <w:t>r</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So</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et</w:t>
      </w:r>
      <w:r w:rsidR="004B3511" w:rsidRPr="003749D9">
        <w:rPr>
          <w:rFonts w:ascii="Arial" w:hAnsi="Arial" w:cs="Arial"/>
          <w:color w:val="231F20"/>
          <w:spacing w:val="-1"/>
          <w:sz w:val="20"/>
          <w:szCs w:val="20"/>
        </w:rPr>
        <w:t>i</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es,</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howe</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er,</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his</w:t>
      </w:r>
      <w:r w:rsidR="004B3511" w:rsidRPr="003749D9">
        <w:rPr>
          <w:rFonts w:ascii="Arial" w:hAnsi="Arial" w:cs="Arial"/>
          <w:color w:val="231F20"/>
          <w:spacing w:val="1"/>
          <w:sz w:val="20"/>
          <w:szCs w:val="20"/>
        </w:rPr>
        <w:t>t</w:t>
      </w:r>
      <w:r w:rsidR="004B3511" w:rsidRPr="003749D9">
        <w:rPr>
          <w:rFonts w:ascii="Arial" w:hAnsi="Arial" w:cs="Arial"/>
          <w:color w:val="231F20"/>
          <w:spacing w:val="-2"/>
          <w:sz w:val="20"/>
          <w:szCs w:val="20"/>
        </w:rPr>
        <w:t>o</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al inf</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r</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ation</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ay not</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be</w:t>
      </w:r>
      <w:r w:rsidR="004B3511" w:rsidRPr="003749D9">
        <w:rPr>
          <w:rFonts w:ascii="Arial" w:hAnsi="Arial" w:cs="Arial"/>
          <w:color w:val="231F20"/>
          <w:spacing w:val="3"/>
          <w:sz w:val="20"/>
          <w:szCs w:val="20"/>
        </w:rPr>
        <w:t xml:space="preserve"> a</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aila</w:t>
      </w:r>
      <w:r w:rsidR="004B3511" w:rsidRPr="003749D9">
        <w:rPr>
          <w:rFonts w:ascii="Arial" w:hAnsi="Arial" w:cs="Arial"/>
          <w:color w:val="231F20"/>
          <w:spacing w:val="-2"/>
          <w:sz w:val="20"/>
          <w:szCs w:val="20"/>
        </w:rPr>
        <w:t>b</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w:t>
      </w:r>
      <w:r w:rsidR="004B3511" w:rsidRPr="003749D9">
        <w:rPr>
          <w:rFonts w:ascii="Arial" w:hAnsi="Arial" w:cs="Arial"/>
          <w:color w:val="231F20"/>
          <w:spacing w:val="-1"/>
          <w:sz w:val="20"/>
          <w:szCs w:val="20"/>
        </w:rPr>
        <w:t>f</w:t>
      </w:r>
      <w:r w:rsidR="004B3511" w:rsidRPr="003749D9">
        <w:rPr>
          <w:rFonts w:ascii="Arial" w:hAnsi="Arial" w:cs="Arial"/>
          <w:color w:val="231F20"/>
          <w:sz w:val="20"/>
          <w:szCs w:val="20"/>
        </w:rPr>
        <w:t>or</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exa</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ple,</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a</w:t>
      </w:r>
      <w:r w:rsidR="004B3511" w:rsidRPr="003749D9">
        <w:rPr>
          <w:rFonts w:ascii="Arial" w:hAnsi="Arial" w:cs="Arial"/>
          <w:color w:val="231F20"/>
          <w:spacing w:val="4"/>
          <w:sz w:val="20"/>
          <w:szCs w:val="20"/>
        </w:rPr>
        <w:t>r</w:t>
      </w:r>
      <w:r w:rsidR="004B3511" w:rsidRPr="003749D9">
        <w:rPr>
          <w:rFonts w:ascii="Arial" w:hAnsi="Arial" w:cs="Arial"/>
          <w:color w:val="231F20"/>
          <w:sz w:val="20"/>
          <w:szCs w:val="20"/>
        </w:rPr>
        <w:t>t</w:t>
      </w:r>
      <w:r w:rsidR="004B3511" w:rsidRPr="003749D9">
        <w:rPr>
          <w:rFonts w:ascii="Arial" w:hAnsi="Arial" w:cs="Arial"/>
          <w:color w:val="231F20"/>
          <w:spacing w:val="-4"/>
          <w:sz w:val="20"/>
          <w:szCs w:val="20"/>
        </w:rPr>
        <w:t>-</w:t>
      </w:r>
      <w:r w:rsidR="004B3511" w:rsidRPr="003749D9">
        <w:rPr>
          <w:rFonts w:ascii="Arial" w:hAnsi="Arial" w:cs="Arial"/>
          <w:color w:val="231F20"/>
          <w:sz w:val="20"/>
          <w:szCs w:val="20"/>
        </w:rPr>
        <w:t>up</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operat</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on</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or</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it</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ay</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not</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be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as</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le</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ant</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(fo</w:t>
      </w:r>
      <w:r w:rsidR="004B3511" w:rsidRPr="003749D9">
        <w:rPr>
          <w:rFonts w:ascii="Arial" w:hAnsi="Arial" w:cs="Arial"/>
          <w:color w:val="231F20"/>
          <w:sz w:val="20"/>
          <w:szCs w:val="20"/>
        </w:rPr>
        <w:t>r exa</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ple,</w:t>
      </w:r>
      <w:r w:rsidR="004B3511" w:rsidRPr="003749D9">
        <w:rPr>
          <w:rFonts w:ascii="Arial" w:hAnsi="Arial" w:cs="Arial"/>
          <w:color w:val="231F20"/>
          <w:spacing w:val="-1"/>
          <w:sz w:val="20"/>
          <w:szCs w:val="20"/>
        </w:rPr>
        <w:t xml:space="preserve"> if</w:t>
      </w:r>
      <w:r w:rsidR="004B3511" w:rsidRPr="003749D9">
        <w:rPr>
          <w:rFonts w:ascii="Arial" w:hAnsi="Arial" w:cs="Arial"/>
          <w:color w:val="231F20"/>
          <w:sz w:val="20"/>
          <w:szCs w:val="20"/>
        </w:rPr>
        <w:t xml:space="preserve"> th</w:t>
      </w:r>
      <w:r w:rsidR="004B3511" w:rsidRPr="003749D9">
        <w:rPr>
          <w:rFonts w:ascii="Arial" w:hAnsi="Arial" w:cs="Arial"/>
          <w:color w:val="231F20"/>
          <w:spacing w:val="-2"/>
          <w:sz w:val="20"/>
          <w:szCs w:val="20"/>
        </w:rPr>
        <w:t>e</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e has</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b</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en a s</w:t>
      </w:r>
      <w:r w:rsidR="004B3511" w:rsidRPr="003749D9">
        <w:rPr>
          <w:rFonts w:ascii="Arial" w:hAnsi="Arial" w:cs="Arial"/>
          <w:color w:val="231F20"/>
          <w:spacing w:val="1"/>
          <w:sz w:val="20"/>
          <w:szCs w:val="20"/>
        </w:rPr>
        <w:t>i</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n</w:t>
      </w:r>
      <w:r w:rsidR="004B3511" w:rsidRPr="003749D9">
        <w:rPr>
          <w:rFonts w:ascii="Arial" w:hAnsi="Arial" w:cs="Arial"/>
          <w:color w:val="231F20"/>
          <w:spacing w:val="-1"/>
          <w:sz w:val="20"/>
          <w:szCs w:val="20"/>
        </w:rPr>
        <w:t>i</w:t>
      </w:r>
      <w:r w:rsidR="004B3511" w:rsidRPr="003749D9">
        <w:rPr>
          <w:rFonts w:ascii="Arial" w:hAnsi="Arial" w:cs="Arial"/>
          <w:color w:val="231F20"/>
          <w:spacing w:val="1"/>
          <w:sz w:val="20"/>
          <w:szCs w:val="20"/>
        </w:rPr>
        <w:t>f</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ca</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t, rec</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 xml:space="preserve">nt </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han</w:t>
      </w:r>
      <w:r w:rsidR="004B3511" w:rsidRPr="003749D9">
        <w:rPr>
          <w:rFonts w:ascii="Arial" w:hAnsi="Arial" w:cs="Arial"/>
          <w:color w:val="231F20"/>
          <w:spacing w:val="-2"/>
          <w:sz w:val="20"/>
          <w:szCs w:val="20"/>
        </w:rPr>
        <w:t>g</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 xml:space="preserve">in </w:t>
      </w:r>
      <w:r w:rsidR="004B3511" w:rsidRPr="003749D9">
        <w:rPr>
          <w:rFonts w:ascii="Arial" w:hAnsi="Arial" w:cs="Arial"/>
          <w:color w:val="231F20"/>
          <w:sz w:val="20"/>
          <w:szCs w:val="20"/>
        </w:rPr>
        <w:lastRenderedPageBreak/>
        <w:t>circu</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ce</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w:t>
      </w:r>
      <w:r w:rsidR="004B3511" w:rsidRPr="003749D9">
        <w:rPr>
          <w:rFonts w:ascii="Arial" w:hAnsi="Arial" w:cs="Arial"/>
          <w:color w:val="231F20"/>
          <w:spacing w:val="7"/>
          <w:sz w:val="20"/>
          <w:szCs w:val="20"/>
        </w:rPr>
        <w:t xml:space="preserve"> </w:t>
      </w:r>
      <w:r w:rsidR="004B3511" w:rsidRPr="003749D9">
        <w:rPr>
          <w:rFonts w:ascii="Arial" w:hAnsi="Arial" w:cs="Arial"/>
          <w:color w:val="231F20"/>
          <w:sz w:val="20"/>
          <w:szCs w:val="20"/>
        </w:rPr>
        <w:t>and</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pe</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 xml:space="preserve">l </w:t>
      </w:r>
      <w:r w:rsidR="004B3511" w:rsidRPr="003749D9">
        <w:rPr>
          <w:rFonts w:ascii="Arial" w:hAnsi="Arial" w:cs="Arial"/>
          <w:color w:val="231F20"/>
          <w:spacing w:val="2"/>
          <w:sz w:val="20"/>
          <w:szCs w:val="20"/>
        </w:rPr>
        <w:t>attention</w:t>
      </w:r>
      <w:r w:rsidR="004B3511" w:rsidRPr="003749D9">
        <w:rPr>
          <w:rFonts w:ascii="Arial" w:hAnsi="Arial" w:cs="Arial"/>
          <w:color w:val="231F20"/>
          <w:sz w:val="20"/>
          <w:szCs w:val="20"/>
        </w:rPr>
        <w:t xml:space="preserve"> is req</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ir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d.”</w:t>
      </w:r>
      <w:r w:rsidR="004B3511" w:rsidRPr="003749D9">
        <w:rPr>
          <w:rFonts w:ascii="Arial" w:hAnsi="Arial" w:cs="Arial"/>
          <w:color w:val="231F20"/>
          <w:spacing w:val="4"/>
          <w:sz w:val="20"/>
          <w:szCs w:val="20"/>
        </w:rPr>
        <w:t xml:space="preserve"> </w:t>
      </w:r>
      <w:r w:rsidR="004B3511" w:rsidRPr="003749D9">
        <w:rPr>
          <w:rFonts w:ascii="Arial" w:hAnsi="Arial" w:cs="Arial"/>
          <w:color w:val="231F20"/>
          <w:sz w:val="20"/>
          <w:szCs w:val="20"/>
        </w:rPr>
        <w:t>A re</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r</w:t>
      </w:r>
      <w:r w:rsidR="004B3511" w:rsidRPr="003749D9">
        <w:rPr>
          <w:rFonts w:ascii="Arial" w:hAnsi="Arial" w:cs="Arial"/>
          <w:color w:val="231F20"/>
          <w:sz w:val="20"/>
          <w:szCs w:val="20"/>
        </w:rPr>
        <w:t>ting e</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t</w:t>
      </w:r>
      <w:r w:rsidR="004B3511" w:rsidRPr="003749D9">
        <w:rPr>
          <w:rFonts w:ascii="Arial" w:hAnsi="Arial" w:cs="Arial"/>
          <w:color w:val="231F20"/>
          <w:spacing w:val="-1"/>
          <w:sz w:val="20"/>
          <w:szCs w:val="20"/>
        </w:rPr>
        <w:t>it</w:t>
      </w:r>
      <w:r w:rsidR="004B3511" w:rsidRPr="003749D9">
        <w:rPr>
          <w:rFonts w:ascii="Arial" w:hAnsi="Arial" w:cs="Arial"/>
          <w:color w:val="231F20"/>
          <w:sz w:val="20"/>
          <w:szCs w:val="20"/>
        </w:rPr>
        <w:t>y is</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n</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t</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r</w:t>
      </w:r>
      <w:r w:rsidR="004B3511" w:rsidRPr="003749D9">
        <w:rPr>
          <w:rFonts w:ascii="Arial" w:hAnsi="Arial" w:cs="Arial"/>
          <w:color w:val="231F20"/>
          <w:sz w:val="20"/>
          <w:szCs w:val="20"/>
        </w:rPr>
        <w:t>eq</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ir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d</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c</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nsid</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a</w:t>
      </w:r>
      <w:r w:rsidR="004B3511" w:rsidRPr="003749D9">
        <w:rPr>
          <w:rFonts w:ascii="Arial" w:hAnsi="Arial" w:cs="Arial"/>
          <w:color w:val="231F20"/>
          <w:spacing w:val="2"/>
          <w:sz w:val="20"/>
          <w:szCs w:val="20"/>
        </w:rPr>
        <w:t>l</w:t>
      </w:r>
      <w:r w:rsidR="004B3511" w:rsidRPr="003749D9">
        <w:rPr>
          <w:rFonts w:ascii="Arial" w:hAnsi="Arial" w:cs="Arial"/>
          <w:color w:val="231F20"/>
          <w:sz w:val="20"/>
          <w:szCs w:val="20"/>
        </w:rPr>
        <w:t>l</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fo</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r sources of</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xa</w:t>
      </w:r>
      <w:r w:rsidR="004B3511" w:rsidRPr="003749D9">
        <w:rPr>
          <w:rFonts w:ascii="Arial" w:hAnsi="Arial" w:cs="Arial"/>
          <w:color w:val="231F20"/>
          <w:spacing w:val="-2"/>
          <w:sz w:val="20"/>
          <w:szCs w:val="20"/>
        </w:rPr>
        <w:t>b</w:t>
      </w:r>
      <w:r w:rsidR="004B3511" w:rsidRPr="003749D9">
        <w:rPr>
          <w:rFonts w:ascii="Arial" w:hAnsi="Arial" w:cs="Arial"/>
          <w:color w:val="231F20"/>
          <w:sz w:val="20"/>
          <w:szCs w:val="20"/>
        </w:rPr>
        <w:t>le in</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o</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w:t>
      </w:r>
      <w:r w:rsidR="004B3511" w:rsidRPr="003749D9">
        <w:rPr>
          <w:rFonts w:ascii="Arial" w:hAnsi="Arial" w:cs="Arial"/>
          <w:color w:val="231F20"/>
          <w:spacing w:val="9"/>
          <w:sz w:val="20"/>
          <w:szCs w:val="20"/>
        </w:rPr>
        <w:t xml:space="preserve"> </w:t>
      </w:r>
      <w:r w:rsidR="004B3511" w:rsidRPr="003749D9">
        <w:rPr>
          <w:rFonts w:ascii="Arial" w:hAnsi="Arial" w:cs="Arial"/>
          <w:color w:val="231F20"/>
          <w:sz w:val="20"/>
          <w:szCs w:val="20"/>
        </w:rPr>
        <w:t>in</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d</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ining the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n</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ed</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f</w:t>
      </w:r>
      <w:r w:rsidR="004B3511" w:rsidRPr="003749D9">
        <w:rPr>
          <w:rFonts w:ascii="Arial" w:hAnsi="Arial" w:cs="Arial"/>
          <w:color w:val="231F20"/>
          <w:sz w:val="20"/>
          <w:szCs w:val="20"/>
        </w:rPr>
        <w:t>or</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a stat</w:t>
      </w:r>
      <w:r w:rsidR="004B3511" w:rsidRPr="003749D9">
        <w:rPr>
          <w:rFonts w:ascii="Arial" w:hAnsi="Arial" w:cs="Arial"/>
          <w:color w:val="231F20"/>
          <w:spacing w:val="-2"/>
          <w:sz w:val="20"/>
          <w:szCs w:val="20"/>
        </w:rPr>
        <w:t>u</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 xml:space="preserve">ory </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alu</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tion allowa</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ce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ju</w:t>
      </w:r>
      <w:r w:rsidR="004B3511" w:rsidRPr="003749D9">
        <w:rPr>
          <w:rFonts w:ascii="Arial" w:hAnsi="Arial" w:cs="Arial"/>
          <w:color w:val="231F20"/>
          <w:spacing w:val="-2"/>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ent</w:t>
      </w:r>
      <w:r w:rsidR="004B3511" w:rsidRPr="003749D9">
        <w:rPr>
          <w:rFonts w:ascii="Arial" w:hAnsi="Arial" w:cs="Arial"/>
          <w:color w:val="231F20"/>
          <w:spacing w:val="7"/>
          <w:sz w:val="20"/>
          <w:szCs w:val="20"/>
        </w:rPr>
        <w:t xml:space="preserve"> </w:t>
      </w:r>
      <w:r w:rsidR="004B3511" w:rsidRPr="003749D9">
        <w:rPr>
          <w:rFonts w:ascii="Arial" w:hAnsi="Arial" w:cs="Arial"/>
          <w:color w:val="231F20"/>
          <w:sz w:val="20"/>
          <w:szCs w:val="20"/>
        </w:rPr>
        <w:t>if</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or</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ore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s</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ur</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es</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are</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a</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s</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f</w:t>
      </w:r>
      <w:r w:rsidR="004B3511" w:rsidRPr="003749D9">
        <w:rPr>
          <w:rFonts w:ascii="Arial" w:hAnsi="Arial" w:cs="Arial"/>
          <w:color w:val="231F20"/>
          <w:spacing w:val="-2"/>
          <w:sz w:val="20"/>
          <w:szCs w:val="20"/>
        </w:rPr>
        <w:t>f</w:t>
      </w:r>
      <w:r w:rsidR="004B3511" w:rsidRPr="003749D9">
        <w:rPr>
          <w:rFonts w:ascii="Arial" w:hAnsi="Arial" w:cs="Arial"/>
          <w:color w:val="231F20"/>
          <w:sz w:val="20"/>
          <w:szCs w:val="20"/>
        </w:rPr>
        <w:t>icient to suppo</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t</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t</w:t>
      </w:r>
      <w:r w:rsidR="004B3511" w:rsidRPr="003749D9">
        <w:rPr>
          <w:rFonts w:ascii="Arial" w:hAnsi="Arial" w:cs="Arial"/>
          <w:color w:val="231F20"/>
          <w:spacing w:val="-2"/>
          <w:sz w:val="20"/>
          <w:szCs w:val="20"/>
        </w:rPr>
        <w:t>h</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con</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lu</w:t>
      </w:r>
      <w:r w:rsidR="004B3511" w:rsidRPr="003749D9">
        <w:rPr>
          <w:rFonts w:ascii="Arial" w:hAnsi="Arial" w:cs="Arial"/>
          <w:color w:val="231F20"/>
          <w:spacing w:val="-2"/>
          <w:sz w:val="20"/>
          <w:szCs w:val="20"/>
        </w:rPr>
        <w:t>s</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on th</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t</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the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en</w:t>
      </w:r>
      <w:r w:rsidR="004B3511" w:rsidRPr="003749D9">
        <w:rPr>
          <w:rFonts w:ascii="Arial" w:hAnsi="Arial" w:cs="Arial"/>
          <w:color w:val="231F20"/>
          <w:spacing w:val="-1"/>
          <w:sz w:val="20"/>
          <w:szCs w:val="20"/>
        </w:rPr>
        <w:t>ti</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y</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1"/>
          <w:sz w:val="20"/>
          <w:szCs w:val="20"/>
        </w:rPr>
        <w:t>w</w:t>
      </w:r>
      <w:r w:rsidR="004B3511" w:rsidRPr="003749D9">
        <w:rPr>
          <w:rFonts w:ascii="Arial" w:hAnsi="Arial" w:cs="Arial"/>
          <w:color w:val="231F20"/>
          <w:sz w:val="20"/>
          <w:szCs w:val="20"/>
        </w:rPr>
        <w:t>ill</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a</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i</w:t>
      </w:r>
      <w:r w:rsidR="004B3511" w:rsidRPr="003749D9">
        <w:rPr>
          <w:rFonts w:ascii="Arial" w:hAnsi="Arial" w:cs="Arial"/>
          <w:color w:val="231F20"/>
          <w:spacing w:val="-2"/>
          <w:sz w:val="20"/>
          <w:szCs w:val="20"/>
        </w:rPr>
        <w:t>z</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the</w:t>
      </w:r>
      <w:r w:rsidR="004B3511" w:rsidRPr="003749D9">
        <w:rPr>
          <w:rFonts w:ascii="Arial" w:hAnsi="Arial" w:cs="Arial"/>
          <w:color w:val="231F20"/>
          <w:spacing w:val="1"/>
          <w:sz w:val="20"/>
          <w:szCs w:val="20"/>
        </w:rPr>
        <w:t xml:space="preserve"> t</w:t>
      </w:r>
      <w:r w:rsidR="004B3511" w:rsidRPr="003749D9">
        <w:rPr>
          <w:rFonts w:ascii="Arial" w:hAnsi="Arial" w:cs="Arial"/>
          <w:color w:val="231F20"/>
          <w:sz w:val="20"/>
          <w:szCs w:val="20"/>
        </w:rPr>
        <w:t>ax</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be</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e</w:t>
      </w:r>
      <w:r w:rsidR="004B3511" w:rsidRPr="003749D9">
        <w:rPr>
          <w:rFonts w:ascii="Arial" w:hAnsi="Arial" w:cs="Arial"/>
          <w:color w:val="231F20"/>
          <w:spacing w:val="-1"/>
          <w:sz w:val="20"/>
          <w:szCs w:val="20"/>
        </w:rPr>
        <w:t>f</w:t>
      </w:r>
      <w:r w:rsidR="004B3511" w:rsidRPr="003749D9">
        <w:rPr>
          <w:rFonts w:ascii="Arial" w:hAnsi="Arial" w:cs="Arial"/>
          <w:color w:val="231F20"/>
          <w:sz w:val="20"/>
          <w:szCs w:val="20"/>
        </w:rPr>
        <w:t>i</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s</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of</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1"/>
          <w:sz w:val="20"/>
          <w:szCs w:val="20"/>
        </w:rPr>
        <w:t>i</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s</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g</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oss</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d</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fe</w:t>
      </w:r>
      <w:r w:rsidR="004B3511" w:rsidRPr="003749D9">
        <w:rPr>
          <w:rFonts w:ascii="Arial" w:hAnsi="Arial" w:cs="Arial"/>
          <w:color w:val="231F20"/>
          <w:spacing w:val="-1"/>
          <w:sz w:val="20"/>
          <w:szCs w:val="20"/>
        </w:rPr>
        <w:t>r</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ed</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ax</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a</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se</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s</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.e.,</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a conc</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usion t</w:t>
      </w:r>
      <w:r w:rsidR="004B3511" w:rsidRPr="003749D9">
        <w:rPr>
          <w:rFonts w:ascii="Arial" w:hAnsi="Arial" w:cs="Arial"/>
          <w:color w:val="231F20"/>
          <w:spacing w:val="-2"/>
          <w:sz w:val="20"/>
          <w:szCs w:val="20"/>
        </w:rPr>
        <w:t>h</w:t>
      </w:r>
      <w:r w:rsidR="004B3511" w:rsidRPr="003749D9">
        <w:rPr>
          <w:rFonts w:ascii="Arial" w:hAnsi="Arial" w:cs="Arial"/>
          <w:color w:val="231F20"/>
          <w:sz w:val="20"/>
          <w:szCs w:val="20"/>
        </w:rPr>
        <w:t xml:space="preserve">at no </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alu</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ti</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n allo</w:t>
      </w:r>
      <w:r w:rsidR="004B3511" w:rsidRPr="003749D9">
        <w:rPr>
          <w:rFonts w:ascii="Arial" w:hAnsi="Arial" w:cs="Arial"/>
          <w:color w:val="231F20"/>
          <w:spacing w:val="-3"/>
          <w:sz w:val="20"/>
          <w:szCs w:val="20"/>
        </w:rPr>
        <w:t>w</w:t>
      </w:r>
      <w:r w:rsidR="004B3511" w:rsidRPr="003749D9">
        <w:rPr>
          <w:rFonts w:ascii="Arial" w:hAnsi="Arial" w:cs="Arial"/>
          <w:color w:val="231F20"/>
          <w:sz w:val="20"/>
          <w:szCs w:val="20"/>
        </w:rPr>
        <w:t>ance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is ne</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es</w:t>
      </w:r>
      <w:r w:rsidR="004B3511" w:rsidRPr="003749D9">
        <w:rPr>
          <w:rFonts w:ascii="Arial" w:hAnsi="Arial" w:cs="Arial"/>
          <w:color w:val="231F20"/>
          <w:spacing w:val="-2"/>
          <w:sz w:val="20"/>
          <w:szCs w:val="20"/>
        </w:rPr>
        <w:t>s</w:t>
      </w:r>
      <w:r w:rsidR="004B3511" w:rsidRPr="003749D9">
        <w:rPr>
          <w:rFonts w:ascii="Arial" w:hAnsi="Arial" w:cs="Arial"/>
          <w:color w:val="231F20"/>
          <w:sz w:val="20"/>
          <w:szCs w:val="20"/>
        </w:rPr>
        <w:t>ar</w:t>
      </w:r>
      <w:r w:rsidR="004B3511" w:rsidRPr="003749D9">
        <w:rPr>
          <w:rFonts w:ascii="Arial" w:hAnsi="Arial" w:cs="Arial"/>
          <w:color w:val="231F20"/>
          <w:spacing w:val="-2"/>
          <w:sz w:val="20"/>
          <w:szCs w:val="20"/>
        </w:rPr>
        <w:t>y</w:t>
      </w:r>
      <w:r w:rsidR="004B3511" w:rsidRPr="003749D9">
        <w:rPr>
          <w:rFonts w:ascii="Arial" w:hAnsi="Arial" w:cs="Arial"/>
          <w:color w:val="231F20"/>
          <w:spacing w:val="1"/>
          <w:sz w:val="20"/>
          <w:szCs w:val="20"/>
        </w:rPr>
        <w:t>)</w:t>
      </w:r>
      <w:r w:rsidR="004B3511" w:rsidRPr="003749D9">
        <w:rPr>
          <w:rFonts w:ascii="Arial" w:hAnsi="Arial" w:cs="Arial"/>
          <w:color w:val="231F20"/>
          <w:sz w:val="20"/>
          <w:szCs w:val="20"/>
        </w:rPr>
        <w:t>. H</w:t>
      </w:r>
      <w:r w:rsidR="004B3511" w:rsidRPr="003749D9">
        <w:rPr>
          <w:rFonts w:ascii="Arial" w:hAnsi="Arial" w:cs="Arial"/>
          <w:color w:val="231F20"/>
          <w:spacing w:val="1"/>
          <w:sz w:val="20"/>
          <w:szCs w:val="20"/>
        </w:rPr>
        <w:t>o</w:t>
      </w:r>
      <w:r w:rsidR="004B3511" w:rsidRPr="003749D9">
        <w:rPr>
          <w:rFonts w:ascii="Arial" w:hAnsi="Arial" w:cs="Arial"/>
          <w:color w:val="231F20"/>
          <w:sz w:val="20"/>
          <w:szCs w:val="20"/>
        </w:rPr>
        <w:t>we</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er, the re</w:t>
      </w:r>
      <w:r w:rsidR="004B3511" w:rsidRPr="003749D9">
        <w:rPr>
          <w:rFonts w:ascii="Arial" w:hAnsi="Arial" w:cs="Arial"/>
          <w:color w:val="231F20"/>
          <w:spacing w:val="-2"/>
          <w:sz w:val="20"/>
          <w:szCs w:val="20"/>
        </w:rPr>
        <w:t>p</w:t>
      </w:r>
      <w:r w:rsidR="004B3511" w:rsidRPr="003749D9">
        <w:rPr>
          <w:rFonts w:ascii="Arial" w:hAnsi="Arial" w:cs="Arial"/>
          <w:color w:val="231F20"/>
          <w:sz w:val="20"/>
          <w:szCs w:val="20"/>
        </w:rPr>
        <w:t>o</w:t>
      </w:r>
      <w:r w:rsidR="004B3511" w:rsidRPr="003749D9">
        <w:rPr>
          <w:rFonts w:ascii="Arial" w:hAnsi="Arial" w:cs="Arial"/>
          <w:color w:val="231F20"/>
          <w:spacing w:val="-2"/>
          <w:sz w:val="20"/>
          <w:szCs w:val="20"/>
        </w:rPr>
        <w:t>r</w:t>
      </w:r>
      <w:r w:rsidR="004B3511" w:rsidRPr="003749D9">
        <w:rPr>
          <w:rFonts w:ascii="Arial" w:hAnsi="Arial" w:cs="Arial"/>
          <w:color w:val="231F20"/>
          <w:sz w:val="20"/>
          <w:szCs w:val="20"/>
        </w:rPr>
        <w:t>ting</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ent</w:t>
      </w:r>
      <w:r w:rsidR="004B3511" w:rsidRPr="003749D9">
        <w:rPr>
          <w:rFonts w:ascii="Arial" w:hAnsi="Arial" w:cs="Arial"/>
          <w:color w:val="231F20"/>
          <w:spacing w:val="-1"/>
          <w:sz w:val="20"/>
          <w:szCs w:val="20"/>
        </w:rPr>
        <w:t>i</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y</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is req</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ir</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d to co</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s</w:t>
      </w:r>
      <w:r w:rsidR="004B3511" w:rsidRPr="003749D9">
        <w:rPr>
          <w:rFonts w:ascii="Arial" w:hAnsi="Arial" w:cs="Arial"/>
          <w:color w:val="231F20"/>
          <w:spacing w:val="1"/>
          <w:sz w:val="20"/>
          <w:szCs w:val="20"/>
        </w:rPr>
        <w:t>i</w:t>
      </w:r>
      <w:r w:rsidR="004B3511" w:rsidRPr="003749D9">
        <w:rPr>
          <w:rFonts w:ascii="Arial" w:hAnsi="Arial" w:cs="Arial"/>
          <w:color w:val="231F20"/>
          <w:spacing w:val="-2"/>
          <w:sz w:val="20"/>
          <w:szCs w:val="20"/>
        </w:rPr>
        <w:t>de</w:t>
      </w:r>
      <w:r w:rsidR="004B3511" w:rsidRPr="003749D9">
        <w:rPr>
          <w:rFonts w:ascii="Arial" w:hAnsi="Arial" w:cs="Arial"/>
          <w:color w:val="231F20"/>
          <w:sz w:val="20"/>
          <w:szCs w:val="20"/>
        </w:rPr>
        <w:t>r all</w:t>
      </w:r>
      <w:r w:rsidR="004B3511" w:rsidRPr="003749D9">
        <w:rPr>
          <w:rFonts w:ascii="Arial" w:hAnsi="Arial" w:cs="Arial"/>
          <w:color w:val="231F20"/>
          <w:spacing w:val="1"/>
          <w:sz w:val="20"/>
          <w:szCs w:val="20"/>
        </w:rPr>
        <w:t xml:space="preserve"> </w:t>
      </w:r>
      <w:r w:rsidR="004B3511" w:rsidRPr="003749D9">
        <w:rPr>
          <w:rFonts w:ascii="Arial" w:hAnsi="Arial" w:cs="Arial"/>
          <w:color w:val="231F20"/>
          <w:sz w:val="20"/>
          <w:szCs w:val="20"/>
        </w:rPr>
        <w:t>of t</w:t>
      </w:r>
      <w:r w:rsidR="004B3511" w:rsidRPr="003749D9">
        <w:rPr>
          <w:rFonts w:ascii="Arial" w:hAnsi="Arial" w:cs="Arial"/>
          <w:color w:val="231F20"/>
          <w:spacing w:val="-2"/>
          <w:sz w:val="20"/>
          <w:szCs w:val="20"/>
        </w:rPr>
        <w:t>h</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p</w:t>
      </w:r>
      <w:r w:rsidR="004B3511" w:rsidRPr="003749D9">
        <w:rPr>
          <w:rFonts w:ascii="Arial" w:hAnsi="Arial" w:cs="Arial"/>
          <w:color w:val="231F20"/>
          <w:spacing w:val="-2"/>
          <w:sz w:val="20"/>
          <w:szCs w:val="20"/>
        </w:rPr>
        <w:t>o</w:t>
      </w:r>
      <w:r w:rsidR="004B3511" w:rsidRPr="003749D9">
        <w:rPr>
          <w:rFonts w:ascii="Arial" w:hAnsi="Arial" w:cs="Arial"/>
          <w:color w:val="231F20"/>
          <w:sz w:val="20"/>
          <w:szCs w:val="20"/>
        </w:rPr>
        <w:t>te</w:t>
      </w:r>
      <w:r w:rsidR="004B3511" w:rsidRPr="003749D9">
        <w:rPr>
          <w:rFonts w:ascii="Arial" w:hAnsi="Arial" w:cs="Arial"/>
          <w:color w:val="231F20"/>
          <w:spacing w:val="-2"/>
          <w:sz w:val="20"/>
          <w:szCs w:val="20"/>
        </w:rPr>
        <w:t>n</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ial</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so</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rc</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s of taxa</w:t>
      </w:r>
      <w:r w:rsidR="004B3511" w:rsidRPr="003749D9">
        <w:rPr>
          <w:rFonts w:ascii="Arial" w:hAnsi="Arial" w:cs="Arial"/>
          <w:color w:val="231F20"/>
          <w:spacing w:val="-2"/>
          <w:sz w:val="20"/>
          <w:szCs w:val="20"/>
        </w:rPr>
        <w:t>b</w:t>
      </w:r>
      <w:r w:rsidR="004B3511" w:rsidRPr="003749D9">
        <w:rPr>
          <w:rFonts w:ascii="Arial" w:hAnsi="Arial" w:cs="Arial"/>
          <w:color w:val="231F20"/>
          <w:spacing w:val="1"/>
          <w:sz w:val="20"/>
          <w:szCs w:val="20"/>
        </w:rPr>
        <w:t>l</w:t>
      </w:r>
      <w:r w:rsidR="004B3511" w:rsidRPr="003749D9">
        <w:rPr>
          <w:rFonts w:ascii="Arial" w:hAnsi="Arial" w:cs="Arial"/>
          <w:color w:val="231F20"/>
          <w:sz w:val="20"/>
          <w:szCs w:val="20"/>
        </w:rPr>
        <w:t>e i</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co</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to</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d</w:t>
      </w:r>
      <w:r w:rsidR="004B3511" w:rsidRPr="003749D9">
        <w:rPr>
          <w:rFonts w:ascii="Arial" w:hAnsi="Arial" w:cs="Arial"/>
          <w:color w:val="231F20"/>
          <w:sz w:val="20"/>
          <w:szCs w:val="20"/>
        </w:rPr>
        <w:t>et</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r</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ine</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the a</w:t>
      </w:r>
      <w:r w:rsidR="004B3511" w:rsidRPr="003749D9">
        <w:rPr>
          <w:rFonts w:ascii="Arial" w:hAnsi="Arial" w:cs="Arial"/>
          <w:color w:val="231F20"/>
          <w:spacing w:val="-3"/>
          <w:sz w:val="20"/>
          <w:szCs w:val="20"/>
        </w:rPr>
        <w:t>m</w:t>
      </w:r>
      <w:r w:rsidR="004B3511" w:rsidRPr="003749D9">
        <w:rPr>
          <w:rFonts w:ascii="Arial" w:hAnsi="Arial" w:cs="Arial"/>
          <w:color w:val="231F20"/>
          <w:sz w:val="20"/>
          <w:szCs w:val="20"/>
        </w:rPr>
        <w:t>ount</w:t>
      </w:r>
      <w:r w:rsidR="004B3511" w:rsidRPr="003749D9">
        <w:rPr>
          <w:rFonts w:ascii="Arial" w:hAnsi="Arial" w:cs="Arial"/>
          <w:color w:val="231F20"/>
          <w:spacing w:val="2"/>
          <w:sz w:val="20"/>
          <w:szCs w:val="20"/>
        </w:rPr>
        <w:t xml:space="preserve"> </w:t>
      </w:r>
      <w:r w:rsidR="004B3511" w:rsidRPr="003749D9">
        <w:rPr>
          <w:rFonts w:ascii="Arial" w:hAnsi="Arial" w:cs="Arial"/>
          <w:color w:val="231F20"/>
          <w:sz w:val="20"/>
          <w:szCs w:val="20"/>
        </w:rPr>
        <w:t xml:space="preserve">of </w:t>
      </w:r>
      <w:r w:rsidR="004B3511" w:rsidRPr="003749D9">
        <w:rPr>
          <w:rFonts w:ascii="Arial" w:hAnsi="Arial" w:cs="Arial"/>
          <w:color w:val="231F20"/>
          <w:spacing w:val="-1"/>
          <w:sz w:val="20"/>
          <w:szCs w:val="20"/>
        </w:rPr>
        <w:t>t</w:t>
      </w:r>
      <w:r w:rsidR="004B3511" w:rsidRPr="003749D9">
        <w:rPr>
          <w:rFonts w:ascii="Arial" w:hAnsi="Arial" w:cs="Arial"/>
          <w:color w:val="231F20"/>
          <w:spacing w:val="6"/>
          <w:sz w:val="20"/>
          <w:szCs w:val="20"/>
        </w:rPr>
        <w:t>h</w:t>
      </w:r>
      <w:r w:rsidR="004B3511" w:rsidRPr="003749D9">
        <w:rPr>
          <w:rFonts w:ascii="Arial" w:hAnsi="Arial" w:cs="Arial"/>
          <w:color w:val="231F20"/>
          <w:sz w:val="20"/>
          <w:szCs w:val="20"/>
        </w:rPr>
        <w:t>e a</w:t>
      </w:r>
      <w:r w:rsidR="004B3511" w:rsidRPr="003749D9">
        <w:rPr>
          <w:rFonts w:ascii="Arial" w:hAnsi="Arial" w:cs="Arial"/>
          <w:color w:val="231F20"/>
          <w:spacing w:val="-2"/>
          <w:sz w:val="20"/>
          <w:szCs w:val="20"/>
        </w:rPr>
        <w:t>d</w:t>
      </w:r>
      <w:r w:rsidR="004B3511" w:rsidRPr="003749D9">
        <w:rPr>
          <w:rFonts w:ascii="Arial" w:hAnsi="Arial" w:cs="Arial"/>
          <w:color w:val="231F20"/>
          <w:spacing w:val="1"/>
          <w:sz w:val="20"/>
          <w:szCs w:val="20"/>
        </w:rPr>
        <w:t>j</w:t>
      </w:r>
      <w:r w:rsidR="004B3511" w:rsidRPr="003749D9">
        <w:rPr>
          <w:rFonts w:ascii="Arial" w:hAnsi="Arial" w:cs="Arial"/>
          <w:color w:val="231F20"/>
          <w:sz w:val="20"/>
          <w:szCs w:val="20"/>
        </w:rPr>
        <w:t>us</w:t>
      </w:r>
      <w:r w:rsidR="004B3511" w:rsidRPr="003749D9">
        <w:rPr>
          <w:rFonts w:ascii="Arial" w:hAnsi="Arial" w:cs="Arial"/>
          <w:color w:val="231F20"/>
          <w:spacing w:val="1"/>
          <w:sz w:val="20"/>
          <w:szCs w:val="20"/>
        </w:rPr>
        <w:t>t</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ent if a</w:t>
      </w:r>
      <w:r w:rsidR="004B3511" w:rsidRPr="003749D9">
        <w:rPr>
          <w:rFonts w:ascii="Arial" w:hAnsi="Arial" w:cs="Arial"/>
          <w:color w:val="231F20"/>
          <w:spacing w:val="2"/>
          <w:sz w:val="20"/>
          <w:szCs w:val="20"/>
        </w:rPr>
        <w:t xml:space="preserve"> </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on</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lu</w:t>
      </w:r>
      <w:r w:rsidR="004B3511" w:rsidRPr="003749D9">
        <w:rPr>
          <w:rFonts w:ascii="Arial" w:hAnsi="Arial" w:cs="Arial"/>
          <w:color w:val="231F20"/>
          <w:spacing w:val="-2"/>
          <w:sz w:val="20"/>
          <w:szCs w:val="20"/>
        </w:rPr>
        <w:t>s</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 xml:space="preserve">on </w:t>
      </w:r>
      <w:r w:rsidR="004B3511" w:rsidRPr="003749D9">
        <w:rPr>
          <w:rFonts w:ascii="Arial" w:hAnsi="Arial" w:cs="Arial"/>
          <w:color w:val="231F20"/>
          <w:spacing w:val="-1"/>
          <w:sz w:val="20"/>
          <w:szCs w:val="20"/>
        </w:rPr>
        <w:t>i</w:t>
      </w:r>
      <w:r w:rsidR="004B3511" w:rsidRPr="003749D9">
        <w:rPr>
          <w:rFonts w:ascii="Arial" w:hAnsi="Arial" w:cs="Arial"/>
          <w:color w:val="231F20"/>
          <w:sz w:val="20"/>
          <w:szCs w:val="20"/>
        </w:rPr>
        <w:t>s rea</w:t>
      </w:r>
      <w:r w:rsidR="004B3511" w:rsidRPr="003749D9">
        <w:rPr>
          <w:rFonts w:ascii="Arial" w:hAnsi="Arial" w:cs="Arial"/>
          <w:color w:val="231F20"/>
          <w:spacing w:val="-2"/>
          <w:sz w:val="20"/>
          <w:szCs w:val="20"/>
        </w:rPr>
        <w:t>c</w:t>
      </w:r>
      <w:r w:rsidR="004B3511" w:rsidRPr="003749D9">
        <w:rPr>
          <w:rFonts w:ascii="Arial" w:hAnsi="Arial" w:cs="Arial"/>
          <w:color w:val="231F20"/>
          <w:sz w:val="20"/>
          <w:szCs w:val="20"/>
        </w:rPr>
        <w:t>hed</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1"/>
          <w:sz w:val="20"/>
          <w:szCs w:val="20"/>
        </w:rPr>
        <w:t>t</w:t>
      </w:r>
      <w:r w:rsidR="004B3511" w:rsidRPr="003749D9">
        <w:rPr>
          <w:rFonts w:ascii="Arial" w:hAnsi="Arial" w:cs="Arial"/>
          <w:color w:val="231F20"/>
          <w:sz w:val="20"/>
          <w:szCs w:val="20"/>
        </w:rPr>
        <w:t>hat a</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stat</w:t>
      </w:r>
      <w:r w:rsidR="004B3511" w:rsidRPr="003749D9">
        <w:rPr>
          <w:rFonts w:ascii="Arial" w:hAnsi="Arial" w:cs="Arial"/>
          <w:color w:val="231F20"/>
          <w:spacing w:val="-2"/>
          <w:sz w:val="20"/>
          <w:szCs w:val="20"/>
        </w:rPr>
        <w:t>u</w:t>
      </w:r>
      <w:r w:rsidR="004B3511" w:rsidRPr="003749D9">
        <w:rPr>
          <w:rFonts w:ascii="Arial" w:hAnsi="Arial" w:cs="Arial"/>
          <w:color w:val="231F20"/>
          <w:spacing w:val="1"/>
          <w:sz w:val="20"/>
          <w:szCs w:val="20"/>
        </w:rPr>
        <w:t>t</w:t>
      </w:r>
      <w:r w:rsidR="004B3511" w:rsidRPr="003749D9">
        <w:rPr>
          <w:rFonts w:ascii="Arial" w:hAnsi="Arial" w:cs="Arial"/>
          <w:color w:val="231F20"/>
          <w:spacing w:val="-2"/>
          <w:sz w:val="20"/>
          <w:szCs w:val="20"/>
        </w:rPr>
        <w:t>o</w:t>
      </w:r>
      <w:r w:rsidR="004B3511" w:rsidRPr="003749D9">
        <w:rPr>
          <w:rFonts w:ascii="Arial" w:hAnsi="Arial" w:cs="Arial"/>
          <w:color w:val="231F20"/>
          <w:spacing w:val="1"/>
          <w:sz w:val="20"/>
          <w:szCs w:val="20"/>
        </w:rPr>
        <w:t>r</w:t>
      </w:r>
      <w:r w:rsidR="004B3511" w:rsidRPr="003749D9">
        <w:rPr>
          <w:rFonts w:ascii="Arial" w:hAnsi="Arial" w:cs="Arial"/>
          <w:color w:val="231F20"/>
          <w:sz w:val="20"/>
          <w:szCs w:val="20"/>
        </w:rPr>
        <w:t xml:space="preserve">y </w:t>
      </w:r>
      <w:r w:rsidR="004B3511" w:rsidRPr="003749D9">
        <w:rPr>
          <w:rFonts w:ascii="Arial" w:hAnsi="Arial" w:cs="Arial"/>
          <w:color w:val="231F20"/>
          <w:spacing w:val="-2"/>
          <w:sz w:val="20"/>
          <w:szCs w:val="20"/>
        </w:rPr>
        <w:t>v</w:t>
      </w:r>
      <w:r w:rsidR="004B3511" w:rsidRPr="003749D9">
        <w:rPr>
          <w:rFonts w:ascii="Arial" w:hAnsi="Arial" w:cs="Arial"/>
          <w:color w:val="231F20"/>
          <w:sz w:val="20"/>
          <w:szCs w:val="20"/>
        </w:rPr>
        <w:t>aluation</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llow</w:t>
      </w:r>
      <w:r w:rsidR="004B3511" w:rsidRPr="003749D9">
        <w:rPr>
          <w:rFonts w:ascii="Arial" w:hAnsi="Arial" w:cs="Arial"/>
          <w:color w:val="231F20"/>
          <w:spacing w:val="-2"/>
          <w:sz w:val="20"/>
          <w:szCs w:val="20"/>
        </w:rPr>
        <w:t>a</w:t>
      </w:r>
      <w:r w:rsidR="004B3511" w:rsidRPr="003749D9">
        <w:rPr>
          <w:rFonts w:ascii="Arial" w:hAnsi="Arial" w:cs="Arial"/>
          <w:color w:val="231F20"/>
          <w:sz w:val="20"/>
          <w:szCs w:val="20"/>
        </w:rPr>
        <w:t>nce</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ad</w:t>
      </w:r>
      <w:r w:rsidR="004B3511" w:rsidRPr="003749D9">
        <w:rPr>
          <w:rFonts w:ascii="Arial" w:hAnsi="Arial" w:cs="Arial"/>
          <w:color w:val="231F20"/>
          <w:spacing w:val="3"/>
          <w:sz w:val="20"/>
          <w:szCs w:val="20"/>
        </w:rPr>
        <w:t>j</w:t>
      </w:r>
      <w:r w:rsidR="004B3511" w:rsidRPr="003749D9">
        <w:rPr>
          <w:rFonts w:ascii="Arial" w:hAnsi="Arial" w:cs="Arial"/>
          <w:color w:val="231F20"/>
          <w:spacing w:val="-2"/>
          <w:sz w:val="20"/>
          <w:szCs w:val="20"/>
        </w:rPr>
        <w:t>u</w:t>
      </w:r>
      <w:r w:rsidR="004B3511" w:rsidRPr="003749D9">
        <w:rPr>
          <w:rFonts w:ascii="Arial" w:hAnsi="Arial" w:cs="Arial"/>
          <w:color w:val="231F20"/>
          <w:sz w:val="20"/>
          <w:szCs w:val="20"/>
        </w:rPr>
        <w:t>s</w:t>
      </w:r>
      <w:r w:rsidR="004B3511" w:rsidRPr="003749D9">
        <w:rPr>
          <w:rFonts w:ascii="Arial" w:hAnsi="Arial" w:cs="Arial"/>
          <w:color w:val="231F20"/>
          <w:spacing w:val="1"/>
          <w:sz w:val="20"/>
          <w:szCs w:val="20"/>
        </w:rPr>
        <w:t>t</w:t>
      </w:r>
      <w:r w:rsidR="004B3511" w:rsidRPr="003749D9">
        <w:rPr>
          <w:rFonts w:ascii="Arial" w:hAnsi="Arial" w:cs="Arial"/>
          <w:color w:val="231F20"/>
          <w:spacing w:val="-4"/>
          <w:sz w:val="20"/>
          <w:szCs w:val="20"/>
        </w:rPr>
        <w:t>m</w:t>
      </w:r>
      <w:r w:rsidR="004B3511" w:rsidRPr="003749D9">
        <w:rPr>
          <w:rFonts w:ascii="Arial" w:hAnsi="Arial" w:cs="Arial"/>
          <w:color w:val="231F20"/>
          <w:sz w:val="20"/>
          <w:szCs w:val="20"/>
        </w:rPr>
        <w:t>ent</w:t>
      </w:r>
      <w:r w:rsidR="004B3511" w:rsidRPr="003749D9">
        <w:rPr>
          <w:rFonts w:ascii="Arial" w:hAnsi="Arial" w:cs="Arial"/>
          <w:color w:val="231F20"/>
          <w:spacing w:val="3"/>
          <w:sz w:val="20"/>
          <w:szCs w:val="20"/>
        </w:rPr>
        <w:t xml:space="preserve"> </w:t>
      </w:r>
      <w:r w:rsidR="004B3511" w:rsidRPr="003749D9">
        <w:rPr>
          <w:rFonts w:ascii="Arial" w:hAnsi="Arial" w:cs="Arial"/>
          <w:color w:val="231F20"/>
          <w:sz w:val="20"/>
          <w:szCs w:val="20"/>
        </w:rPr>
        <w:t>is</w:t>
      </w:r>
      <w:r w:rsidR="004B3511" w:rsidRPr="003749D9">
        <w:rPr>
          <w:rFonts w:ascii="Arial" w:hAnsi="Arial" w:cs="Arial"/>
          <w:color w:val="231F20"/>
          <w:spacing w:val="3"/>
          <w:sz w:val="20"/>
          <w:szCs w:val="20"/>
        </w:rPr>
        <w:t xml:space="preserve"> </w:t>
      </w:r>
      <w:r w:rsidR="004B3511" w:rsidRPr="003749D9">
        <w:rPr>
          <w:rFonts w:ascii="Arial" w:hAnsi="Arial" w:cs="Arial"/>
          <w:color w:val="231F20"/>
          <w:spacing w:val="-2"/>
          <w:sz w:val="20"/>
          <w:szCs w:val="20"/>
        </w:rPr>
        <w:t>n</w:t>
      </w:r>
      <w:r w:rsidR="004B3511" w:rsidRPr="003749D9">
        <w:rPr>
          <w:rFonts w:ascii="Arial" w:hAnsi="Arial" w:cs="Arial"/>
          <w:color w:val="231F20"/>
          <w:sz w:val="20"/>
          <w:szCs w:val="20"/>
        </w:rPr>
        <w:t>ec</w:t>
      </w:r>
      <w:r w:rsidR="004B3511" w:rsidRPr="003749D9">
        <w:rPr>
          <w:rFonts w:ascii="Arial" w:hAnsi="Arial" w:cs="Arial"/>
          <w:color w:val="231F20"/>
          <w:spacing w:val="-2"/>
          <w:sz w:val="20"/>
          <w:szCs w:val="20"/>
        </w:rPr>
        <w:t>e</w:t>
      </w:r>
      <w:r w:rsidR="004B3511" w:rsidRPr="003749D9">
        <w:rPr>
          <w:rFonts w:ascii="Arial" w:hAnsi="Arial" w:cs="Arial"/>
          <w:color w:val="231F20"/>
          <w:sz w:val="20"/>
          <w:szCs w:val="20"/>
        </w:rPr>
        <w:t>ss</w:t>
      </w:r>
      <w:r w:rsidR="004B3511" w:rsidRPr="003749D9">
        <w:rPr>
          <w:rFonts w:ascii="Arial" w:hAnsi="Arial" w:cs="Arial"/>
          <w:color w:val="231F20"/>
          <w:spacing w:val="-2"/>
          <w:sz w:val="20"/>
          <w:szCs w:val="20"/>
        </w:rPr>
        <w:t>a</w:t>
      </w:r>
      <w:r w:rsidR="004B3511" w:rsidRPr="003749D9">
        <w:rPr>
          <w:rFonts w:ascii="Arial" w:hAnsi="Arial" w:cs="Arial"/>
          <w:color w:val="231F20"/>
          <w:spacing w:val="1"/>
          <w:sz w:val="20"/>
          <w:szCs w:val="20"/>
        </w:rPr>
        <w:t>r</w:t>
      </w:r>
      <w:r w:rsidR="004B3511" w:rsidRPr="003749D9">
        <w:rPr>
          <w:rFonts w:ascii="Arial" w:hAnsi="Arial" w:cs="Arial"/>
          <w:color w:val="231F20"/>
          <w:spacing w:val="-2"/>
          <w:sz w:val="20"/>
          <w:szCs w:val="20"/>
        </w:rPr>
        <w:t>y</w:t>
      </w:r>
      <w:r w:rsidR="004B3511" w:rsidRPr="003749D9">
        <w:rPr>
          <w:rFonts w:ascii="Arial" w:hAnsi="Arial" w:cs="Arial"/>
          <w:color w:val="231F20"/>
          <w:sz w:val="20"/>
          <w:szCs w:val="20"/>
        </w:rPr>
        <w:t>.</w:t>
      </w:r>
      <w:r w:rsidR="004B3511" w:rsidRPr="003749D9">
        <w:rPr>
          <w:rFonts w:ascii="Arial" w:hAnsi="Arial" w:cs="Arial"/>
          <w:color w:val="231F20"/>
          <w:spacing w:val="11"/>
          <w:sz w:val="20"/>
          <w:szCs w:val="20"/>
        </w:rPr>
        <w:t xml:space="preserve"> </w:t>
      </w:r>
      <w:ins w:id="35" w:author="Robin Marcotte [2]" w:date="2019-02-05T13:55:00Z">
        <w:r w:rsidR="00EE4FAB">
          <w:rPr>
            <w:rFonts w:ascii="Arial" w:hAnsi="Arial" w:cs="Arial"/>
            <w:sz w:val="20"/>
            <w:szCs w:val="20"/>
          </w:rPr>
          <w:t>SSAP No. 101 modifies</w:t>
        </w:r>
        <w:r w:rsidR="00EE4FAB" w:rsidRPr="00BF09F8">
          <w:rPr>
            <w:rFonts w:ascii="Arial" w:hAnsi="Arial" w:cs="Arial"/>
            <w:sz w:val="20"/>
            <w:szCs w:val="20"/>
          </w:rPr>
          <w:t xml:space="preserve"> </w:t>
        </w:r>
        <w:r w:rsidR="00EE4FAB" w:rsidRPr="003749D9">
          <w:rPr>
            <w:rFonts w:ascii="Arial" w:hAnsi="Arial" w:cs="Arial"/>
            <w:color w:val="231F20"/>
            <w:sz w:val="20"/>
            <w:szCs w:val="20"/>
          </w:rPr>
          <w:t>F</w:t>
        </w:r>
        <w:r w:rsidR="00EE4FAB" w:rsidRPr="003749D9">
          <w:rPr>
            <w:rFonts w:ascii="Arial" w:hAnsi="Arial" w:cs="Arial"/>
            <w:color w:val="231F20"/>
            <w:spacing w:val="-1"/>
            <w:sz w:val="20"/>
            <w:szCs w:val="20"/>
          </w:rPr>
          <w:t>A</w:t>
        </w:r>
        <w:r w:rsidR="00EE4FAB" w:rsidRPr="003749D9">
          <w:rPr>
            <w:rFonts w:ascii="Arial" w:hAnsi="Arial" w:cs="Arial"/>
            <w:color w:val="231F20"/>
            <w:sz w:val="20"/>
            <w:szCs w:val="20"/>
          </w:rPr>
          <w:t>S</w:t>
        </w:r>
        <w:r w:rsidR="00EE4FAB" w:rsidRPr="003749D9">
          <w:rPr>
            <w:rFonts w:ascii="Arial" w:hAnsi="Arial" w:cs="Arial"/>
            <w:color w:val="231F20"/>
            <w:spacing w:val="3"/>
            <w:sz w:val="20"/>
            <w:szCs w:val="20"/>
          </w:rPr>
          <w:t xml:space="preserve"> </w:t>
        </w:r>
        <w:r w:rsidR="00EE4FAB" w:rsidRPr="003749D9">
          <w:rPr>
            <w:rFonts w:ascii="Arial" w:hAnsi="Arial" w:cs="Arial"/>
            <w:color w:val="231F20"/>
            <w:sz w:val="20"/>
            <w:szCs w:val="20"/>
          </w:rPr>
          <w:t>109 related</w:t>
        </w:r>
        <w:r w:rsidR="00EE4FAB" w:rsidRPr="003749D9">
          <w:rPr>
            <w:rFonts w:ascii="Arial" w:hAnsi="Arial" w:cs="Arial"/>
            <w:color w:val="231F20"/>
            <w:spacing w:val="22"/>
            <w:sz w:val="20"/>
            <w:szCs w:val="20"/>
          </w:rPr>
          <w:t xml:space="preserve"> </w:t>
        </w:r>
        <w:r w:rsidR="00EE4FAB" w:rsidRPr="003749D9">
          <w:rPr>
            <w:rFonts w:ascii="Arial" w:hAnsi="Arial" w:cs="Arial"/>
            <w:color w:val="231F20"/>
            <w:spacing w:val="-1"/>
            <w:sz w:val="20"/>
            <w:szCs w:val="20"/>
          </w:rPr>
          <w:t>t</w:t>
        </w:r>
        <w:r w:rsidR="00EE4FAB" w:rsidRPr="003749D9">
          <w:rPr>
            <w:rFonts w:ascii="Arial" w:hAnsi="Arial" w:cs="Arial"/>
            <w:color w:val="231F20"/>
            <w:sz w:val="20"/>
            <w:szCs w:val="20"/>
          </w:rPr>
          <w:t>o</w:t>
        </w:r>
        <w:r w:rsidR="00EE4FAB" w:rsidRPr="003749D9">
          <w:rPr>
            <w:rFonts w:ascii="Arial" w:hAnsi="Arial" w:cs="Arial"/>
            <w:color w:val="231F20"/>
            <w:spacing w:val="22"/>
            <w:sz w:val="20"/>
            <w:szCs w:val="20"/>
          </w:rPr>
          <w:t xml:space="preserve"> </w:t>
        </w:r>
        <w:r w:rsidR="00EE4FAB" w:rsidRPr="003749D9">
          <w:rPr>
            <w:rFonts w:ascii="Arial" w:hAnsi="Arial" w:cs="Arial"/>
            <w:color w:val="231F20"/>
            <w:sz w:val="20"/>
            <w:szCs w:val="20"/>
          </w:rPr>
          <w:t>ad</w:t>
        </w:r>
        <w:r w:rsidR="00EE4FAB" w:rsidRPr="003749D9">
          <w:rPr>
            <w:rFonts w:ascii="Arial" w:hAnsi="Arial" w:cs="Arial"/>
            <w:color w:val="231F20"/>
            <w:spacing w:val="-3"/>
            <w:sz w:val="20"/>
            <w:szCs w:val="20"/>
          </w:rPr>
          <w:t>m</w:t>
        </w:r>
        <w:r w:rsidR="00EE4FAB" w:rsidRPr="003749D9">
          <w:rPr>
            <w:rFonts w:ascii="Arial" w:hAnsi="Arial" w:cs="Arial"/>
            <w:color w:val="231F20"/>
            <w:sz w:val="20"/>
            <w:szCs w:val="20"/>
          </w:rPr>
          <w:t>ission</w:t>
        </w:r>
        <w:r w:rsidR="00EE4FAB" w:rsidRPr="003749D9">
          <w:rPr>
            <w:rFonts w:ascii="Arial" w:hAnsi="Arial" w:cs="Arial"/>
            <w:color w:val="231F20"/>
            <w:spacing w:val="22"/>
            <w:sz w:val="20"/>
            <w:szCs w:val="20"/>
          </w:rPr>
          <w:t xml:space="preserve"> </w:t>
        </w:r>
        <w:r w:rsidR="00EE4FAB" w:rsidRPr="003749D9">
          <w:rPr>
            <w:rFonts w:ascii="Arial" w:hAnsi="Arial" w:cs="Arial"/>
            <w:color w:val="231F20"/>
            <w:spacing w:val="-2"/>
            <w:sz w:val="20"/>
            <w:szCs w:val="20"/>
          </w:rPr>
          <w:t>o</w:t>
        </w:r>
        <w:r w:rsidR="00EE4FAB" w:rsidRPr="003749D9">
          <w:rPr>
            <w:rFonts w:ascii="Arial" w:hAnsi="Arial" w:cs="Arial"/>
            <w:color w:val="231F20"/>
            <w:sz w:val="20"/>
            <w:szCs w:val="20"/>
          </w:rPr>
          <w:t>f</w:t>
        </w:r>
        <w:r w:rsidR="00EE4FAB" w:rsidRPr="003749D9">
          <w:rPr>
            <w:rFonts w:ascii="Arial" w:hAnsi="Arial" w:cs="Arial"/>
            <w:color w:val="231F20"/>
            <w:spacing w:val="22"/>
            <w:sz w:val="20"/>
            <w:szCs w:val="20"/>
          </w:rPr>
          <w:t xml:space="preserve"> </w:t>
        </w:r>
        <w:r w:rsidR="00EE4FAB" w:rsidRPr="003749D9">
          <w:rPr>
            <w:rFonts w:ascii="Arial" w:hAnsi="Arial" w:cs="Arial"/>
            <w:color w:val="231F20"/>
            <w:sz w:val="20"/>
            <w:szCs w:val="20"/>
          </w:rPr>
          <w:t>D</w:t>
        </w:r>
        <w:r w:rsidR="00EE4FAB" w:rsidRPr="003749D9">
          <w:rPr>
            <w:rFonts w:ascii="Arial" w:hAnsi="Arial" w:cs="Arial"/>
            <w:color w:val="231F20"/>
            <w:spacing w:val="2"/>
            <w:sz w:val="20"/>
            <w:szCs w:val="20"/>
          </w:rPr>
          <w:t>T</w:t>
        </w:r>
        <w:r w:rsidR="00EE4FAB" w:rsidRPr="003749D9">
          <w:rPr>
            <w:rFonts w:ascii="Arial" w:hAnsi="Arial" w:cs="Arial"/>
            <w:color w:val="231F20"/>
            <w:spacing w:val="-3"/>
            <w:sz w:val="20"/>
            <w:szCs w:val="20"/>
          </w:rPr>
          <w:t>A</w:t>
        </w:r>
        <w:r w:rsidR="00EE4FAB" w:rsidRPr="003749D9">
          <w:rPr>
            <w:rFonts w:ascii="Arial" w:hAnsi="Arial" w:cs="Arial"/>
            <w:color w:val="231F20"/>
            <w:sz w:val="20"/>
            <w:szCs w:val="20"/>
          </w:rPr>
          <w:t>s</w:t>
        </w:r>
      </w:ins>
      <w:ins w:id="36" w:author="Robin Marcotte [2]" w:date="2019-03-17T18:34:00Z">
        <w:r w:rsidR="00720A2E">
          <w:rPr>
            <w:rFonts w:ascii="Arial" w:hAnsi="Arial" w:cs="Arial"/>
            <w:color w:val="231F20"/>
            <w:sz w:val="20"/>
            <w:szCs w:val="20"/>
          </w:rPr>
          <w:t>.</w:t>
        </w:r>
      </w:ins>
      <w:ins w:id="37" w:author="Robin Marcotte [2]" w:date="2019-02-05T13:55:00Z">
        <w:r w:rsidR="00EE4FAB" w:rsidRPr="00BF09F8">
          <w:rPr>
            <w:rFonts w:ascii="Arial" w:hAnsi="Arial" w:cs="Arial"/>
            <w:color w:val="231F20"/>
            <w:sz w:val="20"/>
            <w:szCs w:val="20"/>
          </w:rPr>
          <w:t xml:space="preserve"> </w:t>
        </w:r>
        <w:r w:rsidR="00EE4FAB" w:rsidRPr="006535C6">
          <w:rPr>
            <w:rFonts w:ascii="Arial" w:hAnsi="Arial" w:cs="Arial"/>
            <w:color w:val="231F20"/>
            <w:sz w:val="20"/>
            <w:szCs w:val="20"/>
          </w:rPr>
          <w:t>Admission of DTAs is calculated</w:t>
        </w:r>
        <w:r w:rsidR="00EE4FAB" w:rsidRPr="003749D9">
          <w:rPr>
            <w:rFonts w:ascii="Arial" w:hAnsi="Arial" w:cs="Arial"/>
            <w:color w:val="231F20"/>
            <w:spacing w:val="24"/>
            <w:sz w:val="20"/>
            <w:szCs w:val="20"/>
          </w:rPr>
          <w:t xml:space="preserve"> </w:t>
        </w:r>
        <w:r w:rsidR="00EE4FAB" w:rsidRPr="003749D9">
          <w:rPr>
            <w:rFonts w:ascii="Arial" w:hAnsi="Arial" w:cs="Arial"/>
            <w:color w:val="231F20"/>
            <w:sz w:val="20"/>
            <w:szCs w:val="20"/>
          </w:rPr>
          <w:t>i</w:t>
        </w:r>
        <w:r w:rsidR="00EE4FAB" w:rsidRPr="003749D9">
          <w:rPr>
            <w:rFonts w:ascii="Arial" w:hAnsi="Arial" w:cs="Arial"/>
            <w:color w:val="231F20"/>
            <w:spacing w:val="-2"/>
            <w:sz w:val="20"/>
            <w:szCs w:val="20"/>
          </w:rPr>
          <w:t>r</w:t>
        </w:r>
        <w:r w:rsidR="00EE4FAB" w:rsidRPr="003749D9">
          <w:rPr>
            <w:rFonts w:ascii="Arial" w:hAnsi="Arial" w:cs="Arial"/>
            <w:color w:val="231F20"/>
            <w:sz w:val="20"/>
            <w:szCs w:val="20"/>
          </w:rPr>
          <w:t>re</w:t>
        </w:r>
        <w:r w:rsidR="00EE4FAB" w:rsidRPr="003749D9">
          <w:rPr>
            <w:rFonts w:ascii="Arial" w:hAnsi="Arial" w:cs="Arial"/>
            <w:color w:val="231F20"/>
            <w:spacing w:val="-2"/>
            <w:sz w:val="20"/>
            <w:szCs w:val="20"/>
          </w:rPr>
          <w:t>s</w:t>
        </w:r>
        <w:r w:rsidR="00EE4FAB" w:rsidRPr="003749D9">
          <w:rPr>
            <w:rFonts w:ascii="Arial" w:hAnsi="Arial" w:cs="Arial"/>
            <w:color w:val="231F20"/>
            <w:sz w:val="20"/>
            <w:szCs w:val="20"/>
          </w:rPr>
          <w:t>pe</w:t>
        </w:r>
        <w:r w:rsidR="00EE4FAB" w:rsidRPr="003749D9">
          <w:rPr>
            <w:rFonts w:ascii="Arial" w:hAnsi="Arial" w:cs="Arial"/>
            <w:color w:val="231F20"/>
            <w:spacing w:val="-2"/>
            <w:sz w:val="20"/>
            <w:szCs w:val="20"/>
          </w:rPr>
          <w:t>c</w:t>
        </w:r>
        <w:r w:rsidR="00EE4FAB" w:rsidRPr="003749D9">
          <w:rPr>
            <w:rFonts w:ascii="Arial" w:hAnsi="Arial" w:cs="Arial"/>
            <w:color w:val="231F20"/>
            <w:sz w:val="20"/>
            <w:szCs w:val="20"/>
          </w:rPr>
          <w:t>ti</w:t>
        </w:r>
        <w:r w:rsidR="00EE4FAB" w:rsidRPr="003749D9">
          <w:rPr>
            <w:rFonts w:ascii="Arial" w:hAnsi="Arial" w:cs="Arial"/>
            <w:color w:val="231F20"/>
            <w:spacing w:val="-2"/>
            <w:sz w:val="20"/>
            <w:szCs w:val="20"/>
          </w:rPr>
          <w:t>v</w:t>
        </w:r>
        <w:r w:rsidR="00EE4FAB" w:rsidRPr="003749D9">
          <w:rPr>
            <w:rFonts w:ascii="Arial" w:hAnsi="Arial" w:cs="Arial"/>
            <w:color w:val="231F20"/>
            <w:sz w:val="20"/>
            <w:szCs w:val="20"/>
          </w:rPr>
          <w:t>e</w:t>
        </w:r>
        <w:r w:rsidR="00EE4FAB" w:rsidRPr="003749D9">
          <w:rPr>
            <w:rFonts w:ascii="Arial" w:hAnsi="Arial" w:cs="Arial"/>
            <w:color w:val="231F20"/>
            <w:spacing w:val="27"/>
            <w:sz w:val="20"/>
            <w:szCs w:val="20"/>
          </w:rPr>
          <w:t xml:space="preserve"> </w:t>
        </w:r>
        <w:r w:rsidR="00EE4FAB" w:rsidRPr="003749D9">
          <w:rPr>
            <w:rFonts w:ascii="Arial" w:hAnsi="Arial" w:cs="Arial"/>
            <w:color w:val="231F20"/>
            <w:sz w:val="20"/>
            <w:szCs w:val="20"/>
          </w:rPr>
          <w:t>of</w:t>
        </w:r>
        <w:r w:rsidR="00EE4FAB" w:rsidRPr="003749D9">
          <w:rPr>
            <w:rFonts w:ascii="Arial" w:hAnsi="Arial" w:cs="Arial"/>
            <w:color w:val="231F20"/>
            <w:spacing w:val="24"/>
            <w:sz w:val="20"/>
            <w:szCs w:val="20"/>
          </w:rPr>
          <w:t xml:space="preserve"> </w:t>
        </w:r>
        <w:r w:rsidR="00EE4FAB" w:rsidRPr="003749D9">
          <w:rPr>
            <w:rFonts w:ascii="Arial" w:hAnsi="Arial" w:cs="Arial"/>
            <w:color w:val="231F20"/>
            <w:sz w:val="20"/>
            <w:szCs w:val="20"/>
          </w:rPr>
          <w:t>the</w:t>
        </w:r>
        <w:r w:rsidR="00EE4FAB" w:rsidRPr="003749D9">
          <w:rPr>
            <w:rFonts w:ascii="Arial" w:hAnsi="Arial" w:cs="Arial"/>
            <w:color w:val="231F20"/>
            <w:spacing w:val="24"/>
            <w:sz w:val="20"/>
            <w:szCs w:val="20"/>
          </w:rPr>
          <w:t xml:space="preserve"> </w:t>
        </w:r>
        <w:r w:rsidR="00EE4FAB" w:rsidRPr="003749D9">
          <w:rPr>
            <w:rFonts w:ascii="Arial" w:hAnsi="Arial" w:cs="Arial"/>
            <w:color w:val="231F20"/>
            <w:sz w:val="20"/>
            <w:szCs w:val="20"/>
          </w:rPr>
          <w:t>con</w:t>
        </w:r>
        <w:r w:rsidR="00EE4FAB" w:rsidRPr="003749D9">
          <w:rPr>
            <w:rFonts w:ascii="Arial" w:hAnsi="Arial" w:cs="Arial"/>
            <w:color w:val="231F20"/>
            <w:spacing w:val="-2"/>
            <w:sz w:val="20"/>
            <w:szCs w:val="20"/>
          </w:rPr>
          <w:t>c</w:t>
        </w:r>
        <w:r w:rsidR="00EE4FAB" w:rsidRPr="003749D9">
          <w:rPr>
            <w:rFonts w:ascii="Arial" w:hAnsi="Arial" w:cs="Arial"/>
            <w:color w:val="231F20"/>
            <w:sz w:val="20"/>
            <w:szCs w:val="20"/>
          </w:rPr>
          <w:t>lu</w:t>
        </w:r>
        <w:r w:rsidR="00EE4FAB" w:rsidRPr="003749D9">
          <w:rPr>
            <w:rFonts w:ascii="Arial" w:hAnsi="Arial" w:cs="Arial"/>
            <w:color w:val="231F20"/>
            <w:spacing w:val="-2"/>
            <w:sz w:val="20"/>
            <w:szCs w:val="20"/>
          </w:rPr>
          <w:t>s</w:t>
        </w:r>
        <w:r w:rsidR="00EE4FAB" w:rsidRPr="003749D9">
          <w:rPr>
            <w:rFonts w:ascii="Arial" w:hAnsi="Arial" w:cs="Arial"/>
            <w:color w:val="231F20"/>
            <w:spacing w:val="1"/>
            <w:sz w:val="20"/>
            <w:szCs w:val="20"/>
          </w:rPr>
          <w:t>i</w:t>
        </w:r>
        <w:r w:rsidR="00EE4FAB" w:rsidRPr="003749D9">
          <w:rPr>
            <w:rFonts w:ascii="Arial" w:hAnsi="Arial" w:cs="Arial"/>
            <w:color w:val="231F20"/>
            <w:sz w:val="20"/>
            <w:szCs w:val="20"/>
          </w:rPr>
          <w:t>on</w:t>
        </w:r>
        <w:r w:rsidR="00EE4FAB" w:rsidRPr="003749D9">
          <w:rPr>
            <w:rFonts w:ascii="Arial" w:hAnsi="Arial" w:cs="Arial"/>
            <w:color w:val="231F20"/>
            <w:spacing w:val="24"/>
            <w:sz w:val="20"/>
            <w:szCs w:val="20"/>
          </w:rPr>
          <w:t xml:space="preserve"> </w:t>
        </w:r>
        <w:r w:rsidR="00EE4FAB" w:rsidRPr="003749D9">
          <w:rPr>
            <w:rFonts w:ascii="Arial" w:hAnsi="Arial" w:cs="Arial"/>
            <w:color w:val="231F20"/>
            <w:sz w:val="20"/>
            <w:szCs w:val="20"/>
          </w:rPr>
          <w:t>re</w:t>
        </w:r>
        <w:r w:rsidR="00EE4FAB" w:rsidRPr="003749D9">
          <w:rPr>
            <w:rFonts w:ascii="Arial" w:hAnsi="Arial" w:cs="Arial"/>
            <w:color w:val="231F20"/>
            <w:spacing w:val="-2"/>
            <w:sz w:val="20"/>
            <w:szCs w:val="20"/>
          </w:rPr>
          <w:t>ac</w:t>
        </w:r>
        <w:r w:rsidR="00EE4FAB" w:rsidRPr="003749D9">
          <w:rPr>
            <w:rFonts w:ascii="Arial" w:hAnsi="Arial" w:cs="Arial"/>
            <w:color w:val="231F20"/>
            <w:sz w:val="20"/>
            <w:szCs w:val="20"/>
          </w:rPr>
          <w:t>hed</w:t>
        </w:r>
        <w:r w:rsidR="00EE4FAB" w:rsidRPr="003749D9">
          <w:rPr>
            <w:rFonts w:ascii="Arial" w:hAnsi="Arial" w:cs="Arial"/>
            <w:color w:val="231F20"/>
            <w:spacing w:val="27"/>
            <w:sz w:val="20"/>
            <w:szCs w:val="20"/>
          </w:rPr>
          <w:t xml:space="preserve"> </w:t>
        </w:r>
        <w:r w:rsidR="00EE4FAB" w:rsidRPr="003749D9">
          <w:rPr>
            <w:rFonts w:ascii="Arial" w:hAnsi="Arial" w:cs="Arial"/>
            <w:color w:val="231F20"/>
            <w:sz w:val="20"/>
            <w:szCs w:val="20"/>
          </w:rPr>
          <w:t>in</w:t>
        </w:r>
        <w:r w:rsidR="00EE4FAB" w:rsidRPr="003749D9">
          <w:rPr>
            <w:rFonts w:ascii="Arial" w:hAnsi="Arial" w:cs="Arial"/>
            <w:color w:val="231F20"/>
            <w:spacing w:val="23"/>
            <w:sz w:val="20"/>
            <w:szCs w:val="20"/>
          </w:rPr>
          <w:t xml:space="preserve"> </w:t>
        </w:r>
        <w:r w:rsidR="00EE4FAB" w:rsidRPr="003749D9">
          <w:rPr>
            <w:rFonts w:ascii="Arial" w:hAnsi="Arial" w:cs="Arial"/>
            <w:color w:val="231F20"/>
            <w:sz w:val="20"/>
            <w:szCs w:val="20"/>
          </w:rPr>
          <w:t>e</w:t>
        </w:r>
        <w:r w:rsidR="00EE4FAB" w:rsidRPr="003749D9">
          <w:rPr>
            <w:rFonts w:ascii="Arial" w:hAnsi="Arial" w:cs="Arial"/>
            <w:color w:val="231F20"/>
            <w:spacing w:val="-2"/>
            <w:sz w:val="20"/>
            <w:szCs w:val="20"/>
          </w:rPr>
          <w:t>s</w:t>
        </w:r>
        <w:r w:rsidR="00EE4FAB" w:rsidRPr="003749D9">
          <w:rPr>
            <w:rFonts w:ascii="Arial" w:hAnsi="Arial" w:cs="Arial"/>
            <w:color w:val="231F20"/>
            <w:sz w:val="20"/>
            <w:szCs w:val="20"/>
          </w:rPr>
          <w:t>ta</w:t>
        </w:r>
        <w:r w:rsidR="00EE4FAB" w:rsidRPr="003749D9">
          <w:rPr>
            <w:rFonts w:ascii="Arial" w:hAnsi="Arial" w:cs="Arial"/>
            <w:color w:val="231F20"/>
            <w:spacing w:val="-2"/>
            <w:sz w:val="20"/>
            <w:szCs w:val="20"/>
          </w:rPr>
          <w:t>b</w:t>
        </w:r>
        <w:r w:rsidR="00EE4FAB" w:rsidRPr="003749D9">
          <w:rPr>
            <w:rFonts w:ascii="Arial" w:hAnsi="Arial" w:cs="Arial"/>
            <w:color w:val="231F20"/>
            <w:sz w:val="20"/>
            <w:szCs w:val="20"/>
          </w:rPr>
          <w:t>li</w:t>
        </w:r>
        <w:r w:rsidR="00EE4FAB" w:rsidRPr="003749D9">
          <w:rPr>
            <w:rFonts w:ascii="Arial" w:hAnsi="Arial" w:cs="Arial"/>
            <w:color w:val="231F20"/>
            <w:spacing w:val="-2"/>
            <w:sz w:val="20"/>
            <w:szCs w:val="20"/>
          </w:rPr>
          <w:t>s</w:t>
        </w:r>
        <w:r w:rsidR="00EE4FAB" w:rsidRPr="003749D9">
          <w:rPr>
            <w:rFonts w:ascii="Arial" w:hAnsi="Arial" w:cs="Arial"/>
            <w:color w:val="231F20"/>
            <w:sz w:val="20"/>
            <w:szCs w:val="20"/>
          </w:rPr>
          <w:t>hing</w:t>
        </w:r>
        <w:r w:rsidR="00EE4FAB" w:rsidRPr="003749D9">
          <w:rPr>
            <w:rFonts w:ascii="Arial" w:hAnsi="Arial" w:cs="Arial"/>
            <w:color w:val="231F20"/>
            <w:spacing w:val="30"/>
            <w:sz w:val="20"/>
            <w:szCs w:val="20"/>
          </w:rPr>
          <w:t xml:space="preserve"> </w:t>
        </w:r>
        <w:r w:rsidR="00EE4FAB" w:rsidRPr="003749D9">
          <w:rPr>
            <w:rFonts w:ascii="Arial" w:hAnsi="Arial" w:cs="Arial"/>
            <w:color w:val="231F20"/>
            <w:sz w:val="20"/>
            <w:szCs w:val="20"/>
          </w:rPr>
          <w:t>or</w:t>
        </w:r>
        <w:r w:rsidR="00EE4FAB" w:rsidRPr="003749D9">
          <w:rPr>
            <w:rFonts w:ascii="Arial" w:hAnsi="Arial" w:cs="Arial"/>
            <w:color w:val="231F20"/>
            <w:spacing w:val="27"/>
            <w:sz w:val="20"/>
            <w:szCs w:val="20"/>
          </w:rPr>
          <w:t xml:space="preserve"> </w:t>
        </w:r>
        <w:r w:rsidR="00EE4FAB" w:rsidRPr="003749D9">
          <w:rPr>
            <w:rFonts w:ascii="Arial" w:hAnsi="Arial" w:cs="Arial"/>
            <w:color w:val="231F20"/>
            <w:spacing w:val="-2"/>
            <w:sz w:val="20"/>
            <w:szCs w:val="20"/>
          </w:rPr>
          <w:t>n</w:t>
        </w:r>
        <w:r w:rsidR="00EE4FAB" w:rsidRPr="003749D9">
          <w:rPr>
            <w:rFonts w:ascii="Arial" w:hAnsi="Arial" w:cs="Arial"/>
            <w:color w:val="231F20"/>
            <w:sz w:val="20"/>
            <w:szCs w:val="20"/>
          </w:rPr>
          <w:t>ot</w:t>
        </w:r>
        <w:r w:rsidR="00EE4FAB" w:rsidRPr="003749D9">
          <w:rPr>
            <w:rFonts w:ascii="Arial" w:hAnsi="Arial" w:cs="Arial"/>
            <w:color w:val="231F20"/>
            <w:spacing w:val="24"/>
            <w:sz w:val="20"/>
            <w:szCs w:val="20"/>
          </w:rPr>
          <w:t xml:space="preserve"> </w:t>
        </w:r>
        <w:r w:rsidR="00EE4FAB" w:rsidRPr="003749D9">
          <w:rPr>
            <w:rFonts w:ascii="Arial" w:hAnsi="Arial" w:cs="Arial"/>
            <w:color w:val="231F20"/>
            <w:sz w:val="20"/>
            <w:szCs w:val="20"/>
          </w:rPr>
          <w:t>est</w:t>
        </w:r>
        <w:r w:rsidR="00EE4FAB" w:rsidRPr="003749D9">
          <w:rPr>
            <w:rFonts w:ascii="Arial" w:hAnsi="Arial" w:cs="Arial"/>
            <w:color w:val="231F20"/>
            <w:spacing w:val="-2"/>
            <w:sz w:val="20"/>
            <w:szCs w:val="20"/>
          </w:rPr>
          <w:t>a</w:t>
        </w:r>
        <w:r w:rsidR="00EE4FAB" w:rsidRPr="003749D9">
          <w:rPr>
            <w:rFonts w:ascii="Arial" w:hAnsi="Arial" w:cs="Arial"/>
            <w:color w:val="231F20"/>
            <w:sz w:val="20"/>
            <w:szCs w:val="20"/>
          </w:rPr>
          <w:t>b</w:t>
        </w:r>
        <w:r w:rsidR="00EE4FAB" w:rsidRPr="003749D9">
          <w:rPr>
            <w:rFonts w:ascii="Arial" w:hAnsi="Arial" w:cs="Arial"/>
            <w:color w:val="231F20"/>
            <w:spacing w:val="-1"/>
            <w:sz w:val="20"/>
            <w:szCs w:val="20"/>
          </w:rPr>
          <w:t>l</w:t>
        </w:r>
        <w:r w:rsidR="00EE4FAB" w:rsidRPr="003749D9">
          <w:rPr>
            <w:rFonts w:ascii="Arial" w:hAnsi="Arial" w:cs="Arial"/>
            <w:color w:val="231F20"/>
            <w:sz w:val="20"/>
            <w:szCs w:val="20"/>
          </w:rPr>
          <w:t>is</w:t>
        </w:r>
        <w:r w:rsidR="00EE4FAB" w:rsidRPr="003749D9">
          <w:rPr>
            <w:rFonts w:ascii="Arial" w:hAnsi="Arial" w:cs="Arial"/>
            <w:color w:val="231F20"/>
            <w:spacing w:val="-2"/>
            <w:sz w:val="20"/>
            <w:szCs w:val="20"/>
          </w:rPr>
          <w:t>h</w:t>
        </w:r>
        <w:r w:rsidR="00EE4FAB" w:rsidRPr="003749D9">
          <w:rPr>
            <w:rFonts w:ascii="Arial" w:hAnsi="Arial" w:cs="Arial"/>
            <w:color w:val="231F20"/>
            <w:spacing w:val="1"/>
            <w:sz w:val="20"/>
            <w:szCs w:val="20"/>
          </w:rPr>
          <w:t>i</w:t>
        </w:r>
        <w:r w:rsidR="00EE4FAB" w:rsidRPr="003749D9">
          <w:rPr>
            <w:rFonts w:ascii="Arial" w:hAnsi="Arial" w:cs="Arial"/>
            <w:color w:val="231F20"/>
            <w:sz w:val="20"/>
            <w:szCs w:val="20"/>
          </w:rPr>
          <w:t>ng</w:t>
        </w:r>
        <w:r w:rsidR="00EE4FAB" w:rsidRPr="003749D9">
          <w:rPr>
            <w:rFonts w:ascii="Arial" w:hAnsi="Arial" w:cs="Arial"/>
            <w:color w:val="231F20"/>
            <w:spacing w:val="24"/>
            <w:sz w:val="20"/>
            <w:szCs w:val="20"/>
          </w:rPr>
          <w:t xml:space="preserve"> </w:t>
        </w:r>
        <w:r w:rsidR="00EE4FAB" w:rsidRPr="003749D9">
          <w:rPr>
            <w:rFonts w:ascii="Arial" w:hAnsi="Arial" w:cs="Arial"/>
            <w:color w:val="231F20"/>
            <w:sz w:val="20"/>
            <w:szCs w:val="20"/>
          </w:rPr>
          <w:t>a</w:t>
        </w:r>
        <w:r w:rsidR="00EE4FAB" w:rsidRPr="003749D9">
          <w:rPr>
            <w:rFonts w:ascii="Arial" w:hAnsi="Arial" w:cs="Arial"/>
            <w:color w:val="231F20"/>
            <w:spacing w:val="27"/>
            <w:sz w:val="20"/>
            <w:szCs w:val="20"/>
          </w:rPr>
          <w:t xml:space="preserve"> </w:t>
        </w:r>
        <w:r w:rsidR="00EE4FAB" w:rsidRPr="003749D9">
          <w:rPr>
            <w:rFonts w:ascii="Arial" w:hAnsi="Arial" w:cs="Arial"/>
            <w:color w:val="231F20"/>
            <w:sz w:val="20"/>
            <w:szCs w:val="20"/>
          </w:rPr>
          <w:t>stat</w:t>
        </w:r>
        <w:r w:rsidR="00EE4FAB" w:rsidRPr="003749D9">
          <w:rPr>
            <w:rFonts w:ascii="Arial" w:hAnsi="Arial" w:cs="Arial"/>
            <w:color w:val="231F20"/>
            <w:spacing w:val="-2"/>
            <w:sz w:val="20"/>
            <w:szCs w:val="20"/>
          </w:rPr>
          <w:t>u</w:t>
        </w:r>
        <w:r w:rsidR="00EE4FAB" w:rsidRPr="003749D9">
          <w:rPr>
            <w:rFonts w:ascii="Arial" w:hAnsi="Arial" w:cs="Arial"/>
            <w:color w:val="231F20"/>
            <w:spacing w:val="1"/>
            <w:sz w:val="20"/>
            <w:szCs w:val="20"/>
          </w:rPr>
          <w:t>t</w:t>
        </w:r>
        <w:r w:rsidR="00EE4FAB" w:rsidRPr="003749D9">
          <w:rPr>
            <w:rFonts w:ascii="Arial" w:hAnsi="Arial" w:cs="Arial"/>
            <w:color w:val="231F20"/>
            <w:spacing w:val="-2"/>
            <w:sz w:val="20"/>
            <w:szCs w:val="20"/>
          </w:rPr>
          <w:t>o</w:t>
        </w:r>
        <w:r w:rsidR="00EE4FAB" w:rsidRPr="003749D9">
          <w:rPr>
            <w:rFonts w:ascii="Arial" w:hAnsi="Arial" w:cs="Arial"/>
            <w:color w:val="231F20"/>
            <w:spacing w:val="1"/>
            <w:sz w:val="20"/>
            <w:szCs w:val="20"/>
          </w:rPr>
          <w:t>r</w:t>
        </w:r>
        <w:r w:rsidR="00EE4FAB" w:rsidRPr="003749D9">
          <w:rPr>
            <w:rFonts w:ascii="Arial" w:hAnsi="Arial" w:cs="Arial"/>
            <w:color w:val="231F20"/>
            <w:sz w:val="20"/>
            <w:szCs w:val="20"/>
          </w:rPr>
          <w:t xml:space="preserve">y </w:t>
        </w:r>
        <w:r w:rsidR="00EE4FAB" w:rsidRPr="003749D9">
          <w:rPr>
            <w:rFonts w:ascii="Arial" w:hAnsi="Arial" w:cs="Arial"/>
            <w:color w:val="231F20"/>
            <w:spacing w:val="-2"/>
            <w:sz w:val="20"/>
            <w:szCs w:val="20"/>
          </w:rPr>
          <w:t>v</w:t>
        </w:r>
        <w:r w:rsidR="00EE4FAB" w:rsidRPr="003749D9">
          <w:rPr>
            <w:rFonts w:ascii="Arial" w:hAnsi="Arial" w:cs="Arial"/>
            <w:color w:val="231F20"/>
            <w:sz w:val="20"/>
            <w:szCs w:val="20"/>
          </w:rPr>
          <w:t xml:space="preserve">aluation </w:t>
        </w:r>
        <w:r w:rsidR="00EE4FAB" w:rsidRPr="003749D9">
          <w:rPr>
            <w:rFonts w:ascii="Arial" w:hAnsi="Arial" w:cs="Arial"/>
            <w:color w:val="231F20"/>
            <w:spacing w:val="-2"/>
            <w:sz w:val="20"/>
            <w:szCs w:val="20"/>
          </w:rPr>
          <w:t>a</w:t>
        </w:r>
        <w:r w:rsidR="00EE4FAB" w:rsidRPr="003749D9">
          <w:rPr>
            <w:rFonts w:ascii="Arial" w:hAnsi="Arial" w:cs="Arial"/>
            <w:color w:val="231F20"/>
            <w:sz w:val="20"/>
            <w:szCs w:val="20"/>
          </w:rPr>
          <w:t>llo</w:t>
        </w:r>
        <w:r w:rsidR="00EE4FAB" w:rsidRPr="003749D9">
          <w:rPr>
            <w:rFonts w:ascii="Arial" w:hAnsi="Arial" w:cs="Arial"/>
            <w:color w:val="231F20"/>
            <w:spacing w:val="-3"/>
            <w:sz w:val="20"/>
            <w:szCs w:val="20"/>
          </w:rPr>
          <w:t>w</w:t>
        </w:r>
        <w:r w:rsidR="00EE4FAB" w:rsidRPr="003749D9">
          <w:rPr>
            <w:rFonts w:ascii="Arial" w:hAnsi="Arial" w:cs="Arial"/>
            <w:color w:val="231F20"/>
            <w:sz w:val="20"/>
            <w:szCs w:val="20"/>
          </w:rPr>
          <w:t>ance</w:t>
        </w:r>
        <w:r w:rsidR="00EE4FAB" w:rsidRPr="003749D9">
          <w:rPr>
            <w:rFonts w:ascii="Arial" w:hAnsi="Arial" w:cs="Arial"/>
            <w:color w:val="231F20"/>
            <w:spacing w:val="-2"/>
            <w:sz w:val="20"/>
            <w:szCs w:val="20"/>
          </w:rPr>
          <w:t xml:space="preserve"> </w:t>
        </w:r>
        <w:r w:rsidR="00EE4FAB" w:rsidRPr="003749D9">
          <w:rPr>
            <w:rFonts w:ascii="Arial" w:hAnsi="Arial" w:cs="Arial"/>
            <w:color w:val="231F20"/>
            <w:sz w:val="20"/>
            <w:szCs w:val="20"/>
          </w:rPr>
          <w:t>a</w:t>
        </w:r>
        <w:r w:rsidR="00EE4FAB" w:rsidRPr="003749D9">
          <w:rPr>
            <w:rFonts w:ascii="Arial" w:hAnsi="Arial" w:cs="Arial"/>
            <w:color w:val="231F20"/>
            <w:spacing w:val="-2"/>
            <w:sz w:val="20"/>
            <w:szCs w:val="20"/>
          </w:rPr>
          <w:t>d</w:t>
        </w:r>
        <w:r w:rsidR="00EE4FAB" w:rsidRPr="003749D9">
          <w:rPr>
            <w:rFonts w:ascii="Arial" w:hAnsi="Arial" w:cs="Arial"/>
            <w:color w:val="231F20"/>
            <w:sz w:val="20"/>
            <w:szCs w:val="20"/>
          </w:rPr>
          <w:t>just</w:t>
        </w:r>
        <w:r w:rsidR="00EE4FAB" w:rsidRPr="003749D9">
          <w:rPr>
            <w:rFonts w:ascii="Arial" w:hAnsi="Arial" w:cs="Arial"/>
            <w:color w:val="231F20"/>
            <w:spacing w:val="-4"/>
            <w:sz w:val="20"/>
            <w:szCs w:val="20"/>
          </w:rPr>
          <w:t>m</w:t>
        </w:r>
        <w:r w:rsidR="00EE4FAB" w:rsidRPr="003749D9">
          <w:rPr>
            <w:rFonts w:ascii="Arial" w:hAnsi="Arial" w:cs="Arial"/>
            <w:color w:val="231F20"/>
            <w:sz w:val="20"/>
            <w:szCs w:val="20"/>
          </w:rPr>
          <w:t>ent.</w:t>
        </w:r>
        <w:r w:rsidR="00EE4FAB" w:rsidRPr="00BF09F8">
          <w:rPr>
            <w:rFonts w:ascii="Arial" w:hAnsi="Arial" w:cs="Arial"/>
            <w:sz w:val="20"/>
            <w:szCs w:val="20"/>
          </w:rPr>
          <w:t xml:space="preserve"> See Question 4.13 for discussion regarding consideration of reversal patterns specific to paragraph 11</w:t>
        </w:r>
      </w:ins>
      <w:ins w:id="38" w:author="Robin Marcotte [2]" w:date="2019-03-12T16:38:00Z">
        <w:r w:rsidR="00A60A2B">
          <w:rPr>
            <w:rFonts w:ascii="Arial" w:hAnsi="Arial" w:cs="Arial"/>
            <w:sz w:val="20"/>
            <w:szCs w:val="20"/>
          </w:rPr>
          <w:t>.</w:t>
        </w:r>
      </w:ins>
      <w:ins w:id="39" w:author="Robin Marcotte [2]" w:date="2019-02-05T13:55:00Z">
        <w:r w:rsidR="00EE4FAB" w:rsidRPr="00BF09F8">
          <w:rPr>
            <w:rFonts w:ascii="Arial" w:hAnsi="Arial" w:cs="Arial"/>
            <w:sz w:val="20"/>
            <w:szCs w:val="20"/>
          </w:rPr>
          <w:t>c</w:t>
        </w:r>
      </w:ins>
      <w:ins w:id="40" w:author="Robin Marcotte [2]" w:date="2019-03-12T16:38:00Z">
        <w:r w:rsidR="00A60A2B">
          <w:rPr>
            <w:rFonts w:ascii="Arial" w:hAnsi="Arial" w:cs="Arial"/>
            <w:sz w:val="20"/>
            <w:szCs w:val="20"/>
          </w:rPr>
          <w:t>.</w:t>
        </w:r>
      </w:ins>
      <w:ins w:id="41" w:author="Robin Marcotte [2]" w:date="2019-02-05T13:55:00Z">
        <w:r w:rsidR="00EE4FAB" w:rsidRPr="00BF09F8">
          <w:rPr>
            <w:rFonts w:ascii="Arial" w:hAnsi="Arial" w:cs="Arial"/>
            <w:sz w:val="20"/>
            <w:szCs w:val="20"/>
          </w:rPr>
          <w:t xml:space="preserve"> of the admissibility test.</w:t>
        </w:r>
      </w:ins>
    </w:p>
    <w:p w14:paraId="0088C5F7" w14:textId="77777777" w:rsidR="004B3511" w:rsidRPr="00BF09F8" w:rsidRDefault="004B3511" w:rsidP="00B838C1">
      <w:pPr>
        <w:tabs>
          <w:tab w:val="left" w:pos="820"/>
        </w:tabs>
        <w:ind w:left="1080" w:right="62"/>
        <w:jc w:val="both"/>
        <w:rPr>
          <w:ins w:id="42" w:author="Robin Marcotte [2]" w:date="2019-02-05T13:55:00Z"/>
          <w:rFonts w:ascii="Arial" w:hAnsi="Arial" w:cs="Arial"/>
          <w:sz w:val="20"/>
          <w:szCs w:val="20"/>
        </w:rPr>
      </w:pPr>
    </w:p>
    <w:p w14:paraId="22FC8B88" w14:textId="12CD9C30" w:rsidR="004B3511" w:rsidRPr="004B3511" w:rsidRDefault="004B3511" w:rsidP="004B3511">
      <w:pPr>
        <w:pStyle w:val="ListParagraph"/>
        <w:numPr>
          <w:ilvl w:val="0"/>
          <w:numId w:val="19"/>
        </w:numPr>
        <w:tabs>
          <w:tab w:val="left" w:pos="840"/>
        </w:tabs>
        <w:ind w:left="720" w:right="62"/>
        <w:jc w:val="both"/>
        <w:rPr>
          <w:b/>
          <w:szCs w:val="22"/>
          <w:highlight w:val="lightGray"/>
        </w:rPr>
      </w:pPr>
      <w:bookmarkStart w:id="43" w:name="_Hlk3743951"/>
      <w:r w:rsidRPr="004B3511">
        <w:rPr>
          <w:b/>
          <w:szCs w:val="22"/>
          <w:highlight w:val="lightGray"/>
        </w:rPr>
        <w:t>2.6 -  Exposed -</w:t>
      </w:r>
      <w:r w:rsidR="00CA4D37">
        <w:rPr>
          <w:b/>
          <w:szCs w:val="22"/>
          <w:highlight w:val="lightGray"/>
        </w:rPr>
        <w:t xml:space="preserve"> </w:t>
      </w:r>
      <w:r w:rsidRPr="004B3511">
        <w:rPr>
          <w:b/>
          <w:szCs w:val="22"/>
          <w:highlight w:val="lightGray"/>
        </w:rPr>
        <w:t>NAIC Staff modifications to reject IP proposed cross reference because the changes to paragraph 5.3</w:t>
      </w:r>
      <w:r w:rsidR="00F67264">
        <w:rPr>
          <w:b/>
          <w:szCs w:val="22"/>
          <w:highlight w:val="lightGray"/>
        </w:rPr>
        <w:t xml:space="preserve"> to expand the definition of scheduling </w:t>
      </w:r>
      <w:r w:rsidRPr="004B3511">
        <w:rPr>
          <w:b/>
          <w:szCs w:val="22"/>
          <w:highlight w:val="lightGray"/>
        </w:rPr>
        <w:t>are not recommended</w:t>
      </w:r>
      <w:r w:rsidR="00CA4D37" w:rsidRPr="004B3511">
        <w:rPr>
          <w:b/>
          <w:szCs w:val="22"/>
          <w:highlight w:val="lightGray"/>
        </w:rPr>
        <w:t xml:space="preserve">. </w:t>
      </w:r>
      <w:r w:rsidR="00CA4D37">
        <w:rPr>
          <w:b/>
          <w:szCs w:val="22"/>
          <w:highlight w:val="lightGray"/>
        </w:rPr>
        <w:t xml:space="preserve">(Therefore, no </w:t>
      </w:r>
      <w:r w:rsidR="00F67264">
        <w:rPr>
          <w:b/>
          <w:szCs w:val="22"/>
          <w:highlight w:val="lightGray"/>
        </w:rPr>
        <w:t xml:space="preserve">new </w:t>
      </w:r>
      <w:r w:rsidR="00CA4D37">
        <w:rPr>
          <w:b/>
          <w:szCs w:val="22"/>
          <w:highlight w:val="lightGray"/>
        </w:rPr>
        <w:t>revisions to paragraph 2.6 are exposed.)</w:t>
      </w:r>
    </w:p>
    <w:bookmarkEnd w:id="43"/>
    <w:p w14:paraId="760655E9" w14:textId="48554643" w:rsidR="00886503" w:rsidRDefault="00886503" w:rsidP="003749D9">
      <w:pPr>
        <w:tabs>
          <w:tab w:val="left" w:pos="840"/>
        </w:tabs>
        <w:ind w:left="720" w:right="62"/>
        <w:jc w:val="both"/>
        <w:rPr>
          <w:rFonts w:ascii="Arial" w:hAnsi="Arial" w:cs="Arial"/>
          <w:sz w:val="20"/>
          <w:szCs w:val="20"/>
        </w:rPr>
      </w:pPr>
    </w:p>
    <w:bookmarkEnd w:id="26"/>
    <w:p w14:paraId="0176AF46" w14:textId="0B2B53EC" w:rsidR="003749D9" w:rsidRPr="003749D9" w:rsidRDefault="003749D9" w:rsidP="003749D9">
      <w:pPr>
        <w:tabs>
          <w:tab w:val="left" w:pos="820"/>
        </w:tabs>
        <w:spacing w:before="77" w:line="252" w:lineRule="exact"/>
        <w:ind w:left="699" w:right="69"/>
        <w:jc w:val="both"/>
        <w:rPr>
          <w:rFonts w:ascii="Arial" w:hAnsi="Arial" w:cs="Arial"/>
          <w:sz w:val="20"/>
          <w:szCs w:val="20"/>
        </w:rPr>
      </w:pPr>
      <w:r w:rsidRPr="003749D9">
        <w:rPr>
          <w:rFonts w:ascii="Arial" w:hAnsi="Arial" w:cs="Arial"/>
          <w:color w:val="231F20"/>
          <w:sz w:val="20"/>
          <w:szCs w:val="20"/>
        </w:rPr>
        <w:t>2.6</w:t>
      </w:r>
      <w:r w:rsidRPr="003749D9">
        <w:rPr>
          <w:rFonts w:ascii="Arial" w:hAnsi="Arial" w:cs="Arial"/>
          <w:color w:val="231F20"/>
          <w:sz w:val="20"/>
          <w:szCs w:val="20"/>
        </w:rPr>
        <w:tab/>
        <w:t>Footn</w:t>
      </w:r>
      <w:r w:rsidRPr="003749D9">
        <w:rPr>
          <w:rFonts w:ascii="Arial" w:hAnsi="Arial" w:cs="Arial"/>
          <w:color w:val="231F20"/>
          <w:spacing w:val="-2"/>
          <w:sz w:val="20"/>
          <w:szCs w:val="20"/>
        </w:rPr>
        <w:t>o</w:t>
      </w:r>
      <w:r w:rsidRPr="003749D9">
        <w:rPr>
          <w:rFonts w:ascii="Arial" w:hAnsi="Arial" w:cs="Arial"/>
          <w:color w:val="231F20"/>
          <w:sz w:val="20"/>
          <w:szCs w:val="20"/>
        </w:rPr>
        <w:t>te</w:t>
      </w:r>
      <w:r w:rsidRPr="003749D9">
        <w:rPr>
          <w:rFonts w:ascii="Arial" w:hAnsi="Arial" w:cs="Arial"/>
          <w:color w:val="231F20"/>
          <w:spacing w:val="34"/>
          <w:sz w:val="20"/>
          <w:szCs w:val="20"/>
        </w:rPr>
        <w:t xml:space="preserve"> </w:t>
      </w:r>
      <w:r w:rsidRPr="003749D9">
        <w:rPr>
          <w:rFonts w:ascii="Arial" w:hAnsi="Arial" w:cs="Arial"/>
          <w:color w:val="231F20"/>
          <w:sz w:val="20"/>
          <w:szCs w:val="20"/>
        </w:rPr>
        <w:t>1</w:t>
      </w:r>
      <w:r w:rsidRPr="003749D9">
        <w:rPr>
          <w:rFonts w:ascii="Arial" w:hAnsi="Arial" w:cs="Arial"/>
          <w:color w:val="231F20"/>
          <w:spacing w:val="34"/>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o</w:t>
      </w:r>
      <w:r w:rsidRPr="003749D9">
        <w:rPr>
          <w:rFonts w:ascii="Arial" w:hAnsi="Arial" w:cs="Arial"/>
          <w:color w:val="231F20"/>
          <w:spacing w:val="34"/>
          <w:sz w:val="20"/>
          <w:szCs w:val="20"/>
        </w:rPr>
        <w:t xml:space="preserve"> </w:t>
      </w:r>
      <w:r w:rsidRPr="003749D9">
        <w:rPr>
          <w:rFonts w:ascii="Arial" w:hAnsi="Arial" w:cs="Arial"/>
          <w:color w:val="231F20"/>
          <w:sz w:val="20"/>
          <w:szCs w:val="20"/>
        </w:rPr>
        <w:t>para</w:t>
      </w:r>
      <w:r w:rsidRPr="003749D9">
        <w:rPr>
          <w:rFonts w:ascii="Arial" w:hAnsi="Arial" w:cs="Arial"/>
          <w:color w:val="231F20"/>
          <w:spacing w:val="-2"/>
          <w:sz w:val="20"/>
          <w:szCs w:val="20"/>
        </w:rPr>
        <w:t>g</w:t>
      </w:r>
      <w:r w:rsidRPr="003749D9">
        <w:rPr>
          <w:rFonts w:ascii="Arial" w:hAnsi="Arial" w:cs="Arial"/>
          <w:color w:val="231F20"/>
          <w:sz w:val="20"/>
          <w:szCs w:val="20"/>
        </w:rPr>
        <w:t>raph</w:t>
      </w:r>
      <w:r w:rsidRPr="003749D9">
        <w:rPr>
          <w:rFonts w:ascii="Arial" w:hAnsi="Arial" w:cs="Arial"/>
          <w:color w:val="231F20"/>
          <w:spacing w:val="34"/>
          <w:sz w:val="20"/>
          <w:szCs w:val="20"/>
        </w:rPr>
        <w:t xml:space="preserve"> </w:t>
      </w:r>
      <w:r w:rsidRPr="003749D9">
        <w:rPr>
          <w:rFonts w:ascii="Arial" w:hAnsi="Arial" w:cs="Arial"/>
          <w:color w:val="231F20"/>
          <w:spacing w:val="-2"/>
          <w:sz w:val="20"/>
          <w:szCs w:val="20"/>
        </w:rPr>
        <w:t>7</w:t>
      </w:r>
      <w:r w:rsidRPr="003749D9">
        <w:rPr>
          <w:rFonts w:ascii="Arial" w:hAnsi="Arial" w:cs="Arial"/>
          <w:color w:val="231F20"/>
          <w:sz w:val="20"/>
          <w:szCs w:val="20"/>
        </w:rPr>
        <w:t>.e.</w:t>
      </w:r>
      <w:r w:rsidRPr="003749D9">
        <w:rPr>
          <w:rFonts w:ascii="Arial" w:hAnsi="Arial" w:cs="Arial"/>
          <w:color w:val="231F20"/>
          <w:spacing w:val="34"/>
          <w:sz w:val="20"/>
          <w:szCs w:val="20"/>
        </w:rPr>
        <w:t xml:space="preserve"> </w:t>
      </w:r>
      <w:r w:rsidRPr="003749D9">
        <w:rPr>
          <w:rFonts w:ascii="Arial" w:hAnsi="Arial" w:cs="Arial"/>
          <w:color w:val="231F20"/>
          <w:sz w:val="20"/>
          <w:szCs w:val="20"/>
        </w:rPr>
        <w:t>of</w:t>
      </w:r>
      <w:r w:rsidRPr="003749D9">
        <w:rPr>
          <w:rFonts w:ascii="Arial" w:hAnsi="Arial" w:cs="Arial"/>
          <w:color w:val="231F20"/>
          <w:spacing w:val="34"/>
          <w:sz w:val="20"/>
          <w:szCs w:val="20"/>
        </w:rPr>
        <w:t xml:space="preserve"> </w:t>
      </w:r>
      <w:r w:rsidRPr="003749D9">
        <w:rPr>
          <w:rFonts w:ascii="Arial" w:hAnsi="Arial" w:cs="Arial"/>
          <w:color w:val="231F20"/>
          <w:sz w:val="20"/>
          <w:szCs w:val="20"/>
        </w:rPr>
        <w:t>SSAP</w:t>
      </w:r>
      <w:r w:rsidRPr="003749D9">
        <w:rPr>
          <w:rFonts w:ascii="Arial" w:hAnsi="Arial" w:cs="Arial"/>
          <w:color w:val="231F20"/>
          <w:spacing w:val="34"/>
          <w:sz w:val="20"/>
          <w:szCs w:val="20"/>
        </w:rPr>
        <w:t xml:space="preserve"> </w:t>
      </w:r>
      <w:r w:rsidRPr="003749D9">
        <w:rPr>
          <w:rFonts w:ascii="Arial" w:hAnsi="Arial" w:cs="Arial"/>
          <w:color w:val="231F20"/>
          <w:sz w:val="20"/>
          <w:szCs w:val="20"/>
        </w:rPr>
        <w:t>No.</w:t>
      </w:r>
      <w:r w:rsidRPr="003749D9">
        <w:rPr>
          <w:rFonts w:ascii="Arial" w:hAnsi="Arial" w:cs="Arial"/>
          <w:color w:val="231F20"/>
          <w:spacing w:val="34"/>
          <w:sz w:val="20"/>
          <w:szCs w:val="20"/>
        </w:rPr>
        <w:t xml:space="preserve"> </w:t>
      </w:r>
      <w:r w:rsidRPr="003749D9">
        <w:rPr>
          <w:rFonts w:ascii="Arial" w:hAnsi="Arial" w:cs="Arial"/>
          <w:color w:val="231F20"/>
          <w:sz w:val="20"/>
          <w:szCs w:val="20"/>
        </w:rPr>
        <w:t>101</w:t>
      </w:r>
      <w:r w:rsidRPr="003749D9">
        <w:rPr>
          <w:rFonts w:ascii="Arial" w:hAnsi="Arial" w:cs="Arial"/>
          <w:color w:val="231F20"/>
          <w:spacing w:val="34"/>
          <w:sz w:val="20"/>
          <w:szCs w:val="20"/>
        </w:rPr>
        <w:t xml:space="preserve"> </w:t>
      </w:r>
      <w:r w:rsidRPr="003749D9">
        <w:rPr>
          <w:rFonts w:ascii="Arial" w:hAnsi="Arial" w:cs="Arial"/>
          <w:color w:val="231F20"/>
          <w:sz w:val="20"/>
          <w:szCs w:val="20"/>
        </w:rPr>
        <w:t>i</w:t>
      </w:r>
      <w:r w:rsidRPr="003749D9">
        <w:rPr>
          <w:rFonts w:ascii="Arial" w:hAnsi="Arial" w:cs="Arial"/>
          <w:color w:val="231F20"/>
          <w:spacing w:val="-1"/>
          <w:sz w:val="20"/>
          <w:szCs w:val="20"/>
        </w:rPr>
        <w:t>n</w:t>
      </w:r>
      <w:r w:rsidRPr="003749D9">
        <w:rPr>
          <w:rFonts w:ascii="Arial" w:hAnsi="Arial" w:cs="Arial"/>
          <w:color w:val="231F20"/>
          <w:spacing w:val="-2"/>
          <w:sz w:val="20"/>
          <w:szCs w:val="20"/>
        </w:rPr>
        <w:t>d</w:t>
      </w:r>
      <w:r w:rsidRPr="003749D9">
        <w:rPr>
          <w:rFonts w:ascii="Arial" w:hAnsi="Arial" w:cs="Arial"/>
          <w:color w:val="231F20"/>
          <w:spacing w:val="-1"/>
          <w:sz w:val="20"/>
          <w:szCs w:val="20"/>
        </w:rPr>
        <w:t>i</w:t>
      </w:r>
      <w:r w:rsidRPr="003749D9">
        <w:rPr>
          <w:rFonts w:ascii="Arial" w:hAnsi="Arial" w:cs="Arial"/>
          <w:color w:val="231F20"/>
          <w:sz w:val="20"/>
          <w:szCs w:val="20"/>
        </w:rPr>
        <w:t>cat</w:t>
      </w:r>
      <w:r w:rsidRPr="003749D9">
        <w:rPr>
          <w:rFonts w:ascii="Arial" w:hAnsi="Arial" w:cs="Arial"/>
          <w:color w:val="231F20"/>
          <w:spacing w:val="-2"/>
          <w:sz w:val="20"/>
          <w:szCs w:val="20"/>
        </w:rPr>
        <w:t>e</w:t>
      </w:r>
      <w:r w:rsidRPr="003749D9">
        <w:rPr>
          <w:rFonts w:ascii="Arial" w:hAnsi="Arial" w:cs="Arial"/>
          <w:color w:val="231F20"/>
          <w:sz w:val="20"/>
          <w:szCs w:val="20"/>
        </w:rPr>
        <w:t>s</w:t>
      </w:r>
      <w:r w:rsidRPr="003749D9">
        <w:rPr>
          <w:rFonts w:ascii="Arial" w:hAnsi="Arial" w:cs="Arial"/>
          <w:color w:val="231F20"/>
          <w:spacing w:val="34"/>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at</w:t>
      </w:r>
      <w:r w:rsidRPr="003749D9">
        <w:rPr>
          <w:rFonts w:ascii="Arial" w:hAnsi="Arial" w:cs="Arial"/>
          <w:color w:val="231F20"/>
          <w:spacing w:val="34"/>
          <w:sz w:val="20"/>
          <w:szCs w:val="20"/>
        </w:rPr>
        <w:t xml:space="preserve"> </w:t>
      </w:r>
      <w:r w:rsidRPr="003749D9">
        <w:rPr>
          <w:rFonts w:ascii="Arial" w:hAnsi="Arial" w:cs="Arial"/>
          <w:color w:val="231F20"/>
          <w:sz w:val="20"/>
          <w:szCs w:val="20"/>
        </w:rPr>
        <w:t>a</w:t>
      </w:r>
      <w:r w:rsidRPr="003749D9">
        <w:rPr>
          <w:rFonts w:ascii="Arial" w:hAnsi="Arial" w:cs="Arial"/>
          <w:color w:val="231F20"/>
          <w:spacing w:val="32"/>
          <w:sz w:val="20"/>
          <w:szCs w:val="20"/>
        </w:rPr>
        <w:t xml:space="preserve"> </w:t>
      </w:r>
      <w:r w:rsidRPr="003749D9">
        <w:rPr>
          <w:rFonts w:ascii="Arial" w:hAnsi="Arial" w:cs="Arial"/>
          <w:color w:val="231F20"/>
          <w:sz w:val="20"/>
          <w:szCs w:val="20"/>
        </w:rPr>
        <w:t>rep</w:t>
      </w:r>
      <w:r w:rsidRPr="003749D9">
        <w:rPr>
          <w:rFonts w:ascii="Arial" w:hAnsi="Arial" w:cs="Arial"/>
          <w:color w:val="231F20"/>
          <w:spacing w:val="-2"/>
          <w:sz w:val="20"/>
          <w:szCs w:val="20"/>
        </w:rPr>
        <w:t>o</w:t>
      </w:r>
      <w:r w:rsidRPr="003749D9">
        <w:rPr>
          <w:rFonts w:ascii="Arial" w:hAnsi="Arial" w:cs="Arial"/>
          <w:color w:val="231F20"/>
          <w:sz w:val="20"/>
          <w:szCs w:val="20"/>
        </w:rPr>
        <w:t>r</w:t>
      </w:r>
      <w:r w:rsidRPr="003749D9">
        <w:rPr>
          <w:rFonts w:ascii="Arial" w:hAnsi="Arial" w:cs="Arial"/>
          <w:color w:val="231F20"/>
          <w:spacing w:val="-1"/>
          <w:sz w:val="20"/>
          <w:szCs w:val="20"/>
        </w:rPr>
        <w:t>t</w:t>
      </w:r>
      <w:r w:rsidRPr="003749D9">
        <w:rPr>
          <w:rFonts w:ascii="Arial" w:hAnsi="Arial" w:cs="Arial"/>
          <w:color w:val="231F20"/>
          <w:sz w:val="20"/>
          <w:szCs w:val="20"/>
        </w:rPr>
        <w:t>ing</w:t>
      </w:r>
      <w:r w:rsidRPr="003749D9">
        <w:rPr>
          <w:rFonts w:ascii="Arial" w:hAnsi="Arial" w:cs="Arial"/>
          <w:color w:val="231F20"/>
          <w:spacing w:val="31"/>
          <w:sz w:val="20"/>
          <w:szCs w:val="20"/>
        </w:rPr>
        <w:t xml:space="preserve"> </w:t>
      </w:r>
      <w:r w:rsidRPr="003749D9">
        <w:rPr>
          <w:rFonts w:ascii="Arial" w:hAnsi="Arial" w:cs="Arial"/>
          <w:color w:val="231F20"/>
          <w:sz w:val="20"/>
          <w:szCs w:val="20"/>
        </w:rPr>
        <w:t>ent</w:t>
      </w:r>
      <w:r w:rsidRPr="003749D9">
        <w:rPr>
          <w:rFonts w:ascii="Arial" w:hAnsi="Arial" w:cs="Arial"/>
          <w:color w:val="231F20"/>
          <w:spacing w:val="-1"/>
          <w:sz w:val="20"/>
          <w:szCs w:val="20"/>
        </w:rPr>
        <w:t>it</w:t>
      </w:r>
      <w:r w:rsidRPr="003749D9">
        <w:rPr>
          <w:rFonts w:ascii="Arial" w:hAnsi="Arial" w:cs="Arial"/>
          <w:color w:val="231F20"/>
          <w:sz w:val="20"/>
          <w:szCs w:val="20"/>
        </w:rPr>
        <w:t>y</w:t>
      </w:r>
      <w:r w:rsidRPr="003749D9">
        <w:rPr>
          <w:rFonts w:ascii="Arial" w:hAnsi="Arial" w:cs="Arial"/>
          <w:color w:val="231F20"/>
          <w:spacing w:val="31"/>
          <w:sz w:val="20"/>
          <w:szCs w:val="20"/>
        </w:rPr>
        <w:t xml:space="preserve"> </w:t>
      </w:r>
      <w:r w:rsidRPr="003749D9">
        <w:rPr>
          <w:rFonts w:ascii="Arial" w:hAnsi="Arial" w:cs="Arial"/>
          <w:color w:val="231F20"/>
          <w:sz w:val="20"/>
          <w:szCs w:val="20"/>
        </w:rPr>
        <w:t>shall</w:t>
      </w:r>
      <w:r w:rsidRPr="003749D9">
        <w:rPr>
          <w:rFonts w:ascii="Arial" w:hAnsi="Arial" w:cs="Arial"/>
          <w:color w:val="231F20"/>
          <w:spacing w:val="34"/>
          <w:sz w:val="20"/>
          <w:szCs w:val="20"/>
        </w:rPr>
        <w:t xml:space="preserve"> </w:t>
      </w:r>
      <w:r w:rsidRPr="003749D9">
        <w:rPr>
          <w:rFonts w:ascii="Arial" w:hAnsi="Arial" w:cs="Arial"/>
          <w:color w:val="231F20"/>
          <w:sz w:val="20"/>
          <w:szCs w:val="20"/>
        </w:rPr>
        <w:t>co</w:t>
      </w:r>
      <w:r w:rsidRPr="003749D9">
        <w:rPr>
          <w:rFonts w:ascii="Arial" w:hAnsi="Arial" w:cs="Arial"/>
          <w:color w:val="231F20"/>
          <w:spacing w:val="-2"/>
          <w:sz w:val="20"/>
          <w:szCs w:val="20"/>
        </w:rPr>
        <w:t>n</w:t>
      </w:r>
      <w:r w:rsidRPr="003749D9">
        <w:rPr>
          <w:rFonts w:ascii="Arial" w:hAnsi="Arial" w:cs="Arial"/>
          <w:color w:val="231F20"/>
          <w:sz w:val="20"/>
          <w:szCs w:val="20"/>
        </w:rPr>
        <w:t>s</w:t>
      </w:r>
      <w:r w:rsidRPr="003749D9">
        <w:rPr>
          <w:rFonts w:ascii="Arial" w:hAnsi="Arial" w:cs="Arial"/>
          <w:color w:val="231F20"/>
          <w:spacing w:val="1"/>
          <w:sz w:val="20"/>
          <w:szCs w:val="20"/>
        </w:rPr>
        <w:t>i</w:t>
      </w:r>
      <w:r w:rsidRPr="003749D9">
        <w:rPr>
          <w:rFonts w:ascii="Arial" w:hAnsi="Arial" w:cs="Arial"/>
          <w:color w:val="231F20"/>
          <w:spacing w:val="-2"/>
          <w:sz w:val="20"/>
          <w:szCs w:val="20"/>
        </w:rPr>
        <w:t>d</w:t>
      </w:r>
      <w:r w:rsidRPr="003749D9">
        <w:rPr>
          <w:rFonts w:ascii="Arial" w:hAnsi="Arial" w:cs="Arial"/>
          <w:color w:val="231F20"/>
          <w:sz w:val="20"/>
          <w:szCs w:val="20"/>
        </w:rPr>
        <w:t>er re</w:t>
      </w:r>
      <w:r w:rsidRPr="003749D9">
        <w:rPr>
          <w:rFonts w:ascii="Arial" w:hAnsi="Arial" w:cs="Arial"/>
          <w:color w:val="231F20"/>
          <w:spacing w:val="-2"/>
          <w:sz w:val="20"/>
          <w:szCs w:val="20"/>
        </w:rPr>
        <w:t>v</w:t>
      </w:r>
      <w:r w:rsidRPr="003749D9">
        <w:rPr>
          <w:rFonts w:ascii="Arial" w:hAnsi="Arial" w:cs="Arial"/>
          <w:color w:val="231F20"/>
          <w:sz w:val="20"/>
          <w:szCs w:val="20"/>
        </w:rPr>
        <w:t>ers</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1"/>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a</w:t>
      </w:r>
      <w:r w:rsidRPr="003749D9">
        <w:rPr>
          <w:rFonts w:ascii="Arial" w:hAnsi="Arial" w:cs="Arial"/>
          <w:color w:val="231F20"/>
          <w:spacing w:val="-1"/>
          <w:sz w:val="20"/>
          <w:szCs w:val="20"/>
        </w:rPr>
        <w:t>t</w:t>
      </w:r>
      <w:r w:rsidRPr="003749D9">
        <w:rPr>
          <w:rFonts w:ascii="Arial" w:hAnsi="Arial" w:cs="Arial"/>
          <w:color w:val="231F20"/>
          <w:spacing w:val="1"/>
          <w:sz w:val="20"/>
          <w:szCs w:val="20"/>
        </w:rPr>
        <w:t>t</w:t>
      </w:r>
      <w:r w:rsidRPr="003749D9">
        <w:rPr>
          <w:rFonts w:ascii="Arial" w:hAnsi="Arial" w:cs="Arial"/>
          <w:color w:val="231F20"/>
          <w:sz w:val="20"/>
          <w:szCs w:val="20"/>
        </w:rPr>
        <w:t>er</w:t>
      </w:r>
      <w:r w:rsidRPr="003749D9">
        <w:rPr>
          <w:rFonts w:ascii="Arial" w:hAnsi="Arial" w:cs="Arial"/>
          <w:color w:val="231F20"/>
          <w:spacing w:val="-2"/>
          <w:sz w:val="20"/>
          <w:szCs w:val="20"/>
        </w:rPr>
        <w:t>n</w:t>
      </w:r>
      <w:r w:rsidRPr="003749D9">
        <w:rPr>
          <w:rFonts w:ascii="Arial" w:hAnsi="Arial" w:cs="Arial"/>
          <w:color w:val="231F20"/>
          <w:sz w:val="20"/>
          <w:szCs w:val="20"/>
        </w:rPr>
        <w:t>s of te</w:t>
      </w:r>
      <w:r w:rsidRPr="003749D9">
        <w:rPr>
          <w:rFonts w:ascii="Arial" w:hAnsi="Arial" w:cs="Arial"/>
          <w:color w:val="231F20"/>
          <w:spacing w:val="-3"/>
          <w:sz w:val="20"/>
          <w:szCs w:val="20"/>
        </w:rPr>
        <w:t>m</w:t>
      </w:r>
      <w:r w:rsidRPr="003749D9">
        <w:rPr>
          <w:rFonts w:ascii="Arial" w:hAnsi="Arial" w:cs="Arial"/>
          <w:color w:val="231F20"/>
          <w:sz w:val="20"/>
          <w:szCs w:val="20"/>
        </w:rPr>
        <w:t>po</w:t>
      </w:r>
      <w:r w:rsidRPr="003749D9">
        <w:rPr>
          <w:rFonts w:ascii="Arial" w:hAnsi="Arial" w:cs="Arial"/>
          <w:color w:val="231F20"/>
          <w:spacing w:val="-2"/>
          <w:sz w:val="20"/>
          <w:szCs w:val="20"/>
        </w:rPr>
        <w:t>r</w:t>
      </w:r>
      <w:r w:rsidRPr="003749D9">
        <w:rPr>
          <w:rFonts w:ascii="Arial" w:hAnsi="Arial" w:cs="Arial"/>
          <w:color w:val="231F20"/>
          <w:sz w:val="20"/>
          <w:szCs w:val="20"/>
        </w:rPr>
        <w:t>ary</w:t>
      </w:r>
      <w:r w:rsidRPr="003749D9">
        <w:rPr>
          <w:rFonts w:ascii="Arial" w:hAnsi="Arial" w:cs="Arial"/>
          <w:color w:val="231F20"/>
          <w:spacing w:val="-2"/>
          <w:sz w:val="20"/>
          <w:szCs w:val="20"/>
        </w:rPr>
        <w:t xml:space="preserve"> </w:t>
      </w:r>
      <w:r w:rsidRPr="003749D9">
        <w:rPr>
          <w:rFonts w:ascii="Arial" w:hAnsi="Arial" w:cs="Arial"/>
          <w:color w:val="231F20"/>
          <w:sz w:val="20"/>
          <w:szCs w:val="20"/>
        </w:rPr>
        <w:t>di</w:t>
      </w:r>
      <w:r w:rsidRPr="003749D9">
        <w:rPr>
          <w:rFonts w:ascii="Arial" w:hAnsi="Arial" w:cs="Arial"/>
          <w:color w:val="231F20"/>
          <w:spacing w:val="-2"/>
          <w:sz w:val="20"/>
          <w:szCs w:val="20"/>
        </w:rPr>
        <w:t>f</w:t>
      </w:r>
      <w:r w:rsidRPr="003749D9">
        <w:rPr>
          <w:rFonts w:ascii="Arial" w:hAnsi="Arial" w:cs="Arial"/>
          <w:color w:val="231F20"/>
          <w:spacing w:val="1"/>
          <w:sz w:val="20"/>
          <w:szCs w:val="20"/>
        </w:rPr>
        <w:t>f</w:t>
      </w:r>
      <w:r w:rsidRPr="003749D9">
        <w:rPr>
          <w:rFonts w:ascii="Arial" w:hAnsi="Arial" w:cs="Arial"/>
          <w:color w:val="231F20"/>
          <w:sz w:val="20"/>
          <w:szCs w:val="20"/>
        </w:rPr>
        <w:t>eren</w:t>
      </w:r>
      <w:r w:rsidRPr="003749D9">
        <w:rPr>
          <w:rFonts w:ascii="Arial" w:hAnsi="Arial" w:cs="Arial"/>
          <w:color w:val="231F20"/>
          <w:spacing w:val="-2"/>
          <w:sz w:val="20"/>
          <w:szCs w:val="20"/>
        </w:rPr>
        <w:t>c</w:t>
      </w:r>
      <w:r w:rsidRPr="003749D9">
        <w:rPr>
          <w:rFonts w:ascii="Arial" w:hAnsi="Arial" w:cs="Arial"/>
          <w:color w:val="231F20"/>
          <w:sz w:val="20"/>
          <w:szCs w:val="20"/>
        </w:rPr>
        <w:t xml:space="preserve">es, </w:t>
      </w:r>
      <w:r w:rsidRPr="003749D9">
        <w:rPr>
          <w:rFonts w:ascii="Arial" w:hAnsi="Arial" w:cs="Arial"/>
          <w:color w:val="231F20"/>
          <w:spacing w:val="-1"/>
          <w:sz w:val="20"/>
          <w:szCs w:val="20"/>
        </w:rPr>
        <w:t>a</w:t>
      </w:r>
      <w:r w:rsidRPr="003749D9">
        <w:rPr>
          <w:rFonts w:ascii="Arial" w:hAnsi="Arial" w:cs="Arial"/>
          <w:color w:val="231F20"/>
          <w:sz w:val="20"/>
          <w:szCs w:val="20"/>
        </w:rPr>
        <w:t xml:space="preserve">nd </w:t>
      </w:r>
      <w:r w:rsidRPr="003749D9">
        <w:rPr>
          <w:rFonts w:ascii="Arial" w:hAnsi="Arial" w:cs="Arial"/>
          <w:color w:val="231F20"/>
          <w:spacing w:val="-4"/>
          <w:sz w:val="20"/>
          <w:szCs w:val="20"/>
        </w:rPr>
        <w:t>m</w:t>
      </w:r>
      <w:r w:rsidRPr="003749D9">
        <w:rPr>
          <w:rFonts w:ascii="Arial" w:hAnsi="Arial" w:cs="Arial"/>
          <w:color w:val="231F20"/>
          <w:spacing w:val="1"/>
          <w:sz w:val="20"/>
          <w:szCs w:val="20"/>
        </w:rPr>
        <w:t>i</w:t>
      </w:r>
      <w:r w:rsidRPr="003749D9">
        <w:rPr>
          <w:rFonts w:ascii="Arial" w:hAnsi="Arial" w:cs="Arial"/>
          <w:color w:val="231F20"/>
          <w:spacing w:val="-2"/>
          <w:sz w:val="20"/>
          <w:szCs w:val="20"/>
        </w:rPr>
        <w:t>g</w:t>
      </w:r>
      <w:r w:rsidRPr="003749D9">
        <w:rPr>
          <w:rFonts w:ascii="Arial" w:hAnsi="Arial" w:cs="Arial"/>
          <w:color w:val="231F20"/>
          <w:sz w:val="20"/>
          <w:szCs w:val="20"/>
        </w:rPr>
        <w:t>ht be r</w:t>
      </w:r>
      <w:r w:rsidRPr="003749D9">
        <w:rPr>
          <w:rFonts w:ascii="Arial" w:hAnsi="Arial" w:cs="Arial"/>
          <w:color w:val="231F20"/>
          <w:spacing w:val="-2"/>
          <w:sz w:val="20"/>
          <w:szCs w:val="20"/>
        </w:rPr>
        <w:t>e</w:t>
      </w:r>
      <w:r w:rsidRPr="003749D9">
        <w:rPr>
          <w:rFonts w:ascii="Arial" w:hAnsi="Arial" w:cs="Arial"/>
          <w:color w:val="231F20"/>
          <w:sz w:val="20"/>
          <w:szCs w:val="20"/>
        </w:rPr>
        <w:t>qu</w:t>
      </w:r>
      <w:r w:rsidRPr="003749D9">
        <w:rPr>
          <w:rFonts w:ascii="Arial" w:hAnsi="Arial" w:cs="Arial"/>
          <w:color w:val="231F20"/>
          <w:spacing w:val="-1"/>
          <w:sz w:val="20"/>
          <w:szCs w:val="20"/>
        </w:rPr>
        <w:t>i</w:t>
      </w:r>
      <w:r w:rsidRPr="003749D9">
        <w:rPr>
          <w:rFonts w:ascii="Arial" w:hAnsi="Arial" w:cs="Arial"/>
          <w:color w:val="231F20"/>
          <w:sz w:val="20"/>
          <w:szCs w:val="20"/>
        </w:rPr>
        <w:t>red</w:t>
      </w:r>
      <w:r w:rsidRPr="003749D9">
        <w:rPr>
          <w:rFonts w:ascii="Arial" w:hAnsi="Arial" w:cs="Arial"/>
          <w:color w:val="231F20"/>
          <w:spacing w:val="-2"/>
          <w:sz w:val="20"/>
          <w:szCs w:val="20"/>
        </w:rPr>
        <w:t xml:space="preserve"> </w:t>
      </w:r>
      <w:r w:rsidRPr="003749D9">
        <w:rPr>
          <w:rFonts w:ascii="Arial" w:hAnsi="Arial" w:cs="Arial"/>
          <w:color w:val="231F20"/>
          <w:sz w:val="20"/>
          <w:szCs w:val="20"/>
        </w:rPr>
        <w:t xml:space="preserve">to </w:t>
      </w:r>
      <w:r w:rsidRPr="003749D9">
        <w:rPr>
          <w:rFonts w:ascii="Arial" w:hAnsi="Arial" w:cs="Arial"/>
          <w:color w:val="231F20"/>
          <w:spacing w:val="-2"/>
          <w:sz w:val="20"/>
          <w:szCs w:val="20"/>
        </w:rPr>
        <w:t>s</w:t>
      </w:r>
      <w:r w:rsidRPr="003749D9">
        <w:rPr>
          <w:rFonts w:ascii="Arial" w:hAnsi="Arial" w:cs="Arial"/>
          <w:color w:val="231F20"/>
          <w:sz w:val="20"/>
          <w:szCs w:val="20"/>
        </w:rPr>
        <w:t>ched</w:t>
      </w:r>
      <w:r w:rsidRPr="003749D9">
        <w:rPr>
          <w:rFonts w:ascii="Arial" w:hAnsi="Arial" w:cs="Arial"/>
          <w:color w:val="231F20"/>
          <w:spacing w:val="-2"/>
          <w:sz w:val="20"/>
          <w:szCs w:val="20"/>
        </w:rPr>
        <w:t>u</w:t>
      </w:r>
      <w:r w:rsidRPr="003749D9">
        <w:rPr>
          <w:rFonts w:ascii="Arial" w:hAnsi="Arial" w:cs="Arial"/>
          <w:color w:val="231F20"/>
          <w:sz w:val="20"/>
          <w:szCs w:val="20"/>
        </w:rPr>
        <w:t>le</w:t>
      </w:r>
      <w:r w:rsidRPr="003749D9">
        <w:rPr>
          <w:rFonts w:ascii="Arial" w:hAnsi="Arial" w:cs="Arial"/>
          <w:color w:val="231F20"/>
          <w:spacing w:val="-2"/>
          <w:sz w:val="20"/>
          <w:szCs w:val="20"/>
        </w:rPr>
        <w:t xml:space="preserve"> </w:t>
      </w:r>
      <w:r w:rsidRPr="003749D9">
        <w:rPr>
          <w:rFonts w:ascii="Arial" w:hAnsi="Arial" w:cs="Arial"/>
          <w:color w:val="231F20"/>
          <w:sz w:val="20"/>
          <w:szCs w:val="20"/>
        </w:rPr>
        <w:t>su</w:t>
      </w:r>
      <w:r w:rsidRPr="003749D9">
        <w:rPr>
          <w:rFonts w:ascii="Arial" w:hAnsi="Arial" w:cs="Arial"/>
          <w:color w:val="231F20"/>
          <w:spacing w:val="-2"/>
          <w:sz w:val="20"/>
          <w:szCs w:val="20"/>
        </w:rPr>
        <w:t>c</w:t>
      </w:r>
      <w:r w:rsidRPr="003749D9">
        <w:rPr>
          <w:rFonts w:ascii="Arial" w:hAnsi="Arial" w:cs="Arial"/>
          <w:color w:val="231F20"/>
          <w:sz w:val="20"/>
          <w:szCs w:val="20"/>
        </w:rPr>
        <w:t>h di</w:t>
      </w:r>
      <w:r w:rsidRPr="003749D9">
        <w:rPr>
          <w:rFonts w:ascii="Arial" w:hAnsi="Arial" w:cs="Arial"/>
          <w:color w:val="231F20"/>
          <w:spacing w:val="-2"/>
          <w:sz w:val="20"/>
          <w:szCs w:val="20"/>
        </w:rPr>
        <w:t>f</w:t>
      </w:r>
      <w:r w:rsidRPr="003749D9">
        <w:rPr>
          <w:rFonts w:ascii="Arial" w:hAnsi="Arial" w:cs="Arial"/>
          <w:color w:val="231F20"/>
          <w:spacing w:val="1"/>
          <w:sz w:val="20"/>
          <w:szCs w:val="20"/>
        </w:rPr>
        <w:t>f</w:t>
      </w:r>
      <w:r w:rsidRPr="003749D9">
        <w:rPr>
          <w:rFonts w:ascii="Arial" w:hAnsi="Arial" w:cs="Arial"/>
          <w:color w:val="231F20"/>
          <w:spacing w:val="-2"/>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en</w:t>
      </w:r>
      <w:r w:rsidRPr="003749D9">
        <w:rPr>
          <w:rFonts w:ascii="Arial" w:hAnsi="Arial" w:cs="Arial"/>
          <w:color w:val="231F20"/>
          <w:spacing w:val="-2"/>
          <w:sz w:val="20"/>
          <w:szCs w:val="20"/>
        </w:rPr>
        <w:t>c</w:t>
      </w:r>
      <w:r w:rsidRPr="003749D9">
        <w:rPr>
          <w:rFonts w:ascii="Arial" w:hAnsi="Arial" w:cs="Arial"/>
          <w:color w:val="231F20"/>
          <w:sz w:val="20"/>
          <w:szCs w:val="20"/>
        </w:rPr>
        <w:t>e</w:t>
      </w:r>
      <w:r w:rsidRPr="003749D9">
        <w:rPr>
          <w:rFonts w:ascii="Arial" w:hAnsi="Arial" w:cs="Arial"/>
          <w:color w:val="231F20"/>
          <w:spacing w:val="3"/>
          <w:sz w:val="20"/>
          <w:szCs w:val="20"/>
        </w:rPr>
        <w:t>s</w:t>
      </w:r>
      <w:r w:rsidRPr="003749D9">
        <w:rPr>
          <w:rFonts w:ascii="Arial" w:hAnsi="Arial" w:cs="Arial"/>
          <w:color w:val="231F20"/>
          <w:sz w:val="20"/>
          <w:szCs w:val="20"/>
        </w:rPr>
        <w:t>:</w:t>
      </w:r>
    </w:p>
    <w:p w14:paraId="412ED1EB" w14:textId="77777777" w:rsidR="003749D9" w:rsidRPr="003749D9" w:rsidRDefault="003749D9" w:rsidP="003749D9">
      <w:pPr>
        <w:spacing w:before="1" w:line="220" w:lineRule="exact"/>
        <w:ind w:left="599"/>
        <w:jc w:val="both"/>
        <w:rPr>
          <w:rFonts w:ascii="Arial" w:hAnsi="Arial" w:cs="Arial"/>
          <w:sz w:val="20"/>
          <w:szCs w:val="20"/>
        </w:rPr>
      </w:pPr>
    </w:p>
    <w:p w14:paraId="3C37F4C5" w14:textId="67564C0E" w:rsidR="003749D9" w:rsidRPr="003749D9" w:rsidRDefault="003749D9" w:rsidP="003749D9">
      <w:pPr>
        <w:ind w:left="1419" w:right="795"/>
        <w:jc w:val="both"/>
        <w:rPr>
          <w:rFonts w:ascii="Arial" w:eastAsia="Arial" w:hAnsi="Arial" w:cs="Arial"/>
          <w:sz w:val="20"/>
          <w:szCs w:val="20"/>
        </w:rPr>
      </w:pPr>
      <w:r w:rsidRPr="003749D9">
        <w:rPr>
          <w:rFonts w:ascii="Arial" w:eastAsia="Arial" w:hAnsi="Arial" w:cs="Arial"/>
          <w:color w:val="231F20"/>
          <w:sz w:val="20"/>
          <w:szCs w:val="20"/>
        </w:rPr>
        <w:t>…to t</w:t>
      </w:r>
      <w:r w:rsidRPr="003749D9">
        <w:rPr>
          <w:rFonts w:ascii="Arial" w:eastAsia="Arial" w:hAnsi="Arial" w:cs="Arial"/>
          <w:color w:val="231F20"/>
          <w:spacing w:val="2"/>
          <w:sz w:val="20"/>
          <w:szCs w:val="20"/>
        </w:rPr>
        <w:t>h</w:t>
      </w:r>
      <w:r w:rsidRPr="003749D9">
        <w:rPr>
          <w:rFonts w:ascii="Arial" w:eastAsia="Arial" w:hAnsi="Arial" w:cs="Arial"/>
          <w:color w:val="231F20"/>
          <w:sz w:val="20"/>
          <w:szCs w:val="20"/>
        </w:rPr>
        <w:t>e ext</w:t>
      </w:r>
      <w:r w:rsidRPr="003749D9">
        <w:rPr>
          <w:rFonts w:ascii="Arial" w:eastAsia="Arial" w:hAnsi="Arial" w:cs="Arial"/>
          <w:color w:val="231F20"/>
          <w:spacing w:val="2"/>
          <w:sz w:val="20"/>
          <w:szCs w:val="20"/>
        </w:rPr>
        <w:t>e</w:t>
      </w:r>
      <w:r w:rsidRPr="003749D9">
        <w:rPr>
          <w:rFonts w:ascii="Arial" w:eastAsia="Arial" w:hAnsi="Arial" w:cs="Arial"/>
          <w:color w:val="231F20"/>
          <w:sz w:val="20"/>
          <w:szCs w:val="20"/>
        </w:rPr>
        <w:t>nt necessa</w:t>
      </w:r>
      <w:r w:rsidRPr="003749D9">
        <w:rPr>
          <w:rFonts w:ascii="Arial" w:eastAsia="Arial" w:hAnsi="Arial" w:cs="Arial"/>
          <w:color w:val="231F20"/>
          <w:spacing w:val="3"/>
          <w:sz w:val="20"/>
          <w:szCs w:val="20"/>
        </w:rPr>
        <w:t>r</w:t>
      </w:r>
      <w:r w:rsidRPr="003749D9">
        <w:rPr>
          <w:rFonts w:ascii="Arial" w:eastAsia="Arial" w:hAnsi="Arial" w:cs="Arial"/>
          <w:color w:val="231F20"/>
          <w:sz w:val="20"/>
          <w:szCs w:val="20"/>
        </w:rPr>
        <w:t>y to s</w:t>
      </w:r>
      <w:r w:rsidRPr="003749D9">
        <w:rPr>
          <w:rFonts w:ascii="Arial" w:eastAsia="Arial" w:hAnsi="Arial" w:cs="Arial"/>
          <w:color w:val="231F20"/>
          <w:spacing w:val="2"/>
          <w:sz w:val="20"/>
          <w:szCs w:val="20"/>
        </w:rPr>
        <w:t>u</w:t>
      </w:r>
      <w:r w:rsidRPr="003749D9">
        <w:rPr>
          <w:rFonts w:ascii="Arial" w:eastAsia="Arial" w:hAnsi="Arial" w:cs="Arial"/>
          <w:color w:val="231F20"/>
          <w:sz w:val="20"/>
          <w:szCs w:val="20"/>
        </w:rPr>
        <w:t>pport</w:t>
      </w:r>
      <w:r w:rsidRPr="003749D9">
        <w:rPr>
          <w:rFonts w:ascii="Arial" w:eastAsia="Arial" w:hAnsi="Arial" w:cs="Arial"/>
          <w:color w:val="231F20"/>
          <w:spacing w:val="7"/>
          <w:sz w:val="20"/>
          <w:szCs w:val="20"/>
        </w:rPr>
        <w:t xml:space="preserve"> </w:t>
      </w:r>
      <w:r w:rsidRPr="003749D9">
        <w:rPr>
          <w:rFonts w:ascii="Arial" w:eastAsia="Arial" w:hAnsi="Arial" w:cs="Arial"/>
          <w:color w:val="231F20"/>
          <w:sz w:val="20"/>
          <w:szCs w:val="20"/>
        </w:rPr>
        <w:t>esta</w:t>
      </w:r>
      <w:r w:rsidRPr="003749D9">
        <w:rPr>
          <w:rFonts w:ascii="Arial" w:eastAsia="Arial" w:hAnsi="Arial" w:cs="Arial"/>
          <w:color w:val="231F20"/>
          <w:spacing w:val="1"/>
          <w:sz w:val="20"/>
          <w:szCs w:val="20"/>
        </w:rPr>
        <w:t>b</w:t>
      </w:r>
      <w:r w:rsidRPr="003749D9">
        <w:rPr>
          <w:rFonts w:ascii="Arial" w:eastAsia="Arial" w:hAnsi="Arial" w:cs="Arial"/>
          <w:color w:val="231F20"/>
          <w:sz w:val="20"/>
          <w:szCs w:val="20"/>
        </w:rPr>
        <w:t>lis</w:t>
      </w:r>
      <w:r w:rsidRPr="003749D9">
        <w:rPr>
          <w:rFonts w:ascii="Arial" w:eastAsia="Arial" w:hAnsi="Arial" w:cs="Arial"/>
          <w:color w:val="231F20"/>
          <w:spacing w:val="2"/>
          <w:sz w:val="20"/>
          <w:szCs w:val="20"/>
        </w:rPr>
        <w:t>h</w:t>
      </w:r>
      <w:r w:rsidRPr="003749D9">
        <w:rPr>
          <w:rFonts w:ascii="Arial" w:eastAsia="Arial" w:hAnsi="Arial" w:cs="Arial"/>
          <w:color w:val="231F20"/>
          <w:spacing w:val="-1"/>
          <w:sz w:val="20"/>
          <w:szCs w:val="20"/>
        </w:rPr>
        <w:t>i</w:t>
      </w:r>
      <w:r w:rsidRPr="003749D9">
        <w:rPr>
          <w:rFonts w:ascii="Arial" w:eastAsia="Arial" w:hAnsi="Arial" w:cs="Arial"/>
          <w:color w:val="231F20"/>
          <w:sz w:val="20"/>
          <w:szCs w:val="20"/>
        </w:rPr>
        <w:t>ng or</w:t>
      </w:r>
      <w:r w:rsidRPr="003749D9">
        <w:rPr>
          <w:rFonts w:ascii="Arial" w:eastAsia="Arial" w:hAnsi="Arial" w:cs="Arial"/>
          <w:color w:val="231F20"/>
          <w:spacing w:val="9"/>
          <w:sz w:val="20"/>
          <w:szCs w:val="20"/>
        </w:rPr>
        <w:t xml:space="preserve"> </w:t>
      </w:r>
      <w:r w:rsidRPr="003749D9">
        <w:rPr>
          <w:rFonts w:ascii="Arial" w:eastAsia="Arial" w:hAnsi="Arial" w:cs="Arial"/>
          <w:color w:val="231F20"/>
          <w:sz w:val="20"/>
          <w:szCs w:val="20"/>
        </w:rPr>
        <w:t>not</w:t>
      </w:r>
      <w:r w:rsidRPr="003749D9">
        <w:rPr>
          <w:rFonts w:ascii="Arial" w:eastAsia="Arial" w:hAnsi="Arial" w:cs="Arial"/>
          <w:color w:val="231F20"/>
          <w:spacing w:val="8"/>
          <w:sz w:val="20"/>
          <w:szCs w:val="20"/>
        </w:rPr>
        <w:t xml:space="preserve"> </w:t>
      </w:r>
      <w:r w:rsidRPr="003749D9">
        <w:rPr>
          <w:rFonts w:ascii="Arial" w:eastAsia="Arial" w:hAnsi="Arial" w:cs="Arial"/>
          <w:color w:val="231F20"/>
          <w:sz w:val="20"/>
          <w:szCs w:val="20"/>
        </w:rPr>
        <w:t>est</w:t>
      </w:r>
      <w:r w:rsidRPr="003749D9">
        <w:rPr>
          <w:rFonts w:ascii="Arial" w:eastAsia="Arial" w:hAnsi="Arial" w:cs="Arial"/>
          <w:color w:val="231F20"/>
          <w:spacing w:val="2"/>
          <w:sz w:val="20"/>
          <w:szCs w:val="20"/>
        </w:rPr>
        <w:t>a</w:t>
      </w:r>
      <w:r w:rsidRPr="003749D9">
        <w:rPr>
          <w:rFonts w:ascii="Arial" w:eastAsia="Arial" w:hAnsi="Arial" w:cs="Arial"/>
          <w:color w:val="231F20"/>
          <w:sz w:val="20"/>
          <w:szCs w:val="20"/>
        </w:rPr>
        <w:t>blishing a va</w:t>
      </w:r>
      <w:r w:rsidRPr="003749D9">
        <w:rPr>
          <w:rFonts w:ascii="Arial" w:eastAsia="Arial" w:hAnsi="Arial" w:cs="Arial"/>
          <w:color w:val="231F20"/>
          <w:spacing w:val="-1"/>
          <w:sz w:val="20"/>
          <w:szCs w:val="20"/>
        </w:rPr>
        <w:t>l</w:t>
      </w:r>
      <w:r w:rsidRPr="003749D9">
        <w:rPr>
          <w:rFonts w:ascii="Arial" w:eastAsia="Arial" w:hAnsi="Arial" w:cs="Arial"/>
          <w:color w:val="231F20"/>
          <w:spacing w:val="2"/>
          <w:sz w:val="20"/>
          <w:szCs w:val="20"/>
        </w:rPr>
        <w:t>u</w:t>
      </w:r>
      <w:r w:rsidRPr="003749D9">
        <w:rPr>
          <w:rFonts w:ascii="Arial" w:eastAsia="Arial" w:hAnsi="Arial" w:cs="Arial"/>
          <w:color w:val="231F20"/>
          <w:sz w:val="20"/>
          <w:szCs w:val="20"/>
        </w:rPr>
        <w:t>ation a</w:t>
      </w:r>
      <w:r w:rsidRPr="003749D9">
        <w:rPr>
          <w:rFonts w:ascii="Arial" w:eastAsia="Arial" w:hAnsi="Arial" w:cs="Arial"/>
          <w:color w:val="231F20"/>
          <w:spacing w:val="-1"/>
          <w:sz w:val="20"/>
          <w:szCs w:val="20"/>
        </w:rPr>
        <w:t>l</w:t>
      </w:r>
      <w:r w:rsidRPr="003749D9">
        <w:rPr>
          <w:rFonts w:ascii="Arial" w:eastAsia="Arial" w:hAnsi="Arial" w:cs="Arial"/>
          <w:color w:val="231F20"/>
          <w:spacing w:val="1"/>
          <w:sz w:val="20"/>
          <w:szCs w:val="20"/>
        </w:rPr>
        <w:t>l</w:t>
      </w:r>
      <w:r w:rsidRPr="003749D9">
        <w:rPr>
          <w:rFonts w:ascii="Arial" w:eastAsia="Arial" w:hAnsi="Arial" w:cs="Arial"/>
          <w:color w:val="231F20"/>
          <w:spacing w:val="2"/>
          <w:sz w:val="20"/>
          <w:szCs w:val="20"/>
        </w:rPr>
        <w:t>o</w:t>
      </w:r>
      <w:r w:rsidRPr="003749D9">
        <w:rPr>
          <w:rFonts w:ascii="Arial" w:eastAsia="Arial" w:hAnsi="Arial" w:cs="Arial"/>
          <w:color w:val="231F20"/>
          <w:spacing w:val="-2"/>
          <w:sz w:val="20"/>
          <w:szCs w:val="20"/>
        </w:rPr>
        <w:t>w</w:t>
      </w:r>
      <w:r w:rsidRPr="003749D9">
        <w:rPr>
          <w:rFonts w:ascii="Arial" w:eastAsia="Arial" w:hAnsi="Arial" w:cs="Arial"/>
          <w:color w:val="231F20"/>
          <w:spacing w:val="2"/>
          <w:sz w:val="20"/>
          <w:szCs w:val="20"/>
        </w:rPr>
        <w:t>a</w:t>
      </w:r>
      <w:r w:rsidRPr="003749D9">
        <w:rPr>
          <w:rFonts w:ascii="Arial" w:eastAsia="Arial" w:hAnsi="Arial" w:cs="Arial"/>
          <w:color w:val="231F20"/>
          <w:sz w:val="20"/>
          <w:szCs w:val="20"/>
        </w:rPr>
        <w:t>nce</w:t>
      </w:r>
      <w:r w:rsidRPr="003749D9">
        <w:rPr>
          <w:rFonts w:ascii="Arial" w:eastAsia="Arial" w:hAnsi="Arial" w:cs="Arial"/>
          <w:color w:val="231F20"/>
          <w:spacing w:val="14"/>
          <w:sz w:val="20"/>
          <w:szCs w:val="20"/>
        </w:rPr>
        <w:t xml:space="preserve"> </w:t>
      </w:r>
      <w:r w:rsidRPr="003749D9">
        <w:rPr>
          <w:rFonts w:ascii="Arial" w:eastAsia="Arial" w:hAnsi="Arial" w:cs="Arial"/>
          <w:color w:val="231F20"/>
          <w:spacing w:val="2"/>
          <w:sz w:val="20"/>
          <w:szCs w:val="20"/>
        </w:rPr>
        <w:t>a</w:t>
      </w:r>
      <w:r w:rsidRPr="003749D9">
        <w:rPr>
          <w:rFonts w:ascii="Arial" w:eastAsia="Arial" w:hAnsi="Arial" w:cs="Arial"/>
          <w:color w:val="231F20"/>
          <w:sz w:val="20"/>
          <w:szCs w:val="20"/>
        </w:rPr>
        <w:t>djust</w:t>
      </w:r>
      <w:r w:rsidRPr="003749D9">
        <w:rPr>
          <w:rFonts w:ascii="Arial" w:eastAsia="Arial" w:hAnsi="Arial" w:cs="Arial"/>
          <w:color w:val="231F20"/>
          <w:spacing w:val="4"/>
          <w:sz w:val="20"/>
          <w:szCs w:val="20"/>
        </w:rPr>
        <w:t>m</w:t>
      </w:r>
      <w:r w:rsidRPr="003749D9">
        <w:rPr>
          <w:rFonts w:ascii="Arial" w:eastAsia="Arial" w:hAnsi="Arial" w:cs="Arial"/>
          <w:color w:val="231F20"/>
          <w:sz w:val="20"/>
          <w:szCs w:val="20"/>
        </w:rPr>
        <w:t>ent,</w:t>
      </w:r>
      <w:r w:rsidRPr="003749D9">
        <w:rPr>
          <w:rFonts w:ascii="Arial" w:eastAsia="Arial" w:hAnsi="Arial" w:cs="Arial"/>
          <w:color w:val="231F20"/>
          <w:spacing w:val="13"/>
          <w:sz w:val="20"/>
          <w:szCs w:val="20"/>
        </w:rPr>
        <w:t xml:space="preserve"> </w:t>
      </w:r>
      <w:r w:rsidRPr="003749D9">
        <w:rPr>
          <w:rFonts w:ascii="Arial" w:eastAsia="Arial" w:hAnsi="Arial" w:cs="Arial"/>
          <w:color w:val="231F20"/>
          <w:sz w:val="20"/>
          <w:szCs w:val="20"/>
        </w:rPr>
        <w:t>de</w:t>
      </w:r>
      <w:r w:rsidRPr="003749D9">
        <w:rPr>
          <w:rFonts w:ascii="Arial" w:eastAsia="Arial" w:hAnsi="Arial" w:cs="Arial"/>
          <w:color w:val="231F20"/>
          <w:spacing w:val="2"/>
          <w:sz w:val="20"/>
          <w:szCs w:val="20"/>
        </w:rPr>
        <w:t>t</w:t>
      </w:r>
      <w:r w:rsidRPr="003749D9">
        <w:rPr>
          <w:rFonts w:ascii="Arial" w:eastAsia="Arial" w:hAnsi="Arial" w:cs="Arial"/>
          <w:color w:val="231F20"/>
          <w:sz w:val="20"/>
          <w:szCs w:val="20"/>
        </w:rPr>
        <w:t>er</w:t>
      </w:r>
      <w:r w:rsidRPr="003749D9">
        <w:rPr>
          <w:rFonts w:ascii="Arial" w:eastAsia="Arial" w:hAnsi="Arial" w:cs="Arial"/>
          <w:color w:val="231F20"/>
          <w:spacing w:val="5"/>
          <w:sz w:val="20"/>
          <w:szCs w:val="20"/>
        </w:rPr>
        <w:t>m</w:t>
      </w:r>
      <w:r w:rsidRPr="003749D9">
        <w:rPr>
          <w:rFonts w:ascii="Arial" w:eastAsia="Arial" w:hAnsi="Arial" w:cs="Arial"/>
          <w:color w:val="231F20"/>
          <w:sz w:val="20"/>
          <w:szCs w:val="20"/>
        </w:rPr>
        <w:t>ined</w:t>
      </w:r>
      <w:r w:rsidRPr="003749D9">
        <w:rPr>
          <w:rFonts w:ascii="Arial" w:eastAsia="Arial" w:hAnsi="Arial" w:cs="Arial"/>
          <w:color w:val="231F20"/>
          <w:spacing w:val="13"/>
          <w:sz w:val="20"/>
          <w:szCs w:val="20"/>
        </w:rPr>
        <w:t xml:space="preserve"> </w:t>
      </w:r>
      <w:r w:rsidRPr="003749D9">
        <w:rPr>
          <w:rFonts w:ascii="Arial" w:eastAsia="Arial" w:hAnsi="Arial" w:cs="Arial"/>
          <w:color w:val="231F20"/>
          <w:sz w:val="20"/>
          <w:szCs w:val="20"/>
        </w:rPr>
        <w:t>in</w:t>
      </w:r>
      <w:r w:rsidRPr="003749D9">
        <w:rPr>
          <w:rFonts w:ascii="Arial" w:eastAsia="Arial" w:hAnsi="Arial" w:cs="Arial"/>
          <w:color w:val="231F20"/>
          <w:spacing w:val="23"/>
          <w:sz w:val="20"/>
          <w:szCs w:val="20"/>
        </w:rPr>
        <w:t xml:space="preserve"> </w:t>
      </w:r>
      <w:r w:rsidRPr="003749D9">
        <w:rPr>
          <w:rFonts w:ascii="Arial" w:eastAsia="Arial" w:hAnsi="Arial" w:cs="Arial"/>
          <w:color w:val="231F20"/>
          <w:sz w:val="20"/>
          <w:szCs w:val="20"/>
        </w:rPr>
        <w:t>accord</w:t>
      </w:r>
      <w:r w:rsidRPr="003749D9">
        <w:rPr>
          <w:rFonts w:ascii="Arial" w:eastAsia="Arial" w:hAnsi="Arial" w:cs="Arial"/>
          <w:color w:val="231F20"/>
          <w:spacing w:val="3"/>
          <w:sz w:val="20"/>
          <w:szCs w:val="20"/>
        </w:rPr>
        <w:t>a</w:t>
      </w:r>
      <w:r w:rsidRPr="003749D9">
        <w:rPr>
          <w:rFonts w:ascii="Arial" w:eastAsia="Arial" w:hAnsi="Arial" w:cs="Arial"/>
          <w:color w:val="231F20"/>
          <w:sz w:val="20"/>
          <w:szCs w:val="20"/>
        </w:rPr>
        <w:t>nce</w:t>
      </w:r>
      <w:r w:rsidRPr="003749D9">
        <w:rPr>
          <w:rFonts w:ascii="Arial" w:eastAsia="Arial" w:hAnsi="Arial" w:cs="Arial"/>
          <w:color w:val="231F20"/>
          <w:spacing w:val="15"/>
          <w:sz w:val="20"/>
          <w:szCs w:val="20"/>
        </w:rPr>
        <w:t xml:space="preserve"> </w:t>
      </w:r>
      <w:r w:rsidRPr="003749D9">
        <w:rPr>
          <w:rFonts w:ascii="Arial" w:eastAsia="Arial" w:hAnsi="Arial" w:cs="Arial"/>
          <w:color w:val="231F20"/>
          <w:sz w:val="20"/>
          <w:szCs w:val="20"/>
        </w:rPr>
        <w:t>wi</w:t>
      </w:r>
      <w:r w:rsidRPr="003749D9">
        <w:rPr>
          <w:rFonts w:ascii="Arial" w:eastAsia="Arial" w:hAnsi="Arial" w:cs="Arial"/>
          <w:color w:val="231F20"/>
          <w:spacing w:val="2"/>
          <w:sz w:val="20"/>
          <w:szCs w:val="20"/>
        </w:rPr>
        <w:t>t</w:t>
      </w:r>
      <w:r w:rsidRPr="003749D9">
        <w:rPr>
          <w:rFonts w:ascii="Arial" w:eastAsia="Arial" w:hAnsi="Arial" w:cs="Arial"/>
          <w:color w:val="231F20"/>
          <w:sz w:val="20"/>
          <w:szCs w:val="20"/>
        </w:rPr>
        <w:t>h</w:t>
      </w:r>
      <w:r w:rsidRPr="003749D9">
        <w:rPr>
          <w:rFonts w:ascii="Arial" w:eastAsia="Arial" w:hAnsi="Arial" w:cs="Arial"/>
          <w:color w:val="231F20"/>
          <w:spacing w:val="19"/>
          <w:sz w:val="20"/>
          <w:szCs w:val="20"/>
        </w:rPr>
        <w:t xml:space="preserve"> </w:t>
      </w:r>
      <w:r w:rsidRPr="003749D9">
        <w:rPr>
          <w:rFonts w:ascii="Arial" w:eastAsia="Arial" w:hAnsi="Arial" w:cs="Arial"/>
          <w:color w:val="231F20"/>
          <w:sz w:val="20"/>
          <w:szCs w:val="20"/>
        </w:rPr>
        <w:t>pa</w:t>
      </w:r>
      <w:r w:rsidRPr="003749D9">
        <w:rPr>
          <w:rFonts w:ascii="Arial" w:eastAsia="Arial" w:hAnsi="Arial" w:cs="Arial"/>
          <w:color w:val="231F20"/>
          <w:spacing w:val="3"/>
          <w:sz w:val="20"/>
          <w:szCs w:val="20"/>
        </w:rPr>
        <w:t>r</w:t>
      </w:r>
      <w:r w:rsidRPr="003749D9">
        <w:rPr>
          <w:rFonts w:ascii="Arial" w:eastAsia="Arial" w:hAnsi="Arial" w:cs="Arial"/>
          <w:color w:val="231F20"/>
          <w:sz w:val="20"/>
          <w:szCs w:val="20"/>
        </w:rPr>
        <w:t>agra</w:t>
      </w:r>
      <w:r w:rsidRPr="003749D9">
        <w:rPr>
          <w:rFonts w:ascii="Arial" w:eastAsia="Arial" w:hAnsi="Arial" w:cs="Arial"/>
          <w:color w:val="231F20"/>
          <w:spacing w:val="1"/>
          <w:sz w:val="20"/>
          <w:szCs w:val="20"/>
        </w:rPr>
        <w:t>p</w:t>
      </w:r>
      <w:r w:rsidRPr="003749D9">
        <w:rPr>
          <w:rFonts w:ascii="Arial" w:eastAsia="Arial" w:hAnsi="Arial" w:cs="Arial"/>
          <w:color w:val="231F20"/>
          <w:sz w:val="20"/>
          <w:szCs w:val="20"/>
        </w:rPr>
        <w:t>hs</w:t>
      </w:r>
      <w:r w:rsidRPr="003749D9">
        <w:rPr>
          <w:rFonts w:ascii="Arial" w:eastAsia="Arial" w:hAnsi="Arial" w:cs="Arial"/>
          <w:color w:val="231F20"/>
          <w:spacing w:val="13"/>
          <w:sz w:val="20"/>
          <w:szCs w:val="20"/>
        </w:rPr>
        <w:t xml:space="preserve"> </w:t>
      </w:r>
      <w:r w:rsidRPr="003749D9">
        <w:rPr>
          <w:rFonts w:ascii="Arial" w:eastAsia="Arial" w:hAnsi="Arial" w:cs="Arial"/>
          <w:color w:val="231F20"/>
          <w:spacing w:val="2"/>
          <w:sz w:val="20"/>
          <w:szCs w:val="20"/>
        </w:rPr>
        <w:t>2</w:t>
      </w:r>
      <w:r w:rsidRPr="003749D9">
        <w:rPr>
          <w:rFonts w:ascii="Arial" w:eastAsia="Arial" w:hAnsi="Arial" w:cs="Arial"/>
          <w:color w:val="231F20"/>
          <w:sz w:val="20"/>
          <w:szCs w:val="20"/>
        </w:rPr>
        <w:t>28</w:t>
      </w:r>
      <w:r w:rsidRPr="003749D9">
        <w:rPr>
          <w:rFonts w:ascii="Arial" w:eastAsia="Arial" w:hAnsi="Arial" w:cs="Arial"/>
          <w:color w:val="231F20"/>
          <w:spacing w:val="23"/>
          <w:sz w:val="20"/>
          <w:szCs w:val="20"/>
        </w:rPr>
        <w:t xml:space="preserve"> </w:t>
      </w:r>
      <w:r w:rsidRPr="003749D9">
        <w:rPr>
          <w:rFonts w:ascii="Arial" w:eastAsia="Arial" w:hAnsi="Arial" w:cs="Arial"/>
          <w:color w:val="231F20"/>
          <w:sz w:val="20"/>
          <w:szCs w:val="20"/>
        </w:rPr>
        <w:t>and</w:t>
      </w:r>
      <w:r w:rsidRPr="003749D9">
        <w:rPr>
          <w:rFonts w:ascii="Arial" w:eastAsia="Arial" w:hAnsi="Arial" w:cs="Arial"/>
          <w:color w:val="231F20"/>
          <w:spacing w:val="22"/>
          <w:sz w:val="20"/>
          <w:szCs w:val="20"/>
        </w:rPr>
        <w:t xml:space="preserve"> </w:t>
      </w:r>
      <w:r w:rsidRPr="003749D9">
        <w:rPr>
          <w:rFonts w:ascii="Arial" w:eastAsia="Arial" w:hAnsi="Arial" w:cs="Arial"/>
          <w:color w:val="231F20"/>
          <w:sz w:val="20"/>
          <w:szCs w:val="20"/>
        </w:rPr>
        <w:t>2</w:t>
      </w:r>
      <w:r w:rsidRPr="003749D9">
        <w:rPr>
          <w:rFonts w:ascii="Arial" w:eastAsia="Arial" w:hAnsi="Arial" w:cs="Arial"/>
          <w:color w:val="231F20"/>
          <w:spacing w:val="1"/>
          <w:sz w:val="20"/>
          <w:szCs w:val="20"/>
        </w:rPr>
        <w:t>2</w:t>
      </w:r>
      <w:r w:rsidRPr="003749D9">
        <w:rPr>
          <w:rFonts w:ascii="Arial" w:eastAsia="Arial" w:hAnsi="Arial" w:cs="Arial"/>
          <w:color w:val="231F20"/>
          <w:sz w:val="20"/>
          <w:szCs w:val="20"/>
        </w:rPr>
        <w:t>9</w:t>
      </w:r>
      <w:r w:rsidRPr="003749D9">
        <w:rPr>
          <w:rFonts w:ascii="Arial" w:eastAsia="Arial" w:hAnsi="Arial" w:cs="Arial"/>
          <w:color w:val="231F20"/>
          <w:spacing w:val="22"/>
          <w:sz w:val="20"/>
          <w:szCs w:val="20"/>
        </w:rPr>
        <w:t xml:space="preserve"> </w:t>
      </w:r>
      <w:r w:rsidRPr="003749D9">
        <w:rPr>
          <w:rFonts w:ascii="Arial" w:eastAsia="Arial" w:hAnsi="Arial" w:cs="Arial"/>
          <w:color w:val="231F20"/>
          <w:sz w:val="20"/>
          <w:szCs w:val="20"/>
        </w:rPr>
        <w:t>of</w:t>
      </w:r>
      <w:r w:rsidRPr="003749D9">
        <w:rPr>
          <w:rFonts w:ascii="Arial" w:eastAsia="Arial" w:hAnsi="Arial" w:cs="Arial"/>
          <w:color w:val="231F20"/>
          <w:spacing w:val="23"/>
          <w:sz w:val="20"/>
          <w:szCs w:val="20"/>
        </w:rPr>
        <w:t xml:space="preserve"> </w:t>
      </w:r>
      <w:r w:rsidRPr="003749D9">
        <w:rPr>
          <w:rFonts w:ascii="Arial" w:eastAsia="Arial" w:hAnsi="Arial" w:cs="Arial"/>
          <w:color w:val="231F20"/>
          <w:sz w:val="20"/>
          <w:szCs w:val="20"/>
        </w:rPr>
        <w:t>FAS 109.</w:t>
      </w:r>
      <w:r w:rsidR="00880938">
        <w:rPr>
          <w:rFonts w:ascii="Arial" w:eastAsia="Arial" w:hAnsi="Arial" w:cs="Arial"/>
          <w:color w:val="231F20"/>
          <w:sz w:val="20"/>
          <w:szCs w:val="20"/>
        </w:rPr>
        <w:t xml:space="preserve"> </w:t>
      </w:r>
      <w:r w:rsidRPr="003749D9">
        <w:rPr>
          <w:rFonts w:ascii="Arial" w:eastAsia="Arial" w:hAnsi="Arial" w:cs="Arial"/>
          <w:color w:val="231F20"/>
          <w:sz w:val="20"/>
          <w:szCs w:val="20"/>
        </w:rPr>
        <w:t>For</w:t>
      </w:r>
      <w:r w:rsidRPr="003749D9">
        <w:rPr>
          <w:rFonts w:ascii="Arial" w:eastAsia="Arial" w:hAnsi="Arial" w:cs="Arial"/>
          <w:color w:val="231F20"/>
          <w:spacing w:val="7"/>
          <w:sz w:val="20"/>
          <w:szCs w:val="20"/>
        </w:rPr>
        <w:t xml:space="preserve"> </w:t>
      </w:r>
      <w:r w:rsidRPr="003749D9">
        <w:rPr>
          <w:rFonts w:ascii="Arial" w:eastAsia="Arial" w:hAnsi="Arial" w:cs="Arial"/>
          <w:color w:val="231F20"/>
          <w:spacing w:val="2"/>
          <w:sz w:val="20"/>
          <w:szCs w:val="20"/>
        </w:rPr>
        <w:t>p</w:t>
      </w:r>
      <w:r w:rsidRPr="003749D9">
        <w:rPr>
          <w:rFonts w:ascii="Arial" w:eastAsia="Arial" w:hAnsi="Arial" w:cs="Arial"/>
          <w:color w:val="231F20"/>
          <w:sz w:val="20"/>
          <w:szCs w:val="20"/>
        </w:rPr>
        <w:t>urposes</w:t>
      </w:r>
      <w:r w:rsidRPr="003749D9">
        <w:rPr>
          <w:rFonts w:ascii="Arial" w:eastAsia="Arial" w:hAnsi="Arial" w:cs="Arial"/>
          <w:color w:val="231F20"/>
          <w:spacing w:val="1"/>
          <w:sz w:val="20"/>
          <w:szCs w:val="20"/>
        </w:rPr>
        <w:t xml:space="preserve"> </w:t>
      </w:r>
      <w:r w:rsidRPr="003749D9">
        <w:rPr>
          <w:rFonts w:ascii="Arial" w:eastAsia="Arial" w:hAnsi="Arial" w:cs="Arial"/>
          <w:color w:val="231F20"/>
          <w:sz w:val="20"/>
          <w:szCs w:val="20"/>
        </w:rPr>
        <w:t>of</w:t>
      </w:r>
      <w:r w:rsidRPr="003749D9">
        <w:rPr>
          <w:rFonts w:ascii="Arial" w:eastAsia="Arial" w:hAnsi="Arial" w:cs="Arial"/>
          <w:color w:val="231F20"/>
          <w:spacing w:val="10"/>
          <w:sz w:val="20"/>
          <w:szCs w:val="20"/>
        </w:rPr>
        <w:t xml:space="preserve"> </w:t>
      </w:r>
      <w:r w:rsidRPr="003749D9">
        <w:rPr>
          <w:rFonts w:ascii="Arial" w:eastAsia="Arial" w:hAnsi="Arial" w:cs="Arial"/>
          <w:color w:val="231F20"/>
          <w:sz w:val="20"/>
          <w:szCs w:val="20"/>
        </w:rPr>
        <w:t>th</w:t>
      </w:r>
      <w:r w:rsidRPr="003749D9">
        <w:rPr>
          <w:rFonts w:ascii="Arial" w:eastAsia="Arial" w:hAnsi="Arial" w:cs="Arial"/>
          <w:color w:val="231F20"/>
          <w:spacing w:val="-2"/>
          <w:sz w:val="20"/>
          <w:szCs w:val="20"/>
        </w:rPr>
        <w:t>i</w:t>
      </w:r>
      <w:r w:rsidRPr="003749D9">
        <w:rPr>
          <w:rFonts w:ascii="Arial" w:eastAsia="Arial" w:hAnsi="Arial" w:cs="Arial"/>
          <w:color w:val="231F20"/>
          <w:sz w:val="20"/>
          <w:szCs w:val="20"/>
        </w:rPr>
        <w:t>s</w:t>
      </w:r>
      <w:r w:rsidRPr="003749D9">
        <w:rPr>
          <w:rFonts w:ascii="Arial" w:eastAsia="Arial" w:hAnsi="Arial" w:cs="Arial"/>
          <w:color w:val="231F20"/>
          <w:spacing w:val="10"/>
          <w:sz w:val="20"/>
          <w:szCs w:val="20"/>
        </w:rPr>
        <w:t xml:space="preserve"> </w:t>
      </w:r>
      <w:r w:rsidRPr="003749D9">
        <w:rPr>
          <w:rFonts w:ascii="Arial" w:eastAsia="Arial" w:hAnsi="Arial" w:cs="Arial"/>
          <w:color w:val="231F20"/>
          <w:sz w:val="20"/>
          <w:szCs w:val="20"/>
        </w:rPr>
        <w:t>accounting sta</w:t>
      </w:r>
      <w:r w:rsidRPr="003749D9">
        <w:rPr>
          <w:rFonts w:ascii="Arial" w:eastAsia="Arial" w:hAnsi="Arial" w:cs="Arial"/>
          <w:color w:val="231F20"/>
          <w:spacing w:val="1"/>
          <w:sz w:val="20"/>
          <w:szCs w:val="20"/>
        </w:rPr>
        <w:t>t</w:t>
      </w:r>
      <w:r w:rsidRPr="003749D9">
        <w:rPr>
          <w:rFonts w:ascii="Arial" w:eastAsia="Arial" w:hAnsi="Arial" w:cs="Arial"/>
          <w:color w:val="231F20"/>
          <w:sz w:val="20"/>
          <w:szCs w:val="20"/>
        </w:rPr>
        <w:t>e</w:t>
      </w:r>
      <w:r w:rsidRPr="003749D9">
        <w:rPr>
          <w:rFonts w:ascii="Arial" w:eastAsia="Arial" w:hAnsi="Arial" w:cs="Arial"/>
          <w:color w:val="231F20"/>
          <w:spacing w:val="4"/>
          <w:sz w:val="20"/>
          <w:szCs w:val="20"/>
        </w:rPr>
        <w:t>m</w:t>
      </w:r>
      <w:r w:rsidRPr="003749D9">
        <w:rPr>
          <w:rFonts w:ascii="Arial" w:eastAsia="Arial" w:hAnsi="Arial" w:cs="Arial"/>
          <w:color w:val="231F20"/>
          <w:sz w:val="20"/>
          <w:szCs w:val="20"/>
        </w:rPr>
        <w:t>e</w:t>
      </w:r>
      <w:r w:rsidRPr="003749D9">
        <w:rPr>
          <w:rFonts w:ascii="Arial" w:eastAsia="Arial" w:hAnsi="Arial" w:cs="Arial"/>
          <w:color w:val="231F20"/>
          <w:spacing w:val="-1"/>
          <w:sz w:val="20"/>
          <w:szCs w:val="20"/>
        </w:rPr>
        <w:t>n</w:t>
      </w:r>
      <w:r w:rsidRPr="003749D9">
        <w:rPr>
          <w:rFonts w:ascii="Arial" w:eastAsia="Arial" w:hAnsi="Arial" w:cs="Arial"/>
          <w:color w:val="231F20"/>
          <w:sz w:val="20"/>
          <w:szCs w:val="20"/>
        </w:rPr>
        <w:t>t, considera</w:t>
      </w:r>
      <w:r w:rsidRPr="003749D9">
        <w:rPr>
          <w:rFonts w:ascii="Arial" w:eastAsia="Arial" w:hAnsi="Arial" w:cs="Arial"/>
          <w:color w:val="231F20"/>
          <w:spacing w:val="2"/>
          <w:sz w:val="20"/>
          <w:szCs w:val="20"/>
        </w:rPr>
        <w:t>t</w:t>
      </w:r>
      <w:r w:rsidRPr="003749D9">
        <w:rPr>
          <w:rFonts w:ascii="Arial" w:eastAsia="Arial" w:hAnsi="Arial" w:cs="Arial"/>
          <w:color w:val="231F20"/>
          <w:sz w:val="20"/>
          <w:szCs w:val="20"/>
        </w:rPr>
        <w:t>ion</w:t>
      </w:r>
      <w:r w:rsidRPr="003749D9">
        <w:rPr>
          <w:rFonts w:ascii="Arial" w:eastAsia="Arial" w:hAnsi="Arial" w:cs="Arial"/>
          <w:color w:val="231F20"/>
          <w:spacing w:val="1"/>
          <w:sz w:val="20"/>
          <w:szCs w:val="20"/>
        </w:rPr>
        <w:t xml:space="preserve"> </w:t>
      </w:r>
      <w:r w:rsidRPr="003749D9">
        <w:rPr>
          <w:rFonts w:ascii="Arial" w:eastAsia="Arial" w:hAnsi="Arial" w:cs="Arial"/>
          <w:color w:val="231F20"/>
          <w:sz w:val="20"/>
          <w:szCs w:val="20"/>
        </w:rPr>
        <w:t>of</w:t>
      </w:r>
      <w:r w:rsidRPr="003749D9">
        <w:rPr>
          <w:rFonts w:ascii="Arial" w:eastAsia="Arial" w:hAnsi="Arial" w:cs="Arial"/>
          <w:color w:val="231F20"/>
          <w:spacing w:val="10"/>
          <w:sz w:val="20"/>
          <w:szCs w:val="20"/>
        </w:rPr>
        <w:t xml:space="preserve"> </w:t>
      </w:r>
      <w:r w:rsidRPr="003749D9">
        <w:rPr>
          <w:rFonts w:ascii="Arial" w:eastAsia="Arial" w:hAnsi="Arial" w:cs="Arial"/>
          <w:color w:val="231F20"/>
          <w:sz w:val="20"/>
          <w:szCs w:val="20"/>
        </w:rPr>
        <w:t>re</w:t>
      </w:r>
      <w:r w:rsidRPr="003749D9">
        <w:rPr>
          <w:rFonts w:ascii="Arial" w:eastAsia="Arial" w:hAnsi="Arial" w:cs="Arial"/>
          <w:color w:val="231F20"/>
          <w:spacing w:val="-2"/>
          <w:sz w:val="20"/>
          <w:szCs w:val="20"/>
        </w:rPr>
        <w:t>v</w:t>
      </w:r>
      <w:r w:rsidRPr="003749D9">
        <w:rPr>
          <w:rFonts w:ascii="Arial" w:eastAsia="Arial" w:hAnsi="Arial" w:cs="Arial"/>
          <w:color w:val="231F20"/>
          <w:sz w:val="20"/>
          <w:szCs w:val="20"/>
        </w:rPr>
        <w:t>er</w:t>
      </w:r>
      <w:r w:rsidRPr="003749D9">
        <w:rPr>
          <w:rFonts w:ascii="Arial" w:eastAsia="Arial" w:hAnsi="Arial" w:cs="Arial"/>
          <w:color w:val="231F20"/>
          <w:spacing w:val="2"/>
          <w:sz w:val="20"/>
          <w:szCs w:val="20"/>
        </w:rPr>
        <w:t>s</w:t>
      </w:r>
      <w:r w:rsidRPr="003749D9">
        <w:rPr>
          <w:rFonts w:ascii="Arial" w:eastAsia="Arial" w:hAnsi="Arial" w:cs="Arial"/>
          <w:color w:val="231F20"/>
          <w:sz w:val="20"/>
          <w:szCs w:val="20"/>
        </w:rPr>
        <w:t>al</w:t>
      </w:r>
      <w:r w:rsidRPr="003749D9">
        <w:rPr>
          <w:rFonts w:ascii="Arial" w:eastAsia="Arial" w:hAnsi="Arial" w:cs="Arial"/>
          <w:color w:val="231F20"/>
          <w:spacing w:val="2"/>
          <w:sz w:val="20"/>
          <w:szCs w:val="20"/>
        </w:rPr>
        <w:t xml:space="preserve"> p</w:t>
      </w:r>
      <w:r w:rsidRPr="003749D9">
        <w:rPr>
          <w:rFonts w:ascii="Arial" w:eastAsia="Arial" w:hAnsi="Arial" w:cs="Arial"/>
          <w:color w:val="231F20"/>
          <w:sz w:val="20"/>
          <w:szCs w:val="20"/>
        </w:rPr>
        <w:t>att</w:t>
      </w:r>
      <w:r w:rsidRPr="003749D9">
        <w:rPr>
          <w:rFonts w:ascii="Arial" w:eastAsia="Arial" w:hAnsi="Arial" w:cs="Arial"/>
          <w:color w:val="231F20"/>
          <w:spacing w:val="2"/>
          <w:sz w:val="20"/>
          <w:szCs w:val="20"/>
        </w:rPr>
        <w:t>e</w:t>
      </w:r>
      <w:r w:rsidRPr="003749D9">
        <w:rPr>
          <w:rFonts w:ascii="Arial" w:eastAsia="Arial" w:hAnsi="Arial" w:cs="Arial"/>
          <w:color w:val="231F20"/>
          <w:spacing w:val="1"/>
          <w:sz w:val="20"/>
          <w:szCs w:val="20"/>
        </w:rPr>
        <w:t>r</w:t>
      </w:r>
      <w:r w:rsidRPr="003749D9">
        <w:rPr>
          <w:rFonts w:ascii="Arial" w:eastAsia="Arial" w:hAnsi="Arial" w:cs="Arial"/>
          <w:color w:val="231F20"/>
          <w:sz w:val="20"/>
          <w:szCs w:val="20"/>
        </w:rPr>
        <w:t>ns</w:t>
      </w:r>
      <w:r w:rsidRPr="003749D9">
        <w:rPr>
          <w:rFonts w:ascii="Arial" w:eastAsia="Arial" w:hAnsi="Arial" w:cs="Arial"/>
          <w:color w:val="231F20"/>
          <w:spacing w:val="2"/>
          <w:sz w:val="20"/>
          <w:szCs w:val="20"/>
        </w:rPr>
        <w:t xml:space="preserve"> </w:t>
      </w:r>
      <w:r w:rsidRPr="003749D9">
        <w:rPr>
          <w:rFonts w:ascii="Arial" w:eastAsia="Arial" w:hAnsi="Arial" w:cs="Arial"/>
          <w:color w:val="231F20"/>
          <w:sz w:val="20"/>
          <w:szCs w:val="20"/>
        </w:rPr>
        <w:t>does not</w:t>
      </w:r>
      <w:r w:rsidRPr="003749D9">
        <w:rPr>
          <w:rFonts w:ascii="Arial" w:eastAsia="Arial" w:hAnsi="Arial" w:cs="Arial"/>
          <w:color w:val="231F20"/>
          <w:spacing w:val="10"/>
          <w:sz w:val="20"/>
          <w:szCs w:val="20"/>
        </w:rPr>
        <w:t xml:space="preserve"> </w:t>
      </w:r>
      <w:r w:rsidRPr="003749D9">
        <w:rPr>
          <w:rFonts w:ascii="Arial" w:eastAsia="Arial" w:hAnsi="Arial" w:cs="Arial"/>
          <w:color w:val="231F20"/>
          <w:sz w:val="20"/>
          <w:szCs w:val="20"/>
        </w:rPr>
        <w:t>req</w:t>
      </w:r>
      <w:r w:rsidRPr="003749D9">
        <w:rPr>
          <w:rFonts w:ascii="Arial" w:eastAsia="Arial" w:hAnsi="Arial" w:cs="Arial"/>
          <w:color w:val="231F20"/>
          <w:spacing w:val="2"/>
          <w:sz w:val="20"/>
          <w:szCs w:val="20"/>
        </w:rPr>
        <w:t>u</w:t>
      </w:r>
      <w:r w:rsidRPr="003749D9">
        <w:rPr>
          <w:rFonts w:ascii="Arial" w:eastAsia="Arial" w:hAnsi="Arial" w:cs="Arial"/>
          <w:color w:val="231F20"/>
          <w:sz w:val="20"/>
          <w:szCs w:val="20"/>
        </w:rPr>
        <w:t>ire</w:t>
      </w:r>
      <w:r w:rsidRPr="003749D9">
        <w:rPr>
          <w:rFonts w:ascii="Arial" w:eastAsia="Arial" w:hAnsi="Arial" w:cs="Arial"/>
          <w:color w:val="231F20"/>
          <w:spacing w:val="7"/>
          <w:sz w:val="20"/>
          <w:szCs w:val="20"/>
        </w:rPr>
        <w:t xml:space="preserve"> </w:t>
      </w:r>
      <w:r w:rsidRPr="003749D9">
        <w:rPr>
          <w:rFonts w:ascii="Arial" w:eastAsia="Arial" w:hAnsi="Arial" w:cs="Arial"/>
          <w:color w:val="231F20"/>
          <w:sz w:val="20"/>
          <w:szCs w:val="20"/>
        </w:rPr>
        <w:t>sche</w:t>
      </w:r>
      <w:r w:rsidRPr="003749D9">
        <w:rPr>
          <w:rFonts w:ascii="Arial" w:eastAsia="Arial" w:hAnsi="Arial" w:cs="Arial"/>
          <w:color w:val="231F20"/>
          <w:spacing w:val="2"/>
          <w:sz w:val="20"/>
          <w:szCs w:val="20"/>
        </w:rPr>
        <w:t>d</w:t>
      </w:r>
      <w:r w:rsidRPr="003749D9">
        <w:rPr>
          <w:rFonts w:ascii="Arial" w:eastAsia="Arial" w:hAnsi="Arial" w:cs="Arial"/>
          <w:color w:val="231F20"/>
          <w:sz w:val="20"/>
          <w:szCs w:val="20"/>
        </w:rPr>
        <w:t>uling</w:t>
      </w:r>
      <w:r w:rsidRPr="003749D9">
        <w:rPr>
          <w:rFonts w:ascii="Arial" w:eastAsia="Arial" w:hAnsi="Arial" w:cs="Arial"/>
          <w:color w:val="231F20"/>
          <w:spacing w:val="3"/>
          <w:sz w:val="20"/>
          <w:szCs w:val="20"/>
        </w:rPr>
        <w:t xml:space="preserve"> </w:t>
      </w:r>
      <w:r w:rsidRPr="003749D9">
        <w:rPr>
          <w:rFonts w:ascii="Arial" w:eastAsia="Arial" w:hAnsi="Arial" w:cs="Arial"/>
          <w:color w:val="231F20"/>
          <w:spacing w:val="2"/>
          <w:sz w:val="20"/>
          <w:szCs w:val="20"/>
        </w:rPr>
        <w:t>be</w:t>
      </w:r>
      <w:r w:rsidRPr="003749D9">
        <w:rPr>
          <w:rFonts w:ascii="Arial" w:eastAsia="Arial" w:hAnsi="Arial" w:cs="Arial"/>
          <w:color w:val="231F20"/>
          <w:spacing w:val="-1"/>
          <w:sz w:val="20"/>
          <w:szCs w:val="20"/>
        </w:rPr>
        <w:t>y</w:t>
      </w:r>
      <w:r w:rsidRPr="003749D9">
        <w:rPr>
          <w:rFonts w:ascii="Arial" w:eastAsia="Arial" w:hAnsi="Arial" w:cs="Arial"/>
          <w:color w:val="231F20"/>
          <w:sz w:val="20"/>
          <w:szCs w:val="20"/>
        </w:rPr>
        <w:t>ond</w:t>
      </w:r>
      <w:r w:rsidRPr="003749D9">
        <w:rPr>
          <w:rFonts w:ascii="Arial" w:eastAsia="Arial" w:hAnsi="Arial" w:cs="Arial"/>
          <w:color w:val="231F20"/>
          <w:spacing w:val="6"/>
          <w:sz w:val="20"/>
          <w:szCs w:val="20"/>
        </w:rPr>
        <w:t xml:space="preserve"> </w:t>
      </w:r>
      <w:r w:rsidRPr="003749D9">
        <w:rPr>
          <w:rFonts w:ascii="Arial" w:eastAsia="Arial" w:hAnsi="Arial" w:cs="Arial"/>
          <w:color w:val="231F20"/>
          <w:sz w:val="20"/>
          <w:szCs w:val="20"/>
        </w:rPr>
        <w:t>t</w:t>
      </w:r>
      <w:r w:rsidRPr="003749D9">
        <w:rPr>
          <w:rFonts w:ascii="Arial" w:eastAsia="Arial" w:hAnsi="Arial" w:cs="Arial"/>
          <w:color w:val="231F20"/>
          <w:spacing w:val="2"/>
          <w:sz w:val="20"/>
          <w:szCs w:val="20"/>
        </w:rPr>
        <w:t>h</w:t>
      </w:r>
      <w:r w:rsidRPr="003749D9">
        <w:rPr>
          <w:rFonts w:ascii="Arial" w:eastAsia="Arial" w:hAnsi="Arial" w:cs="Arial"/>
          <w:color w:val="231F20"/>
          <w:sz w:val="20"/>
          <w:szCs w:val="20"/>
        </w:rPr>
        <w:t>at</w:t>
      </w:r>
      <w:r w:rsidRPr="003749D9">
        <w:rPr>
          <w:rFonts w:ascii="Arial" w:eastAsia="Arial" w:hAnsi="Arial" w:cs="Arial"/>
          <w:color w:val="231F20"/>
          <w:spacing w:val="10"/>
          <w:sz w:val="20"/>
          <w:szCs w:val="20"/>
        </w:rPr>
        <w:t xml:space="preserve"> </w:t>
      </w:r>
      <w:r w:rsidRPr="003749D9">
        <w:rPr>
          <w:rFonts w:ascii="Arial" w:eastAsia="Arial" w:hAnsi="Arial" w:cs="Arial"/>
          <w:color w:val="231F20"/>
          <w:sz w:val="20"/>
          <w:szCs w:val="20"/>
        </w:rPr>
        <w:t>necessa</w:t>
      </w:r>
      <w:r w:rsidRPr="003749D9">
        <w:rPr>
          <w:rFonts w:ascii="Arial" w:eastAsia="Arial" w:hAnsi="Arial" w:cs="Arial"/>
          <w:color w:val="231F20"/>
          <w:spacing w:val="3"/>
          <w:sz w:val="20"/>
          <w:szCs w:val="20"/>
        </w:rPr>
        <w:t>r</w:t>
      </w:r>
      <w:r w:rsidRPr="003749D9">
        <w:rPr>
          <w:rFonts w:ascii="Arial" w:eastAsia="Arial" w:hAnsi="Arial" w:cs="Arial"/>
          <w:color w:val="231F20"/>
          <w:sz w:val="20"/>
          <w:szCs w:val="20"/>
        </w:rPr>
        <w:t>y</w:t>
      </w:r>
      <w:r w:rsidRPr="003749D9">
        <w:rPr>
          <w:rFonts w:ascii="Arial" w:eastAsia="Arial" w:hAnsi="Arial" w:cs="Arial"/>
          <w:color w:val="231F20"/>
          <w:spacing w:val="4"/>
          <w:sz w:val="20"/>
          <w:szCs w:val="20"/>
        </w:rPr>
        <w:t xml:space="preserve"> </w:t>
      </w:r>
      <w:r w:rsidRPr="003749D9">
        <w:rPr>
          <w:rFonts w:ascii="Arial" w:eastAsia="Arial" w:hAnsi="Arial" w:cs="Arial"/>
          <w:color w:val="231F20"/>
          <w:spacing w:val="2"/>
          <w:sz w:val="20"/>
          <w:szCs w:val="20"/>
        </w:rPr>
        <w:t>t</w:t>
      </w:r>
      <w:r w:rsidRPr="003749D9">
        <w:rPr>
          <w:rFonts w:ascii="Arial" w:eastAsia="Arial" w:hAnsi="Arial" w:cs="Arial"/>
          <w:color w:val="231F20"/>
          <w:sz w:val="20"/>
          <w:szCs w:val="20"/>
        </w:rPr>
        <w:t>o</w:t>
      </w:r>
      <w:r w:rsidRPr="003749D9">
        <w:rPr>
          <w:rFonts w:ascii="Arial" w:eastAsia="Arial" w:hAnsi="Arial" w:cs="Arial"/>
          <w:color w:val="231F20"/>
          <w:spacing w:val="12"/>
          <w:sz w:val="20"/>
          <w:szCs w:val="20"/>
        </w:rPr>
        <w:t xml:space="preserve"> </w:t>
      </w:r>
      <w:r w:rsidRPr="003749D9">
        <w:rPr>
          <w:rFonts w:ascii="Arial" w:eastAsia="Arial" w:hAnsi="Arial" w:cs="Arial"/>
          <w:color w:val="231F20"/>
          <w:sz w:val="20"/>
          <w:szCs w:val="20"/>
        </w:rPr>
        <w:t>sup</w:t>
      </w:r>
      <w:r w:rsidRPr="003749D9">
        <w:rPr>
          <w:rFonts w:ascii="Arial" w:eastAsia="Arial" w:hAnsi="Arial" w:cs="Arial"/>
          <w:color w:val="231F20"/>
          <w:spacing w:val="2"/>
          <w:sz w:val="20"/>
          <w:szCs w:val="20"/>
        </w:rPr>
        <w:t>p</w:t>
      </w:r>
      <w:r w:rsidRPr="003749D9">
        <w:rPr>
          <w:rFonts w:ascii="Arial" w:eastAsia="Arial" w:hAnsi="Arial" w:cs="Arial"/>
          <w:color w:val="231F20"/>
          <w:sz w:val="20"/>
          <w:szCs w:val="20"/>
        </w:rPr>
        <w:t>ort</w:t>
      </w:r>
      <w:r w:rsidRPr="003749D9">
        <w:rPr>
          <w:rFonts w:ascii="Arial" w:eastAsia="Arial" w:hAnsi="Arial" w:cs="Arial"/>
          <w:color w:val="231F20"/>
          <w:spacing w:val="7"/>
          <w:sz w:val="20"/>
          <w:szCs w:val="20"/>
        </w:rPr>
        <w:t xml:space="preserve"> </w:t>
      </w:r>
      <w:r w:rsidRPr="003749D9">
        <w:rPr>
          <w:rFonts w:ascii="Arial" w:eastAsia="Arial" w:hAnsi="Arial" w:cs="Arial"/>
          <w:color w:val="231F20"/>
          <w:sz w:val="20"/>
          <w:szCs w:val="20"/>
        </w:rPr>
        <w:t>estab</w:t>
      </w:r>
      <w:r w:rsidRPr="003749D9">
        <w:rPr>
          <w:rFonts w:ascii="Arial" w:eastAsia="Arial" w:hAnsi="Arial" w:cs="Arial"/>
          <w:color w:val="231F20"/>
          <w:spacing w:val="1"/>
          <w:sz w:val="20"/>
          <w:szCs w:val="20"/>
        </w:rPr>
        <w:t>l</w:t>
      </w:r>
      <w:r w:rsidRPr="003749D9">
        <w:rPr>
          <w:rFonts w:ascii="Arial" w:eastAsia="Arial" w:hAnsi="Arial" w:cs="Arial"/>
          <w:color w:val="231F20"/>
          <w:spacing w:val="-1"/>
          <w:sz w:val="20"/>
          <w:szCs w:val="20"/>
        </w:rPr>
        <w:t>i</w:t>
      </w:r>
      <w:r w:rsidRPr="003749D9">
        <w:rPr>
          <w:rFonts w:ascii="Arial" w:eastAsia="Arial" w:hAnsi="Arial" w:cs="Arial"/>
          <w:color w:val="231F20"/>
          <w:sz w:val="20"/>
          <w:szCs w:val="20"/>
        </w:rPr>
        <w:t>shing</w:t>
      </w:r>
      <w:r w:rsidRPr="003749D9">
        <w:rPr>
          <w:rFonts w:ascii="Arial" w:eastAsia="Arial" w:hAnsi="Arial" w:cs="Arial"/>
          <w:color w:val="231F20"/>
          <w:spacing w:val="3"/>
          <w:sz w:val="20"/>
          <w:szCs w:val="20"/>
        </w:rPr>
        <w:t xml:space="preserve"> </w:t>
      </w:r>
      <w:r w:rsidRPr="003749D9">
        <w:rPr>
          <w:rFonts w:ascii="Arial" w:eastAsia="Arial" w:hAnsi="Arial" w:cs="Arial"/>
          <w:color w:val="231F20"/>
          <w:sz w:val="20"/>
          <w:szCs w:val="20"/>
        </w:rPr>
        <w:t>or</w:t>
      </w:r>
      <w:r w:rsidRPr="003749D9">
        <w:rPr>
          <w:rFonts w:ascii="Arial" w:eastAsia="Arial" w:hAnsi="Arial" w:cs="Arial"/>
          <w:color w:val="231F20"/>
          <w:spacing w:val="12"/>
          <w:sz w:val="20"/>
          <w:szCs w:val="20"/>
        </w:rPr>
        <w:t xml:space="preserve"> </w:t>
      </w:r>
      <w:r w:rsidRPr="003749D9">
        <w:rPr>
          <w:rFonts w:ascii="Arial" w:eastAsia="Arial" w:hAnsi="Arial" w:cs="Arial"/>
          <w:color w:val="231F20"/>
          <w:spacing w:val="2"/>
          <w:sz w:val="20"/>
          <w:szCs w:val="20"/>
        </w:rPr>
        <w:t>n</w:t>
      </w:r>
      <w:r w:rsidRPr="003749D9">
        <w:rPr>
          <w:rFonts w:ascii="Arial" w:eastAsia="Arial" w:hAnsi="Arial" w:cs="Arial"/>
          <w:color w:val="231F20"/>
          <w:sz w:val="20"/>
          <w:szCs w:val="20"/>
        </w:rPr>
        <w:t>ot</w:t>
      </w:r>
      <w:r w:rsidRPr="003749D9">
        <w:rPr>
          <w:rFonts w:ascii="Arial" w:eastAsia="Arial" w:hAnsi="Arial" w:cs="Arial"/>
          <w:color w:val="231F20"/>
          <w:spacing w:val="11"/>
          <w:sz w:val="20"/>
          <w:szCs w:val="20"/>
        </w:rPr>
        <w:t xml:space="preserve"> </w:t>
      </w:r>
      <w:r w:rsidRPr="003749D9">
        <w:rPr>
          <w:rFonts w:ascii="Arial" w:eastAsia="Arial" w:hAnsi="Arial" w:cs="Arial"/>
          <w:color w:val="231F20"/>
          <w:sz w:val="20"/>
          <w:szCs w:val="20"/>
        </w:rPr>
        <w:t>est</w:t>
      </w:r>
      <w:r w:rsidRPr="003749D9">
        <w:rPr>
          <w:rFonts w:ascii="Arial" w:eastAsia="Arial" w:hAnsi="Arial" w:cs="Arial"/>
          <w:color w:val="231F20"/>
          <w:spacing w:val="2"/>
          <w:sz w:val="20"/>
          <w:szCs w:val="20"/>
        </w:rPr>
        <w:t>a</w:t>
      </w:r>
      <w:r w:rsidRPr="003749D9">
        <w:rPr>
          <w:rFonts w:ascii="Arial" w:eastAsia="Arial" w:hAnsi="Arial" w:cs="Arial"/>
          <w:color w:val="231F20"/>
          <w:sz w:val="20"/>
          <w:szCs w:val="20"/>
        </w:rPr>
        <w:t>b</w:t>
      </w:r>
      <w:r w:rsidRPr="003749D9">
        <w:rPr>
          <w:rFonts w:ascii="Arial" w:eastAsia="Arial" w:hAnsi="Arial" w:cs="Arial"/>
          <w:color w:val="231F20"/>
          <w:spacing w:val="-1"/>
          <w:sz w:val="20"/>
          <w:szCs w:val="20"/>
        </w:rPr>
        <w:t>l</w:t>
      </w:r>
      <w:r w:rsidRPr="003749D9">
        <w:rPr>
          <w:rFonts w:ascii="Arial" w:eastAsia="Arial" w:hAnsi="Arial" w:cs="Arial"/>
          <w:color w:val="231F20"/>
          <w:sz w:val="20"/>
          <w:szCs w:val="20"/>
        </w:rPr>
        <w:t>is</w:t>
      </w:r>
      <w:r w:rsidRPr="003749D9">
        <w:rPr>
          <w:rFonts w:ascii="Arial" w:eastAsia="Arial" w:hAnsi="Arial" w:cs="Arial"/>
          <w:color w:val="231F20"/>
          <w:spacing w:val="2"/>
          <w:sz w:val="20"/>
          <w:szCs w:val="20"/>
        </w:rPr>
        <w:t>h</w:t>
      </w:r>
      <w:r w:rsidRPr="003749D9">
        <w:rPr>
          <w:rFonts w:ascii="Arial" w:eastAsia="Arial" w:hAnsi="Arial" w:cs="Arial"/>
          <w:color w:val="231F20"/>
          <w:spacing w:val="-1"/>
          <w:sz w:val="20"/>
          <w:szCs w:val="20"/>
        </w:rPr>
        <w:t>i</w:t>
      </w:r>
      <w:r w:rsidRPr="003749D9">
        <w:rPr>
          <w:rFonts w:ascii="Arial" w:eastAsia="Arial" w:hAnsi="Arial" w:cs="Arial"/>
          <w:color w:val="231F20"/>
          <w:spacing w:val="2"/>
          <w:sz w:val="20"/>
          <w:szCs w:val="20"/>
        </w:rPr>
        <w:t>n</w:t>
      </w:r>
      <w:r w:rsidRPr="003749D9">
        <w:rPr>
          <w:rFonts w:ascii="Arial" w:eastAsia="Arial" w:hAnsi="Arial" w:cs="Arial"/>
          <w:color w:val="231F20"/>
          <w:sz w:val="20"/>
          <w:szCs w:val="20"/>
        </w:rPr>
        <w:t>g a</w:t>
      </w:r>
      <w:r w:rsidRPr="003749D9">
        <w:rPr>
          <w:rFonts w:ascii="Arial" w:eastAsia="Arial" w:hAnsi="Arial" w:cs="Arial"/>
          <w:color w:val="231F20"/>
          <w:spacing w:val="-1"/>
          <w:sz w:val="20"/>
          <w:szCs w:val="20"/>
        </w:rPr>
        <w:t xml:space="preserve"> </w:t>
      </w:r>
      <w:r w:rsidRPr="003749D9">
        <w:rPr>
          <w:rFonts w:ascii="Arial" w:eastAsia="Arial" w:hAnsi="Arial" w:cs="Arial"/>
          <w:color w:val="231F20"/>
          <w:sz w:val="20"/>
          <w:szCs w:val="20"/>
        </w:rPr>
        <w:t>va</w:t>
      </w:r>
      <w:r w:rsidRPr="003749D9">
        <w:rPr>
          <w:rFonts w:ascii="Arial" w:eastAsia="Arial" w:hAnsi="Arial" w:cs="Arial"/>
          <w:color w:val="231F20"/>
          <w:spacing w:val="-1"/>
          <w:sz w:val="20"/>
          <w:szCs w:val="20"/>
        </w:rPr>
        <w:t>l</w:t>
      </w:r>
      <w:r w:rsidRPr="003749D9">
        <w:rPr>
          <w:rFonts w:ascii="Arial" w:eastAsia="Arial" w:hAnsi="Arial" w:cs="Arial"/>
          <w:color w:val="231F20"/>
          <w:spacing w:val="2"/>
          <w:sz w:val="20"/>
          <w:szCs w:val="20"/>
        </w:rPr>
        <w:t>u</w:t>
      </w:r>
      <w:r w:rsidRPr="003749D9">
        <w:rPr>
          <w:rFonts w:ascii="Arial" w:eastAsia="Arial" w:hAnsi="Arial" w:cs="Arial"/>
          <w:color w:val="231F20"/>
          <w:sz w:val="20"/>
          <w:szCs w:val="20"/>
        </w:rPr>
        <w:t>ation</w:t>
      </w:r>
      <w:r w:rsidRPr="003749D9">
        <w:rPr>
          <w:rFonts w:ascii="Arial" w:eastAsia="Arial" w:hAnsi="Arial" w:cs="Arial"/>
          <w:color w:val="231F20"/>
          <w:spacing w:val="-6"/>
          <w:sz w:val="20"/>
          <w:szCs w:val="20"/>
        </w:rPr>
        <w:t xml:space="preserve"> </w:t>
      </w:r>
      <w:r w:rsidRPr="003749D9">
        <w:rPr>
          <w:rFonts w:ascii="Arial" w:eastAsia="Arial" w:hAnsi="Arial" w:cs="Arial"/>
          <w:color w:val="231F20"/>
          <w:sz w:val="20"/>
          <w:szCs w:val="20"/>
        </w:rPr>
        <w:t>all</w:t>
      </w:r>
      <w:r w:rsidRPr="003749D9">
        <w:rPr>
          <w:rFonts w:ascii="Arial" w:eastAsia="Arial" w:hAnsi="Arial" w:cs="Arial"/>
          <w:color w:val="231F20"/>
          <w:spacing w:val="2"/>
          <w:sz w:val="20"/>
          <w:szCs w:val="20"/>
        </w:rPr>
        <w:t>o</w:t>
      </w:r>
      <w:r w:rsidRPr="003749D9">
        <w:rPr>
          <w:rFonts w:ascii="Arial" w:eastAsia="Arial" w:hAnsi="Arial" w:cs="Arial"/>
          <w:color w:val="231F20"/>
          <w:sz w:val="20"/>
          <w:szCs w:val="20"/>
        </w:rPr>
        <w:t>wance</w:t>
      </w:r>
      <w:r w:rsidRPr="003749D9">
        <w:rPr>
          <w:rFonts w:ascii="Arial" w:eastAsia="Arial" w:hAnsi="Arial" w:cs="Arial"/>
          <w:color w:val="231F20"/>
          <w:spacing w:val="-9"/>
          <w:sz w:val="20"/>
          <w:szCs w:val="20"/>
        </w:rPr>
        <w:t xml:space="preserve"> </w:t>
      </w:r>
      <w:r w:rsidRPr="003749D9">
        <w:rPr>
          <w:rFonts w:ascii="Arial" w:eastAsia="Arial" w:hAnsi="Arial" w:cs="Arial"/>
          <w:color w:val="231F20"/>
          <w:spacing w:val="1"/>
          <w:sz w:val="20"/>
          <w:szCs w:val="20"/>
        </w:rPr>
        <w:t>a</w:t>
      </w:r>
      <w:r w:rsidRPr="003749D9">
        <w:rPr>
          <w:rFonts w:ascii="Arial" w:eastAsia="Arial" w:hAnsi="Arial" w:cs="Arial"/>
          <w:color w:val="231F20"/>
          <w:sz w:val="20"/>
          <w:szCs w:val="20"/>
        </w:rPr>
        <w:t>djust</w:t>
      </w:r>
      <w:r w:rsidRPr="003749D9">
        <w:rPr>
          <w:rFonts w:ascii="Arial" w:eastAsia="Arial" w:hAnsi="Arial" w:cs="Arial"/>
          <w:color w:val="231F20"/>
          <w:spacing w:val="4"/>
          <w:sz w:val="20"/>
          <w:szCs w:val="20"/>
        </w:rPr>
        <w:t>m</w:t>
      </w:r>
      <w:r w:rsidRPr="003749D9">
        <w:rPr>
          <w:rFonts w:ascii="Arial" w:eastAsia="Arial" w:hAnsi="Arial" w:cs="Arial"/>
          <w:color w:val="231F20"/>
          <w:sz w:val="20"/>
          <w:szCs w:val="20"/>
        </w:rPr>
        <w:t>ent.</w:t>
      </w:r>
    </w:p>
    <w:p w14:paraId="49B60B0C" w14:textId="77777777" w:rsidR="003749D9" w:rsidRPr="003749D9" w:rsidRDefault="003749D9" w:rsidP="003749D9">
      <w:pPr>
        <w:spacing w:before="15" w:line="200" w:lineRule="exact"/>
        <w:ind w:left="599"/>
        <w:jc w:val="both"/>
        <w:rPr>
          <w:rFonts w:ascii="Arial" w:hAnsi="Arial" w:cs="Arial"/>
          <w:sz w:val="20"/>
          <w:szCs w:val="20"/>
        </w:rPr>
      </w:pPr>
    </w:p>
    <w:p w14:paraId="18E73261" w14:textId="30B9B75C" w:rsidR="003749D9" w:rsidRDefault="004D4FAA" w:rsidP="003749D9">
      <w:pPr>
        <w:ind w:left="699" w:right="59"/>
        <w:jc w:val="both"/>
        <w:rPr>
          <w:rFonts w:ascii="Arial" w:hAnsi="Arial" w:cs="Arial"/>
          <w:color w:val="231F20"/>
          <w:sz w:val="20"/>
          <w:szCs w:val="20"/>
        </w:rPr>
      </w:pPr>
      <w:r w:rsidRPr="003749D9">
        <w:rPr>
          <w:rFonts w:ascii="Arial" w:hAnsi="Arial" w:cs="Arial"/>
          <w:color w:val="231F20"/>
          <w:sz w:val="20"/>
          <w:szCs w:val="20"/>
        </w:rPr>
        <w:t>Para</w:t>
      </w:r>
      <w:r w:rsidRPr="003749D9">
        <w:rPr>
          <w:rFonts w:ascii="Arial" w:hAnsi="Arial" w:cs="Arial"/>
          <w:color w:val="231F20"/>
          <w:spacing w:val="-2"/>
          <w:sz w:val="20"/>
          <w:szCs w:val="20"/>
        </w:rPr>
        <w:t>g</w:t>
      </w:r>
      <w:r w:rsidRPr="003749D9">
        <w:rPr>
          <w:rFonts w:ascii="Arial" w:hAnsi="Arial" w:cs="Arial"/>
          <w:color w:val="231F20"/>
          <w:sz w:val="20"/>
          <w:szCs w:val="20"/>
        </w:rPr>
        <w:t xml:space="preserve">raph </w:t>
      </w:r>
      <w:r w:rsidRPr="003749D9">
        <w:rPr>
          <w:rFonts w:ascii="Arial" w:hAnsi="Arial" w:cs="Arial"/>
          <w:color w:val="231F20"/>
          <w:spacing w:val="2"/>
          <w:sz w:val="20"/>
          <w:szCs w:val="20"/>
        </w:rPr>
        <w:t>228</w:t>
      </w:r>
      <w:r w:rsidRPr="003749D9">
        <w:rPr>
          <w:rFonts w:ascii="Arial" w:hAnsi="Arial" w:cs="Arial"/>
          <w:color w:val="231F20"/>
          <w:sz w:val="20"/>
          <w:szCs w:val="20"/>
        </w:rPr>
        <w:t xml:space="preserve"> </w:t>
      </w:r>
      <w:r w:rsidR="002120AB" w:rsidRPr="003749D9">
        <w:rPr>
          <w:rFonts w:ascii="Arial" w:hAnsi="Arial" w:cs="Arial"/>
          <w:color w:val="231F20"/>
          <w:spacing w:val="2"/>
          <w:sz w:val="20"/>
          <w:szCs w:val="20"/>
        </w:rPr>
        <w:t>of</w:t>
      </w:r>
      <w:r w:rsidR="002120AB" w:rsidRPr="003749D9">
        <w:rPr>
          <w:rFonts w:ascii="Arial" w:hAnsi="Arial" w:cs="Arial"/>
          <w:color w:val="231F20"/>
          <w:sz w:val="20"/>
          <w:szCs w:val="20"/>
        </w:rPr>
        <w:t xml:space="preserve"> </w:t>
      </w:r>
      <w:r w:rsidR="002120AB" w:rsidRPr="003749D9">
        <w:rPr>
          <w:rFonts w:ascii="Arial" w:hAnsi="Arial" w:cs="Arial"/>
          <w:color w:val="231F20"/>
          <w:spacing w:val="2"/>
          <w:sz w:val="20"/>
          <w:szCs w:val="20"/>
        </w:rPr>
        <w:t>FAS</w:t>
      </w:r>
      <w:r w:rsidR="00880938">
        <w:rPr>
          <w:rFonts w:ascii="Arial" w:hAnsi="Arial" w:cs="Arial"/>
          <w:color w:val="231F20"/>
          <w:sz w:val="20"/>
          <w:szCs w:val="20"/>
        </w:rPr>
        <w:t xml:space="preserve"> </w:t>
      </w:r>
      <w:r w:rsidR="002120AB" w:rsidRPr="003749D9">
        <w:rPr>
          <w:rFonts w:ascii="Arial" w:hAnsi="Arial" w:cs="Arial"/>
          <w:color w:val="231F20"/>
          <w:sz w:val="20"/>
          <w:szCs w:val="20"/>
        </w:rPr>
        <w:t xml:space="preserve">109 </w:t>
      </w:r>
      <w:r w:rsidR="007475AB" w:rsidRPr="003749D9">
        <w:rPr>
          <w:rFonts w:ascii="Arial" w:hAnsi="Arial" w:cs="Arial"/>
          <w:color w:val="231F20"/>
          <w:spacing w:val="2"/>
          <w:sz w:val="20"/>
          <w:szCs w:val="20"/>
        </w:rPr>
        <w:t>generally</w:t>
      </w:r>
      <w:r w:rsidR="007475AB" w:rsidRPr="003749D9">
        <w:rPr>
          <w:rFonts w:ascii="Arial" w:hAnsi="Arial" w:cs="Arial"/>
          <w:color w:val="231F20"/>
          <w:sz w:val="20"/>
          <w:szCs w:val="20"/>
        </w:rPr>
        <w:t xml:space="preserve"> holds </w:t>
      </w:r>
      <w:r w:rsidR="007475AB" w:rsidRPr="003749D9">
        <w:rPr>
          <w:rFonts w:ascii="Arial" w:hAnsi="Arial" w:cs="Arial"/>
          <w:color w:val="231F20"/>
          <w:spacing w:val="2"/>
          <w:sz w:val="20"/>
          <w:szCs w:val="20"/>
        </w:rPr>
        <w:t>that</w:t>
      </w:r>
      <w:r w:rsidR="007475AB" w:rsidRPr="003749D9">
        <w:rPr>
          <w:rFonts w:ascii="Arial" w:hAnsi="Arial" w:cs="Arial"/>
          <w:color w:val="231F20"/>
          <w:sz w:val="20"/>
          <w:szCs w:val="20"/>
        </w:rPr>
        <w:t xml:space="preserve"> </w:t>
      </w:r>
      <w:r w:rsidR="007475AB" w:rsidRPr="003749D9">
        <w:rPr>
          <w:rFonts w:ascii="Arial" w:hAnsi="Arial" w:cs="Arial"/>
          <w:color w:val="231F20"/>
          <w:spacing w:val="2"/>
          <w:sz w:val="20"/>
          <w:szCs w:val="20"/>
        </w:rPr>
        <w:t>a</w:t>
      </w:r>
      <w:r w:rsidR="007475AB" w:rsidRPr="003749D9">
        <w:rPr>
          <w:rFonts w:ascii="Arial" w:hAnsi="Arial" w:cs="Arial"/>
          <w:color w:val="231F20"/>
          <w:sz w:val="20"/>
          <w:szCs w:val="20"/>
        </w:rPr>
        <w:t xml:space="preserve"> company </w:t>
      </w:r>
      <w:r w:rsidR="007475AB" w:rsidRPr="003749D9">
        <w:rPr>
          <w:rFonts w:ascii="Arial" w:hAnsi="Arial" w:cs="Arial"/>
          <w:color w:val="231F20"/>
          <w:spacing w:val="5"/>
          <w:sz w:val="20"/>
          <w:szCs w:val="20"/>
        </w:rPr>
        <w:t>may</w:t>
      </w:r>
      <w:r w:rsidR="007475AB" w:rsidRPr="003749D9">
        <w:rPr>
          <w:rFonts w:ascii="Arial" w:hAnsi="Arial" w:cs="Arial"/>
          <w:color w:val="231F20"/>
          <w:sz w:val="20"/>
          <w:szCs w:val="20"/>
        </w:rPr>
        <w:t xml:space="preserve"> </w:t>
      </w:r>
      <w:r w:rsidR="007475AB" w:rsidRPr="003749D9">
        <w:rPr>
          <w:rFonts w:ascii="Arial" w:hAnsi="Arial" w:cs="Arial"/>
          <w:color w:val="231F20"/>
          <w:spacing w:val="2"/>
          <w:sz w:val="20"/>
          <w:szCs w:val="20"/>
        </w:rPr>
        <w:t>need</w:t>
      </w:r>
      <w:r w:rsidR="007475AB" w:rsidRPr="003749D9">
        <w:rPr>
          <w:rFonts w:ascii="Arial" w:hAnsi="Arial" w:cs="Arial"/>
          <w:color w:val="231F20"/>
          <w:sz w:val="20"/>
          <w:szCs w:val="20"/>
        </w:rPr>
        <w:t xml:space="preserve"> </w:t>
      </w:r>
      <w:r w:rsidR="007475AB" w:rsidRPr="003749D9">
        <w:rPr>
          <w:rFonts w:ascii="Arial" w:hAnsi="Arial" w:cs="Arial"/>
          <w:color w:val="231F20"/>
          <w:spacing w:val="2"/>
          <w:sz w:val="20"/>
          <w:szCs w:val="20"/>
        </w:rPr>
        <w:t>to</w:t>
      </w:r>
      <w:r w:rsidR="007475AB" w:rsidRPr="003749D9">
        <w:rPr>
          <w:rFonts w:ascii="Arial" w:hAnsi="Arial" w:cs="Arial"/>
          <w:color w:val="231F20"/>
          <w:sz w:val="20"/>
          <w:szCs w:val="20"/>
        </w:rPr>
        <w:t xml:space="preserve"> </w:t>
      </w:r>
      <w:r w:rsidR="007475AB" w:rsidRPr="003749D9">
        <w:rPr>
          <w:rFonts w:ascii="Arial" w:hAnsi="Arial" w:cs="Arial"/>
          <w:color w:val="231F20"/>
          <w:spacing w:val="2"/>
          <w:sz w:val="20"/>
          <w:szCs w:val="20"/>
        </w:rPr>
        <w:t>schedule</w:t>
      </w:r>
      <w:r w:rsidR="007475AB" w:rsidRPr="003749D9">
        <w:rPr>
          <w:rFonts w:ascii="Arial" w:hAnsi="Arial" w:cs="Arial"/>
          <w:color w:val="231F20"/>
          <w:sz w:val="20"/>
          <w:szCs w:val="20"/>
        </w:rPr>
        <w:t xml:space="preserve"> its </w:t>
      </w:r>
      <w:r w:rsidR="007475AB" w:rsidRPr="003749D9">
        <w:rPr>
          <w:rFonts w:ascii="Arial" w:hAnsi="Arial" w:cs="Arial"/>
          <w:color w:val="231F20"/>
          <w:spacing w:val="1"/>
          <w:sz w:val="20"/>
          <w:szCs w:val="20"/>
        </w:rPr>
        <w:t>temporary</w:t>
      </w:r>
      <w:r w:rsidR="003749D9" w:rsidRPr="003749D9">
        <w:rPr>
          <w:rFonts w:ascii="Arial" w:hAnsi="Arial" w:cs="Arial"/>
          <w:color w:val="231F20"/>
          <w:sz w:val="20"/>
          <w:szCs w:val="20"/>
        </w:rPr>
        <w:t xml:space="preserve"> di</w:t>
      </w:r>
      <w:r w:rsidR="003749D9" w:rsidRPr="003749D9">
        <w:rPr>
          <w:rFonts w:ascii="Arial" w:hAnsi="Arial" w:cs="Arial"/>
          <w:color w:val="231F20"/>
          <w:spacing w:val="-2"/>
          <w:sz w:val="20"/>
          <w:szCs w:val="20"/>
        </w:rPr>
        <w:t>f</w:t>
      </w:r>
      <w:r w:rsidR="003749D9" w:rsidRPr="003749D9">
        <w:rPr>
          <w:rFonts w:ascii="Arial" w:hAnsi="Arial" w:cs="Arial"/>
          <w:color w:val="231F20"/>
          <w:spacing w:val="1"/>
          <w:sz w:val="20"/>
          <w:szCs w:val="20"/>
        </w:rPr>
        <w:t>f</w:t>
      </w:r>
      <w:r w:rsidR="003749D9" w:rsidRPr="003749D9">
        <w:rPr>
          <w:rFonts w:ascii="Arial" w:hAnsi="Arial" w:cs="Arial"/>
          <w:color w:val="231F20"/>
          <w:sz w:val="20"/>
          <w:szCs w:val="20"/>
        </w:rPr>
        <w:t>eren</w:t>
      </w:r>
      <w:r w:rsidR="003749D9" w:rsidRPr="003749D9">
        <w:rPr>
          <w:rFonts w:ascii="Arial" w:hAnsi="Arial" w:cs="Arial"/>
          <w:color w:val="231F20"/>
          <w:spacing w:val="-2"/>
          <w:sz w:val="20"/>
          <w:szCs w:val="20"/>
        </w:rPr>
        <w:t>c</w:t>
      </w:r>
      <w:r w:rsidR="003749D9" w:rsidRPr="003749D9">
        <w:rPr>
          <w:rFonts w:ascii="Arial" w:hAnsi="Arial" w:cs="Arial"/>
          <w:color w:val="231F20"/>
          <w:sz w:val="20"/>
          <w:szCs w:val="20"/>
        </w:rPr>
        <w:t>es</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to</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deter</w:t>
      </w:r>
      <w:r w:rsidR="003749D9" w:rsidRPr="003749D9">
        <w:rPr>
          <w:rFonts w:ascii="Arial" w:hAnsi="Arial" w:cs="Arial"/>
          <w:color w:val="231F20"/>
          <w:spacing w:val="-4"/>
          <w:sz w:val="20"/>
          <w:szCs w:val="20"/>
        </w:rPr>
        <w:t>m</w:t>
      </w:r>
      <w:r w:rsidR="003749D9" w:rsidRPr="003749D9">
        <w:rPr>
          <w:rFonts w:ascii="Arial" w:hAnsi="Arial" w:cs="Arial"/>
          <w:color w:val="231F20"/>
          <w:spacing w:val="1"/>
          <w:sz w:val="20"/>
          <w:szCs w:val="20"/>
        </w:rPr>
        <w:t>i</w:t>
      </w:r>
      <w:r w:rsidR="003749D9" w:rsidRPr="003749D9">
        <w:rPr>
          <w:rFonts w:ascii="Arial" w:hAnsi="Arial" w:cs="Arial"/>
          <w:color w:val="231F20"/>
          <w:sz w:val="20"/>
          <w:szCs w:val="20"/>
        </w:rPr>
        <w:t>ne</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t</w:t>
      </w:r>
      <w:r w:rsidR="003749D9" w:rsidRPr="003749D9">
        <w:rPr>
          <w:rFonts w:ascii="Arial" w:hAnsi="Arial" w:cs="Arial"/>
          <w:color w:val="231F20"/>
          <w:spacing w:val="-2"/>
          <w:sz w:val="20"/>
          <w:szCs w:val="20"/>
        </w:rPr>
        <w:t>h</w:t>
      </w:r>
      <w:r w:rsidR="003749D9" w:rsidRPr="003749D9">
        <w:rPr>
          <w:rFonts w:ascii="Arial" w:hAnsi="Arial" w:cs="Arial"/>
          <w:color w:val="231F20"/>
          <w:sz w:val="20"/>
          <w:szCs w:val="20"/>
        </w:rPr>
        <w:t>e</w:t>
      </w:r>
      <w:r w:rsidR="003749D9" w:rsidRPr="003749D9">
        <w:rPr>
          <w:rFonts w:ascii="Arial" w:hAnsi="Arial" w:cs="Arial"/>
          <w:color w:val="231F20"/>
          <w:spacing w:val="5"/>
          <w:sz w:val="20"/>
          <w:szCs w:val="20"/>
        </w:rPr>
        <w:t xml:space="preserve"> </w:t>
      </w:r>
      <w:r w:rsidR="003749D9" w:rsidRPr="003749D9">
        <w:rPr>
          <w:rFonts w:ascii="Arial" w:hAnsi="Arial" w:cs="Arial"/>
          <w:color w:val="231F20"/>
          <w:sz w:val="20"/>
          <w:szCs w:val="20"/>
        </w:rPr>
        <w:t>p</w:t>
      </w:r>
      <w:r w:rsidR="003749D9" w:rsidRPr="003749D9">
        <w:rPr>
          <w:rFonts w:ascii="Arial" w:hAnsi="Arial" w:cs="Arial"/>
          <w:color w:val="231F20"/>
          <w:spacing w:val="-2"/>
          <w:sz w:val="20"/>
          <w:szCs w:val="20"/>
        </w:rPr>
        <w:t>a</w:t>
      </w:r>
      <w:r w:rsidR="003749D9" w:rsidRPr="003749D9">
        <w:rPr>
          <w:rFonts w:ascii="Arial" w:hAnsi="Arial" w:cs="Arial"/>
          <w:color w:val="231F20"/>
          <w:sz w:val="20"/>
          <w:szCs w:val="20"/>
        </w:rPr>
        <w:t>r</w:t>
      </w:r>
      <w:r w:rsidR="003749D9" w:rsidRPr="003749D9">
        <w:rPr>
          <w:rFonts w:ascii="Arial" w:hAnsi="Arial" w:cs="Arial"/>
          <w:color w:val="231F20"/>
          <w:spacing w:val="-1"/>
          <w:sz w:val="20"/>
          <w:szCs w:val="20"/>
        </w:rPr>
        <w:t>t</w:t>
      </w:r>
      <w:r w:rsidR="003749D9" w:rsidRPr="003749D9">
        <w:rPr>
          <w:rFonts w:ascii="Arial" w:hAnsi="Arial" w:cs="Arial"/>
          <w:color w:val="231F20"/>
          <w:sz w:val="20"/>
          <w:szCs w:val="20"/>
        </w:rPr>
        <w:t>ic</w:t>
      </w:r>
      <w:r w:rsidR="003749D9" w:rsidRPr="003749D9">
        <w:rPr>
          <w:rFonts w:ascii="Arial" w:hAnsi="Arial" w:cs="Arial"/>
          <w:color w:val="231F20"/>
          <w:spacing w:val="-2"/>
          <w:sz w:val="20"/>
          <w:szCs w:val="20"/>
        </w:rPr>
        <w:t>u</w:t>
      </w:r>
      <w:r w:rsidR="003749D9" w:rsidRPr="003749D9">
        <w:rPr>
          <w:rFonts w:ascii="Arial" w:hAnsi="Arial" w:cs="Arial"/>
          <w:color w:val="231F20"/>
          <w:spacing w:val="1"/>
          <w:sz w:val="20"/>
          <w:szCs w:val="20"/>
        </w:rPr>
        <w:t>l</w:t>
      </w:r>
      <w:r w:rsidR="003749D9" w:rsidRPr="003749D9">
        <w:rPr>
          <w:rFonts w:ascii="Arial" w:hAnsi="Arial" w:cs="Arial"/>
          <w:color w:val="231F20"/>
          <w:spacing w:val="-2"/>
          <w:sz w:val="20"/>
          <w:szCs w:val="20"/>
        </w:rPr>
        <w:t>a</w:t>
      </w:r>
      <w:r w:rsidR="003749D9" w:rsidRPr="003749D9">
        <w:rPr>
          <w:rFonts w:ascii="Arial" w:hAnsi="Arial" w:cs="Arial"/>
          <w:color w:val="231F20"/>
          <w:sz w:val="20"/>
          <w:szCs w:val="20"/>
        </w:rPr>
        <w:t>r</w:t>
      </w:r>
      <w:r w:rsidR="003749D9" w:rsidRPr="003749D9">
        <w:rPr>
          <w:rFonts w:ascii="Arial" w:hAnsi="Arial" w:cs="Arial"/>
          <w:color w:val="231F20"/>
          <w:spacing w:val="5"/>
          <w:sz w:val="20"/>
          <w:szCs w:val="20"/>
        </w:rPr>
        <w:t xml:space="preserve"> </w:t>
      </w:r>
      <w:r w:rsidR="003749D9" w:rsidRPr="003749D9">
        <w:rPr>
          <w:rFonts w:ascii="Arial" w:hAnsi="Arial" w:cs="Arial"/>
          <w:color w:val="231F20"/>
          <w:spacing w:val="-2"/>
          <w:sz w:val="20"/>
          <w:szCs w:val="20"/>
        </w:rPr>
        <w:t>y</w:t>
      </w:r>
      <w:r w:rsidR="003749D9" w:rsidRPr="003749D9">
        <w:rPr>
          <w:rFonts w:ascii="Arial" w:hAnsi="Arial" w:cs="Arial"/>
          <w:color w:val="231F20"/>
          <w:sz w:val="20"/>
          <w:szCs w:val="20"/>
        </w:rPr>
        <w:t>ea</w:t>
      </w:r>
      <w:r w:rsidR="003749D9" w:rsidRPr="003749D9">
        <w:rPr>
          <w:rFonts w:ascii="Arial" w:hAnsi="Arial" w:cs="Arial"/>
          <w:color w:val="231F20"/>
          <w:spacing w:val="2"/>
          <w:sz w:val="20"/>
          <w:szCs w:val="20"/>
        </w:rPr>
        <w:t>r</w:t>
      </w:r>
      <w:r w:rsidR="003749D9" w:rsidRPr="003749D9">
        <w:rPr>
          <w:rFonts w:ascii="Arial" w:hAnsi="Arial" w:cs="Arial"/>
          <w:color w:val="231F20"/>
          <w:sz w:val="20"/>
          <w:szCs w:val="20"/>
        </w:rPr>
        <w:t>s</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in</w:t>
      </w:r>
      <w:r w:rsidR="003749D9" w:rsidRPr="003749D9">
        <w:rPr>
          <w:rFonts w:ascii="Arial" w:hAnsi="Arial" w:cs="Arial"/>
          <w:color w:val="231F20"/>
          <w:spacing w:val="4"/>
          <w:sz w:val="20"/>
          <w:szCs w:val="20"/>
        </w:rPr>
        <w:t xml:space="preserve"> </w:t>
      </w:r>
      <w:r w:rsidR="003749D9" w:rsidRPr="003749D9">
        <w:rPr>
          <w:rFonts w:ascii="Arial" w:hAnsi="Arial" w:cs="Arial"/>
          <w:color w:val="231F20"/>
          <w:sz w:val="20"/>
          <w:szCs w:val="20"/>
        </w:rPr>
        <w:t>w</w:t>
      </w:r>
      <w:r w:rsidR="003749D9" w:rsidRPr="003749D9">
        <w:rPr>
          <w:rFonts w:ascii="Arial" w:hAnsi="Arial" w:cs="Arial"/>
          <w:color w:val="231F20"/>
          <w:spacing w:val="-2"/>
          <w:sz w:val="20"/>
          <w:szCs w:val="20"/>
        </w:rPr>
        <w:t>h</w:t>
      </w:r>
      <w:r w:rsidR="003749D9" w:rsidRPr="003749D9">
        <w:rPr>
          <w:rFonts w:ascii="Arial" w:hAnsi="Arial" w:cs="Arial"/>
          <w:color w:val="231F20"/>
          <w:sz w:val="20"/>
          <w:szCs w:val="20"/>
        </w:rPr>
        <w:t>ich the</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re</w:t>
      </w:r>
      <w:r w:rsidR="003749D9" w:rsidRPr="003749D9">
        <w:rPr>
          <w:rFonts w:ascii="Arial" w:hAnsi="Arial" w:cs="Arial"/>
          <w:color w:val="231F20"/>
          <w:spacing w:val="-2"/>
          <w:sz w:val="20"/>
          <w:szCs w:val="20"/>
        </w:rPr>
        <w:t>v</w:t>
      </w:r>
      <w:r w:rsidR="003749D9" w:rsidRPr="003749D9">
        <w:rPr>
          <w:rFonts w:ascii="Arial" w:hAnsi="Arial" w:cs="Arial"/>
          <w:color w:val="231F20"/>
          <w:sz w:val="20"/>
          <w:szCs w:val="20"/>
        </w:rPr>
        <w:t>ersal</w:t>
      </w:r>
      <w:r w:rsidR="003749D9" w:rsidRPr="003749D9">
        <w:rPr>
          <w:rFonts w:ascii="Arial" w:hAnsi="Arial" w:cs="Arial"/>
          <w:color w:val="231F20"/>
          <w:spacing w:val="3"/>
          <w:sz w:val="20"/>
          <w:szCs w:val="20"/>
        </w:rPr>
        <w:t xml:space="preserve"> </w:t>
      </w:r>
      <w:r w:rsidR="003749D9" w:rsidRPr="003749D9">
        <w:rPr>
          <w:rFonts w:ascii="Arial" w:hAnsi="Arial" w:cs="Arial"/>
          <w:color w:val="231F20"/>
          <w:sz w:val="20"/>
          <w:szCs w:val="20"/>
        </w:rPr>
        <w:t>of te</w:t>
      </w:r>
      <w:r w:rsidR="003749D9" w:rsidRPr="003749D9">
        <w:rPr>
          <w:rFonts w:ascii="Arial" w:hAnsi="Arial" w:cs="Arial"/>
          <w:color w:val="231F20"/>
          <w:spacing w:val="-3"/>
          <w:sz w:val="20"/>
          <w:szCs w:val="20"/>
        </w:rPr>
        <w:t>m</w:t>
      </w:r>
      <w:r w:rsidR="003749D9" w:rsidRPr="003749D9">
        <w:rPr>
          <w:rFonts w:ascii="Arial" w:hAnsi="Arial" w:cs="Arial"/>
          <w:color w:val="231F20"/>
          <w:sz w:val="20"/>
          <w:szCs w:val="20"/>
        </w:rPr>
        <w:t>porary</w:t>
      </w:r>
      <w:r w:rsidR="003749D9" w:rsidRPr="003749D9">
        <w:rPr>
          <w:rFonts w:ascii="Arial" w:hAnsi="Arial" w:cs="Arial"/>
          <w:color w:val="231F20"/>
          <w:spacing w:val="2"/>
          <w:sz w:val="20"/>
          <w:szCs w:val="20"/>
        </w:rPr>
        <w:t xml:space="preserve"> </w:t>
      </w:r>
      <w:r w:rsidR="003749D9" w:rsidRPr="003749D9">
        <w:rPr>
          <w:rFonts w:ascii="Arial" w:hAnsi="Arial" w:cs="Arial"/>
          <w:color w:val="231F20"/>
          <w:spacing w:val="-2"/>
          <w:sz w:val="20"/>
          <w:szCs w:val="20"/>
        </w:rPr>
        <w:t>d</w:t>
      </w:r>
      <w:r w:rsidR="003749D9" w:rsidRPr="003749D9">
        <w:rPr>
          <w:rFonts w:ascii="Arial" w:hAnsi="Arial" w:cs="Arial"/>
          <w:color w:val="231F20"/>
          <w:spacing w:val="1"/>
          <w:sz w:val="20"/>
          <w:szCs w:val="20"/>
        </w:rPr>
        <w:t>i</w:t>
      </w:r>
      <w:r w:rsidR="003749D9" w:rsidRPr="003749D9">
        <w:rPr>
          <w:rFonts w:ascii="Arial" w:hAnsi="Arial" w:cs="Arial"/>
          <w:color w:val="231F20"/>
          <w:sz w:val="20"/>
          <w:szCs w:val="20"/>
        </w:rPr>
        <w:t>f</w:t>
      </w:r>
      <w:r w:rsidR="003749D9" w:rsidRPr="003749D9">
        <w:rPr>
          <w:rFonts w:ascii="Arial" w:hAnsi="Arial" w:cs="Arial"/>
          <w:color w:val="231F20"/>
          <w:spacing w:val="-2"/>
          <w:sz w:val="20"/>
          <w:szCs w:val="20"/>
        </w:rPr>
        <w:t>f</w:t>
      </w:r>
      <w:r w:rsidR="003749D9" w:rsidRPr="003749D9">
        <w:rPr>
          <w:rFonts w:ascii="Arial" w:hAnsi="Arial" w:cs="Arial"/>
          <w:color w:val="231F20"/>
          <w:sz w:val="20"/>
          <w:szCs w:val="20"/>
        </w:rPr>
        <w:t>erenc</w:t>
      </w:r>
      <w:r w:rsidR="003749D9" w:rsidRPr="003749D9">
        <w:rPr>
          <w:rFonts w:ascii="Arial" w:hAnsi="Arial" w:cs="Arial"/>
          <w:color w:val="231F20"/>
          <w:spacing w:val="-2"/>
          <w:sz w:val="20"/>
          <w:szCs w:val="20"/>
        </w:rPr>
        <w:t>e</w:t>
      </w:r>
      <w:r w:rsidR="003749D9" w:rsidRPr="003749D9">
        <w:rPr>
          <w:rFonts w:ascii="Arial" w:hAnsi="Arial" w:cs="Arial"/>
          <w:color w:val="231F20"/>
          <w:sz w:val="20"/>
          <w:szCs w:val="20"/>
        </w:rPr>
        <w:t>s</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is</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exp</w:t>
      </w:r>
      <w:r w:rsidR="003749D9" w:rsidRPr="003749D9">
        <w:rPr>
          <w:rFonts w:ascii="Arial" w:hAnsi="Arial" w:cs="Arial"/>
          <w:color w:val="231F20"/>
          <w:spacing w:val="-2"/>
          <w:sz w:val="20"/>
          <w:szCs w:val="20"/>
        </w:rPr>
        <w:t>e</w:t>
      </w:r>
      <w:r w:rsidR="003749D9" w:rsidRPr="003749D9">
        <w:rPr>
          <w:rFonts w:ascii="Arial" w:hAnsi="Arial" w:cs="Arial"/>
          <w:color w:val="231F20"/>
          <w:sz w:val="20"/>
          <w:szCs w:val="20"/>
        </w:rPr>
        <w:t>cted</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to occu</w:t>
      </w:r>
      <w:r w:rsidR="003749D9" w:rsidRPr="003749D9">
        <w:rPr>
          <w:rFonts w:ascii="Arial" w:hAnsi="Arial" w:cs="Arial"/>
          <w:color w:val="231F20"/>
          <w:spacing w:val="-2"/>
          <w:sz w:val="20"/>
          <w:szCs w:val="20"/>
        </w:rPr>
        <w:t>r</w:t>
      </w:r>
      <w:r w:rsidR="003749D9" w:rsidRPr="003749D9">
        <w:rPr>
          <w:rFonts w:ascii="Arial" w:hAnsi="Arial" w:cs="Arial"/>
          <w:color w:val="231F20"/>
          <w:sz w:val="20"/>
          <w:szCs w:val="20"/>
        </w:rPr>
        <w:t>.</w:t>
      </w:r>
      <w:r w:rsidR="007475AB">
        <w:rPr>
          <w:rFonts w:ascii="Arial" w:hAnsi="Arial" w:cs="Arial"/>
          <w:color w:val="231F20"/>
          <w:sz w:val="20"/>
          <w:szCs w:val="20"/>
        </w:rPr>
        <w:t xml:space="preserve"> </w:t>
      </w:r>
      <w:r w:rsidRPr="003749D9">
        <w:rPr>
          <w:rFonts w:ascii="Arial" w:hAnsi="Arial" w:cs="Arial"/>
          <w:color w:val="231F20"/>
          <w:sz w:val="20"/>
          <w:szCs w:val="20"/>
        </w:rPr>
        <w:t xml:space="preserve">As </w:t>
      </w:r>
      <w:r w:rsidR="002120AB" w:rsidRPr="003749D9">
        <w:rPr>
          <w:rFonts w:ascii="Arial" w:hAnsi="Arial" w:cs="Arial"/>
          <w:color w:val="231F20"/>
          <w:spacing w:val="5"/>
          <w:sz w:val="20"/>
          <w:szCs w:val="20"/>
        </w:rPr>
        <w:t>discussed</w:t>
      </w:r>
      <w:r w:rsidR="002120AB" w:rsidRPr="003749D9">
        <w:rPr>
          <w:rFonts w:ascii="Arial" w:hAnsi="Arial" w:cs="Arial"/>
          <w:color w:val="231F20"/>
          <w:sz w:val="20"/>
          <w:szCs w:val="20"/>
        </w:rPr>
        <w:t xml:space="preserve"> </w:t>
      </w:r>
      <w:r w:rsidR="002120AB" w:rsidRPr="003749D9">
        <w:rPr>
          <w:rFonts w:ascii="Arial" w:hAnsi="Arial" w:cs="Arial"/>
          <w:color w:val="231F20"/>
          <w:spacing w:val="5"/>
          <w:sz w:val="20"/>
          <w:szCs w:val="20"/>
        </w:rPr>
        <w:t>in</w:t>
      </w:r>
      <w:r w:rsidR="002120AB" w:rsidRPr="003749D9">
        <w:rPr>
          <w:rFonts w:ascii="Arial" w:hAnsi="Arial" w:cs="Arial"/>
          <w:color w:val="231F20"/>
          <w:sz w:val="20"/>
          <w:szCs w:val="20"/>
        </w:rPr>
        <w:t xml:space="preserve"> </w:t>
      </w:r>
      <w:r w:rsidR="007475AB" w:rsidRPr="003749D9">
        <w:rPr>
          <w:rFonts w:ascii="Arial" w:hAnsi="Arial" w:cs="Arial"/>
          <w:color w:val="231F20"/>
          <w:sz w:val="20"/>
          <w:szCs w:val="20"/>
        </w:rPr>
        <w:t xml:space="preserve">Question </w:t>
      </w:r>
      <w:r w:rsidR="007475AB" w:rsidRPr="003749D9">
        <w:rPr>
          <w:rFonts w:ascii="Arial" w:hAnsi="Arial" w:cs="Arial"/>
          <w:color w:val="231F20"/>
          <w:spacing w:val="5"/>
          <w:sz w:val="20"/>
          <w:szCs w:val="20"/>
        </w:rPr>
        <w:t>5</w:t>
      </w:r>
      <w:r w:rsidR="007475AB" w:rsidRPr="003749D9">
        <w:rPr>
          <w:rFonts w:ascii="Arial" w:hAnsi="Arial" w:cs="Arial"/>
          <w:color w:val="231F20"/>
          <w:spacing w:val="-2"/>
          <w:sz w:val="20"/>
          <w:szCs w:val="20"/>
        </w:rPr>
        <w:t>b</w:t>
      </w:r>
      <w:r w:rsidR="007475AB" w:rsidRPr="003749D9">
        <w:rPr>
          <w:rFonts w:ascii="Arial" w:hAnsi="Arial" w:cs="Arial"/>
          <w:color w:val="231F20"/>
          <w:sz w:val="20"/>
          <w:szCs w:val="20"/>
        </w:rPr>
        <w:t xml:space="preserve">, </w:t>
      </w:r>
      <w:r w:rsidR="007475AB" w:rsidRPr="003749D9">
        <w:rPr>
          <w:rFonts w:ascii="Arial" w:hAnsi="Arial" w:cs="Arial"/>
          <w:color w:val="231F20"/>
          <w:spacing w:val="5"/>
          <w:sz w:val="20"/>
          <w:szCs w:val="20"/>
        </w:rPr>
        <w:t>paragraph</w:t>
      </w:r>
      <w:r w:rsidR="007475AB" w:rsidRPr="003749D9">
        <w:rPr>
          <w:rFonts w:ascii="Arial" w:hAnsi="Arial" w:cs="Arial"/>
          <w:color w:val="231F20"/>
          <w:sz w:val="20"/>
          <w:szCs w:val="20"/>
        </w:rPr>
        <w:t xml:space="preserve"> </w:t>
      </w:r>
      <w:r w:rsidR="007475AB" w:rsidRPr="003749D9">
        <w:rPr>
          <w:rFonts w:ascii="Arial" w:hAnsi="Arial" w:cs="Arial"/>
          <w:color w:val="231F20"/>
          <w:spacing w:val="5"/>
          <w:sz w:val="20"/>
          <w:szCs w:val="20"/>
        </w:rPr>
        <w:t>229</w:t>
      </w:r>
      <w:r w:rsidR="007475AB" w:rsidRPr="003749D9">
        <w:rPr>
          <w:rFonts w:ascii="Arial" w:hAnsi="Arial" w:cs="Arial"/>
          <w:color w:val="231F20"/>
          <w:sz w:val="20"/>
          <w:szCs w:val="20"/>
        </w:rPr>
        <w:t xml:space="preserve"> </w:t>
      </w:r>
      <w:r w:rsidR="007475AB" w:rsidRPr="003749D9">
        <w:rPr>
          <w:rFonts w:ascii="Arial" w:hAnsi="Arial" w:cs="Arial"/>
          <w:color w:val="231F20"/>
          <w:spacing w:val="5"/>
          <w:sz w:val="20"/>
          <w:szCs w:val="20"/>
        </w:rPr>
        <w:t>of</w:t>
      </w:r>
      <w:r w:rsidR="007475AB" w:rsidRPr="003749D9">
        <w:rPr>
          <w:rFonts w:ascii="Arial" w:hAnsi="Arial" w:cs="Arial"/>
          <w:color w:val="231F20"/>
          <w:sz w:val="20"/>
          <w:szCs w:val="20"/>
        </w:rPr>
        <w:t xml:space="preserve"> </w:t>
      </w:r>
      <w:r w:rsidR="007475AB" w:rsidRPr="003749D9">
        <w:rPr>
          <w:rFonts w:ascii="Arial" w:hAnsi="Arial" w:cs="Arial"/>
          <w:color w:val="231F20"/>
          <w:spacing w:val="5"/>
          <w:sz w:val="20"/>
          <w:szCs w:val="20"/>
        </w:rPr>
        <w:t>FAS</w:t>
      </w:r>
      <w:r w:rsidR="00880938">
        <w:rPr>
          <w:rFonts w:ascii="Arial" w:hAnsi="Arial" w:cs="Arial"/>
          <w:color w:val="231F20"/>
          <w:sz w:val="20"/>
          <w:szCs w:val="20"/>
        </w:rPr>
        <w:t xml:space="preserve"> </w:t>
      </w:r>
      <w:r w:rsidR="007475AB" w:rsidRPr="003749D9">
        <w:rPr>
          <w:rFonts w:ascii="Arial" w:hAnsi="Arial" w:cs="Arial"/>
          <w:color w:val="231F20"/>
          <w:sz w:val="20"/>
          <w:szCs w:val="20"/>
        </w:rPr>
        <w:t>1</w:t>
      </w:r>
      <w:r w:rsidR="007475AB" w:rsidRPr="003749D9">
        <w:rPr>
          <w:rFonts w:ascii="Arial" w:hAnsi="Arial" w:cs="Arial"/>
          <w:color w:val="231F20"/>
          <w:spacing w:val="-2"/>
          <w:sz w:val="20"/>
          <w:szCs w:val="20"/>
        </w:rPr>
        <w:t>0</w:t>
      </w:r>
      <w:r w:rsidR="007475AB" w:rsidRPr="003749D9">
        <w:rPr>
          <w:rFonts w:ascii="Arial" w:hAnsi="Arial" w:cs="Arial"/>
          <w:color w:val="231F20"/>
          <w:sz w:val="20"/>
          <w:szCs w:val="20"/>
        </w:rPr>
        <w:t xml:space="preserve">9 </w:t>
      </w:r>
      <w:r w:rsidR="007475AB" w:rsidRPr="003749D9">
        <w:rPr>
          <w:rFonts w:ascii="Arial" w:hAnsi="Arial" w:cs="Arial"/>
          <w:color w:val="231F20"/>
          <w:spacing w:val="5"/>
          <w:sz w:val="20"/>
          <w:szCs w:val="20"/>
        </w:rPr>
        <w:t>indicates</w:t>
      </w:r>
      <w:r w:rsidR="007475AB" w:rsidRPr="003749D9">
        <w:rPr>
          <w:rFonts w:ascii="Arial" w:hAnsi="Arial" w:cs="Arial"/>
          <w:color w:val="231F20"/>
          <w:sz w:val="20"/>
          <w:szCs w:val="20"/>
        </w:rPr>
        <w:t xml:space="preserve"> </w:t>
      </w:r>
      <w:r w:rsidR="007475AB" w:rsidRPr="003749D9">
        <w:rPr>
          <w:rFonts w:ascii="Arial" w:hAnsi="Arial" w:cs="Arial"/>
          <w:color w:val="231F20"/>
          <w:spacing w:val="3"/>
          <w:sz w:val="20"/>
          <w:szCs w:val="20"/>
        </w:rPr>
        <w:t>that</w:t>
      </w:r>
      <w:r w:rsidR="007475AB" w:rsidRPr="003749D9">
        <w:rPr>
          <w:rFonts w:ascii="Arial" w:hAnsi="Arial" w:cs="Arial"/>
          <w:color w:val="231F20"/>
          <w:sz w:val="20"/>
          <w:szCs w:val="20"/>
        </w:rPr>
        <w:t xml:space="preserve"> </w:t>
      </w:r>
      <w:r w:rsidR="007475AB" w:rsidRPr="003749D9">
        <w:rPr>
          <w:rFonts w:ascii="Arial" w:hAnsi="Arial" w:cs="Arial"/>
          <w:color w:val="231F20"/>
          <w:spacing w:val="5"/>
          <w:sz w:val="20"/>
          <w:szCs w:val="20"/>
        </w:rPr>
        <w:t>future</w:t>
      </w:r>
      <w:r w:rsidR="007475AB" w:rsidRPr="003749D9">
        <w:rPr>
          <w:rFonts w:ascii="Arial" w:hAnsi="Arial" w:cs="Arial"/>
          <w:color w:val="231F20"/>
          <w:sz w:val="20"/>
          <w:szCs w:val="20"/>
        </w:rPr>
        <w:t xml:space="preserve"> </w:t>
      </w:r>
      <w:r w:rsidR="007475AB" w:rsidRPr="003749D9">
        <w:rPr>
          <w:rFonts w:ascii="Arial" w:hAnsi="Arial" w:cs="Arial"/>
          <w:color w:val="231F20"/>
          <w:spacing w:val="5"/>
          <w:sz w:val="20"/>
          <w:szCs w:val="20"/>
        </w:rPr>
        <w:t>originating</w:t>
      </w:r>
      <w:r w:rsidR="003749D9" w:rsidRPr="003749D9">
        <w:rPr>
          <w:rFonts w:ascii="Arial" w:hAnsi="Arial" w:cs="Arial"/>
          <w:color w:val="231F20"/>
          <w:sz w:val="20"/>
          <w:szCs w:val="20"/>
        </w:rPr>
        <w:t xml:space="preserve"> te</w:t>
      </w:r>
      <w:r w:rsidR="003749D9" w:rsidRPr="003749D9">
        <w:rPr>
          <w:rFonts w:ascii="Arial" w:hAnsi="Arial" w:cs="Arial"/>
          <w:color w:val="231F20"/>
          <w:spacing w:val="-3"/>
          <w:sz w:val="20"/>
          <w:szCs w:val="20"/>
        </w:rPr>
        <w:t>m</w:t>
      </w:r>
      <w:r w:rsidR="003749D9" w:rsidRPr="003749D9">
        <w:rPr>
          <w:rFonts w:ascii="Arial" w:hAnsi="Arial" w:cs="Arial"/>
          <w:color w:val="231F20"/>
          <w:sz w:val="20"/>
          <w:szCs w:val="20"/>
        </w:rPr>
        <w:t>porary d</w:t>
      </w:r>
      <w:r w:rsidR="003749D9" w:rsidRPr="003749D9">
        <w:rPr>
          <w:rFonts w:ascii="Arial" w:hAnsi="Arial" w:cs="Arial"/>
          <w:color w:val="231F20"/>
          <w:spacing w:val="-1"/>
          <w:sz w:val="20"/>
          <w:szCs w:val="20"/>
        </w:rPr>
        <w:t>i</w:t>
      </w:r>
      <w:r w:rsidR="003749D9" w:rsidRPr="003749D9">
        <w:rPr>
          <w:rFonts w:ascii="Arial" w:hAnsi="Arial" w:cs="Arial"/>
          <w:color w:val="231F20"/>
          <w:sz w:val="20"/>
          <w:szCs w:val="20"/>
        </w:rPr>
        <w:t>f</w:t>
      </w:r>
      <w:r w:rsidR="003749D9" w:rsidRPr="003749D9">
        <w:rPr>
          <w:rFonts w:ascii="Arial" w:hAnsi="Arial" w:cs="Arial"/>
          <w:color w:val="231F20"/>
          <w:spacing w:val="-2"/>
          <w:sz w:val="20"/>
          <w:szCs w:val="20"/>
        </w:rPr>
        <w:t>f</w:t>
      </w:r>
      <w:r w:rsidR="003749D9" w:rsidRPr="003749D9">
        <w:rPr>
          <w:rFonts w:ascii="Arial" w:hAnsi="Arial" w:cs="Arial"/>
          <w:color w:val="231F20"/>
          <w:sz w:val="20"/>
          <w:szCs w:val="20"/>
        </w:rPr>
        <w:t>ere</w:t>
      </w:r>
      <w:r w:rsidR="003749D9" w:rsidRPr="003749D9">
        <w:rPr>
          <w:rFonts w:ascii="Arial" w:hAnsi="Arial" w:cs="Arial"/>
          <w:color w:val="231F20"/>
          <w:spacing w:val="-2"/>
          <w:sz w:val="20"/>
          <w:szCs w:val="20"/>
        </w:rPr>
        <w:t>n</w:t>
      </w:r>
      <w:r w:rsidR="003749D9" w:rsidRPr="003749D9">
        <w:rPr>
          <w:rFonts w:ascii="Arial" w:hAnsi="Arial" w:cs="Arial"/>
          <w:color w:val="231F20"/>
          <w:sz w:val="20"/>
          <w:szCs w:val="20"/>
        </w:rPr>
        <w:t xml:space="preserve">ces and </w:t>
      </w:r>
      <w:r w:rsidR="003749D9" w:rsidRPr="003749D9">
        <w:rPr>
          <w:rFonts w:ascii="Arial" w:hAnsi="Arial" w:cs="Arial"/>
          <w:color w:val="231F20"/>
          <w:spacing w:val="-1"/>
          <w:sz w:val="20"/>
          <w:szCs w:val="20"/>
        </w:rPr>
        <w:t>t</w:t>
      </w:r>
      <w:r w:rsidR="003749D9" w:rsidRPr="003749D9">
        <w:rPr>
          <w:rFonts w:ascii="Arial" w:hAnsi="Arial" w:cs="Arial"/>
          <w:color w:val="231F20"/>
          <w:sz w:val="20"/>
          <w:szCs w:val="20"/>
        </w:rPr>
        <w:t>heir</w:t>
      </w:r>
      <w:r w:rsidR="003749D9" w:rsidRPr="003749D9">
        <w:rPr>
          <w:rFonts w:ascii="Arial" w:hAnsi="Arial" w:cs="Arial"/>
          <w:color w:val="231F20"/>
          <w:spacing w:val="1"/>
          <w:sz w:val="20"/>
          <w:szCs w:val="20"/>
        </w:rPr>
        <w:t xml:space="preserve"> </w:t>
      </w:r>
      <w:r w:rsidR="003749D9" w:rsidRPr="003749D9">
        <w:rPr>
          <w:rFonts w:ascii="Arial" w:hAnsi="Arial" w:cs="Arial"/>
          <w:color w:val="231F20"/>
          <w:sz w:val="20"/>
          <w:szCs w:val="20"/>
        </w:rPr>
        <w:t>su</w:t>
      </w:r>
      <w:r w:rsidR="003749D9" w:rsidRPr="003749D9">
        <w:rPr>
          <w:rFonts w:ascii="Arial" w:hAnsi="Arial" w:cs="Arial"/>
          <w:color w:val="231F20"/>
          <w:spacing w:val="-2"/>
          <w:sz w:val="20"/>
          <w:szCs w:val="20"/>
        </w:rPr>
        <w:t>b</w:t>
      </w:r>
      <w:r w:rsidR="003749D9" w:rsidRPr="003749D9">
        <w:rPr>
          <w:rFonts w:ascii="Arial" w:hAnsi="Arial" w:cs="Arial"/>
          <w:color w:val="231F20"/>
          <w:sz w:val="20"/>
          <w:szCs w:val="20"/>
        </w:rPr>
        <w:t>seq</w:t>
      </w:r>
      <w:r w:rsidR="003749D9" w:rsidRPr="003749D9">
        <w:rPr>
          <w:rFonts w:ascii="Arial" w:hAnsi="Arial" w:cs="Arial"/>
          <w:color w:val="231F20"/>
          <w:spacing w:val="-2"/>
          <w:sz w:val="20"/>
          <w:szCs w:val="20"/>
        </w:rPr>
        <w:t>u</w:t>
      </w:r>
      <w:r w:rsidR="003749D9" w:rsidRPr="003749D9">
        <w:rPr>
          <w:rFonts w:ascii="Arial" w:hAnsi="Arial" w:cs="Arial"/>
          <w:color w:val="231F20"/>
          <w:sz w:val="20"/>
          <w:szCs w:val="20"/>
        </w:rPr>
        <w:t>ent</w:t>
      </w:r>
      <w:r w:rsidR="003749D9" w:rsidRPr="003749D9">
        <w:rPr>
          <w:rFonts w:ascii="Arial" w:hAnsi="Arial" w:cs="Arial"/>
          <w:color w:val="231F20"/>
          <w:spacing w:val="3"/>
          <w:sz w:val="20"/>
          <w:szCs w:val="20"/>
        </w:rPr>
        <w:t xml:space="preserve"> </w:t>
      </w:r>
      <w:r w:rsidR="003749D9" w:rsidRPr="003749D9">
        <w:rPr>
          <w:rFonts w:ascii="Arial" w:hAnsi="Arial" w:cs="Arial"/>
          <w:color w:val="231F20"/>
          <w:spacing w:val="-2"/>
          <w:sz w:val="20"/>
          <w:szCs w:val="20"/>
        </w:rPr>
        <w:t>r</w:t>
      </w:r>
      <w:r w:rsidR="003749D9" w:rsidRPr="003749D9">
        <w:rPr>
          <w:rFonts w:ascii="Arial" w:hAnsi="Arial" w:cs="Arial"/>
          <w:color w:val="231F20"/>
          <w:sz w:val="20"/>
          <w:szCs w:val="20"/>
        </w:rPr>
        <w:t>e</w:t>
      </w:r>
      <w:r w:rsidR="003749D9" w:rsidRPr="003749D9">
        <w:rPr>
          <w:rFonts w:ascii="Arial" w:hAnsi="Arial" w:cs="Arial"/>
          <w:color w:val="231F20"/>
          <w:spacing w:val="-2"/>
          <w:sz w:val="20"/>
          <w:szCs w:val="20"/>
        </w:rPr>
        <w:t>v</w:t>
      </w:r>
      <w:r w:rsidR="003749D9" w:rsidRPr="003749D9">
        <w:rPr>
          <w:rFonts w:ascii="Arial" w:hAnsi="Arial" w:cs="Arial"/>
          <w:color w:val="231F20"/>
          <w:sz w:val="20"/>
          <w:szCs w:val="20"/>
        </w:rPr>
        <w:t>ers</w:t>
      </w:r>
      <w:r w:rsidR="003749D9" w:rsidRPr="003749D9">
        <w:rPr>
          <w:rFonts w:ascii="Arial" w:hAnsi="Arial" w:cs="Arial"/>
          <w:color w:val="231F20"/>
          <w:spacing w:val="-2"/>
          <w:sz w:val="20"/>
          <w:szCs w:val="20"/>
        </w:rPr>
        <w:t>a</w:t>
      </w:r>
      <w:r w:rsidR="003749D9" w:rsidRPr="003749D9">
        <w:rPr>
          <w:rFonts w:ascii="Arial" w:hAnsi="Arial" w:cs="Arial"/>
          <w:color w:val="231F20"/>
          <w:sz w:val="20"/>
          <w:szCs w:val="20"/>
        </w:rPr>
        <w:t>l</w:t>
      </w:r>
      <w:r w:rsidR="003749D9" w:rsidRPr="003749D9">
        <w:rPr>
          <w:rFonts w:ascii="Arial" w:hAnsi="Arial" w:cs="Arial"/>
          <w:color w:val="231F20"/>
          <w:spacing w:val="4"/>
          <w:sz w:val="20"/>
          <w:szCs w:val="20"/>
        </w:rPr>
        <w:t xml:space="preserve"> </w:t>
      </w:r>
      <w:r w:rsidR="003749D9" w:rsidRPr="003749D9">
        <w:rPr>
          <w:rFonts w:ascii="Arial" w:hAnsi="Arial" w:cs="Arial"/>
          <w:color w:val="231F20"/>
          <w:sz w:val="20"/>
          <w:szCs w:val="20"/>
        </w:rPr>
        <w:t>s</w:t>
      </w:r>
      <w:r w:rsidR="003749D9" w:rsidRPr="003749D9">
        <w:rPr>
          <w:rFonts w:ascii="Arial" w:hAnsi="Arial" w:cs="Arial"/>
          <w:color w:val="231F20"/>
          <w:spacing w:val="-2"/>
          <w:sz w:val="20"/>
          <w:szCs w:val="20"/>
        </w:rPr>
        <w:t>h</w:t>
      </w:r>
      <w:r w:rsidR="003749D9" w:rsidRPr="003749D9">
        <w:rPr>
          <w:rFonts w:ascii="Arial" w:hAnsi="Arial" w:cs="Arial"/>
          <w:color w:val="231F20"/>
          <w:sz w:val="20"/>
          <w:szCs w:val="20"/>
        </w:rPr>
        <w:t>ould be</w:t>
      </w:r>
      <w:r w:rsidR="003749D9" w:rsidRPr="003749D9">
        <w:rPr>
          <w:rFonts w:ascii="Arial" w:hAnsi="Arial" w:cs="Arial"/>
          <w:color w:val="231F20"/>
          <w:spacing w:val="3"/>
          <w:sz w:val="20"/>
          <w:szCs w:val="20"/>
        </w:rPr>
        <w:t xml:space="preserve"> </w:t>
      </w:r>
      <w:r w:rsidR="003749D9" w:rsidRPr="003749D9">
        <w:rPr>
          <w:rFonts w:ascii="Arial" w:hAnsi="Arial" w:cs="Arial"/>
          <w:color w:val="231F20"/>
          <w:spacing w:val="-2"/>
          <w:sz w:val="20"/>
          <w:szCs w:val="20"/>
        </w:rPr>
        <w:t>c</w:t>
      </w:r>
      <w:r w:rsidR="003749D9" w:rsidRPr="003749D9">
        <w:rPr>
          <w:rFonts w:ascii="Arial" w:hAnsi="Arial" w:cs="Arial"/>
          <w:color w:val="231F20"/>
          <w:sz w:val="20"/>
          <w:szCs w:val="20"/>
        </w:rPr>
        <w:t>on</w:t>
      </w:r>
      <w:r w:rsidR="003749D9" w:rsidRPr="003749D9">
        <w:rPr>
          <w:rFonts w:ascii="Arial" w:hAnsi="Arial" w:cs="Arial"/>
          <w:color w:val="231F20"/>
          <w:spacing w:val="-2"/>
          <w:sz w:val="20"/>
          <w:szCs w:val="20"/>
        </w:rPr>
        <w:t>s</w:t>
      </w:r>
      <w:r w:rsidR="003749D9" w:rsidRPr="003749D9">
        <w:rPr>
          <w:rFonts w:ascii="Arial" w:hAnsi="Arial" w:cs="Arial"/>
          <w:color w:val="231F20"/>
          <w:sz w:val="20"/>
          <w:szCs w:val="20"/>
        </w:rPr>
        <w:t>id</w:t>
      </w:r>
      <w:r w:rsidR="003749D9" w:rsidRPr="003749D9">
        <w:rPr>
          <w:rFonts w:ascii="Arial" w:hAnsi="Arial" w:cs="Arial"/>
          <w:color w:val="231F20"/>
          <w:spacing w:val="-2"/>
          <w:sz w:val="20"/>
          <w:szCs w:val="20"/>
        </w:rPr>
        <w:t>e</w:t>
      </w:r>
      <w:r w:rsidR="003749D9" w:rsidRPr="003749D9">
        <w:rPr>
          <w:rFonts w:ascii="Arial" w:hAnsi="Arial" w:cs="Arial"/>
          <w:color w:val="231F20"/>
          <w:spacing w:val="1"/>
          <w:sz w:val="20"/>
          <w:szCs w:val="20"/>
        </w:rPr>
        <w:t>r</w:t>
      </w:r>
      <w:r w:rsidR="003749D9" w:rsidRPr="003749D9">
        <w:rPr>
          <w:rFonts w:ascii="Arial" w:hAnsi="Arial" w:cs="Arial"/>
          <w:color w:val="231F20"/>
          <w:sz w:val="20"/>
          <w:szCs w:val="20"/>
        </w:rPr>
        <w:t>ed in deter</w:t>
      </w:r>
      <w:r w:rsidR="003749D9" w:rsidRPr="003749D9">
        <w:rPr>
          <w:rFonts w:ascii="Arial" w:hAnsi="Arial" w:cs="Arial"/>
          <w:color w:val="231F20"/>
          <w:spacing w:val="-4"/>
          <w:sz w:val="20"/>
          <w:szCs w:val="20"/>
        </w:rPr>
        <w:t>m</w:t>
      </w:r>
      <w:r w:rsidR="003749D9" w:rsidRPr="003749D9">
        <w:rPr>
          <w:rFonts w:ascii="Arial" w:hAnsi="Arial" w:cs="Arial"/>
          <w:color w:val="231F20"/>
          <w:spacing w:val="1"/>
          <w:sz w:val="20"/>
          <w:szCs w:val="20"/>
        </w:rPr>
        <w:t>i</w:t>
      </w:r>
      <w:r w:rsidR="003749D9" w:rsidRPr="003749D9">
        <w:rPr>
          <w:rFonts w:ascii="Arial" w:hAnsi="Arial" w:cs="Arial"/>
          <w:color w:val="231F20"/>
          <w:sz w:val="20"/>
          <w:szCs w:val="20"/>
        </w:rPr>
        <w:t>ning the</w:t>
      </w:r>
      <w:r w:rsidR="003749D9" w:rsidRPr="003749D9">
        <w:rPr>
          <w:rFonts w:ascii="Arial" w:hAnsi="Arial" w:cs="Arial"/>
          <w:color w:val="231F20"/>
          <w:spacing w:val="3"/>
          <w:sz w:val="20"/>
          <w:szCs w:val="20"/>
        </w:rPr>
        <w:t xml:space="preserve"> </w:t>
      </w:r>
      <w:r w:rsidR="003749D9" w:rsidRPr="003749D9">
        <w:rPr>
          <w:rFonts w:ascii="Arial" w:hAnsi="Arial" w:cs="Arial"/>
          <w:color w:val="231F20"/>
          <w:sz w:val="20"/>
          <w:szCs w:val="20"/>
        </w:rPr>
        <w:t>e</w:t>
      </w:r>
      <w:r w:rsidR="003749D9" w:rsidRPr="003749D9">
        <w:rPr>
          <w:rFonts w:ascii="Arial" w:hAnsi="Arial" w:cs="Arial"/>
          <w:color w:val="231F20"/>
          <w:spacing w:val="-2"/>
          <w:sz w:val="20"/>
          <w:szCs w:val="20"/>
        </w:rPr>
        <w:t>x</w:t>
      </w:r>
      <w:r w:rsidR="003749D9" w:rsidRPr="003749D9">
        <w:rPr>
          <w:rFonts w:ascii="Arial" w:hAnsi="Arial" w:cs="Arial"/>
          <w:color w:val="231F20"/>
          <w:sz w:val="20"/>
          <w:szCs w:val="20"/>
        </w:rPr>
        <w:t>i</w:t>
      </w:r>
      <w:r w:rsidR="003749D9" w:rsidRPr="003749D9">
        <w:rPr>
          <w:rFonts w:ascii="Arial" w:hAnsi="Arial" w:cs="Arial"/>
          <w:color w:val="231F20"/>
          <w:spacing w:val="6"/>
          <w:sz w:val="20"/>
          <w:szCs w:val="20"/>
        </w:rPr>
        <w:t>s</w:t>
      </w:r>
      <w:r w:rsidR="003749D9" w:rsidRPr="003749D9">
        <w:rPr>
          <w:rFonts w:ascii="Arial" w:hAnsi="Arial" w:cs="Arial"/>
          <w:color w:val="231F20"/>
          <w:sz w:val="20"/>
          <w:szCs w:val="20"/>
        </w:rPr>
        <w:t>te</w:t>
      </w:r>
      <w:r w:rsidR="003749D9" w:rsidRPr="003749D9">
        <w:rPr>
          <w:rFonts w:ascii="Arial" w:hAnsi="Arial" w:cs="Arial"/>
          <w:color w:val="231F20"/>
          <w:spacing w:val="-2"/>
          <w:sz w:val="20"/>
          <w:szCs w:val="20"/>
        </w:rPr>
        <w:t>n</w:t>
      </w:r>
      <w:r w:rsidR="003749D9" w:rsidRPr="003749D9">
        <w:rPr>
          <w:rFonts w:ascii="Arial" w:hAnsi="Arial" w:cs="Arial"/>
          <w:color w:val="231F20"/>
          <w:sz w:val="20"/>
          <w:szCs w:val="20"/>
        </w:rPr>
        <w:t xml:space="preserve">ce </w:t>
      </w:r>
      <w:r w:rsidR="003749D9" w:rsidRPr="003749D9">
        <w:rPr>
          <w:rFonts w:ascii="Arial" w:hAnsi="Arial" w:cs="Arial"/>
          <w:color w:val="231F20"/>
          <w:spacing w:val="-2"/>
          <w:sz w:val="20"/>
          <w:szCs w:val="20"/>
        </w:rPr>
        <w:t>o</w:t>
      </w:r>
      <w:r w:rsidR="003749D9" w:rsidRPr="003749D9">
        <w:rPr>
          <w:rFonts w:ascii="Arial" w:hAnsi="Arial" w:cs="Arial"/>
          <w:color w:val="231F20"/>
          <w:sz w:val="20"/>
          <w:szCs w:val="20"/>
        </w:rPr>
        <w:t>f fut</w:t>
      </w:r>
      <w:r w:rsidR="003749D9" w:rsidRPr="003749D9">
        <w:rPr>
          <w:rFonts w:ascii="Arial" w:hAnsi="Arial" w:cs="Arial"/>
          <w:color w:val="231F20"/>
          <w:spacing w:val="-2"/>
          <w:sz w:val="20"/>
          <w:szCs w:val="20"/>
        </w:rPr>
        <w:t>u</w:t>
      </w:r>
      <w:r w:rsidR="003749D9" w:rsidRPr="003749D9">
        <w:rPr>
          <w:rFonts w:ascii="Arial" w:hAnsi="Arial" w:cs="Arial"/>
          <w:color w:val="231F20"/>
          <w:sz w:val="20"/>
          <w:szCs w:val="20"/>
        </w:rPr>
        <w:t>re</w:t>
      </w:r>
      <w:r w:rsidR="003749D9" w:rsidRPr="003749D9">
        <w:rPr>
          <w:rFonts w:ascii="Arial" w:hAnsi="Arial" w:cs="Arial"/>
          <w:color w:val="231F20"/>
          <w:spacing w:val="-2"/>
          <w:sz w:val="20"/>
          <w:szCs w:val="20"/>
        </w:rPr>
        <w:t xml:space="preserve"> </w:t>
      </w:r>
      <w:r w:rsidR="003749D9" w:rsidRPr="003749D9">
        <w:rPr>
          <w:rFonts w:ascii="Arial" w:hAnsi="Arial" w:cs="Arial"/>
          <w:color w:val="231F20"/>
          <w:sz w:val="20"/>
          <w:szCs w:val="20"/>
        </w:rPr>
        <w:t>ta</w:t>
      </w:r>
      <w:r w:rsidR="003749D9" w:rsidRPr="003749D9">
        <w:rPr>
          <w:rFonts w:ascii="Arial" w:hAnsi="Arial" w:cs="Arial"/>
          <w:color w:val="231F20"/>
          <w:spacing w:val="-2"/>
          <w:sz w:val="20"/>
          <w:szCs w:val="20"/>
        </w:rPr>
        <w:t>x</w:t>
      </w:r>
      <w:r w:rsidR="003749D9" w:rsidRPr="003749D9">
        <w:rPr>
          <w:rFonts w:ascii="Arial" w:hAnsi="Arial" w:cs="Arial"/>
          <w:color w:val="231F20"/>
          <w:sz w:val="20"/>
          <w:szCs w:val="20"/>
        </w:rPr>
        <w:t>able i</w:t>
      </w:r>
      <w:r w:rsidR="003749D9" w:rsidRPr="003749D9">
        <w:rPr>
          <w:rFonts w:ascii="Arial" w:hAnsi="Arial" w:cs="Arial"/>
          <w:color w:val="231F20"/>
          <w:spacing w:val="-2"/>
          <w:sz w:val="20"/>
          <w:szCs w:val="20"/>
        </w:rPr>
        <w:t>n</w:t>
      </w:r>
      <w:r w:rsidR="003749D9" w:rsidRPr="003749D9">
        <w:rPr>
          <w:rFonts w:ascii="Arial" w:hAnsi="Arial" w:cs="Arial"/>
          <w:color w:val="231F20"/>
          <w:sz w:val="20"/>
          <w:szCs w:val="20"/>
        </w:rPr>
        <w:t>co</w:t>
      </w:r>
      <w:r w:rsidR="003749D9" w:rsidRPr="003749D9">
        <w:rPr>
          <w:rFonts w:ascii="Arial" w:hAnsi="Arial" w:cs="Arial"/>
          <w:color w:val="231F20"/>
          <w:spacing w:val="-3"/>
          <w:sz w:val="20"/>
          <w:szCs w:val="20"/>
        </w:rPr>
        <w:t>m</w:t>
      </w:r>
      <w:r w:rsidR="003749D9" w:rsidRPr="003749D9">
        <w:rPr>
          <w:rFonts w:ascii="Arial" w:hAnsi="Arial" w:cs="Arial"/>
          <w:color w:val="231F20"/>
          <w:sz w:val="20"/>
          <w:szCs w:val="20"/>
        </w:rPr>
        <w:t>e.</w:t>
      </w:r>
    </w:p>
    <w:p w14:paraId="67E5830F" w14:textId="77777777" w:rsidR="00C7192F" w:rsidRDefault="00C7192F" w:rsidP="003749D9">
      <w:pPr>
        <w:ind w:left="699" w:right="59"/>
        <w:jc w:val="both"/>
        <w:rPr>
          <w:ins w:id="44" w:author="Robin Marcotte [2]" w:date="2019-03-11T20:29:00Z"/>
          <w:rFonts w:ascii="Arial" w:hAnsi="Arial" w:cs="Arial"/>
          <w:color w:val="231F20"/>
          <w:sz w:val="20"/>
          <w:szCs w:val="20"/>
        </w:rPr>
      </w:pPr>
    </w:p>
    <w:p w14:paraId="7884814F" w14:textId="4B89288D" w:rsidR="003749D9" w:rsidRPr="003749D9" w:rsidRDefault="003749D9" w:rsidP="003749D9">
      <w:pPr>
        <w:ind w:left="699" w:right="59"/>
        <w:jc w:val="both"/>
        <w:rPr>
          <w:rFonts w:ascii="Arial" w:hAnsi="Arial" w:cs="Arial"/>
          <w:sz w:val="20"/>
          <w:szCs w:val="20"/>
        </w:rPr>
      </w:pPr>
      <w:ins w:id="45" w:author="Arthur Schneider" w:date="2018-07-23T18:53:00Z">
        <w:del w:id="46" w:author="Robin Marcotte [2]" w:date="2019-02-19T00:00:00Z">
          <w:r w:rsidRPr="004B3511" w:rsidDel="00531010">
            <w:rPr>
              <w:rFonts w:ascii="Arial" w:hAnsi="Arial" w:cs="Arial"/>
              <w:color w:val="231F20"/>
              <w:sz w:val="20"/>
              <w:szCs w:val="20"/>
              <w:highlight w:val="lightGray"/>
            </w:rPr>
            <w:delText xml:space="preserve">For a definition of scheduling, see </w:delText>
          </w:r>
        </w:del>
      </w:ins>
      <w:ins w:id="47" w:author="Arthur Schneider" w:date="2018-07-23T19:03:00Z">
        <w:del w:id="48" w:author="Robin Marcotte [2]" w:date="2019-02-19T00:00:00Z">
          <w:r w:rsidRPr="004B3511" w:rsidDel="00531010">
            <w:rPr>
              <w:rFonts w:ascii="Arial" w:hAnsi="Arial" w:cs="Arial"/>
              <w:color w:val="231F20"/>
              <w:sz w:val="20"/>
              <w:szCs w:val="20"/>
              <w:highlight w:val="lightGray"/>
            </w:rPr>
            <w:delText>Question 5.3</w:delText>
          </w:r>
        </w:del>
      </w:ins>
      <w:ins w:id="49" w:author="Arthur Schneider" w:date="2018-07-23T18:58:00Z">
        <w:del w:id="50" w:author="Robin Marcotte [2]" w:date="2019-02-19T00:00:00Z">
          <w:r w:rsidRPr="004B3511" w:rsidDel="00531010">
            <w:rPr>
              <w:rFonts w:ascii="Arial" w:hAnsi="Arial" w:cs="Arial"/>
              <w:color w:val="231F20"/>
              <w:sz w:val="20"/>
              <w:szCs w:val="20"/>
              <w:highlight w:val="lightGray"/>
            </w:rPr>
            <w:delText>.</w:delText>
          </w:r>
        </w:del>
      </w:ins>
    </w:p>
    <w:p w14:paraId="0E61BE3F" w14:textId="20F6E5DB" w:rsidR="003749D9" w:rsidRDefault="003749D9" w:rsidP="003749D9">
      <w:pPr>
        <w:spacing w:before="3" w:line="220" w:lineRule="exact"/>
        <w:ind w:left="599"/>
        <w:jc w:val="both"/>
        <w:rPr>
          <w:rFonts w:ascii="Arial" w:hAnsi="Arial" w:cs="Arial"/>
          <w:sz w:val="20"/>
          <w:szCs w:val="20"/>
        </w:rPr>
      </w:pPr>
    </w:p>
    <w:p w14:paraId="7397C895" w14:textId="0C6C242B" w:rsidR="00422754" w:rsidRPr="005B61FE" w:rsidRDefault="00422754" w:rsidP="003749D9">
      <w:pPr>
        <w:spacing w:before="3" w:line="220" w:lineRule="exact"/>
        <w:ind w:left="599"/>
        <w:jc w:val="both"/>
        <w:rPr>
          <w:rFonts w:ascii="Arial" w:hAnsi="Arial" w:cs="Arial"/>
          <w:sz w:val="22"/>
          <w:szCs w:val="22"/>
        </w:rPr>
      </w:pPr>
    </w:p>
    <w:p w14:paraId="65286824" w14:textId="70168241" w:rsidR="005B61FE" w:rsidRPr="005B61FE" w:rsidRDefault="005B61FE" w:rsidP="00AC1924">
      <w:pPr>
        <w:pStyle w:val="ListParagraph"/>
        <w:numPr>
          <w:ilvl w:val="0"/>
          <w:numId w:val="19"/>
        </w:numPr>
        <w:tabs>
          <w:tab w:val="left" w:pos="840"/>
        </w:tabs>
        <w:ind w:left="720" w:right="62"/>
        <w:jc w:val="both"/>
        <w:rPr>
          <w:b/>
          <w:szCs w:val="22"/>
        </w:rPr>
      </w:pPr>
      <w:r w:rsidRPr="005B61FE">
        <w:rPr>
          <w:b/>
          <w:szCs w:val="22"/>
        </w:rPr>
        <w:t>2.7</w:t>
      </w:r>
      <w:r w:rsidR="00C9602F">
        <w:rPr>
          <w:b/>
          <w:szCs w:val="22"/>
        </w:rPr>
        <w:t xml:space="preserve"> -</w:t>
      </w:r>
      <w:r w:rsidRPr="005B61FE">
        <w:rPr>
          <w:b/>
          <w:szCs w:val="22"/>
        </w:rPr>
        <w:t xml:space="preserve"> IP comment letter recommendation: </w:t>
      </w:r>
    </w:p>
    <w:p w14:paraId="00386F07" w14:textId="77777777" w:rsidR="005B61FE" w:rsidRPr="001560C7" w:rsidRDefault="005B61FE" w:rsidP="005B61FE">
      <w:pPr>
        <w:autoSpaceDE w:val="0"/>
        <w:autoSpaceDN w:val="0"/>
        <w:adjustRightInd w:val="0"/>
        <w:ind w:left="339" w:right="70"/>
        <w:jc w:val="both"/>
        <w:rPr>
          <w:b/>
          <w:szCs w:val="22"/>
        </w:rPr>
      </w:pPr>
    </w:p>
    <w:p w14:paraId="56CC24D1" w14:textId="11A4BEB3" w:rsidR="003749D9" w:rsidRDefault="003749D9" w:rsidP="003749D9">
      <w:pPr>
        <w:ind w:left="706" w:right="58"/>
        <w:jc w:val="both"/>
        <w:rPr>
          <w:ins w:id="51" w:author="Robin Marcotte [2]" w:date="2019-02-05T14:11:00Z"/>
          <w:rFonts w:ascii="Arial" w:hAnsi="Arial" w:cs="Arial"/>
          <w:color w:val="231F20"/>
          <w:sz w:val="20"/>
          <w:szCs w:val="20"/>
        </w:rPr>
      </w:pPr>
      <w:r w:rsidRPr="003749D9">
        <w:rPr>
          <w:rFonts w:ascii="Arial" w:hAnsi="Arial" w:cs="Arial"/>
          <w:color w:val="231F20"/>
          <w:sz w:val="20"/>
          <w:szCs w:val="20"/>
        </w:rPr>
        <w:t>2.7</w:t>
      </w:r>
      <w:r w:rsidRPr="003749D9">
        <w:rPr>
          <w:rFonts w:ascii="Arial" w:hAnsi="Arial" w:cs="Arial"/>
          <w:color w:val="231F20"/>
          <w:sz w:val="20"/>
          <w:szCs w:val="20"/>
        </w:rPr>
        <w:tab/>
        <w:t>Although a reporting entity may need to consider the reversal pattern of temporary differences in evaluating the need for a statutory valuation allowance adjustment, scheduling the reversal pattern of such differences is not required in every instance.</w:t>
      </w:r>
      <w:r w:rsidR="00880938">
        <w:rPr>
          <w:rFonts w:ascii="Arial" w:hAnsi="Arial" w:cs="Arial"/>
          <w:color w:val="231F20"/>
          <w:sz w:val="20"/>
          <w:szCs w:val="20"/>
        </w:rPr>
        <w:t xml:space="preserve"> </w:t>
      </w:r>
      <w:r w:rsidRPr="003749D9">
        <w:rPr>
          <w:rFonts w:ascii="Arial" w:hAnsi="Arial" w:cs="Arial"/>
          <w:color w:val="231F20"/>
          <w:sz w:val="20"/>
          <w:szCs w:val="20"/>
        </w:rPr>
        <w:t xml:space="preserve">Under SSAP No. 101 and consistent with FAS 109, a general understanding of reversal patterns is, in many cases, relevant in assessing the need for a valuation allowance. Judgment is crucial in making this assessment. The amount of scheduling, if any, that will be required will depend on the facts and circumstances of each situation. </w:t>
      </w:r>
      <w:ins w:id="52" w:author="Arthur Schneider" w:date="2018-08-28T13:03:00Z">
        <w:r w:rsidRPr="00A165BE">
          <w:rPr>
            <w:rFonts w:ascii="Arial" w:hAnsi="Arial" w:cs="Arial"/>
            <w:color w:val="231F20"/>
            <w:sz w:val="20"/>
            <w:szCs w:val="20"/>
          </w:rPr>
          <w:t>(See Question 5.3 for a definition of scheduling.)</w:t>
        </w:r>
        <w:r w:rsidRPr="003749D9">
          <w:rPr>
            <w:rFonts w:ascii="Arial" w:hAnsi="Arial" w:cs="Arial"/>
            <w:color w:val="231F20"/>
            <w:sz w:val="20"/>
            <w:szCs w:val="20"/>
          </w:rPr>
          <w:t xml:space="preserve"> </w:t>
        </w:r>
      </w:ins>
      <w:r w:rsidRPr="003749D9">
        <w:rPr>
          <w:rFonts w:ascii="Arial" w:hAnsi="Arial" w:cs="Arial"/>
          <w:color w:val="231F20"/>
          <w:sz w:val="20"/>
          <w:szCs w:val="20"/>
        </w:rPr>
        <w:t>For example, a reporting entity which relies upon future taxable income exclusive of reversing temporary differences and carryforwards</w:t>
      </w:r>
      <w:r w:rsidRPr="003749D9">
        <w:rPr>
          <w:rFonts w:ascii="Arial" w:hAnsi="Arial" w:cs="Arial"/>
          <w:color w:val="231F20"/>
          <w:sz w:val="20"/>
          <w:szCs w:val="20"/>
          <w:vertAlign w:val="superscript"/>
        </w:rPr>
        <w:footnoteReference w:id="19"/>
      </w:r>
      <w:r w:rsidRPr="003749D9">
        <w:rPr>
          <w:rFonts w:ascii="Arial" w:hAnsi="Arial" w:cs="Arial"/>
          <w:color w:val="231F20"/>
          <w:sz w:val="20"/>
          <w:szCs w:val="20"/>
        </w:rPr>
        <w:t xml:space="preserve"> </w:t>
      </w:r>
      <w:r w:rsidR="004D4FAA" w:rsidRPr="003749D9">
        <w:rPr>
          <w:rFonts w:ascii="Arial" w:hAnsi="Arial" w:cs="Arial"/>
          <w:color w:val="231F20"/>
          <w:sz w:val="20"/>
          <w:szCs w:val="20"/>
        </w:rPr>
        <w:t xml:space="preserve">for realization </w:t>
      </w:r>
      <w:r w:rsidR="002120AB" w:rsidRPr="003749D9">
        <w:rPr>
          <w:rFonts w:ascii="Arial" w:hAnsi="Arial" w:cs="Arial"/>
          <w:color w:val="231F20"/>
          <w:sz w:val="20"/>
          <w:szCs w:val="20"/>
        </w:rPr>
        <w:t xml:space="preserve">of </w:t>
      </w:r>
      <w:r w:rsidR="007475AB" w:rsidRPr="003749D9">
        <w:rPr>
          <w:rFonts w:ascii="Arial" w:hAnsi="Arial" w:cs="Arial"/>
          <w:color w:val="231F20"/>
          <w:sz w:val="20"/>
          <w:szCs w:val="20"/>
        </w:rPr>
        <w:t xml:space="preserve">DTAs is </w:t>
      </w:r>
      <w:r w:rsidR="00880938" w:rsidRPr="003749D9">
        <w:rPr>
          <w:rFonts w:ascii="Arial" w:hAnsi="Arial" w:cs="Arial"/>
          <w:color w:val="231F20"/>
          <w:sz w:val="20"/>
          <w:szCs w:val="20"/>
        </w:rPr>
        <w:t>not required to schedule the reversal pattern of its</w:t>
      </w:r>
      <w:r w:rsidR="00880938">
        <w:rPr>
          <w:rFonts w:ascii="Arial" w:hAnsi="Arial" w:cs="Arial"/>
          <w:color w:val="231F20"/>
          <w:sz w:val="20"/>
          <w:szCs w:val="20"/>
        </w:rPr>
        <w:t xml:space="preserve"> </w:t>
      </w:r>
      <w:r w:rsidRPr="003749D9">
        <w:rPr>
          <w:rFonts w:ascii="Arial" w:hAnsi="Arial" w:cs="Arial"/>
          <w:color w:val="231F20"/>
          <w:sz w:val="20"/>
          <w:szCs w:val="20"/>
        </w:rPr>
        <w:t>existing</w:t>
      </w:r>
      <w:r w:rsidR="00880938">
        <w:rPr>
          <w:rFonts w:ascii="Arial" w:hAnsi="Arial" w:cs="Arial"/>
          <w:color w:val="231F20"/>
          <w:sz w:val="20"/>
          <w:szCs w:val="20"/>
        </w:rPr>
        <w:t xml:space="preserve"> </w:t>
      </w:r>
      <w:r w:rsidRPr="003749D9">
        <w:rPr>
          <w:rFonts w:ascii="Arial" w:hAnsi="Arial" w:cs="Arial"/>
          <w:color w:val="231F20"/>
          <w:sz w:val="20"/>
          <w:szCs w:val="20"/>
        </w:rPr>
        <w:t>temporary differences.</w:t>
      </w:r>
      <w:r w:rsidR="00880938">
        <w:rPr>
          <w:rFonts w:ascii="Arial" w:hAnsi="Arial" w:cs="Arial"/>
          <w:color w:val="231F20"/>
          <w:sz w:val="20"/>
          <w:szCs w:val="20"/>
        </w:rPr>
        <w:t xml:space="preserve"> </w:t>
      </w:r>
      <w:r w:rsidRPr="003749D9">
        <w:rPr>
          <w:rFonts w:ascii="Arial" w:hAnsi="Arial" w:cs="Arial"/>
          <w:color w:val="231F20"/>
          <w:sz w:val="20"/>
          <w:szCs w:val="20"/>
        </w:rPr>
        <w:t xml:space="preserve">This is consistent with guidance provided by the Financial Accounting Standards Board (FASB) in its answer to question 2 of A Guide to Implementation of Statement 109 on Accounting for Income Taxes: Question and Answers (Special Report on Statement 109) which states that scheduling of existing temporary differences is unnecessary for purposes of determining the need for a valuation allowance “where it can be easily demonstrated that future taxable income will more likely than not be adequate to realize future tax benefits of existing deferred tax assets.” In contrast, a reporting entity which relies upon the future reversal of existing taxable temporary differences to realize the tax benefits of its deductible temporary differences and carryforwards may be required to consider the </w:t>
      </w:r>
      <w:r w:rsidRPr="003749D9">
        <w:rPr>
          <w:rFonts w:ascii="Arial" w:hAnsi="Arial" w:cs="Arial"/>
          <w:color w:val="231F20"/>
          <w:sz w:val="20"/>
          <w:szCs w:val="20"/>
        </w:rPr>
        <w:lastRenderedPageBreak/>
        <w:t>reversal patterns of its taxable temporary differences.</w:t>
      </w:r>
      <w:r w:rsidRPr="003749D9">
        <w:rPr>
          <w:rFonts w:ascii="Arial" w:hAnsi="Arial" w:cs="Arial"/>
          <w:color w:val="231F20"/>
          <w:sz w:val="20"/>
          <w:szCs w:val="20"/>
          <w:vertAlign w:val="superscript"/>
        </w:rPr>
        <w:footnoteReference w:id="20"/>
      </w:r>
      <w:r w:rsidR="00880938">
        <w:rPr>
          <w:rFonts w:ascii="Arial" w:hAnsi="Arial" w:cs="Arial"/>
          <w:color w:val="231F20"/>
          <w:sz w:val="20"/>
          <w:szCs w:val="20"/>
        </w:rPr>
        <w:t xml:space="preserve"> </w:t>
      </w:r>
      <w:r w:rsidRPr="003749D9">
        <w:rPr>
          <w:rFonts w:ascii="Arial" w:hAnsi="Arial" w:cs="Arial"/>
          <w:color w:val="231F20"/>
          <w:sz w:val="20"/>
          <w:szCs w:val="20"/>
        </w:rPr>
        <w:t>The degree of scheduling required, however, depends on the facts and circumstances of each situation and the relative magnitude of the taxable and deductible temporary differences.</w:t>
      </w:r>
      <w:r w:rsidR="00880938">
        <w:rPr>
          <w:rFonts w:ascii="Arial" w:hAnsi="Arial" w:cs="Arial"/>
          <w:color w:val="231F20"/>
          <w:sz w:val="20"/>
          <w:szCs w:val="20"/>
        </w:rPr>
        <w:t xml:space="preserve"> </w:t>
      </w:r>
      <w:r w:rsidRPr="003749D9">
        <w:rPr>
          <w:rFonts w:ascii="Arial" w:hAnsi="Arial" w:cs="Arial"/>
          <w:color w:val="231F20"/>
          <w:sz w:val="20"/>
          <w:szCs w:val="20"/>
        </w:rPr>
        <w:t xml:space="preserve">In certain </w:t>
      </w:r>
      <w:r w:rsidR="00EA6DA7" w:rsidRPr="003749D9">
        <w:rPr>
          <w:rFonts w:ascii="Arial" w:hAnsi="Arial" w:cs="Arial"/>
          <w:color w:val="231F20"/>
          <w:sz w:val="20"/>
          <w:szCs w:val="20"/>
        </w:rPr>
        <w:t>situations,</w:t>
      </w:r>
      <w:r w:rsidRPr="003749D9">
        <w:rPr>
          <w:rFonts w:ascii="Arial" w:hAnsi="Arial" w:cs="Arial"/>
          <w:color w:val="231F20"/>
          <w:sz w:val="20"/>
          <w:szCs w:val="20"/>
        </w:rPr>
        <w:t xml:space="preserve"> </w:t>
      </w:r>
      <w:ins w:id="53" w:author="Robin Marcotte [2]" w:date="2019-03-11T20:29:00Z">
        <w:r w:rsidR="00C7192F" w:rsidRPr="003749D9">
          <w:rPr>
            <w:rFonts w:ascii="Arial" w:hAnsi="Arial" w:cs="Arial"/>
            <w:color w:val="231F20"/>
            <w:sz w:val="20"/>
            <w:szCs w:val="20"/>
          </w:rPr>
          <w:t>involving reporting entities for which scheduling of temporary differences has not already been determined to be unnecessary</w:t>
        </w:r>
      </w:ins>
      <w:r w:rsidRPr="003749D9">
        <w:rPr>
          <w:rFonts w:ascii="Arial" w:hAnsi="Arial" w:cs="Arial"/>
          <w:color w:val="231F20"/>
          <w:sz w:val="20"/>
          <w:szCs w:val="20"/>
        </w:rPr>
        <w:t>, the ability to reasonably conclude that reversing taxable temporary differences will more likely than not create sufficient taxable income to realize reversing deductible temporary differences can be done without detailed scheduling.</w:t>
      </w:r>
      <w:r w:rsidRPr="003749D9">
        <w:rPr>
          <w:rFonts w:ascii="Arial" w:hAnsi="Arial" w:cs="Arial"/>
          <w:color w:val="231F20"/>
          <w:sz w:val="20"/>
          <w:szCs w:val="20"/>
          <w:vertAlign w:val="superscript"/>
        </w:rPr>
        <w:footnoteReference w:id="21"/>
      </w:r>
    </w:p>
    <w:p w14:paraId="31ADC036" w14:textId="77777777" w:rsidR="00AA5D24" w:rsidRPr="003749D9" w:rsidRDefault="00AA5D24" w:rsidP="003749D9">
      <w:pPr>
        <w:ind w:left="706" w:right="58"/>
        <w:jc w:val="both"/>
        <w:rPr>
          <w:rFonts w:ascii="Arial" w:hAnsi="Arial" w:cs="Arial"/>
          <w:color w:val="231F20"/>
          <w:sz w:val="20"/>
          <w:szCs w:val="20"/>
        </w:rPr>
      </w:pPr>
    </w:p>
    <w:p w14:paraId="33065E44" w14:textId="7DB34309" w:rsidR="00D61456" w:rsidRPr="004B3511" w:rsidRDefault="00A218CC" w:rsidP="00D61456">
      <w:pPr>
        <w:pStyle w:val="ListParagraph"/>
        <w:numPr>
          <w:ilvl w:val="0"/>
          <w:numId w:val="19"/>
        </w:numPr>
        <w:tabs>
          <w:tab w:val="left" w:pos="840"/>
        </w:tabs>
        <w:ind w:left="720" w:right="62"/>
        <w:jc w:val="both"/>
        <w:rPr>
          <w:szCs w:val="22"/>
          <w:highlight w:val="lightGray"/>
        </w:rPr>
      </w:pPr>
      <w:r w:rsidRPr="004B3511">
        <w:rPr>
          <w:b/>
          <w:szCs w:val="22"/>
          <w:highlight w:val="lightGray"/>
        </w:rPr>
        <w:t>2.7</w:t>
      </w:r>
      <w:r w:rsidR="008E1D90" w:rsidRPr="004B3511">
        <w:rPr>
          <w:b/>
          <w:szCs w:val="22"/>
          <w:highlight w:val="lightGray"/>
        </w:rPr>
        <w:t xml:space="preserve"> </w:t>
      </w:r>
      <w:r w:rsidR="00BA744B">
        <w:rPr>
          <w:b/>
          <w:szCs w:val="22"/>
          <w:highlight w:val="lightGray"/>
        </w:rPr>
        <w:t>–</w:t>
      </w:r>
      <w:r w:rsidRPr="004B3511">
        <w:rPr>
          <w:b/>
          <w:szCs w:val="22"/>
          <w:highlight w:val="lightGray"/>
        </w:rPr>
        <w:t xml:space="preserve"> </w:t>
      </w:r>
      <w:r w:rsidR="004B3511" w:rsidRPr="004B3511">
        <w:rPr>
          <w:b/>
          <w:szCs w:val="22"/>
          <w:highlight w:val="lightGray"/>
        </w:rPr>
        <w:t>Exposed</w:t>
      </w:r>
      <w:r w:rsidR="00BA744B">
        <w:rPr>
          <w:b/>
          <w:szCs w:val="22"/>
          <w:highlight w:val="lightGray"/>
        </w:rPr>
        <w:t xml:space="preserve"> -</w:t>
      </w:r>
      <w:r w:rsidRPr="004B3511">
        <w:rPr>
          <w:b/>
          <w:szCs w:val="22"/>
          <w:highlight w:val="lightGray"/>
        </w:rPr>
        <w:t xml:space="preserve"> NAIC staff modification to interested parties’ revisions t</w:t>
      </w:r>
      <w:r w:rsidR="00AA5D24" w:rsidRPr="004B3511">
        <w:rPr>
          <w:b/>
          <w:szCs w:val="22"/>
          <w:highlight w:val="lightGray"/>
        </w:rPr>
        <w:t xml:space="preserve">o </w:t>
      </w:r>
      <w:r w:rsidR="007F5139" w:rsidRPr="004B3511">
        <w:rPr>
          <w:b/>
          <w:szCs w:val="22"/>
          <w:highlight w:val="lightGray"/>
        </w:rPr>
        <w:t>reject the revisions as unnecessary</w:t>
      </w:r>
      <w:r w:rsidR="00D61456" w:rsidRPr="004B3511">
        <w:rPr>
          <w:szCs w:val="22"/>
          <w:highlight w:val="lightGray"/>
        </w:rPr>
        <w:t>, as the calculation of the statutory valuation allowance is clearly stated.</w:t>
      </w:r>
      <w:r w:rsidR="00CA4D37">
        <w:rPr>
          <w:szCs w:val="22"/>
          <w:highlight w:val="lightGray"/>
        </w:rPr>
        <w:t xml:space="preserve"> (Therefore, no </w:t>
      </w:r>
      <w:r w:rsidR="00F67264">
        <w:rPr>
          <w:szCs w:val="22"/>
          <w:highlight w:val="lightGray"/>
        </w:rPr>
        <w:t xml:space="preserve">new </w:t>
      </w:r>
      <w:r w:rsidR="00CA4D37">
        <w:rPr>
          <w:szCs w:val="22"/>
          <w:highlight w:val="lightGray"/>
        </w:rPr>
        <w:t>changes to paragraph 2.7 are exposed)</w:t>
      </w:r>
    </w:p>
    <w:p w14:paraId="165B1678" w14:textId="77777777" w:rsidR="00D61456" w:rsidRPr="00415D34" w:rsidRDefault="00D61456" w:rsidP="00D61456">
      <w:pPr>
        <w:pStyle w:val="ListParagraph"/>
        <w:autoSpaceDE w:val="0"/>
        <w:autoSpaceDN w:val="0"/>
        <w:adjustRightInd w:val="0"/>
        <w:ind w:left="1440" w:right="70"/>
        <w:jc w:val="both"/>
        <w:rPr>
          <w:b/>
          <w:szCs w:val="22"/>
        </w:rPr>
      </w:pPr>
    </w:p>
    <w:p w14:paraId="0A40E3C4" w14:textId="1DB61994" w:rsidR="00E10A89" w:rsidRPr="00E10A89" w:rsidRDefault="00E10A89" w:rsidP="005B61FE">
      <w:pPr>
        <w:pStyle w:val="ListParagraph"/>
        <w:ind w:right="58"/>
        <w:jc w:val="both"/>
        <w:rPr>
          <w:ins w:id="54" w:author="Robin Marcotte [2]" w:date="2019-02-05T14:11:00Z"/>
          <w:rFonts w:ascii="Arial" w:hAnsi="Arial" w:cs="Arial"/>
          <w:color w:val="231F20"/>
          <w:sz w:val="20"/>
          <w:szCs w:val="20"/>
        </w:rPr>
      </w:pPr>
      <w:r w:rsidRPr="00E10A89">
        <w:rPr>
          <w:rFonts w:ascii="Arial" w:hAnsi="Arial" w:cs="Arial"/>
          <w:color w:val="231F20"/>
          <w:sz w:val="20"/>
          <w:szCs w:val="20"/>
        </w:rPr>
        <w:t>2.7</w:t>
      </w:r>
      <w:r w:rsidRPr="00E10A89">
        <w:rPr>
          <w:rFonts w:ascii="Arial" w:hAnsi="Arial" w:cs="Arial"/>
          <w:color w:val="231F20"/>
          <w:sz w:val="20"/>
          <w:szCs w:val="20"/>
        </w:rPr>
        <w:tab/>
        <w:t>Although a reporting entity may need to consider the reversal pattern of temporary differences in evaluating the need for a statutory valuation allowance adjustment, scheduling the reversal pattern of such differences is not required in every instance. Under SSAP No. 101 and consistent with FAS 109, a general understanding of reversal patterns is, in many cases, relevant in assessing the need for a valuation allowance. Judgment is crucial in making this assessment. The amount of scheduling, if any, that will be required will depend on the facts and circumstances of each situation</w:t>
      </w:r>
      <w:r w:rsidRPr="004B3511">
        <w:rPr>
          <w:rFonts w:ascii="Arial" w:hAnsi="Arial" w:cs="Arial"/>
          <w:color w:val="231F20"/>
          <w:sz w:val="20"/>
          <w:szCs w:val="20"/>
          <w:highlight w:val="lightGray"/>
        </w:rPr>
        <w:t xml:space="preserve">. </w:t>
      </w:r>
      <w:ins w:id="55" w:author="Arthur Schneider" w:date="2018-08-28T13:03:00Z">
        <w:del w:id="56" w:author="Robin Marcotte [2]" w:date="2019-02-19T00:00:00Z">
          <w:r w:rsidRPr="004B3511" w:rsidDel="00531010">
            <w:rPr>
              <w:rFonts w:ascii="Arial" w:hAnsi="Arial" w:cs="Arial"/>
              <w:color w:val="231F20"/>
              <w:sz w:val="20"/>
              <w:szCs w:val="20"/>
              <w:highlight w:val="lightGray"/>
            </w:rPr>
            <w:delText>(See Question 5.3 for a definition of scheduling.)</w:delText>
          </w:r>
          <w:r w:rsidRPr="00E10A89" w:rsidDel="00531010">
            <w:rPr>
              <w:rFonts w:ascii="Arial" w:hAnsi="Arial" w:cs="Arial"/>
              <w:color w:val="231F20"/>
              <w:sz w:val="20"/>
              <w:szCs w:val="20"/>
            </w:rPr>
            <w:delText xml:space="preserve"> </w:delText>
          </w:r>
        </w:del>
      </w:ins>
      <w:r w:rsidRPr="00E10A89">
        <w:rPr>
          <w:rFonts w:ascii="Arial" w:hAnsi="Arial" w:cs="Arial"/>
          <w:color w:val="231F20"/>
          <w:sz w:val="20"/>
          <w:szCs w:val="20"/>
        </w:rPr>
        <w:t>For example, a reporting entity which relies upon future taxable income exclusive of reversing temporary differences and carryforwards</w:t>
      </w:r>
      <w:r w:rsidRPr="003749D9">
        <w:rPr>
          <w:vertAlign w:val="superscript"/>
        </w:rPr>
        <w:footnoteReference w:id="22"/>
      </w:r>
      <w:r w:rsidRPr="00E10A89">
        <w:rPr>
          <w:rFonts w:ascii="Arial" w:hAnsi="Arial" w:cs="Arial"/>
          <w:color w:val="231F20"/>
          <w:sz w:val="20"/>
          <w:szCs w:val="20"/>
        </w:rPr>
        <w:t xml:space="preserve"> for realization of DTAs is not required to schedule the reversal pattern of its existing temporary differences. This is consistent with guidance provided by the Financial Accounting Standards Board (FASB) in its answer to question 2 of A Guide to Implementation of Statement 109 on Accounting for Income Taxes: Question and Answers (Special Report on Statement 109) which states that scheduling of existing temporary differences is unnecessary for purposes of determining the need for a valuation allowance “where it can be easily demonstrated that future taxable income will more likely than not be adequate to realize future tax benefits of existing deferred tax assets.” In contrast, a reporting entity which relies upon the future reversal of existing taxable temporary differences to realize the tax benefits of its deductible temporary differences and carryforwards may be required to consider the reversal patterns of its taxable temporary differences.</w:t>
      </w:r>
      <w:r w:rsidRPr="003749D9">
        <w:rPr>
          <w:vertAlign w:val="superscript"/>
        </w:rPr>
        <w:footnoteReference w:id="23"/>
      </w:r>
      <w:r w:rsidRPr="00E10A89">
        <w:rPr>
          <w:rFonts w:ascii="Arial" w:hAnsi="Arial" w:cs="Arial"/>
          <w:color w:val="231F20"/>
          <w:sz w:val="20"/>
          <w:szCs w:val="20"/>
        </w:rPr>
        <w:t xml:space="preserve"> The degree of scheduling required, however, </w:t>
      </w:r>
      <w:r w:rsidRPr="00E10A89">
        <w:rPr>
          <w:rFonts w:ascii="Arial" w:hAnsi="Arial" w:cs="Arial"/>
          <w:color w:val="231F20"/>
          <w:sz w:val="20"/>
          <w:szCs w:val="20"/>
        </w:rPr>
        <w:lastRenderedPageBreak/>
        <w:t>depends on the facts and circumstances of each situation and the relative magnitude of the taxable and deductible temporary differences. In certain situations</w:t>
      </w:r>
      <w:r w:rsidRPr="004B3511">
        <w:rPr>
          <w:rFonts w:ascii="Arial" w:hAnsi="Arial" w:cs="Arial"/>
          <w:color w:val="231F20"/>
          <w:sz w:val="20"/>
          <w:szCs w:val="20"/>
          <w:highlight w:val="lightGray"/>
        </w:rPr>
        <w:t>,</w:t>
      </w:r>
      <w:ins w:id="57" w:author="Robin Marcotte [2]" w:date="2019-03-11T20:30:00Z">
        <w:del w:id="58" w:author="Robin Marcotte [2]" w:date="2019-03-17T18:44:00Z">
          <w:r w:rsidR="00C7192F" w:rsidRPr="004B3511" w:rsidDel="007F5139">
            <w:rPr>
              <w:rFonts w:ascii="Arial" w:hAnsi="Arial" w:cs="Arial"/>
              <w:color w:val="231F20"/>
              <w:sz w:val="20"/>
              <w:szCs w:val="20"/>
              <w:highlight w:val="lightGray"/>
            </w:rPr>
            <w:delText xml:space="preserve"> involving reporting entities for which scheduling of temporary differences has not already been determined to be unnecessary</w:delText>
          </w:r>
        </w:del>
      </w:ins>
      <w:del w:id="59" w:author="Robin Marcotte [2]" w:date="2019-03-17T18:44:00Z">
        <w:r w:rsidRPr="004B3511" w:rsidDel="007F5139">
          <w:rPr>
            <w:rFonts w:ascii="Arial" w:hAnsi="Arial" w:cs="Arial"/>
            <w:color w:val="231F20"/>
            <w:sz w:val="20"/>
            <w:szCs w:val="20"/>
            <w:highlight w:val="lightGray"/>
          </w:rPr>
          <w:delText>,</w:delText>
        </w:r>
      </w:del>
      <w:r w:rsidRPr="00E10A89">
        <w:rPr>
          <w:rFonts w:ascii="Arial" w:hAnsi="Arial" w:cs="Arial"/>
          <w:color w:val="231F20"/>
          <w:sz w:val="20"/>
          <w:szCs w:val="20"/>
        </w:rPr>
        <w:t xml:space="preserve"> the ability to reasonably conclude that reversing taxable temporary differences will more likely than not create sufficient taxable income to realize reversing deductible temporary differences can be done without detailed scheduling.</w:t>
      </w:r>
      <w:r w:rsidRPr="003749D9">
        <w:rPr>
          <w:vertAlign w:val="superscript"/>
        </w:rPr>
        <w:footnoteReference w:id="24"/>
      </w:r>
    </w:p>
    <w:p w14:paraId="150D8E4B" w14:textId="77777777" w:rsidR="00AA5D24" w:rsidRPr="00AA5D24" w:rsidRDefault="00AA5D24" w:rsidP="00AA5D24">
      <w:pPr>
        <w:autoSpaceDE w:val="0"/>
        <w:autoSpaceDN w:val="0"/>
        <w:adjustRightInd w:val="0"/>
        <w:jc w:val="both"/>
        <w:rPr>
          <w:b/>
          <w:szCs w:val="22"/>
          <w:highlight w:val="yellow"/>
        </w:rPr>
      </w:pPr>
    </w:p>
    <w:p w14:paraId="059F8731" w14:textId="129B0915" w:rsidR="00F46D8E" w:rsidRPr="004B3511" w:rsidRDefault="0031709D" w:rsidP="00F46D8E">
      <w:pPr>
        <w:pStyle w:val="ListParagraph"/>
        <w:numPr>
          <w:ilvl w:val="0"/>
          <w:numId w:val="19"/>
        </w:numPr>
        <w:autoSpaceDE w:val="0"/>
        <w:autoSpaceDN w:val="0"/>
        <w:adjustRightInd w:val="0"/>
        <w:ind w:left="699" w:right="70"/>
        <w:jc w:val="both"/>
        <w:rPr>
          <w:b/>
          <w:szCs w:val="22"/>
          <w:highlight w:val="lightGray"/>
        </w:rPr>
      </w:pPr>
      <w:bookmarkStart w:id="60" w:name="_Hlk3890190"/>
      <w:r w:rsidRPr="004B3511">
        <w:rPr>
          <w:b/>
          <w:szCs w:val="22"/>
          <w:highlight w:val="lightGray"/>
        </w:rPr>
        <w:t>4.1</w:t>
      </w:r>
      <w:r w:rsidR="00E521E0" w:rsidRPr="004B3511">
        <w:rPr>
          <w:b/>
          <w:szCs w:val="22"/>
          <w:highlight w:val="lightGray"/>
        </w:rPr>
        <w:t xml:space="preserve"> -</w:t>
      </w:r>
      <w:r w:rsidRPr="004B3511">
        <w:rPr>
          <w:b/>
          <w:szCs w:val="22"/>
          <w:highlight w:val="lightGray"/>
        </w:rPr>
        <w:t xml:space="preserve"> </w:t>
      </w:r>
      <w:r w:rsidR="004B3511" w:rsidRPr="004B3511">
        <w:rPr>
          <w:b/>
          <w:szCs w:val="22"/>
          <w:highlight w:val="lightGray"/>
        </w:rPr>
        <w:t xml:space="preserve"> Exposed - </w:t>
      </w:r>
      <w:r w:rsidR="00F67264">
        <w:rPr>
          <w:b/>
          <w:szCs w:val="22"/>
          <w:highlight w:val="lightGray"/>
        </w:rPr>
        <w:t>Th</w:t>
      </w:r>
      <w:r w:rsidR="00F46D8E" w:rsidRPr="004B3511">
        <w:rPr>
          <w:b/>
          <w:szCs w:val="22"/>
          <w:highlight w:val="lightGray"/>
        </w:rPr>
        <w:t>e Interested Parties comment letter did not recommend changes to paragraph 4.1</w:t>
      </w:r>
      <w:r w:rsidR="00F67264">
        <w:rPr>
          <w:b/>
          <w:szCs w:val="22"/>
          <w:highlight w:val="lightGray"/>
        </w:rPr>
        <w:t xml:space="preserve">. However, </w:t>
      </w:r>
      <w:r w:rsidR="00F46D8E" w:rsidRPr="004B3511">
        <w:rPr>
          <w:b/>
          <w:szCs w:val="22"/>
          <w:highlight w:val="lightGray"/>
        </w:rPr>
        <w:t>after discussion, NAIC staff and IP representatives recommend revisions</w:t>
      </w:r>
      <w:r w:rsidR="00F67264">
        <w:rPr>
          <w:b/>
          <w:szCs w:val="22"/>
          <w:highlight w:val="lightGray"/>
        </w:rPr>
        <w:t>.</w:t>
      </w:r>
      <w:r w:rsidR="00F46D8E" w:rsidRPr="004B3511">
        <w:rPr>
          <w:b/>
          <w:szCs w:val="22"/>
          <w:highlight w:val="lightGray"/>
        </w:rPr>
        <w:t xml:space="preserve"> </w:t>
      </w:r>
      <w:r w:rsidR="009219CF" w:rsidRPr="004B3511">
        <w:rPr>
          <w:b/>
          <w:szCs w:val="22"/>
          <w:highlight w:val="lightGray"/>
        </w:rPr>
        <w:t xml:space="preserve">to </w:t>
      </w:r>
      <w:r w:rsidR="00F46D8E" w:rsidRPr="004B3511">
        <w:rPr>
          <w:b/>
          <w:szCs w:val="22"/>
          <w:highlight w:val="lightGray"/>
        </w:rPr>
        <w:t xml:space="preserve">add paragraph 11 language noting admitted adjusted gross DTAs cannot be greater than the total adjusted gross DTAs and a </w:t>
      </w:r>
      <w:r w:rsidR="008E1D90" w:rsidRPr="004B3511">
        <w:rPr>
          <w:b/>
          <w:szCs w:val="22"/>
          <w:highlight w:val="lightGray"/>
        </w:rPr>
        <w:t xml:space="preserve">paragraph 11 excerpt </w:t>
      </w:r>
      <w:r w:rsidR="00F46D8E" w:rsidRPr="004B3511">
        <w:rPr>
          <w:b/>
          <w:szCs w:val="22"/>
          <w:highlight w:val="lightGray"/>
        </w:rPr>
        <w:t xml:space="preserve">regarding the net DTA/ DTL the annual statement presentation. </w:t>
      </w:r>
    </w:p>
    <w:bookmarkEnd w:id="60"/>
    <w:p w14:paraId="08FF696E" w14:textId="77777777" w:rsidR="00EE4FAB" w:rsidRPr="0031709D" w:rsidRDefault="00EE4FAB" w:rsidP="001560C7">
      <w:pPr>
        <w:pStyle w:val="ListParagraph"/>
        <w:autoSpaceDE w:val="0"/>
        <w:autoSpaceDN w:val="0"/>
        <w:adjustRightInd w:val="0"/>
        <w:ind w:left="699" w:right="70"/>
        <w:jc w:val="both"/>
        <w:rPr>
          <w:rFonts w:ascii="Arial" w:hAnsi="Arial" w:cs="Arial"/>
          <w:sz w:val="20"/>
          <w:szCs w:val="20"/>
        </w:rPr>
      </w:pPr>
    </w:p>
    <w:p w14:paraId="117B3A83" w14:textId="283DFC13" w:rsidR="00B838C1" w:rsidRPr="00B838C1" w:rsidRDefault="00B838C1" w:rsidP="003749D9">
      <w:pPr>
        <w:spacing w:before="74"/>
        <w:ind w:left="699" w:right="57"/>
        <w:jc w:val="both"/>
        <w:rPr>
          <w:rFonts w:ascii="Arial" w:hAnsi="Arial" w:cs="Arial"/>
          <w:b/>
          <w:color w:val="231F20"/>
          <w:sz w:val="20"/>
          <w:szCs w:val="20"/>
        </w:rPr>
      </w:pPr>
      <w:bookmarkStart w:id="61" w:name="_Hlk536791207"/>
      <w:r w:rsidRPr="00B838C1">
        <w:rPr>
          <w:rFonts w:ascii="Arial" w:hAnsi="Arial" w:cs="Arial"/>
          <w:b/>
          <w:color w:val="231F20"/>
          <w:sz w:val="20"/>
          <w:szCs w:val="20"/>
        </w:rPr>
        <w:t>4a.</w:t>
      </w:r>
      <w:r w:rsidRPr="00B838C1">
        <w:rPr>
          <w:rFonts w:ascii="Arial" w:hAnsi="Arial" w:cs="Arial"/>
          <w:b/>
          <w:color w:val="231F20"/>
          <w:sz w:val="20"/>
          <w:szCs w:val="20"/>
        </w:rPr>
        <w:tab/>
        <w:t>Q – How should a reporting entity calculate the amount of its admitted adjusted gross DTAs? [Paragraph 11]</w:t>
      </w:r>
    </w:p>
    <w:p w14:paraId="794FFEAB" w14:textId="77777777" w:rsidR="0031709D" w:rsidRDefault="0031709D" w:rsidP="0031709D">
      <w:pPr>
        <w:spacing w:before="74"/>
        <w:ind w:left="699" w:right="57"/>
        <w:jc w:val="both"/>
        <w:rPr>
          <w:ins w:id="62" w:author="Robin Marcotte [2]" w:date="2019-03-11T12:37:00Z"/>
          <w:rFonts w:ascii="Arial" w:hAnsi="Arial" w:cs="Arial"/>
          <w:color w:val="231F20"/>
          <w:sz w:val="20"/>
          <w:szCs w:val="20"/>
        </w:rPr>
      </w:pPr>
    </w:p>
    <w:p w14:paraId="19B492FA" w14:textId="623C1E1A" w:rsidR="0031709D" w:rsidRPr="0031709D" w:rsidRDefault="0031709D" w:rsidP="0031709D">
      <w:pPr>
        <w:spacing w:before="74"/>
        <w:ind w:left="699" w:right="57"/>
        <w:jc w:val="both"/>
        <w:rPr>
          <w:rFonts w:ascii="Arial" w:hAnsi="Arial" w:cs="Arial"/>
          <w:color w:val="231F20"/>
          <w:sz w:val="20"/>
          <w:szCs w:val="20"/>
        </w:rPr>
      </w:pPr>
      <w:r w:rsidRPr="0031709D">
        <w:rPr>
          <w:rFonts w:ascii="Arial" w:hAnsi="Arial" w:cs="Arial"/>
          <w:color w:val="231F20"/>
          <w:sz w:val="20"/>
          <w:szCs w:val="20"/>
        </w:rPr>
        <w:t>4.1</w:t>
      </w:r>
      <w:r w:rsidRPr="0031709D">
        <w:rPr>
          <w:rFonts w:ascii="Arial" w:hAnsi="Arial" w:cs="Arial"/>
          <w:color w:val="231F20"/>
          <w:sz w:val="20"/>
          <w:szCs w:val="20"/>
        </w:rPr>
        <w:tab/>
        <w:t>A – After a reporting entity has calculated the amount of its adjusted gross DTAs and gross DTLs pursuant to paragraph 7, it must determine the amount of its adjusted gross DTAs that can be admitted under paragraph 11</w:t>
      </w:r>
      <w:ins w:id="63" w:author="Robin Marcotte [2]" w:date="2019-03-11T12:37:00Z">
        <w:r w:rsidRPr="0031709D">
          <w:rPr>
            <w:rFonts w:ascii="Arial" w:hAnsi="Arial" w:cs="Arial"/>
            <w:color w:val="231F20"/>
            <w:sz w:val="20"/>
            <w:szCs w:val="20"/>
          </w:rPr>
          <w:t>, not to exceed the amount of total adjusted gross DTAs</w:t>
        </w:r>
      </w:ins>
      <w:r w:rsidRPr="0031709D">
        <w:rPr>
          <w:rFonts w:ascii="Arial" w:hAnsi="Arial" w:cs="Arial"/>
          <w:color w:val="231F20"/>
          <w:sz w:val="20"/>
          <w:szCs w:val="20"/>
        </w:rPr>
        <w:t>. The amount of adjusted gross DTAs is not recalculated under paragraph 11; rather, some or all of the adjusted gross DTA may not be currently admitted</w:t>
      </w:r>
      <w:ins w:id="64" w:author="Robin Marcotte [2]" w:date="2019-03-10T19:16:00Z">
        <w:r w:rsidRPr="0031709D">
          <w:rPr>
            <w:rFonts w:ascii="Arial" w:hAnsi="Arial" w:cs="Arial"/>
            <w:color w:val="231F20"/>
            <w:sz w:val="20"/>
            <w:szCs w:val="20"/>
          </w:rPr>
          <w:t xml:space="preserve">. </w:t>
        </w:r>
      </w:ins>
      <w:ins w:id="65" w:author="Robin Marcotte [2]" w:date="2019-03-10T19:13:00Z">
        <w:r w:rsidRPr="0031709D">
          <w:rPr>
            <w:rFonts w:ascii="Arial" w:hAnsi="Arial" w:cs="Arial"/>
            <w:color w:val="231F20"/>
            <w:sz w:val="20"/>
            <w:szCs w:val="20"/>
          </w:rPr>
          <w:t xml:space="preserve">As noted in paragraph 11, the net admitted DTA shall not exceed the excess of the adjusted gross DTAs over gross DTLs. </w:t>
        </w:r>
        <w:del w:id="66" w:author="Robin Marcotte [2]" w:date="2019-03-14T12:58:00Z">
          <w:r w:rsidRPr="0031709D" w:rsidDel="009219CF">
            <w:rPr>
              <w:rFonts w:ascii="Arial" w:hAnsi="Arial" w:cs="Arial"/>
              <w:color w:val="231F20"/>
              <w:sz w:val="20"/>
              <w:szCs w:val="20"/>
            </w:rPr>
            <w:delText xml:space="preserve"> </w:delText>
          </w:r>
        </w:del>
      </w:ins>
    </w:p>
    <w:p w14:paraId="34933253" w14:textId="77777777" w:rsidR="001560C7" w:rsidRDefault="001560C7" w:rsidP="001560C7">
      <w:pPr>
        <w:autoSpaceDE w:val="0"/>
        <w:autoSpaceDN w:val="0"/>
        <w:adjustRightInd w:val="0"/>
        <w:ind w:right="70"/>
        <w:jc w:val="both"/>
        <w:rPr>
          <w:b/>
          <w:szCs w:val="22"/>
          <w:highlight w:val="yellow"/>
        </w:rPr>
      </w:pPr>
    </w:p>
    <w:p w14:paraId="723CC104" w14:textId="70A9F8AB" w:rsidR="001560C7" w:rsidRPr="005B61FE" w:rsidRDefault="001560C7" w:rsidP="00B07C4F">
      <w:pPr>
        <w:pStyle w:val="ListParagraph"/>
        <w:numPr>
          <w:ilvl w:val="0"/>
          <w:numId w:val="22"/>
        </w:numPr>
        <w:tabs>
          <w:tab w:val="left" w:pos="820"/>
        </w:tabs>
        <w:spacing w:before="74"/>
        <w:ind w:left="1059" w:right="58" w:hanging="699"/>
        <w:jc w:val="both"/>
        <w:rPr>
          <w:b/>
          <w:szCs w:val="22"/>
        </w:rPr>
      </w:pPr>
      <w:r w:rsidRPr="005B61FE">
        <w:rPr>
          <w:b/>
          <w:szCs w:val="22"/>
        </w:rPr>
        <w:t xml:space="preserve">4.2 </w:t>
      </w:r>
      <w:r w:rsidR="00C9602F">
        <w:rPr>
          <w:b/>
          <w:szCs w:val="22"/>
        </w:rPr>
        <w:t xml:space="preserve">- </w:t>
      </w:r>
      <w:r w:rsidRPr="005B61FE">
        <w:rPr>
          <w:b/>
          <w:szCs w:val="22"/>
        </w:rPr>
        <w:t>IP comment letter recommendation</w:t>
      </w:r>
      <w:r w:rsidR="00AC02A4" w:rsidRPr="005B61FE">
        <w:rPr>
          <w:b/>
          <w:szCs w:val="22"/>
        </w:rPr>
        <w:t>:</w:t>
      </w:r>
      <w:r w:rsidRPr="005B61FE">
        <w:rPr>
          <w:b/>
          <w:szCs w:val="22"/>
        </w:rPr>
        <w:t xml:space="preserve"> </w:t>
      </w:r>
    </w:p>
    <w:p w14:paraId="0C6ECB8E" w14:textId="77777777" w:rsidR="000A08D5" w:rsidRDefault="000A08D5" w:rsidP="00E908B3">
      <w:pPr>
        <w:spacing w:before="74"/>
        <w:ind w:left="1038" w:right="57"/>
        <w:jc w:val="both"/>
        <w:rPr>
          <w:rFonts w:ascii="Arial" w:hAnsi="Arial" w:cs="Arial"/>
          <w:color w:val="231F20"/>
          <w:sz w:val="20"/>
          <w:szCs w:val="20"/>
        </w:rPr>
      </w:pPr>
    </w:p>
    <w:p w14:paraId="4370DCFC" w14:textId="6D144E48" w:rsidR="003749D9" w:rsidRPr="00AA5D24" w:rsidRDefault="003749D9" w:rsidP="00F67264">
      <w:pPr>
        <w:spacing w:before="74"/>
        <w:ind w:left="699" w:right="57"/>
        <w:jc w:val="both"/>
        <w:rPr>
          <w:ins w:id="67" w:author="Arthur Schneider" w:date="2018-10-02T10:57:00Z"/>
          <w:rFonts w:ascii="Arial" w:hAnsi="Arial" w:cs="Arial"/>
          <w:b/>
          <w:color w:val="231F20"/>
          <w:sz w:val="20"/>
          <w:szCs w:val="20"/>
        </w:rPr>
      </w:pPr>
      <w:r w:rsidRPr="003749D9">
        <w:rPr>
          <w:rFonts w:ascii="Arial" w:hAnsi="Arial" w:cs="Arial"/>
          <w:color w:val="231F20"/>
          <w:sz w:val="20"/>
          <w:szCs w:val="20"/>
        </w:rPr>
        <w:t>4.2</w:t>
      </w:r>
      <w:r w:rsidRPr="003749D9">
        <w:rPr>
          <w:rFonts w:ascii="Arial" w:hAnsi="Arial" w:cs="Arial"/>
          <w:color w:val="231F20"/>
          <w:sz w:val="20"/>
          <w:szCs w:val="20"/>
        </w:rPr>
        <w:tab/>
        <w:t>Para</w:t>
      </w:r>
      <w:r w:rsidRPr="003749D9">
        <w:rPr>
          <w:rFonts w:ascii="Arial" w:hAnsi="Arial" w:cs="Arial"/>
          <w:color w:val="231F20"/>
          <w:spacing w:val="-2"/>
          <w:sz w:val="20"/>
          <w:szCs w:val="20"/>
        </w:rPr>
        <w:t>g</w:t>
      </w:r>
      <w:r w:rsidRPr="003749D9">
        <w:rPr>
          <w:rFonts w:ascii="Arial" w:hAnsi="Arial" w:cs="Arial"/>
          <w:color w:val="231F20"/>
          <w:sz w:val="20"/>
          <w:szCs w:val="20"/>
        </w:rPr>
        <w:t>rap</w:t>
      </w:r>
      <w:r w:rsidRPr="003749D9">
        <w:rPr>
          <w:rFonts w:ascii="Arial" w:hAnsi="Arial" w:cs="Arial"/>
          <w:color w:val="231F20"/>
          <w:spacing w:val="-2"/>
          <w:sz w:val="20"/>
          <w:szCs w:val="20"/>
        </w:rPr>
        <w:t>h</w:t>
      </w:r>
      <w:r w:rsidRPr="003749D9">
        <w:rPr>
          <w:rFonts w:ascii="Arial" w:hAnsi="Arial" w:cs="Arial"/>
          <w:color w:val="231F20"/>
          <w:sz w:val="20"/>
          <w:szCs w:val="20"/>
        </w:rPr>
        <w:t>s</w:t>
      </w:r>
      <w:r w:rsidRPr="003749D9">
        <w:rPr>
          <w:rFonts w:ascii="Arial" w:hAnsi="Arial" w:cs="Arial"/>
          <w:color w:val="231F20"/>
          <w:spacing w:val="37"/>
          <w:sz w:val="20"/>
          <w:szCs w:val="20"/>
        </w:rPr>
        <w:t xml:space="preserve"> </w:t>
      </w:r>
      <w:r w:rsidRPr="003749D9">
        <w:rPr>
          <w:rFonts w:ascii="Arial" w:hAnsi="Arial" w:cs="Arial"/>
          <w:color w:val="231F20"/>
          <w:sz w:val="20"/>
          <w:szCs w:val="20"/>
        </w:rPr>
        <w:t>11</w:t>
      </w:r>
      <w:r w:rsidRPr="003749D9">
        <w:rPr>
          <w:rFonts w:ascii="Arial" w:hAnsi="Arial" w:cs="Arial"/>
          <w:color w:val="231F20"/>
          <w:spacing w:val="-2"/>
          <w:sz w:val="20"/>
          <w:szCs w:val="20"/>
        </w:rPr>
        <w:t>.</w:t>
      </w:r>
      <w:r w:rsidRPr="003749D9">
        <w:rPr>
          <w:rFonts w:ascii="Arial" w:hAnsi="Arial" w:cs="Arial"/>
          <w:color w:val="231F20"/>
          <w:sz w:val="20"/>
          <w:szCs w:val="20"/>
        </w:rPr>
        <w:t>a.,</w:t>
      </w:r>
      <w:r w:rsidRPr="003749D9">
        <w:rPr>
          <w:rFonts w:ascii="Arial" w:hAnsi="Arial" w:cs="Arial"/>
          <w:color w:val="231F20"/>
          <w:spacing w:val="37"/>
          <w:sz w:val="20"/>
          <w:szCs w:val="20"/>
        </w:rPr>
        <w:t xml:space="preserve"> </w:t>
      </w:r>
      <w:r w:rsidRPr="003749D9">
        <w:rPr>
          <w:rFonts w:ascii="Arial" w:hAnsi="Arial" w:cs="Arial"/>
          <w:color w:val="231F20"/>
          <w:sz w:val="20"/>
          <w:szCs w:val="20"/>
        </w:rPr>
        <w:t>11</w:t>
      </w:r>
      <w:r w:rsidRPr="003749D9">
        <w:rPr>
          <w:rFonts w:ascii="Arial" w:hAnsi="Arial" w:cs="Arial"/>
          <w:color w:val="231F20"/>
          <w:spacing w:val="-2"/>
          <w:sz w:val="20"/>
          <w:szCs w:val="20"/>
        </w:rPr>
        <w:t>.</w:t>
      </w:r>
      <w:r w:rsidRPr="003749D9">
        <w:rPr>
          <w:rFonts w:ascii="Arial" w:hAnsi="Arial" w:cs="Arial"/>
          <w:color w:val="231F20"/>
          <w:sz w:val="20"/>
          <w:szCs w:val="20"/>
        </w:rPr>
        <w:t>b.</w:t>
      </w:r>
      <w:r w:rsidRPr="003749D9">
        <w:rPr>
          <w:rFonts w:ascii="Arial" w:hAnsi="Arial" w:cs="Arial"/>
          <w:color w:val="231F20"/>
          <w:spacing w:val="36"/>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n</w:t>
      </w:r>
      <w:r w:rsidRPr="003749D9">
        <w:rPr>
          <w:rFonts w:ascii="Arial" w:hAnsi="Arial" w:cs="Arial"/>
          <w:color w:val="231F20"/>
          <w:sz w:val="20"/>
          <w:szCs w:val="20"/>
        </w:rPr>
        <w:t>d</w:t>
      </w:r>
      <w:r w:rsidRPr="003749D9">
        <w:rPr>
          <w:rFonts w:ascii="Arial" w:hAnsi="Arial" w:cs="Arial"/>
          <w:color w:val="231F20"/>
          <w:spacing w:val="37"/>
          <w:sz w:val="20"/>
          <w:szCs w:val="20"/>
        </w:rPr>
        <w:t xml:space="preserve"> </w:t>
      </w:r>
      <w:r w:rsidRPr="003749D9">
        <w:rPr>
          <w:rFonts w:ascii="Arial" w:hAnsi="Arial" w:cs="Arial"/>
          <w:color w:val="231F20"/>
          <w:sz w:val="20"/>
          <w:szCs w:val="20"/>
        </w:rPr>
        <w:t>11.c.</w:t>
      </w:r>
      <w:r w:rsidRPr="003749D9">
        <w:rPr>
          <w:rFonts w:ascii="Arial" w:hAnsi="Arial" w:cs="Arial"/>
          <w:color w:val="231F20"/>
          <w:spacing w:val="34"/>
          <w:sz w:val="20"/>
          <w:szCs w:val="20"/>
        </w:rPr>
        <w:t xml:space="preserve"> </w:t>
      </w:r>
      <w:r w:rsidRPr="003749D9">
        <w:rPr>
          <w:rFonts w:ascii="Arial" w:hAnsi="Arial" w:cs="Arial"/>
          <w:color w:val="231F20"/>
          <w:sz w:val="20"/>
          <w:szCs w:val="20"/>
        </w:rPr>
        <w:t>req</w:t>
      </w:r>
      <w:r w:rsidRPr="003749D9">
        <w:rPr>
          <w:rFonts w:ascii="Arial" w:hAnsi="Arial" w:cs="Arial"/>
          <w:color w:val="231F20"/>
          <w:spacing w:val="-2"/>
          <w:sz w:val="20"/>
          <w:szCs w:val="20"/>
        </w:rPr>
        <w:t>u</w:t>
      </w:r>
      <w:r w:rsidRPr="003749D9">
        <w:rPr>
          <w:rFonts w:ascii="Arial" w:hAnsi="Arial" w:cs="Arial"/>
          <w:color w:val="231F20"/>
          <w:sz w:val="20"/>
          <w:szCs w:val="20"/>
        </w:rPr>
        <w:t>i</w:t>
      </w:r>
      <w:r w:rsidRPr="003749D9">
        <w:rPr>
          <w:rFonts w:ascii="Arial" w:hAnsi="Arial" w:cs="Arial"/>
          <w:color w:val="231F20"/>
          <w:spacing w:val="-2"/>
          <w:sz w:val="20"/>
          <w:szCs w:val="20"/>
        </w:rPr>
        <w:t>r</w:t>
      </w:r>
      <w:r w:rsidRPr="003749D9">
        <w:rPr>
          <w:rFonts w:ascii="Arial" w:hAnsi="Arial" w:cs="Arial"/>
          <w:color w:val="231F20"/>
          <w:sz w:val="20"/>
          <w:szCs w:val="20"/>
        </w:rPr>
        <w:t>e</w:t>
      </w:r>
      <w:r w:rsidRPr="003749D9">
        <w:rPr>
          <w:rFonts w:ascii="Arial" w:hAnsi="Arial" w:cs="Arial"/>
          <w:color w:val="231F20"/>
          <w:spacing w:val="34"/>
          <w:sz w:val="20"/>
          <w:szCs w:val="20"/>
        </w:rPr>
        <w:t xml:space="preserve"> </w:t>
      </w:r>
      <w:r w:rsidRPr="003749D9">
        <w:rPr>
          <w:rFonts w:ascii="Arial" w:hAnsi="Arial" w:cs="Arial"/>
          <w:color w:val="231F20"/>
          <w:sz w:val="20"/>
          <w:szCs w:val="20"/>
        </w:rPr>
        <w:t>thr</w:t>
      </w:r>
      <w:r w:rsidRPr="003749D9">
        <w:rPr>
          <w:rFonts w:ascii="Arial" w:hAnsi="Arial" w:cs="Arial"/>
          <w:color w:val="231F20"/>
          <w:spacing w:val="-2"/>
          <w:sz w:val="20"/>
          <w:szCs w:val="20"/>
        </w:rPr>
        <w:t>e</w:t>
      </w:r>
      <w:r w:rsidRPr="003749D9">
        <w:rPr>
          <w:rFonts w:ascii="Arial" w:hAnsi="Arial" w:cs="Arial"/>
          <w:color w:val="231F20"/>
          <w:sz w:val="20"/>
          <w:szCs w:val="20"/>
        </w:rPr>
        <w:t>e</w:t>
      </w:r>
      <w:r w:rsidRPr="003749D9">
        <w:rPr>
          <w:rFonts w:ascii="Arial" w:hAnsi="Arial" w:cs="Arial"/>
          <w:color w:val="231F20"/>
          <w:spacing w:val="36"/>
          <w:sz w:val="20"/>
          <w:szCs w:val="20"/>
        </w:rPr>
        <w:t xml:space="preserve"> </w:t>
      </w:r>
      <w:r w:rsidRPr="003749D9">
        <w:rPr>
          <w:rFonts w:ascii="Arial" w:hAnsi="Arial" w:cs="Arial"/>
          <w:color w:val="231F20"/>
          <w:sz w:val="20"/>
          <w:szCs w:val="20"/>
        </w:rPr>
        <w:t>in</w:t>
      </w:r>
      <w:r w:rsidRPr="003749D9">
        <w:rPr>
          <w:rFonts w:ascii="Arial" w:hAnsi="Arial" w:cs="Arial"/>
          <w:color w:val="231F20"/>
          <w:spacing w:val="-1"/>
          <w:sz w:val="20"/>
          <w:szCs w:val="20"/>
        </w:rPr>
        <w:t>t</w:t>
      </w:r>
      <w:r w:rsidRPr="003749D9">
        <w:rPr>
          <w:rFonts w:ascii="Arial" w:hAnsi="Arial" w:cs="Arial"/>
          <w:color w:val="231F20"/>
          <w:sz w:val="20"/>
          <w:szCs w:val="20"/>
        </w:rPr>
        <w:t>erdepen</w:t>
      </w:r>
      <w:r w:rsidRPr="003749D9">
        <w:rPr>
          <w:rFonts w:ascii="Arial" w:hAnsi="Arial" w:cs="Arial"/>
          <w:color w:val="231F20"/>
          <w:spacing w:val="-2"/>
          <w:sz w:val="20"/>
          <w:szCs w:val="20"/>
        </w:rPr>
        <w:t>d</w:t>
      </w:r>
      <w:r w:rsidRPr="003749D9">
        <w:rPr>
          <w:rFonts w:ascii="Arial" w:hAnsi="Arial" w:cs="Arial"/>
          <w:color w:val="231F20"/>
          <w:sz w:val="20"/>
          <w:szCs w:val="20"/>
        </w:rPr>
        <w:t>ent</w:t>
      </w:r>
      <w:r w:rsidRPr="003749D9">
        <w:rPr>
          <w:rFonts w:ascii="Arial" w:hAnsi="Arial" w:cs="Arial"/>
          <w:color w:val="231F20"/>
          <w:spacing w:val="34"/>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a</w:t>
      </w:r>
      <w:r w:rsidRPr="003749D9">
        <w:rPr>
          <w:rFonts w:ascii="Arial" w:hAnsi="Arial" w:cs="Arial"/>
          <w:color w:val="231F20"/>
          <w:sz w:val="20"/>
          <w:szCs w:val="20"/>
        </w:rPr>
        <w:t>lc</w:t>
      </w:r>
      <w:r w:rsidRPr="003749D9">
        <w:rPr>
          <w:rFonts w:ascii="Arial" w:hAnsi="Arial" w:cs="Arial"/>
          <w:color w:val="231F20"/>
          <w:spacing w:val="-2"/>
          <w:sz w:val="20"/>
          <w:szCs w:val="20"/>
        </w:rPr>
        <w:t>u</w:t>
      </w:r>
      <w:r w:rsidRPr="003749D9">
        <w:rPr>
          <w:rFonts w:ascii="Arial" w:hAnsi="Arial" w:cs="Arial"/>
          <w:color w:val="231F20"/>
          <w:spacing w:val="1"/>
          <w:sz w:val="20"/>
          <w:szCs w:val="20"/>
        </w:rPr>
        <w:t>l</w:t>
      </w:r>
      <w:r w:rsidRPr="003749D9">
        <w:rPr>
          <w:rFonts w:ascii="Arial" w:hAnsi="Arial" w:cs="Arial"/>
          <w:color w:val="231F20"/>
          <w:sz w:val="20"/>
          <w:szCs w:val="20"/>
        </w:rPr>
        <w:t>atio</w:t>
      </w:r>
      <w:r w:rsidRPr="003749D9">
        <w:rPr>
          <w:rFonts w:ascii="Arial" w:hAnsi="Arial" w:cs="Arial"/>
          <w:color w:val="231F20"/>
          <w:spacing w:val="-2"/>
          <w:sz w:val="20"/>
          <w:szCs w:val="20"/>
        </w:rPr>
        <w:t>n</w:t>
      </w:r>
      <w:r w:rsidRPr="003749D9">
        <w:rPr>
          <w:rFonts w:ascii="Arial" w:hAnsi="Arial" w:cs="Arial"/>
          <w:color w:val="231F20"/>
          <w:sz w:val="20"/>
          <w:szCs w:val="20"/>
        </w:rPr>
        <w:t>s</w:t>
      </w:r>
      <w:r w:rsidRPr="003749D9">
        <w:rPr>
          <w:rFonts w:ascii="Arial" w:hAnsi="Arial" w:cs="Arial"/>
          <w:color w:val="231F20"/>
          <w:spacing w:val="39"/>
          <w:sz w:val="20"/>
          <w:szCs w:val="20"/>
        </w:rPr>
        <w:t xml:space="preserve"> </w:t>
      </w:r>
      <w:r w:rsidRPr="003749D9">
        <w:rPr>
          <w:rFonts w:ascii="Arial" w:hAnsi="Arial" w:cs="Arial"/>
          <w:color w:val="231F20"/>
          <w:sz w:val="20"/>
          <w:szCs w:val="20"/>
        </w:rPr>
        <w:t>or</w:t>
      </w:r>
      <w:r w:rsidRPr="003749D9">
        <w:rPr>
          <w:rFonts w:ascii="Arial" w:hAnsi="Arial" w:cs="Arial"/>
          <w:color w:val="231F20"/>
          <w:spacing w:val="32"/>
          <w:sz w:val="20"/>
          <w:szCs w:val="20"/>
        </w:rPr>
        <w:t xml:space="preserve"> </w:t>
      </w:r>
      <w:r w:rsidRPr="003749D9">
        <w:rPr>
          <w:rFonts w:ascii="Arial" w:hAnsi="Arial" w:cs="Arial"/>
          <w:color w:val="231F20"/>
          <w:sz w:val="20"/>
          <w:szCs w:val="20"/>
        </w:rPr>
        <w:t>co</w:t>
      </w:r>
      <w:r w:rsidRPr="003749D9">
        <w:rPr>
          <w:rFonts w:ascii="Arial" w:hAnsi="Arial" w:cs="Arial"/>
          <w:color w:val="231F20"/>
          <w:spacing w:val="-3"/>
          <w:sz w:val="20"/>
          <w:szCs w:val="20"/>
        </w:rPr>
        <w:t>m</w:t>
      </w:r>
      <w:r w:rsidRPr="003749D9">
        <w:rPr>
          <w:rFonts w:ascii="Arial" w:hAnsi="Arial" w:cs="Arial"/>
          <w:color w:val="231F20"/>
          <w:sz w:val="20"/>
          <w:szCs w:val="20"/>
        </w:rPr>
        <w:t>ponents</w:t>
      </w:r>
      <w:r w:rsidRPr="003749D9">
        <w:rPr>
          <w:rFonts w:ascii="Arial" w:hAnsi="Arial" w:cs="Arial"/>
          <w:color w:val="231F20"/>
          <w:spacing w:val="34"/>
          <w:sz w:val="20"/>
          <w:szCs w:val="20"/>
        </w:rPr>
        <w:t xml:space="preserve"> </w:t>
      </w:r>
      <w:r w:rsidRPr="003749D9">
        <w:rPr>
          <w:rFonts w:ascii="Arial" w:hAnsi="Arial" w:cs="Arial"/>
          <w:color w:val="231F20"/>
          <w:sz w:val="20"/>
          <w:szCs w:val="20"/>
        </w:rPr>
        <w:t>th</w:t>
      </w:r>
      <w:r w:rsidRPr="003749D9">
        <w:rPr>
          <w:rFonts w:ascii="Arial" w:hAnsi="Arial" w:cs="Arial"/>
          <w:color w:val="231F20"/>
          <w:spacing w:val="-2"/>
          <w:sz w:val="20"/>
          <w:szCs w:val="20"/>
        </w:rPr>
        <w:t>a</w:t>
      </w:r>
      <w:r w:rsidRPr="003749D9">
        <w:rPr>
          <w:rFonts w:ascii="Arial" w:hAnsi="Arial" w:cs="Arial"/>
          <w:color w:val="231F20"/>
          <w:sz w:val="20"/>
          <w:szCs w:val="20"/>
        </w:rPr>
        <w:t xml:space="preserve">t </w:t>
      </w:r>
      <w:r w:rsidRPr="003749D9">
        <w:rPr>
          <w:rFonts w:ascii="Arial" w:hAnsi="Arial" w:cs="Arial"/>
          <w:color w:val="231F20"/>
          <w:spacing w:val="-1"/>
          <w:sz w:val="20"/>
          <w:szCs w:val="20"/>
        </w:rPr>
        <w:t>w</w:t>
      </w:r>
      <w:r w:rsidRPr="003749D9">
        <w:rPr>
          <w:rFonts w:ascii="Arial" w:hAnsi="Arial" w:cs="Arial"/>
          <w:color w:val="231F20"/>
          <w:sz w:val="20"/>
          <w:szCs w:val="20"/>
        </w:rPr>
        <w:t>hen</w:t>
      </w:r>
      <w:r w:rsidRPr="003749D9">
        <w:rPr>
          <w:rFonts w:ascii="Arial" w:hAnsi="Arial" w:cs="Arial"/>
          <w:color w:val="231F20"/>
          <w:spacing w:val="15"/>
          <w:sz w:val="20"/>
          <w:szCs w:val="20"/>
        </w:rPr>
        <w:t xml:space="preserve"> </w:t>
      </w:r>
      <w:r w:rsidRPr="003749D9">
        <w:rPr>
          <w:rFonts w:ascii="Arial" w:hAnsi="Arial" w:cs="Arial"/>
          <w:color w:val="231F20"/>
          <w:sz w:val="20"/>
          <w:szCs w:val="20"/>
        </w:rPr>
        <w:t>add</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15"/>
          <w:sz w:val="20"/>
          <w:szCs w:val="20"/>
        </w:rPr>
        <w:t xml:space="preserve"> </w:t>
      </w:r>
      <w:r w:rsidRPr="003749D9">
        <w:rPr>
          <w:rFonts w:ascii="Arial" w:hAnsi="Arial" w:cs="Arial"/>
          <w:color w:val="231F20"/>
          <w:sz w:val="20"/>
          <w:szCs w:val="20"/>
        </w:rPr>
        <w:t>to</w:t>
      </w:r>
      <w:r w:rsidRPr="003749D9">
        <w:rPr>
          <w:rFonts w:ascii="Arial" w:hAnsi="Arial" w:cs="Arial"/>
          <w:color w:val="231F20"/>
          <w:spacing w:val="-2"/>
          <w:sz w:val="20"/>
          <w:szCs w:val="20"/>
        </w:rPr>
        <w:t>g</w:t>
      </w:r>
      <w:r w:rsidRPr="003749D9">
        <w:rPr>
          <w:rFonts w:ascii="Arial" w:hAnsi="Arial" w:cs="Arial"/>
          <w:color w:val="231F20"/>
          <w:sz w:val="20"/>
          <w:szCs w:val="20"/>
        </w:rPr>
        <w:t>et</w:t>
      </w:r>
      <w:r w:rsidRPr="003749D9">
        <w:rPr>
          <w:rFonts w:ascii="Arial" w:hAnsi="Arial" w:cs="Arial"/>
          <w:color w:val="231F20"/>
          <w:spacing w:val="-2"/>
          <w:sz w:val="20"/>
          <w:szCs w:val="20"/>
        </w:rPr>
        <w:t>h</w:t>
      </w:r>
      <w:r w:rsidRPr="003749D9">
        <w:rPr>
          <w:rFonts w:ascii="Arial" w:hAnsi="Arial" w:cs="Arial"/>
          <w:color w:val="231F20"/>
          <w:sz w:val="20"/>
          <w:szCs w:val="20"/>
        </w:rPr>
        <w:t>er</w:t>
      </w:r>
      <w:r w:rsidRPr="003749D9">
        <w:rPr>
          <w:rFonts w:ascii="Arial" w:hAnsi="Arial" w:cs="Arial"/>
          <w:color w:val="231F20"/>
          <w:spacing w:val="15"/>
          <w:sz w:val="20"/>
          <w:szCs w:val="20"/>
        </w:rPr>
        <w:t xml:space="preserve"> </w:t>
      </w:r>
      <w:r w:rsidRPr="003749D9">
        <w:rPr>
          <w:rFonts w:ascii="Arial" w:hAnsi="Arial" w:cs="Arial"/>
          <w:color w:val="231F20"/>
          <w:spacing w:val="-2"/>
          <w:sz w:val="20"/>
          <w:szCs w:val="20"/>
        </w:rPr>
        <w:t>e</w:t>
      </w:r>
      <w:r w:rsidRPr="003749D9">
        <w:rPr>
          <w:rFonts w:ascii="Arial" w:hAnsi="Arial" w:cs="Arial"/>
          <w:color w:val="231F20"/>
          <w:sz w:val="20"/>
          <w:szCs w:val="20"/>
        </w:rPr>
        <w:t>qu</w:t>
      </w:r>
      <w:r w:rsidRPr="003749D9">
        <w:rPr>
          <w:rFonts w:ascii="Arial" w:hAnsi="Arial" w:cs="Arial"/>
          <w:color w:val="231F20"/>
          <w:spacing w:val="-2"/>
          <w:sz w:val="20"/>
          <w:szCs w:val="20"/>
        </w:rPr>
        <w:t>a</w:t>
      </w:r>
      <w:r w:rsidRPr="003749D9">
        <w:rPr>
          <w:rFonts w:ascii="Arial" w:hAnsi="Arial" w:cs="Arial"/>
          <w:color w:val="231F20"/>
          <w:spacing w:val="-1"/>
          <w:sz w:val="20"/>
          <w:szCs w:val="20"/>
        </w:rPr>
        <w:t>l</w:t>
      </w:r>
      <w:r w:rsidRPr="003749D9">
        <w:rPr>
          <w:rFonts w:ascii="Arial" w:hAnsi="Arial" w:cs="Arial"/>
          <w:color w:val="231F20"/>
          <w:sz w:val="20"/>
          <w:szCs w:val="20"/>
        </w:rPr>
        <w:t>s</w:t>
      </w:r>
      <w:r w:rsidRPr="003749D9">
        <w:rPr>
          <w:rFonts w:ascii="Arial" w:hAnsi="Arial" w:cs="Arial"/>
          <w:color w:val="231F20"/>
          <w:spacing w:val="15"/>
          <w:sz w:val="20"/>
          <w:szCs w:val="20"/>
        </w:rPr>
        <w:t xml:space="preserve"> </w:t>
      </w:r>
      <w:r w:rsidRPr="003749D9">
        <w:rPr>
          <w:rFonts w:ascii="Arial" w:hAnsi="Arial" w:cs="Arial"/>
          <w:color w:val="231F20"/>
          <w:sz w:val="20"/>
          <w:szCs w:val="20"/>
        </w:rPr>
        <w:t>the</w:t>
      </w:r>
      <w:r w:rsidRPr="003749D9">
        <w:rPr>
          <w:rFonts w:ascii="Arial" w:hAnsi="Arial" w:cs="Arial"/>
          <w:color w:val="231F20"/>
          <w:spacing w:val="13"/>
          <w:sz w:val="20"/>
          <w:szCs w:val="20"/>
        </w:rPr>
        <w:t xml:space="preserve"> </w:t>
      </w:r>
      <w:r w:rsidRPr="003749D9">
        <w:rPr>
          <w:rFonts w:ascii="Arial" w:hAnsi="Arial" w:cs="Arial"/>
          <w:color w:val="231F20"/>
          <w:sz w:val="20"/>
          <w:szCs w:val="20"/>
        </w:rPr>
        <w:t>a</w:t>
      </w:r>
      <w:r w:rsidRPr="003749D9">
        <w:rPr>
          <w:rFonts w:ascii="Arial" w:hAnsi="Arial" w:cs="Arial"/>
          <w:color w:val="231F20"/>
          <w:spacing w:val="-3"/>
          <w:sz w:val="20"/>
          <w:szCs w:val="20"/>
        </w:rPr>
        <w:t>m</w:t>
      </w:r>
      <w:r w:rsidRPr="003749D9">
        <w:rPr>
          <w:rFonts w:ascii="Arial" w:hAnsi="Arial" w:cs="Arial"/>
          <w:color w:val="231F20"/>
          <w:sz w:val="20"/>
          <w:szCs w:val="20"/>
        </w:rPr>
        <w:t>ount</w:t>
      </w:r>
      <w:r w:rsidRPr="003749D9">
        <w:rPr>
          <w:rFonts w:ascii="Arial" w:hAnsi="Arial" w:cs="Arial"/>
          <w:color w:val="231F20"/>
          <w:spacing w:val="15"/>
          <w:sz w:val="20"/>
          <w:szCs w:val="20"/>
        </w:rPr>
        <w:t xml:space="preserve"> </w:t>
      </w:r>
      <w:r w:rsidRPr="003749D9">
        <w:rPr>
          <w:rFonts w:ascii="Arial" w:hAnsi="Arial" w:cs="Arial"/>
          <w:color w:val="231F20"/>
          <w:sz w:val="20"/>
          <w:szCs w:val="20"/>
        </w:rPr>
        <w:t>of</w:t>
      </w:r>
      <w:r w:rsidRPr="003749D9">
        <w:rPr>
          <w:rFonts w:ascii="Arial" w:hAnsi="Arial" w:cs="Arial"/>
          <w:color w:val="231F20"/>
          <w:spacing w:val="15"/>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he</w:t>
      </w:r>
      <w:r w:rsidRPr="003749D9">
        <w:rPr>
          <w:rFonts w:ascii="Arial" w:hAnsi="Arial" w:cs="Arial"/>
          <w:color w:val="231F20"/>
          <w:spacing w:val="15"/>
          <w:sz w:val="20"/>
          <w:szCs w:val="20"/>
        </w:rPr>
        <w:t xml:space="preserve"> </w:t>
      </w:r>
      <w:r w:rsidRPr="003749D9">
        <w:rPr>
          <w:rFonts w:ascii="Arial" w:hAnsi="Arial" w:cs="Arial"/>
          <w:color w:val="231F20"/>
          <w:spacing w:val="-2"/>
          <w:sz w:val="20"/>
          <w:szCs w:val="20"/>
        </w:rPr>
        <w:t>r</w:t>
      </w:r>
      <w:r w:rsidRPr="003749D9">
        <w:rPr>
          <w:rFonts w:ascii="Arial" w:hAnsi="Arial" w:cs="Arial"/>
          <w:color w:val="231F20"/>
          <w:sz w:val="20"/>
          <w:szCs w:val="20"/>
        </w:rPr>
        <w:t>epo</w:t>
      </w:r>
      <w:r w:rsidRPr="003749D9">
        <w:rPr>
          <w:rFonts w:ascii="Arial" w:hAnsi="Arial" w:cs="Arial"/>
          <w:color w:val="231F20"/>
          <w:spacing w:val="-1"/>
          <w:sz w:val="20"/>
          <w:szCs w:val="20"/>
        </w:rPr>
        <w:t>r</w:t>
      </w:r>
      <w:r w:rsidRPr="003749D9">
        <w:rPr>
          <w:rFonts w:ascii="Arial" w:hAnsi="Arial" w:cs="Arial"/>
          <w:color w:val="231F20"/>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ng</w:t>
      </w:r>
      <w:r w:rsidRPr="003749D9">
        <w:rPr>
          <w:rFonts w:ascii="Arial" w:hAnsi="Arial" w:cs="Arial"/>
          <w:color w:val="231F20"/>
          <w:spacing w:val="12"/>
          <w:sz w:val="20"/>
          <w:szCs w:val="20"/>
        </w:rPr>
        <w:t xml:space="preserve"> </w:t>
      </w:r>
      <w:r w:rsidRPr="003749D9">
        <w:rPr>
          <w:rFonts w:ascii="Arial" w:hAnsi="Arial" w:cs="Arial"/>
          <w:color w:val="231F20"/>
          <w:sz w:val="20"/>
          <w:szCs w:val="20"/>
        </w:rPr>
        <w:t>entit</w:t>
      </w:r>
      <w:r w:rsidRPr="003749D9">
        <w:rPr>
          <w:rFonts w:ascii="Arial" w:hAnsi="Arial" w:cs="Arial"/>
          <w:color w:val="231F20"/>
          <w:spacing w:val="-2"/>
          <w:sz w:val="20"/>
          <w:szCs w:val="20"/>
        </w:rPr>
        <w:t>y</w:t>
      </w:r>
      <w:r w:rsidRPr="003749D9">
        <w:rPr>
          <w:rFonts w:ascii="Arial" w:hAnsi="Arial" w:cs="Arial"/>
          <w:color w:val="231F20"/>
          <w:sz w:val="20"/>
          <w:szCs w:val="20"/>
        </w:rPr>
        <w:t>’s</w:t>
      </w:r>
      <w:r w:rsidRPr="003749D9">
        <w:rPr>
          <w:rFonts w:ascii="Arial" w:hAnsi="Arial" w:cs="Arial"/>
          <w:color w:val="231F20"/>
          <w:spacing w:val="13"/>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itt</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20"/>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justed</w:t>
      </w:r>
      <w:r w:rsidRPr="003749D9">
        <w:rPr>
          <w:rFonts w:ascii="Arial" w:hAnsi="Arial" w:cs="Arial"/>
          <w:color w:val="231F20"/>
          <w:spacing w:val="16"/>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w:t>
      </w:r>
      <w:r w:rsidRPr="003749D9">
        <w:rPr>
          <w:rFonts w:ascii="Arial" w:hAnsi="Arial" w:cs="Arial"/>
          <w:color w:val="231F20"/>
          <w:spacing w:val="15"/>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15"/>
          <w:sz w:val="20"/>
          <w:szCs w:val="20"/>
        </w:rPr>
        <w:t xml:space="preserve"> </w:t>
      </w:r>
      <w:r w:rsidRPr="003749D9">
        <w:rPr>
          <w:rFonts w:ascii="Arial" w:hAnsi="Arial" w:cs="Arial"/>
          <w:color w:val="231F20"/>
          <w:sz w:val="20"/>
          <w:szCs w:val="20"/>
        </w:rPr>
        <w:t>Ea</w:t>
      </w:r>
      <w:r w:rsidRPr="003749D9">
        <w:rPr>
          <w:rFonts w:ascii="Arial" w:hAnsi="Arial" w:cs="Arial"/>
          <w:color w:val="231F20"/>
          <w:spacing w:val="-2"/>
          <w:sz w:val="20"/>
          <w:szCs w:val="20"/>
        </w:rPr>
        <w:t>c</w:t>
      </w:r>
      <w:r w:rsidRPr="003749D9">
        <w:rPr>
          <w:rFonts w:ascii="Arial" w:hAnsi="Arial" w:cs="Arial"/>
          <w:color w:val="231F20"/>
          <w:sz w:val="20"/>
          <w:szCs w:val="20"/>
        </w:rPr>
        <w:t>h</w:t>
      </w:r>
      <w:r w:rsidRPr="003749D9">
        <w:rPr>
          <w:rFonts w:ascii="Arial" w:hAnsi="Arial" w:cs="Arial"/>
          <w:color w:val="231F20"/>
          <w:spacing w:val="15"/>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 the</w:t>
      </w:r>
      <w:r w:rsidRPr="003749D9">
        <w:rPr>
          <w:rFonts w:ascii="Arial" w:hAnsi="Arial" w:cs="Arial"/>
          <w:color w:val="231F20"/>
          <w:spacing w:val="29"/>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a</w:t>
      </w:r>
      <w:r w:rsidRPr="003749D9">
        <w:rPr>
          <w:rFonts w:ascii="Arial" w:hAnsi="Arial" w:cs="Arial"/>
          <w:color w:val="231F20"/>
          <w:sz w:val="20"/>
          <w:szCs w:val="20"/>
        </w:rPr>
        <w:t>lc</w:t>
      </w:r>
      <w:r w:rsidRPr="003749D9">
        <w:rPr>
          <w:rFonts w:ascii="Arial" w:hAnsi="Arial" w:cs="Arial"/>
          <w:color w:val="231F20"/>
          <w:spacing w:val="-2"/>
          <w:sz w:val="20"/>
          <w:szCs w:val="20"/>
        </w:rPr>
        <w:t>u</w:t>
      </w:r>
      <w:r w:rsidRPr="003749D9">
        <w:rPr>
          <w:rFonts w:ascii="Arial" w:hAnsi="Arial" w:cs="Arial"/>
          <w:color w:val="231F20"/>
          <w:spacing w:val="1"/>
          <w:sz w:val="20"/>
          <w:szCs w:val="20"/>
        </w:rPr>
        <w:t>l</w:t>
      </w:r>
      <w:r w:rsidRPr="003749D9">
        <w:rPr>
          <w:rFonts w:ascii="Arial" w:hAnsi="Arial" w:cs="Arial"/>
          <w:color w:val="231F20"/>
          <w:spacing w:val="-2"/>
          <w:sz w:val="20"/>
          <w:szCs w:val="20"/>
        </w:rPr>
        <w:t>a</w:t>
      </w:r>
      <w:r w:rsidRPr="003749D9">
        <w:rPr>
          <w:rFonts w:ascii="Arial" w:hAnsi="Arial" w:cs="Arial"/>
          <w:color w:val="231F20"/>
          <w:spacing w:val="1"/>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ons</w:t>
      </w:r>
      <w:r w:rsidRPr="003749D9">
        <w:rPr>
          <w:rFonts w:ascii="Arial" w:hAnsi="Arial" w:cs="Arial"/>
          <w:color w:val="231F20"/>
          <w:spacing w:val="29"/>
          <w:sz w:val="20"/>
          <w:szCs w:val="20"/>
        </w:rPr>
        <w:t xml:space="preserve"> </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pacing w:val="-2"/>
          <w:sz w:val="20"/>
          <w:szCs w:val="20"/>
        </w:rPr>
        <w:t>a</w:t>
      </w:r>
      <w:r w:rsidRPr="003749D9">
        <w:rPr>
          <w:rFonts w:ascii="Arial" w:hAnsi="Arial" w:cs="Arial"/>
          <w:color w:val="231F20"/>
          <w:spacing w:val="1"/>
          <w:sz w:val="20"/>
          <w:szCs w:val="20"/>
        </w:rPr>
        <w:t>r</w:t>
      </w:r>
      <w:r w:rsidRPr="003749D9">
        <w:rPr>
          <w:rFonts w:ascii="Arial" w:hAnsi="Arial" w:cs="Arial"/>
          <w:color w:val="231F20"/>
          <w:sz w:val="20"/>
          <w:szCs w:val="20"/>
        </w:rPr>
        <w:t>ts</w:t>
      </w:r>
      <w:r w:rsidRPr="003749D9">
        <w:rPr>
          <w:rFonts w:ascii="Arial" w:hAnsi="Arial" w:cs="Arial"/>
          <w:color w:val="231F20"/>
          <w:spacing w:val="29"/>
          <w:sz w:val="20"/>
          <w:szCs w:val="20"/>
        </w:rPr>
        <w:t xml:space="preserve"> </w:t>
      </w:r>
      <w:r w:rsidRPr="003749D9">
        <w:rPr>
          <w:rFonts w:ascii="Arial" w:hAnsi="Arial" w:cs="Arial"/>
          <w:color w:val="231F20"/>
          <w:spacing w:val="-3"/>
          <w:sz w:val="20"/>
          <w:szCs w:val="20"/>
        </w:rPr>
        <w:t>w</w:t>
      </w:r>
      <w:r w:rsidRPr="003749D9">
        <w:rPr>
          <w:rFonts w:ascii="Arial" w:hAnsi="Arial" w:cs="Arial"/>
          <w:color w:val="231F20"/>
          <w:sz w:val="20"/>
          <w:szCs w:val="20"/>
        </w:rPr>
        <w:t>ith</w:t>
      </w:r>
      <w:r w:rsidRPr="003749D9">
        <w:rPr>
          <w:rFonts w:ascii="Arial" w:hAnsi="Arial" w:cs="Arial"/>
          <w:color w:val="231F20"/>
          <w:spacing w:val="27"/>
          <w:sz w:val="20"/>
          <w:szCs w:val="20"/>
        </w:rPr>
        <w:t xml:space="preserve"> </w:t>
      </w:r>
      <w:r w:rsidRPr="003749D9">
        <w:rPr>
          <w:rFonts w:ascii="Arial" w:hAnsi="Arial" w:cs="Arial"/>
          <w:color w:val="231F20"/>
          <w:sz w:val="20"/>
          <w:szCs w:val="20"/>
        </w:rPr>
        <w:t>the</w:t>
      </w:r>
      <w:r w:rsidRPr="003749D9">
        <w:rPr>
          <w:rFonts w:ascii="Arial" w:hAnsi="Arial" w:cs="Arial"/>
          <w:color w:val="231F20"/>
          <w:spacing w:val="29"/>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o</w:t>
      </w:r>
      <w:r w:rsidRPr="003749D9">
        <w:rPr>
          <w:rFonts w:ascii="Arial" w:hAnsi="Arial" w:cs="Arial"/>
          <w:color w:val="231F20"/>
          <w:sz w:val="20"/>
          <w:szCs w:val="20"/>
        </w:rPr>
        <w:t>t</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29"/>
          <w:sz w:val="20"/>
          <w:szCs w:val="20"/>
        </w:rPr>
        <w:t xml:space="preserve"> </w:t>
      </w:r>
      <w:r w:rsidRPr="003749D9">
        <w:rPr>
          <w:rFonts w:ascii="Arial" w:hAnsi="Arial" w:cs="Arial"/>
          <w:color w:val="231F20"/>
          <w:sz w:val="20"/>
          <w:szCs w:val="20"/>
        </w:rPr>
        <w:t>of</w:t>
      </w:r>
      <w:r w:rsidRPr="003749D9">
        <w:rPr>
          <w:rFonts w:ascii="Arial" w:hAnsi="Arial" w:cs="Arial"/>
          <w:color w:val="231F20"/>
          <w:spacing w:val="27"/>
          <w:sz w:val="20"/>
          <w:szCs w:val="20"/>
        </w:rPr>
        <w:t xml:space="preserve"> </w:t>
      </w:r>
      <w:r w:rsidRPr="003749D9">
        <w:rPr>
          <w:rFonts w:ascii="Arial" w:hAnsi="Arial" w:cs="Arial"/>
          <w:color w:val="231F20"/>
          <w:sz w:val="20"/>
          <w:szCs w:val="20"/>
        </w:rPr>
        <w:t>the</w:t>
      </w:r>
      <w:r w:rsidRPr="003749D9">
        <w:rPr>
          <w:rFonts w:ascii="Arial" w:hAnsi="Arial" w:cs="Arial"/>
          <w:color w:val="231F20"/>
          <w:spacing w:val="29"/>
          <w:sz w:val="20"/>
          <w:szCs w:val="20"/>
        </w:rPr>
        <w:t xml:space="preserve"> </w:t>
      </w:r>
      <w:r w:rsidRPr="003749D9">
        <w:rPr>
          <w:rFonts w:ascii="Arial" w:hAnsi="Arial" w:cs="Arial"/>
          <w:color w:val="231F20"/>
          <w:spacing w:val="-2"/>
          <w:sz w:val="20"/>
          <w:szCs w:val="20"/>
        </w:rPr>
        <w:t>r</w:t>
      </w:r>
      <w:r w:rsidRPr="003749D9">
        <w:rPr>
          <w:rFonts w:ascii="Arial" w:hAnsi="Arial" w:cs="Arial"/>
          <w:color w:val="231F20"/>
          <w:sz w:val="20"/>
          <w:szCs w:val="20"/>
        </w:rPr>
        <w:t>ep</w:t>
      </w:r>
      <w:r w:rsidRPr="003749D9">
        <w:rPr>
          <w:rFonts w:ascii="Arial" w:hAnsi="Arial" w:cs="Arial"/>
          <w:color w:val="231F20"/>
          <w:spacing w:val="-2"/>
          <w:sz w:val="20"/>
          <w:szCs w:val="20"/>
        </w:rPr>
        <w:t>o</w:t>
      </w:r>
      <w:r w:rsidRPr="003749D9">
        <w:rPr>
          <w:rFonts w:ascii="Arial" w:hAnsi="Arial" w:cs="Arial"/>
          <w:color w:val="231F20"/>
          <w:sz w:val="20"/>
          <w:szCs w:val="20"/>
        </w:rPr>
        <w:t>r</w:t>
      </w:r>
      <w:r w:rsidRPr="003749D9">
        <w:rPr>
          <w:rFonts w:ascii="Arial" w:hAnsi="Arial" w:cs="Arial"/>
          <w:color w:val="231F20"/>
          <w:spacing w:val="-1"/>
          <w:sz w:val="20"/>
          <w:szCs w:val="20"/>
        </w:rPr>
        <w:t>t</w:t>
      </w:r>
      <w:r w:rsidRPr="003749D9">
        <w:rPr>
          <w:rFonts w:ascii="Arial" w:hAnsi="Arial" w:cs="Arial"/>
          <w:color w:val="231F20"/>
          <w:sz w:val="20"/>
          <w:szCs w:val="20"/>
        </w:rPr>
        <w:t>ing</w:t>
      </w:r>
      <w:r w:rsidRPr="003749D9">
        <w:rPr>
          <w:rFonts w:ascii="Arial" w:hAnsi="Arial" w:cs="Arial"/>
          <w:color w:val="231F20"/>
          <w:spacing w:val="27"/>
          <w:sz w:val="20"/>
          <w:szCs w:val="20"/>
        </w:rPr>
        <w:t xml:space="preserve"> </w:t>
      </w:r>
      <w:r w:rsidRPr="003749D9">
        <w:rPr>
          <w:rFonts w:ascii="Arial" w:hAnsi="Arial" w:cs="Arial"/>
          <w:color w:val="231F20"/>
          <w:sz w:val="20"/>
          <w:szCs w:val="20"/>
        </w:rPr>
        <w:t>entit</w:t>
      </w:r>
      <w:r w:rsidRPr="003749D9">
        <w:rPr>
          <w:rFonts w:ascii="Arial" w:hAnsi="Arial" w:cs="Arial"/>
          <w:color w:val="231F20"/>
          <w:spacing w:val="-2"/>
          <w:sz w:val="20"/>
          <w:szCs w:val="20"/>
        </w:rPr>
        <w:t>y</w:t>
      </w:r>
      <w:r w:rsidRPr="003749D9">
        <w:rPr>
          <w:rFonts w:ascii="Arial" w:hAnsi="Arial" w:cs="Arial"/>
          <w:color w:val="231F20"/>
          <w:sz w:val="20"/>
          <w:szCs w:val="20"/>
        </w:rPr>
        <w:t>’s</w:t>
      </w:r>
      <w:r w:rsidRPr="003749D9">
        <w:rPr>
          <w:rFonts w:ascii="Arial" w:hAnsi="Arial" w:cs="Arial"/>
          <w:color w:val="231F20"/>
          <w:spacing w:val="36"/>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30"/>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w:t>
      </w:r>
      <w:r w:rsidRPr="003749D9">
        <w:rPr>
          <w:rFonts w:ascii="Arial" w:hAnsi="Arial" w:cs="Arial"/>
          <w:color w:val="231F20"/>
          <w:spacing w:val="30"/>
          <w:sz w:val="20"/>
          <w:szCs w:val="20"/>
        </w:rPr>
        <w:t xml:space="preserve"> </w:t>
      </w:r>
      <w:r w:rsidR="00635300" w:rsidRPr="003749D9">
        <w:rPr>
          <w:rFonts w:ascii="Arial" w:hAnsi="Arial" w:cs="Arial"/>
          <w:color w:val="231F20"/>
          <w:sz w:val="20"/>
          <w:szCs w:val="20"/>
        </w:rPr>
        <w:t>DT</w:t>
      </w:r>
      <w:r w:rsidR="00635300" w:rsidRPr="003749D9">
        <w:rPr>
          <w:rFonts w:ascii="Arial" w:hAnsi="Arial" w:cs="Arial"/>
          <w:color w:val="231F20"/>
          <w:spacing w:val="-2"/>
          <w:sz w:val="20"/>
          <w:szCs w:val="20"/>
        </w:rPr>
        <w:t>A</w:t>
      </w:r>
      <w:r w:rsidR="00635300" w:rsidRPr="003749D9">
        <w:rPr>
          <w:rFonts w:ascii="Arial" w:hAnsi="Arial" w:cs="Arial"/>
          <w:color w:val="231F20"/>
          <w:sz w:val="20"/>
          <w:szCs w:val="20"/>
        </w:rPr>
        <w:t>s and</w:t>
      </w:r>
      <w:r w:rsidRPr="003749D9">
        <w:rPr>
          <w:rFonts w:ascii="Arial" w:hAnsi="Arial" w:cs="Arial"/>
          <w:color w:val="231F20"/>
          <w:spacing w:val="30"/>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e</w:t>
      </w:r>
      <w:r w:rsidRPr="003749D9">
        <w:rPr>
          <w:rFonts w:ascii="Arial" w:hAnsi="Arial" w:cs="Arial"/>
          <w:color w:val="231F20"/>
          <w:sz w:val="20"/>
          <w:szCs w:val="20"/>
        </w:rPr>
        <w:t>ter</w:t>
      </w:r>
      <w:r w:rsidRPr="003749D9">
        <w:rPr>
          <w:rFonts w:ascii="Arial" w:hAnsi="Arial" w:cs="Arial"/>
          <w:color w:val="231F20"/>
          <w:spacing w:val="-4"/>
          <w:sz w:val="20"/>
          <w:szCs w:val="20"/>
        </w:rPr>
        <w:t>m</w:t>
      </w:r>
      <w:r w:rsidRPr="003749D9">
        <w:rPr>
          <w:rFonts w:ascii="Arial" w:hAnsi="Arial" w:cs="Arial"/>
          <w:color w:val="231F20"/>
          <w:sz w:val="20"/>
          <w:szCs w:val="20"/>
        </w:rPr>
        <w:t>ines</w:t>
      </w:r>
      <w:r w:rsidRPr="003749D9">
        <w:rPr>
          <w:rFonts w:ascii="Arial" w:hAnsi="Arial" w:cs="Arial"/>
          <w:color w:val="231F20"/>
          <w:spacing w:val="27"/>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e a</w:t>
      </w:r>
      <w:r w:rsidRPr="003749D9">
        <w:rPr>
          <w:rFonts w:ascii="Arial" w:hAnsi="Arial" w:cs="Arial"/>
          <w:color w:val="231F20"/>
          <w:spacing w:val="-4"/>
          <w:sz w:val="20"/>
          <w:szCs w:val="20"/>
        </w:rPr>
        <w:t>m</w:t>
      </w:r>
      <w:r w:rsidRPr="003749D9">
        <w:rPr>
          <w:rFonts w:ascii="Arial" w:hAnsi="Arial" w:cs="Arial"/>
          <w:color w:val="231F20"/>
          <w:sz w:val="20"/>
          <w:szCs w:val="20"/>
        </w:rPr>
        <w:t>ount of such a</w:t>
      </w:r>
      <w:r w:rsidRPr="003749D9">
        <w:rPr>
          <w:rFonts w:ascii="Arial" w:hAnsi="Arial" w:cs="Arial"/>
          <w:color w:val="231F20"/>
          <w:spacing w:val="-2"/>
          <w:sz w:val="20"/>
          <w:szCs w:val="20"/>
        </w:rPr>
        <w:t>d</w:t>
      </w:r>
      <w:r w:rsidRPr="003749D9">
        <w:rPr>
          <w:rFonts w:ascii="Arial" w:hAnsi="Arial" w:cs="Arial"/>
          <w:color w:val="231F20"/>
          <w:spacing w:val="3"/>
          <w:sz w:val="20"/>
          <w:szCs w:val="20"/>
        </w:rPr>
        <w:t>j</w:t>
      </w:r>
      <w:r w:rsidRPr="003749D9">
        <w:rPr>
          <w:rFonts w:ascii="Arial" w:hAnsi="Arial" w:cs="Arial"/>
          <w:color w:val="231F20"/>
          <w:spacing w:val="-2"/>
          <w:sz w:val="20"/>
          <w:szCs w:val="20"/>
        </w:rPr>
        <w:t>u</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1"/>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 xml:space="preserve">oss </w:t>
      </w:r>
      <w:r w:rsidRPr="003749D9">
        <w:rPr>
          <w:rFonts w:ascii="Arial" w:hAnsi="Arial" w:cs="Arial"/>
          <w:color w:val="231F20"/>
          <w:spacing w:val="-1"/>
          <w:sz w:val="20"/>
          <w:szCs w:val="20"/>
        </w:rPr>
        <w:t>D</w:t>
      </w:r>
      <w:r w:rsidRPr="003749D9">
        <w:rPr>
          <w:rFonts w:ascii="Arial" w:hAnsi="Arial" w:cs="Arial"/>
          <w:color w:val="231F20"/>
          <w:spacing w:val="2"/>
          <w:sz w:val="20"/>
          <w:szCs w:val="20"/>
        </w:rPr>
        <w:t>T</w:t>
      </w:r>
      <w:r w:rsidRPr="003749D9">
        <w:rPr>
          <w:rFonts w:ascii="Arial" w:hAnsi="Arial" w:cs="Arial"/>
          <w:color w:val="231F20"/>
          <w:spacing w:val="-1"/>
          <w:sz w:val="20"/>
          <w:szCs w:val="20"/>
        </w:rPr>
        <w:t>A</w:t>
      </w:r>
      <w:r w:rsidRPr="003749D9">
        <w:rPr>
          <w:rFonts w:ascii="Arial" w:hAnsi="Arial" w:cs="Arial"/>
          <w:color w:val="231F20"/>
          <w:sz w:val="20"/>
          <w:szCs w:val="20"/>
        </w:rPr>
        <w:t>s t</w:t>
      </w:r>
      <w:r w:rsidRPr="003749D9">
        <w:rPr>
          <w:rFonts w:ascii="Arial" w:hAnsi="Arial" w:cs="Arial"/>
          <w:color w:val="231F20"/>
          <w:spacing w:val="-2"/>
          <w:sz w:val="20"/>
          <w:szCs w:val="20"/>
        </w:rPr>
        <w:t>h</w:t>
      </w:r>
      <w:r w:rsidRPr="003749D9">
        <w:rPr>
          <w:rFonts w:ascii="Arial" w:hAnsi="Arial" w:cs="Arial"/>
          <w:color w:val="231F20"/>
          <w:sz w:val="20"/>
          <w:szCs w:val="20"/>
        </w:rPr>
        <w:t>at c</w:t>
      </w:r>
      <w:r w:rsidRPr="003749D9">
        <w:rPr>
          <w:rFonts w:ascii="Arial" w:hAnsi="Arial" w:cs="Arial"/>
          <w:color w:val="231F20"/>
          <w:spacing w:val="-2"/>
          <w:sz w:val="20"/>
          <w:szCs w:val="20"/>
        </w:rPr>
        <w:t>a</w:t>
      </w:r>
      <w:r w:rsidRPr="003749D9">
        <w:rPr>
          <w:rFonts w:ascii="Arial" w:hAnsi="Arial" w:cs="Arial"/>
          <w:color w:val="231F20"/>
          <w:sz w:val="20"/>
          <w:szCs w:val="20"/>
        </w:rPr>
        <w:t>n be ad</w:t>
      </w:r>
      <w:r w:rsidRPr="003749D9">
        <w:rPr>
          <w:rFonts w:ascii="Arial" w:hAnsi="Arial" w:cs="Arial"/>
          <w:color w:val="231F20"/>
          <w:spacing w:val="-2"/>
          <w:sz w:val="20"/>
          <w:szCs w:val="20"/>
        </w:rPr>
        <w:t>m</w:t>
      </w:r>
      <w:r w:rsidRPr="003749D9">
        <w:rPr>
          <w:rFonts w:ascii="Arial" w:hAnsi="Arial" w:cs="Arial"/>
          <w:color w:val="231F20"/>
          <w:sz w:val="20"/>
          <w:szCs w:val="20"/>
        </w:rPr>
        <w:t>itt</w:t>
      </w:r>
      <w:r w:rsidRPr="003749D9">
        <w:rPr>
          <w:rFonts w:ascii="Arial" w:hAnsi="Arial" w:cs="Arial"/>
          <w:color w:val="231F20"/>
          <w:spacing w:val="-2"/>
          <w:sz w:val="20"/>
          <w:szCs w:val="20"/>
        </w:rPr>
        <w:t>e</w:t>
      </w:r>
      <w:r w:rsidRPr="003749D9">
        <w:rPr>
          <w:rFonts w:ascii="Arial" w:hAnsi="Arial" w:cs="Arial"/>
          <w:color w:val="231F20"/>
          <w:sz w:val="20"/>
          <w:szCs w:val="20"/>
        </w:rPr>
        <w:t xml:space="preserve">d under </w:t>
      </w:r>
      <w:r w:rsidRPr="003749D9">
        <w:rPr>
          <w:rFonts w:ascii="Arial" w:hAnsi="Arial" w:cs="Arial"/>
          <w:color w:val="231F20"/>
          <w:spacing w:val="-1"/>
          <w:sz w:val="20"/>
          <w:szCs w:val="20"/>
        </w:rPr>
        <w:t>t</w:t>
      </w:r>
      <w:r w:rsidRPr="003749D9">
        <w:rPr>
          <w:rFonts w:ascii="Arial" w:hAnsi="Arial" w:cs="Arial"/>
          <w:color w:val="231F20"/>
          <w:sz w:val="20"/>
          <w:szCs w:val="20"/>
        </w:rPr>
        <w:t>hat p</w:t>
      </w:r>
      <w:r w:rsidRPr="003749D9">
        <w:rPr>
          <w:rFonts w:ascii="Arial" w:hAnsi="Arial" w:cs="Arial"/>
          <w:color w:val="231F20"/>
          <w:spacing w:val="-2"/>
          <w:sz w:val="20"/>
          <w:szCs w:val="20"/>
        </w:rPr>
        <w:t>a</w:t>
      </w:r>
      <w:r w:rsidRPr="003749D9">
        <w:rPr>
          <w:rFonts w:ascii="Arial" w:hAnsi="Arial" w:cs="Arial"/>
          <w:color w:val="231F20"/>
          <w:sz w:val="20"/>
          <w:szCs w:val="20"/>
        </w:rPr>
        <w:t>rt. F</w:t>
      </w:r>
      <w:r w:rsidRPr="003749D9">
        <w:rPr>
          <w:rFonts w:ascii="Arial" w:hAnsi="Arial" w:cs="Arial"/>
          <w:color w:val="231F20"/>
          <w:spacing w:val="-3"/>
          <w:sz w:val="20"/>
          <w:szCs w:val="20"/>
        </w:rPr>
        <w:t>o</w:t>
      </w:r>
      <w:r w:rsidRPr="003749D9">
        <w:rPr>
          <w:rFonts w:ascii="Arial" w:hAnsi="Arial" w:cs="Arial"/>
          <w:color w:val="231F20"/>
          <w:sz w:val="20"/>
          <w:szCs w:val="20"/>
        </w:rPr>
        <w:t>r e</w:t>
      </w:r>
      <w:r w:rsidRPr="003749D9">
        <w:rPr>
          <w:rFonts w:ascii="Arial" w:hAnsi="Arial" w:cs="Arial"/>
          <w:color w:val="231F20"/>
          <w:spacing w:val="-2"/>
          <w:sz w:val="20"/>
          <w:szCs w:val="20"/>
        </w:rPr>
        <w:t>x</w:t>
      </w:r>
      <w:r w:rsidRPr="003749D9">
        <w:rPr>
          <w:rFonts w:ascii="Arial" w:hAnsi="Arial" w:cs="Arial"/>
          <w:color w:val="231F20"/>
          <w:sz w:val="20"/>
          <w:szCs w:val="20"/>
        </w:rPr>
        <w:t>a</w:t>
      </w:r>
      <w:r w:rsidRPr="003749D9">
        <w:rPr>
          <w:rFonts w:ascii="Arial" w:hAnsi="Arial" w:cs="Arial"/>
          <w:color w:val="231F20"/>
          <w:spacing w:val="-3"/>
          <w:sz w:val="20"/>
          <w:szCs w:val="20"/>
        </w:rPr>
        <w:t>m</w:t>
      </w:r>
      <w:r w:rsidRPr="003749D9">
        <w:rPr>
          <w:rFonts w:ascii="Arial" w:hAnsi="Arial" w:cs="Arial"/>
          <w:color w:val="231F20"/>
          <w:sz w:val="20"/>
          <w:szCs w:val="20"/>
        </w:rPr>
        <w:t>ple, the con</w:t>
      </w:r>
      <w:r w:rsidRPr="003749D9">
        <w:rPr>
          <w:rFonts w:ascii="Arial" w:hAnsi="Arial" w:cs="Arial"/>
          <w:color w:val="231F20"/>
          <w:spacing w:val="-2"/>
          <w:sz w:val="20"/>
          <w:szCs w:val="20"/>
        </w:rPr>
        <w:t>s</w:t>
      </w:r>
      <w:r w:rsidRPr="003749D9">
        <w:rPr>
          <w:rFonts w:ascii="Arial" w:hAnsi="Arial" w:cs="Arial"/>
          <w:color w:val="231F20"/>
          <w:sz w:val="20"/>
          <w:szCs w:val="20"/>
        </w:rPr>
        <w:t>id</w:t>
      </w:r>
      <w:r w:rsidRPr="003749D9">
        <w:rPr>
          <w:rFonts w:ascii="Arial" w:hAnsi="Arial" w:cs="Arial"/>
          <w:color w:val="231F20"/>
          <w:spacing w:val="-2"/>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a</w:t>
      </w:r>
      <w:r w:rsidRPr="003749D9">
        <w:rPr>
          <w:rFonts w:ascii="Arial" w:hAnsi="Arial" w:cs="Arial"/>
          <w:color w:val="231F20"/>
          <w:spacing w:val="-1"/>
          <w:sz w:val="20"/>
          <w:szCs w:val="20"/>
        </w:rPr>
        <w:t>t</w:t>
      </w:r>
      <w:r w:rsidRPr="003749D9">
        <w:rPr>
          <w:rFonts w:ascii="Arial" w:hAnsi="Arial" w:cs="Arial"/>
          <w:color w:val="231F20"/>
          <w:sz w:val="20"/>
          <w:szCs w:val="20"/>
        </w:rPr>
        <w:t>ion of</w:t>
      </w:r>
      <w:r w:rsidRPr="003749D9">
        <w:rPr>
          <w:rFonts w:ascii="Arial" w:hAnsi="Arial" w:cs="Arial"/>
          <w:color w:val="231F20"/>
          <w:spacing w:val="31"/>
          <w:sz w:val="20"/>
          <w:szCs w:val="20"/>
        </w:rPr>
        <w:t xml:space="preserve"> </w:t>
      </w:r>
      <w:r w:rsidRPr="003749D9">
        <w:rPr>
          <w:rFonts w:ascii="Arial" w:hAnsi="Arial" w:cs="Arial"/>
          <w:color w:val="231F20"/>
          <w:sz w:val="20"/>
          <w:szCs w:val="20"/>
        </w:rPr>
        <w:t>e</w:t>
      </w:r>
      <w:r w:rsidRPr="003749D9">
        <w:rPr>
          <w:rFonts w:ascii="Arial" w:hAnsi="Arial" w:cs="Arial"/>
          <w:color w:val="231F20"/>
          <w:spacing w:val="-2"/>
          <w:sz w:val="20"/>
          <w:szCs w:val="20"/>
        </w:rPr>
        <w:t>x</w:t>
      </w:r>
      <w:r w:rsidRPr="003749D9">
        <w:rPr>
          <w:rFonts w:ascii="Arial" w:hAnsi="Arial" w:cs="Arial"/>
          <w:color w:val="231F20"/>
          <w:sz w:val="20"/>
          <w:szCs w:val="20"/>
        </w:rPr>
        <w:t>isting</w:t>
      </w:r>
      <w:r w:rsidRPr="003749D9">
        <w:rPr>
          <w:rFonts w:ascii="Arial" w:hAnsi="Arial" w:cs="Arial"/>
          <w:color w:val="231F20"/>
          <w:spacing w:val="29"/>
          <w:sz w:val="20"/>
          <w:szCs w:val="20"/>
        </w:rPr>
        <w:t xml:space="preserve"> </w:t>
      </w:r>
      <w:r w:rsidRPr="003749D9">
        <w:rPr>
          <w:rFonts w:ascii="Arial" w:hAnsi="Arial" w:cs="Arial"/>
          <w:color w:val="231F20"/>
          <w:sz w:val="20"/>
          <w:szCs w:val="20"/>
        </w:rPr>
        <w:t>te</w:t>
      </w:r>
      <w:r w:rsidRPr="003749D9">
        <w:rPr>
          <w:rFonts w:ascii="Arial" w:hAnsi="Arial" w:cs="Arial"/>
          <w:color w:val="231F20"/>
          <w:spacing w:val="-3"/>
          <w:sz w:val="20"/>
          <w:szCs w:val="20"/>
        </w:rPr>
        <w:t>m</w:t>
      </w:r>
      <w:r w:rsidRPr="003749D9">
        <w:rPr>
          <w:rFonts w:ascii="Arial" w:hAnsi="Arial" w:cs="Arial"/>
          <w:color w:val="231F20"/>
          <w:sz w:val="20"/>
          <w:szCs w:val="20"/>
        </w:rPr>
        <w:t>porary</w:t>
      </w:r>
      <w:r w:rsidRPr="003749D9">
        <w:rPr>
          <w:rFonts w:ascii="Arial" w:hAnsi="Arial" w:cs="Arial"/>
          <w:color w:val="231F20"/>
          <w:spacing w:val="29"/>
          <w:sz w:val="20"/>
          <w:szCs w:val="20"/>
        </w:rPr>
        <w:t xml:space="preserve"> </w:t>
      </w:r>
      <w:r w:rsidRPr="003749D9">
        <w:rPr>
          <w:rFonts w:ascii="Arial" w:hAnsi="Arial" w:cs="Arial"/>
          <w:color w:val="231F20"/>
          <w:sz w:val="20"/>
          <w:szCs w:val="20"/>
        </w:rPr>
        <w:t>d</w:t>
      </w:r>
      <w:r w:rsidRPr="003749D9">
        <w:rPr>
          <w:rFonts w:ascii="Arial" w:hAnsi="Arial" w:cs="Arial"/>
          <w:color w:val="231F20"/>
          <w:spacing w:val="-1"/>
          <w:sz w:val="20"/>
          <w:szCs w:val="20"/>
        </w:rPr>
        <w:t>i</w:t>
      </w:r>
      <w:r w:rsidRPr="003749D9">
        <w:rPr>
          <w:rFonts w:ascii="Arial" w:hAnsi="Arial" w:cs="Arial"/>
          <w:color w:val="231F20"/>
          <w:sz w:val="20"/>
          <w:szCs w:val="20"/>
        </w:rPr>
        <w:t>f</w:t>
      </w:r>
      <w:r w:rsidRPr="003749D9">
        <w:rPr>
          <w:rFonts w:ascii="Arial" w:hAnsi="Arial" w:cs="Arial"/>
          <w:color w:val="231F20"/>
          <w:spacing w:val="-2"/>
          <w:sz w:val="20"/>
          <w:szCs w:val="20"/>
        </w:rPr>
        <w:t>f</w:t>
      </w:r>
      <w:r w:rsidRPr="003749D9">
        <w:rPr>
          <w:rFonts w:ascii="Arial" w:hAnsi="Arial" w:cs="Arial"/>
          <w:color w:val="231F20"/>
          <w:sz w:val="20"/>
          <w:szCs w:val="20"/>
        </w:rPr>
        <w:t>ere</w:t>
      </w:r>
      <w:r w:rsidRPr="003749D9">
        <w:rPr>
          <w:rFonts w:ascii="Arial" w:hAnsi="Arial" w:cs="Arial"/>
          <w:color w:val="231F20"/>
          <w:spacing w:val="-2"/>
          <w:sz w:val="20"/>
          <w:szCs w:val="20"/>
        </w:rPr>
        <w:t>n</w:t>
      </w:r>
      <w:r w:rsidRPr="003749D9">
        <w:rPr>
          <w:rFonts w:ascii="Arial" w:hAnsi="Arial" w:cs="Arial"/>
          <w:color w:val="231F20"/>
          <w:sz w:val="20"/>
          <w:szCs w:val="20"/>
        </w:rPr>
        <w:t>ces</w:t>
      </w:r>
      <w:r w:rsidRPr="003749D9">
        <w:rPr>
          <w:rFonts w:ascii="Arial" w:hAnsi="Arial" w:cs="Arial"/>
          <w:color w:val="231F20"/>
          <w:spacing w:val="30"/>
          <w:sz w:val="20"/>
          <w:szCs w:val="20"/>
        </w:rPr>
        <w:t xml:space="preserve"> </w:t>
      </w:r>
      <w:r w:rsidRPr="003749D9">
        <w:rPr>
          <w:rFonts w:ascii="Arial" w:hAnsi="Arial" w:cs="Arial"/>
          <w:color w:val="231F20"/>
          <w:sz w:val="20"/>
          <w:szCs w:val="20"/>
        </w:rPr>
        <w:t>in</w:t>
      </w:r>
      <w:r w:rsidRPr="003749D9">
        <w:rPr>
          <w:rFonts w:ascii="Arial" w:hAnsi="Arial" w:cs="Arial"/>
          <w:color w:val="231F20"/>
          <w:spacing w:val="31"/>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e</w:t>
      </w:r>
      <w:r w:rsidRPr="003749D9">
        <w:rPr>
          <w:rFonts w:ascii="Arial" w:hAnsi="Arial" w:cs="Arial"/>
          <w:color w:val="231F20"/>
          <w:spacing w:val="31"/>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a</w:t>
      </w:r>
      <w:r w:rsidRPr="003749D9">
        <w:rPr>
          <w:rFonts w:ascii="Arial" w:hAnsi="Arial" w:cs="Arial"/>
          <w:color w:val="231F20"/>
          <w:sz w:val="20"/>
          <w:szCs w:val="20"/>
        </w:rPr>
        <w:t>lc</w:t>
      </w:r>
      <w:r w:rsidRPr="003749D9">
        <w:rPr>
          <w:rFonts w:ascii="Arial" w:hAnsi="Arial" w:cs="Arial"/>
          <w:color w:val="231F20"/>
          <w:spacing w:val="-2"/>
          <w:sz w:val="20"/>
          <w:szCs w:val="20"/>
        </w:rPr>
        <w:t>u</w:t>
      </w:r>
      <w:r w:rsidRPr="003749D9">
        <w:rPr>
          <w:rFonts w:ascii="Arial" w:hAnsi="Arial" w:cs="Arial"/>
          <w:color w:val="231F20"/>
          <w:spacing w:val="1"/>
          <w:sz w:val="20"/>
          <w:szCs w:val="20"/>
        </w:rPr>
        <w:t>l</w:t>
      </w:r>
      <w:r w:rsidRPr="003749D9">
        <w:rPr>
          <w:rFonts w:ascii="Arial" w:hAnsi="Arial" w:cs="Arial"/>
          <w:color w:val="231F20"/>
          <w:spacing w:val="-1"/>
          <w:sz w:val="20"/>
          <w:szCs w:val="20"/>
        </w:rPr>
        <w:t>a</w:t>
      </w:r>
      <w:r w:rsidRPr="003749D9">
        <w:rPr>
          <w:rFonts w:ascii="Arial" w:hAnsi="Arial" w:cs="Arial"/>
          <w:color w:val="231F20"/>
          <w:sz w:val="20"/>
          <w:szCs w:val="20"/>
        </w:rPr>
        <w:t>ti</w:t>
      </w:r>
      <w:r w:rsidRPr="003749D9">
        <w:rPr>
          <w:rFonts w:ascii="Arial" w:hAnsi="Arial" w:cs="Arial"/>
          <w:color w:val="231F20"/>
          <w:spacing w:val="-2"/>
          <w:sz w:val="20"/>
          <w:szCs w:val="20"/>
        </w:rPr>
        <w:t>o</w:t>
      </w:r>
      <w:r w:rsidRPr="003749D9">
        <w:rPr>
          <w:rFonts w:ascii="Arial" w:hAnsi="Arial" w:cs="Arial"/>
          <w:color w:val="231F20"/>
          <w:sz w:val="20"/>
          <w:szCs w:val="20"/>
        </w:rPr>
        <w:t>n</w:t>
      </w:r>
      <w:r w:rsidRPr="003749D9">
        <w:rPr>
          <w:rFonts w:ascii="Arial" w:hAnsi="Arial" w:cs="Arial"/>
          <w:color w:val="231F20"/>
          <w:spacing w:val="32"/>
          <w:sz w:val="20"/>
          <w:szCs w:val="20"/>
        </w:rPr>
        <w:t xml:space="preserve"> </w:t>
      </w:r>
      <w:r w:rsidRPr="003749D9">
        <w:rPr>
          <w:rFonts w:ascii="Arial" w:hAnsi="Arial" w:cs="Arial"/>
          <w:color w:val="231F20"/>
          <w:sz w:val="20"/>
          <w:szCs w:val="20"/>
        </w:rPr>
        <w:t>of</w:t>
      </w:r>
      <w:r w:rsidRPr="003749D9">
        <w:rPr>
          <w:rFonts w:ascii="Arial" w:hAnsi="Arial" w:cs="Arial"/>
          <w:color w:val="231F20"/>
          <w:spacing w:val="32"/>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it</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38"/>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32"/>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w:t>
      </w:r>
      <w:r w:rsidRPr="003749D9">
        <w:rPr>
          <w:rFonts w:ascii="Arial" w:hAnsi="Arial" w:cs="Arial"/>
          <w:color w:val="231F20"/>
          <w:spacing w:val="29"/>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32"/>
          <w:sz w:val="20"/>
          <w:szCs w:val="20"/>
        </w:rPr>
        <w:t xml:space="preserve"> </w:t>
      </w:r>
      <w:r w:rsidRPr="003749D9">
        <w:rPr>
          <w:rFonts w:ascii="Arial" w:hAnsi="Arial" w:cs="Arial"/>
          <w:color w:val="231F20"/>
          <w:sz w:val="20"/>
          <w:szCs w:val="20"/>
        </w:rPr>
        <w:t>un</w:t>
      </w:r>
      <w:r w:rsidRPr="003749D9">
        <w:rPr>
          <w:rFonts w:ascii="Arial" w:hAnsi="Arial" w:cs="Arial"/>
          <w:color w:val="231F20"/>
          <w:spacing w:val="-2"/>
          <w:sz w:val="20"/>
          <w:szCs w:val="20"/>
        </w:rPr>
        <w:t>d</w:t>
      </w:r>
      <w:r w:rsidRPr="003749D9">
        <w:rPr>
          <w:rFonts w:ascii="Arial" w:hAnsi="Arial" w:cs="Arial"/>
          <w:color w:val="231F20"/>
          <w:sz w:val="20"/>
          <w:szCs w:val="20"/>
        </w:rPr>
        <w:t>er</w:t>
      </w:r>
      <w:r w:rsidRPr="003749D9">
        <w:rPr>
          <w:rFonts w:ascii="Arial" w:hAnsi="Arial" w:cs="Arial"/>
          <w:color w:val="231F20"/>
          <w:spacing w:val="32"/>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w:t>
      </w:r>
      <w:r w:rsidRPr="003749D9">
        <w:rPr>
          <w:rFonts w:ascii="Arial" w:hAnsi="Arial" w:cs="Arial"/>
          <w:color w:val="231F20"/>
          <w:spacing w:val="-2"/>
          <w:sz w:val="20"/>
          <w:szCs w:val="20"/>
        </w:rPr>
        <w:t>p</w:t>
      </w:r>
      <w:r w:rsidRPr="003749D9">
        <w:rPr>
          <w:rFonts w:ascii="Arial" w:hAnsi="Arial" w:cs="Arial"/>
          <w:color w:val="231F20"/>
          <w:sz w:val="20"/>
          <w:szCs w:val="20"/>
        </w:rPr>
        <w:t>h 11.a.,</w:t>
      </w:r>
      <w:r w:rsidRPr="003749D9">
        <w:rPr>
          <w:rFonts w:ascii="Arial" w:hAnsi="Arial" w:cs="Arial"/>
          <w:color w:val="231F20"/>
          <w:spacing w:val="3"/>
          <w:sz w:val="20"/>
          <w:szCs w:val="20"/>
        </w:rPr>
        <w:t xml:space="preserve"> </w:t>
      </w:r>
      <w:r w:rsidRPr="003749D9">
        <w:rPr>
          <w:rFonts w:ascii="Arial" w:hAnsi="Arial" w:cs="Arial"/>
          <w:color w:val="231F20"/>
          <w:sz w:val="20"/>
          <w:szCs w:val="20"/>
        </w:rPr>
        <w:t>do</w:t>
      </w:r>
      <w:r w:rsidRPr="003749D9">
        <w:rPr>
          <w:rFonts w:ascii="Arial" w:hAnsi="Arial" w:cs="Arial"/>
          <w:color w:val="231F20"/>
          <w:spacing w:val="-2"/>
          <w:sz w:val="20"/>
          <w:szCs w:val="20"/>
        </w:rPr>
        <w:t>e</w:t>
      </w:r>
      <w:r w:rsidRPr="003749D9">
        <w:rPr>
          <w:rFonts w:ascii="Arial" w:hAnsi="Arial" w:cs="Arial"/>
          <w:color w:val="231F20"/>
          <w:sz w:val="20"/>
          <w:szCs w:val="20"/>
        </w:rPr>
        <w:t>s</w:t>
      </w:r>
      <w:r w:rsidRPr="003749D9">
        <w:rPr>
          <w:rFonts w:ascii="Arial" w:hAnsi="Arial" w:cs="Arial"/>
          <w:color w:val="231F20"/>
          <w:spacing w:val="3"/>
          <w:sz w:val="20"/>
          <w:szCs w:val="20"/>
        </w:rPr>
        <w:t xml:space="preserve"> </w:t>
      </w:r>
      <w:r w:rsidRPr="003749D9">
        <w:rPr>
          <w:rFonts w:ascii="Arial" w:hAnsi="Arial" w:cs="Arial"/>
          <w:color w:val="231F20"/>
          <w:sz w:val="20"/>
          <w:szCs w:val="20"/>
        </w:rPr>
        <w:t>not</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p</w:t>
      </w:r>
      <w:r w:rsidRPr="003749D9">
        <w:rPr>
          <w:rFonts w:ascii="Arial" w:hAnsi="Arial" w:cs="Arial"/>
          <w:color w:val="231F20"/>
          <w:spacing w:val="1"/>
          <w:sz w:val="20"/>
          <w:szCs w:val="20"/>
        </w:rPr>
        <w:t>r</w:t>
      </w:r>
      <w:r w:rsidRPr="003749D9">
        <w:rPr>
          <w:rFonts w:ascii="Arial" w:hAnsi="Arial" w:cs="Arial"/>
          <w:color w:val="231F20"/>
          <w:sz w:val="20"/>
          <w:szCs w:val="20"/>
        </w:rPr>
        <w:t>e</w:t>
      </w:r>
      <w:r w:rsidRPr="003749D9">
        <w:rPr>
          <w:rFonts w:ascii="Arial" w:hAnsi="Arial" w:cs="Arial"/>
          <w:color w:val="231F20"/>
          <w:spacing w:val="-2"/>
          <w:sz w:val="20"/>
          <w:szCs w:val="20"/>
        </w:rPr>
        <w:t>v</w:t>
      </w:r>
      <w:r w:rsidRPr="003749D9">
        <w:rPr>
          <w:rFonts w:ascii="Arial" w:hAnsi="Arial" w:cs="Arial"/>
          <w:color w:val="231F20"/>
          <w:sz w:val="20"/>
          <w:szCs w:val="20"/>
        </w:rPr>
        <w:t>ent the</w:t>
      </w:r>
      <w:r w:rsidRPr="003749D9">
        <w:rPr>
          <w:rFonts w:ascii="Arial" w:hAnsi="Arial" w:cs="Arial"/>
          <w:color w:val="231F20"/>
          <w:spacing w:val="1"/>
          <w:sz w:val="20"/>
          <w:szCs w:val="20"/>
        </w:rPr>
        <w:t xml:space="preserve"> </w:t>
      </w:r>
      <w:r w:rsidRPr="003749D9">
        <w:rPr>
          <w:rFonts w:ascii="Arial" w:hAnsi="Arial" w:cs="Arial"/>
          <w:color w:val="231F20"/>
          <w:sz w:val="20"/>
          <w:szCs w:val="20"/>
        </w:rPr>
        <w:t>reco</w:t>
      </w:r>
      <w:r w:rsidRPr="003749D9">
        <w:rPr>
          <w:rFonts w:ascii="Arial" w:hAnsi="Arial" w:cs="Arial"/>
          <w:color w:val="231F20"/>
          <w:spacing w:val="-2"/>
          <w:sz w:val="20"/>
          <w:szCs w:val="20"/>
        </w:rPr>
        <w:t>n</w:t>
      </w:r>
      <w:r w:rsidRPr="003749D9">
        <w:rPr>
          <w:rFonts w:ascii="Arial" w:hAnsi="Arial" w:cs="Arial"/>
          <w:color w:val="231F20"/>
          <w:sz w:val="20"/>
          <w:szCs w:val="20"/>
        </w:rPr>
        <w:t>s</w:t>
      </w:r>
      <w:r w:rsidRPr="003749D9">
        <w:rPr>
          <w:rFonts w:ascii="Arial" w:hAnsi="Arial" w:cs="Arial"/>
          <w:color w:val="231F20"/>
          <w:spacing w:val="1"/>
          <w:sz w:val="20"/>
          <w:szCs w:val="20"/>
        </w:rPr>
        <w:t>i</w:t>
      </w:r>
      <w:r w:rsidRPr="003749D9">
        <w:rPr>
          <w:rFonts w:ascii="Arial" w:hAnsi="Arial" w:cs="Arial"/>
          <w:color w:val="231F20"/>
          <w:spacing w:val="-2"/>
          <w:sz w:val="20"/>
          <w:szCs w:val="20"/>
        </w:rPr>
        <w:t>d</w:t>
      </w:r>
      <w:r w:rsidRPr="003749D9">
        <w:rPr>
          <w:rFonts w:ascii="Arial" w:hAnsi="Arial" w:cs="Arial"/>
          <w:color w:val="231F20"/>
          <w:sz w:val="20"/>
          <w:szCs w:val="20"/>
        </w:rPr>
        <w:t>er</w:t>
      </w:r>
      <w:r w:rsidRPr="003749D9">
        <w:rPr>
          <w:rFonts w:ascii="Arial" w:hAnsi="Arial" w:cs="Arial"/>
          <w:color w:val="231F20"/>
          <w:spacing w:val="-2"/>
          <w:sz w:val="20"/>
          <w:szCs w:val="20"/>
        </w:rPr>
        <w:t>a</w:t>
      </w:r>
      <w:r w:rsidRPr="003749D9">
        <w:rPr>
          <w:rFonts w:ascii="Arial" w:hAnsi="Arial" w:cs="Arial"/>
          <w:color w:val="231F20"/>
          <w:spacing w:val="1"/>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on</w:t>
      </w:r>
      <w:r w:rsidRPr="003749D9">
        <w:rPr>
          <w:rFonts w:ascii="Arial" w:hAnsi="Arial" w:cs="Arial"/>
          <w:color w:val="231F20"/>
          <w:spacing w:val="3"/>
          <w:sz w:val="20"/>
          <w:szCs w:val="20"/>
        </w:rPr>
        <w:t xml:space="preserve"> </w:t>
      </w:r>
      <w:r w:rsidRPr="003749D9">
        <w:rPr>
          <w:rFonts w:ascii="Arial" w:hAnsi="Arial" w:cs="Arial"/>
          <w:color w:val="231F20"/>
          <w:sz w:val="20"/>
          <w:szCs w:val="20"/>
        </w:rPr>
        <w:t>of the</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s</w:t>
      </w:r>
      <w:r w:rsidRPr="003749D9">
        <w:rPr>
          <w:rFonts w:ascii="Arial" w:hAnsi="Arial" w:cs="Arial"/>
          <w:color w:val="231F20"/>
          <w:spacing w:val="4"/>
          <w:sz w:val="20"/>
          <w:szCs w:val="20"/>
        </w:rPr>
        <w:t>a</w:t>
      </w:r>
      <w:r w:rsidRPr="003749D9">
        <w:rPr>
          <w:rFonts w:ascii="Arial" w:hAnsi="Arial" w:cs="Arial"/>
          <w:color w:val="231F20"/>
          <w:spacing w:val="-4"/>
          <w:sz w:val="20"/>
          <w:szCs w:val="20"/>
        </w:rPr>
        <w:t>m</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t</w:t>
      </w:r>
      <w:r w:rsidRPr="003749D9">
        <w:rPr>
          <w:rFonts w:ascii="Arial" w:hAnsi="Arial" w:cs="Arial"/>
          <w:color w:val="231F20"/>
          <w:spacing w:val="3"/>
          <w:sz w:val="20"/>
          <w:szCs w:val="20"/>
        </w:rPr>
        <w:t>e</w:t>
      </w:r>
      <w:r w:rsidRPr="003749D9">
        <w:rPr>
          <w:rFonts w:ascii="Arial" w:hAnsi="Arial" w:cs="Arial"/>
          <w:color w:val="231F20"/>
          <w:spacing w:val="-4"/>
          <w:sz w:val="20"/>
          <w:szCs w:val="20"/>
        </w:rPr>
        <w:t>m</w:t>
      </w:r>
      <w:r w:rsidRPr="003749D9">
        <w:rPr>
          <w:rFonts w:ascii="Arial" w:hAnsi="Arial" w:cs="Arial"/>
          <w:color w:val="231F20"/>
          <w:sz w:val="20"/>
          <w:szCs w:val="20"/>
        </w:rPr>
        <w:t>porary di</w:t>
      </w:r>
      <w:r w:rsidRPr="003749D9">
        <w:rPr>
          <w:rFonts w:ascii="Arial" w:hAnsi="Arial" w:cs="Arial"/>
          <w:color w:val="231F20"/>
          <w:spacing w:val="-2"/>
          <w:sz w:val="20"/>
          <w:szCs w:val="20"/>
        </w:rPr>
        <w:t>f</w:t>
      </w:r>
      <w:r w:rsidRPr="003749D9">
        <w:rPr>
          <w:rFonts w:ascii="Arial" w:hAnsi="Arial" w:cs="Arial"/>
          <w:color w:val="231F20"/>
          <w:spacing w:val="1"/>
          <w:sz w:val="20"/>
          <w:szCs w:val="20"/>
        </w:rPr>
        <w:t>f</w:t>
      </w:r>
      <w:r w:rsidRPr="003749D9">
        <w:rPr>
          <w:rFonts w:ascii="Arial" w:hAnsi="Arial" w:cs="Arial"/>
          <w:color w:val="231F20"/>
          <w:sz w:val="20"/>
          <w:szCs w:val="20"/>
        </w:rPr>
        <w:t>eren</w:t>
      </w:r>
      <w:r w:rsidRPr="003749D9">
        <w:rPr>
          <w:rFonts w:ascii="Arial" w:hAnsi="Arial" w:cs="Arial"/>
          <w:color w:val="231F20"/>
          <w:spacing w:val="-2"/>
          <w:sz w:val="20"/>
          <w:szCs w:val="20"/>
        </w:rPr>
        <w:t>c</w:t>
      </w:r>
      <w:r w:rsidRPr="003749D9">
        <w:rPr>
          <w:rFonts w:ascii="Arial" w:hAnsi="Arial" w:cs="Arial"/>
          <w:color w:val="231F20"/>
          <w:sz w:val="20"/>
          <w:szCs w:val="20"/>
        </w:rPr>
        <w:t>es in</w:t>
      </w:r>
      <w:r w:rsidRPr="003749D9">
        <w:rPr>
          <w:rFonts w:ascii="Arial" w:hAnsi="Arial" w:cs="Arial"/>
          <w:color w:val="231F20"/>
          <w:spacing w:val="3"/>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para</w:t>
      </w:r>
      <w:r w:rsidRPr="003749D9">
        <w:rPr>
          <w:rFonts w:ascii="Arial" w:hAnsi="Arial" w:cs="Arial"/>
          <w:color w:val="231F20"/>
          <w:spacing w:val="-2"/>
          <w:sz w:val="20"/>
          <w:szCs w:val="20"/>
        </w:rPr>
        <w:t>g</w:t>
      </w:r>
      <w:r w:rsidRPr="003749D9">
        <w:rPr>
          <w:rFonts w:ascii="Arial" w:hAnsi="Arial" w:cs="Arial"/>
          <w:color w:val="231F20"/>
          <w:sz w:val="20"/>
          <w:szCs w:val="20"/>
        </w:rPr>
        <w:t>raph</w:t>
      </w:r>
      <w:r w:rsidRPr="003749D9">
        <w:rPr>
          <w:rFonts w:ascii="Arial" w:hAnsi="Arial" w:cs="Arial"/>
          <w:color w:val="231F20"/>
          <w:spacing w:val="7"/>
          <w:sz w:val="20"/>
          <w:szCs w:val="20"/>
        </w:rPr>
        <w:t xml:space="preserve"> </w:t>
      </w:r>
      <w:r w:rsidRPr="003749D9">
        <w:rPr>
          <w:rFonts w:ascii="Arial" w:hAnsi="Arial" w:cs="Arial"/>
          <w:color w:val="231F20"/>
          <w:sz w:val="20"/>
          <w:szCs w:val="20"/>
        </w:rPr>
        <w:t>11.b</w:t>
      </w:r>
      <w:r w:rsidRPr="003749D9">
        <w:rPr>
          <w:rFonts w:ascii="Arial" w:hAnsi="Arial" w:cs="Arial"/>
          <w:color w:val="231F20"/>
          <w:spacing w:val="-2"/>
          <w:sz w:val="20"/>
          <w:szCs w:val="20"/>
        </w:rPr>
        <w:t>.</w:t>
      </w:r>
      <w:r w:rsidRPr="003749D9">
        <w:rPr>
          <w:rFonts w:ascii="Arial" w:hAnsi="Arial" w:cs="Arial"/>
          <w:color w:val="231F20"/>
          <w:sz w:val="20"/>
          <w:szCs w:val="20"/>
        </w:rPr>
        <w:t>i.</w:t>
      </w:r>
      <w:r w:rsidR="00880938">
        <w:rPr>
          <w:rFonts w:ascii="Arial" w:hAnsi="Arial" w:cs="Arial"/>
          <w:color w:val="231F20"/>
          <w:sz w:val="20"/>
          <w:szCs w:val="20"/>
        </w:rPr>
        <w:t xml:space="preserve"> </w:t>
      </w:r>
      <w:r w:rsidRPr="003749D9">
        <w:rPr>
          <w:rFonts w:ascii="Arial" w:hAnsi="Arial" w:cs="Arial"/>
          <w:color w:val="231F20"/>
          <w:sz w:val="20"/>
          <w:szCs w:val="20"/>
        </w:rPr>
        <w:t>cal</w:t>
      </w:r>
      <w:r w:rsidRPr="003749D9">
        <w:rPr>
          <w:rFonts w:ascii="Arial" w:hAnsi="Arial" w:cs="Arial"/>
          <w:color w:val="231F20"/>
          <w:spacing w:val="-2"/>
          <w:sz w:val="20"/>
          <w:szCs w:val="20"/>
        </w:rPr>
        <w:t>c</w:t>
      </w:r>
      <w:r w:rsidRPr="003749D9">
        <w:rPr>
          <w:rFonts w:ascii="Arial" w:hAnsi="Arial" w:cs="Arial"/>
          <w:color w:val="231F20"/>
          <w:sz w:val="20"/>
          <w:szCs w:val="20"/>
        </w:rPr>
        <w:t>ul</w:t>
      </w:r>
      <w:r w:rsidRPr="003749D9">
        <w:rPr>
          <w:rFonts w:ascii="Arial" w:hAnsi="Arial" w:cs="Arial"/>
          <w:color w:val="231F20"/>
          <w:spacing w:val="-2"/>
          <w:sz w:val="20"/>
          <w:szCs w:val="20"/>
        </w:rPr>
        <w:t>a</w:t>
      </w:r>
      <w:r w:rsidRPr="003749D9">
        <w:rPr>
          <w:rFonts w:ascii="Arial" w:hAnsi="Arial" w:cs="Arial"/>
          <w:color w:val="231F20"/>
          <w:spacing w:val="-1"/>
          <w:sz w:val="20"/>
          <w:szCs w:val="20"/>
        </w:rPr>
        <w:t>t</w:t>
      </w:r>
      <w:r w:rsidRPr="003749D9">
        <w:rPr>
          <w:rFonts w:ascii="Arial" w:hAnsi="Arial" w:cs="Arial"/>
          <w:color w:val="231F20"/>
          <w:sz w:val="20"/>
          <w:szCs w:val="20"/>
        </w:rPr>
        <w:t>ion</w:t>
      </w:r>
      <w:ins w:id="68" w:author="Robin Marcotte [2]" w:date="2019-03-11T20:27:00Z">
        <w:r w:rsidR="00265C75">
          <w:rPr>
            <w:rFonts w:ascii="Arial" w:hAnsi="Arial" w:cs="Arial"/>
            <w:color w:val="231F20"/>
            <w:sz w:val="20"/>
            <w:szCs w:val="20"/>
          </w:rPr>
          <w:t xml:space="preserve">. </w:t>
        </w:r>
        <w:r w:rsidR="00265C75" w:rsidRPr="003749D9">
          <w:rPr>
            <w:rFonts w:ascii="Arial" w:hAnsi="Arial" w:cs="Arial"/>
            <w:color w:val="231F20"/>
            <w:spacing w:val="2"/>
            <w:sz w:val="20"/>
            <w:szCs w:val="20"/>
          </w:rPr>
          <w:t>Likewise, the consideration of existing temporary differences in the calculation of admitted adjusted gross DTAs under either paragraph 11.a</w:t>
        </w:r>
      </w:ins>
      <w:ins w:id="69" w:author="Robin Marcotte [2]" w:date="2019-03-12T16:39:00Z">
        <w:r w:rsidR="00A60A2B">
          <w:rPr>
            <w:rFonts w:ascii="Arial" w:hAnsi="Arial" w:cs="Arial"/>
            <w:color w:val="231F20"/>
            <w:spacing w:val="2"/>
            <w:sz w:val="20"/>
            <w:szCs w:val="20"/>
          </w:rPr>
          <w:t>.</w:t>
        </w:r>
      </w:ins>
      <w:ins w:id="70" w:author="Robin Marcotte [2]" w:date="2019-03-11T20:27:00Z">
        <w:r w:rsidR="00265C75" w:rsidRPr="003749D9">
          <w:rPr>
            <w:rFonts w:ascii="Arial" w:hAnsi="Arial" w:cs="Arial"/>
            <w:color w:val="231F20"/>
            <w:spacing w:val="2"/>
            <w:sz w:val="20"/>
            <w:szCs w:val="20"/>
          </w:rPr>
          <w:t xml:space="preserve"> or 11.b.i. does not prevent the reconsideration of the same temporary differences in the paragraph 11.c. calculation</w:t>
        </w:r>
      </w:ins>
      <w:r w:rsidR="00265C75" w:rsidRPr="003749D9">
        <w:rPr>
          <w:rFonts w:ascii="Arial" w:hAnsi="Arial" w:cs="Arial"/>
          <w:color w:val="231F20"/>
          <w:spacing w:val="2"/>
          <w:sz w:val="20"/>
          <w:szCs w:val="20"/>
        </w:rPr>
        <w:t>.</w:t>
      </w:r>
      <w:r w:rsidR="00265C75">
        <w:rPr>
          <w:rFonts w:ascii="Arial" w:hAnsi="Arial" w:cs="Arial"/>
          <w:color w:val="231F20"/>
          <w:spacing w:val="2"/>
          <w:sz w:val="20"/>
          <w:szCs w:val="20"/>
        </w:rPr>
        <w:t xml:space="preserve"> </w:t>
      </w:r>
      <w:r w:rsidRPr="003749D9">
        <w:rPr>
          <w:rFonts w:ascii="Arial" w:hAnsi="Arial" w:cs="Arial"/>
          <w:color w:val="231F20"/>
          <w:spacing w:val="-1"/>
          <w:sz w:val="20"/>
          <w:szCs w:val="20"/>
        </w:rPr>
        <w:t>H</w:t>
      </w:r>
      <w:r w:rsidRPr="003749D9">
        <w:rPr>
          <w:rFonts w:ascii="Arial" w:hAnsi="Arial" w:cs="Arial"/>
          <w:color w:val="231F20"/>
          <w:sz w:val="20"/>
          <w:szCs w:val="20"/>
        </w:rPr>
        <w:t>o</w:t>
      </w:r>
      <w:r w:rsidRPr="003749D9">
        <w:rPr>
          <w:rFonts w:ascii="Arial" w:hAnsi="Arial" w:cs="Arial"/>
          <w:color w:val="231F20"/>
          <w:spacing w:val="-1"/>
          <w:sz w:val="20"/>
          <w:szCs w:val="20"/>
        </w:rPr>
        <w:t>w</w:t>
      </w:r>
      <w:r w:rsidRPr="003749D9">
        <w:rPr>
          <w:rFonts w:ascii="Arial" w:hAnsi="Arial" w:cs="Arial"/>
          <w:color w:val="231F20"/>
          <w:sz w:val="20"/>
          <w:szCs w:val="20"/>
        </w:rPr>
        <w:t>e</w:t>
      </w:r>
      <w:r w:rsidRPr="003749D9">
        <w:rPr>
          <w:rFonts w:ascii="Arial" w:hAnsi="Arial" w:cs="Arial"/>
          <w:color w:val="231F20"/>
          <w:spacing w:val="-2"/>
          <w:sz w:val="20"/>
          <w:szCs w:val="20"/>
        </w:rPr>
        <w:t>v</w:t>
      </w:r>
      <w:r w:rsidRPr="003749D9">
        <w:rPr>
          <w:rFonts w:ascii="Arial" w:hAnsi="Arial" w:cs="Arial"/>
          <w:color w:val="231F20"/>
          <w:sz w:val="20"/>
          <w:szCs w:val="20"/>
        </w:rPr>
        <w:t xml:space="preserve">er, to </w:t>
      </w:r>
      <w:r w:rsidRPr="003749D9">
        <w:rPr>
          <w:rFonts w:ascii="Arial" w:hAnsi="Arial" w:cs="Arial"/>
          <w:color w:val="231F20"/>
          <w:spacing w:val="-2"/>
          <w:sz w:val="20"/>
          <w:szCs w:val="20"/>
        </w:rPr>
        <w:t>av</w:t>
      </w:r>
      <w:r w:rsidRPr="003749D9">
        <w:rPr>
          <w:rFonts w:ascii="Arial" w:hAnsi="Arial" w:cs="Arial"/>
          <w:color w:val="231F20"/>
          <w:sz w:val="20"/>
          <w:szCs w:val="20"/>
        </w:rPr>
        <w:t>oid</w:t>
      </w:r>
      <w:r w:rsidRPr="003749D9">
        <w:rPr>
          <w:rFonts w:ascii="Arial" w:hAnsi="Arial" w:cs="Arial"/>
          <w:color w:val="231F20"/>
          <w:spacing w:val="2"/>
          <w:sz w:val="20"/>
          <w:szCs w:val="20"/>
        </w:rPr>
        <w:t xml:space="preserve"> </w:t>
      </w:r>
      <w:r w:rsidRPr="003749D9">
        <w:rPr>
          <w:rFonts w:ascii="Arial" w:hAnsi="Arial" w:cs="Arial"/>
          <w:color w:val="231F20"/>
          <w:sz w:val="20"/>
          <w:szCs w:val="20"/>
        </w:rPr>
        <w:t>dup</w:t>
      </w:r>
      <w:r w:rsidRPr="003749D9">
        <w:rPr>
          <w:rFonts w:ascii="Arial" w:hAnsi="Arial" w:cs="Arial"/>
          <w:color w:val="231F20"/>
          <w:spacing w:val="-1"/>
          <w:sz w:val="20"/>
          <w:szCs w:val="20"/>
        </w:rPr>
        <w:t>l</w:t>
      </w:r>
      <w:r w:rsidRPr="003749D9">
        <w:rPr>
          <w:rFonts w:ascii="Arial" w:hAnsi="Arial" w:cs="Arial"/>
          <w:color w:val="231F20"/>
          <w:sz w:val="20"/>
          <w:szCs w:val="20"/>
        </w:rPr>
        <w:t>i</w:t>
      </w:r>
      <w:r w:rsidRPr="003749D9">
        <w:rPr>
          <w:rFonts w:ascii="Arial" w:hAnsi="Arial" w:cs="Arial"/>
          <w:color w:val="231F20"/>
          <w:spacing w:val="-2"/>
          <w:sz w:val="20"/>
          <w:szCs w:val="20"/>
        </w:rPr>
        <w:t>c</w:t>
      </w:r>
      <w:r w:rsidRPr="003749D9">
        <w:rPr>
          <w:rFonts w:ascii="Arial" w:hAnsi="Arial" w:cs="Arial"/>
          <w:color w:val="231F20"/>
          <w:sz w:val="20"/>
          <w:szCs w:val="20"/>
        </w:rPr>
        <w:t>a</w:t>
      </w:r>
      <w:r w:rsidRPr="003749D9">
        <w:rPr>
          <w:rFonts w:ascii="Arial" w:hAnsi="Arial" w:cs="Arial"/>
          <w:color w:val="231F20"/>
          <w:spacing w:val="-1"/>
          <w:sz w:val="20"/>
          <w:szCs w:val="20"/>
        </w:rPr>
        <w:t>t</w:t>
      </w:r>
      <w:r w:rsidRPr="003749D9">
        <w:rPr>
          <w:rFonts w:ascii="Arial" w:hAnsi="Arial" w:cs="Arial"/>
          <w:color w:val="231F20"/>
          <w:sz w:val="20"/>
          <w:szCs w:val="20"/>
        </w:rPr>
        <w:t>ion</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 ad</w:t>
      </w:r>
      <w:r w:rsidRPr="003749D9">
        <w:rPr>
          <w:rFonts w:ascii="Arial" w:hAnsi="Arial" w:cs="Arial"/>
          <w:color w:val="231F20"/>
          <w:spacing w:val="-3"/>
          <w:sz w:val="20"/>
          <w:szCs w:val="20"/>
        </w:rPr>
        <w:t>m</w:t>
      </w:r>
      <w:r w:rsidRPr="003749D9">
        <w:rPr>
          <w:rFonts w:ascii="Arial" w:hAnsi="Arial" w:cs="Arial"/>
          <w:color w:val="231F20"/>
          <w:sz w:val="20"/>
          <w:szCs w:val="20"/>
        </w:rPr>
        <w:t>itt</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7"/>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w:t>
      </w:r>
      <w:r w:rsidRPr="003749D9">
        <w:rPr>
          <w:rFonts w:ascii="Arial" w:hAnsi="Arial" w:cs="Arial"/>
          <w:color w:val="231F20"/>
          <w:spacing w:val="2"/>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pacing w:val="-1"/>
          <w:sz w:val="20"/>
          <w:szCs w:val="20"/>
        </w:rPr>
        <w:t>A</w:t>
      </w:r>
      <w:r w:rsidRPr="003749D9">
        <w:rPr>
          <w:rFonts w:ascii="Arial" w:hAnsi="Arial" w:cs="Arial"/>
          <w:color w:val="231F20"/>
          <w:sz w:val="20"/>
          <w:szCs w:val="20"/>
        </w:rPr>
        <w:t>s</w:t>
      </w:r>
      <w:r w:rsidRPr="003749D9">
        <w:rPr>
          <w:rFonts w:ascii="Arial" w:hAnsi="Arial" w:cs="Arial"/>
          <w:color w:val="231F20"/>
          <w:spacing w:val="2"/>
          <w:sz w:val="20"/>
          <w:szCs w:val="20"/>
        </w:rPr>
        <w:t xml:space="preserve"> </w:t>
      </w:r>
      <w:r w:rsidRPr="003749D9">
        <w:rPr>
          <w:rFonts w:ascii="Arial" w:hAnsi="Arial" w:cs="Arial"/>
          <w:color w:val="231F20"/>
          <w:spacing w:val="-1"/>
          <w:sz w:val="20"/>
          <w:szCs w:val="20"/>
        </w:rPr>
        <w:t>w</w:t>
      </w:r>
      <w:r w:rsidRPr="003749D9">
        <w:rPr>
          <w:rFonts w:ascii="Arial" w:hAnsi="Arial" w:cs="Arial"/>
          <w:color w:val="231F20"/>
          <w:spacing w:val="-2"/>
          <w:sz w:val="20"/>
          <w:szCs w:val="20"/>
        </w:rPr>
        <w:t>h</w:t>
      </w:r>
      <w:r w:rsidRPr="003749D9">
        <w:rPr>
          <w:rFonts w:ascii="Arial" w:hAnsi="Arial" w:cs="Arial"/>
          <w:color w:val="231F20"/>
          <w:sz w:val="20"/>
          <w:szCs w:val="20"/>
        </w:rPr>
        <w:t>en</w:t>
      </w:r>
      <w:r w:rsidRPr="003749D9">
        <w:rPr>
          <w:rFonts w:ascii="Arial" w:hAnsi="Arial" w:cs="Arial"/>
          <w:color w:val="231F20"/>
          <w:spacing w:val="2"/>
          <w:sz w:val="20"/>
          <w:szCs w:val="20"/>
        </w:rPr>
        <w:t xml:space="preserve"> </w:t>
      </w:r>
      <w:r w:rsidRPr="003749D9">
        <w:rPr>
          <w:rFonts w:ascii="Arial" w:hAnsi="Arial" w:cs="Arial"/>
          <w:color w:val="231F20"/>
          <w:sz w:val="20"/>
          <w:szCs w:val="20"/>
        </w:rPr>
        <w:t>ad</w:t>
      </w:r>
      <w:r w:rsidRPr="003749D9">
        <w:rPr>
          <w:rFonts w:ascii="Arial" w:hAnsi="Arial" w:cs="Arial"/>
          <w:color w:val="231F20"/>
          <w:spacing w:val="-2"/>
          <w:sz w:val="20"/>
          <w:szCs w:val="20"/>
        </w:rPr>
        <w:t>d</w:t>
      </w:r>
      <w:r w:rsidRPr="003749D9">
        <w:rPr>
          <w:rFonts w:ascii="Arial" w:hAnsi="Arial" w:cs="Arial"/>
          <w:color w:val="231F20"/>
          <w:sz w:val="20"/>
          <w:szCs w:val="20"/>
        </w:rPr>
        <w:t>ing t</w:t>
      </w:r>
      <w:r w:rsidRPr="003749D9">
        <w:rPr>
          <w:rFonts w:ascii="Arial" w:hAnsi="Arial" w:cs="Arial"/>
          <w:color w:val="231F20"/>
          <w:spacing w:val="-2"/>
          <w:sz w:val="20"/>
          <w:szCs w:val="20"/>
        </w:rPr>
        <w:t>h</w:t>
      </w:r>
      <w:r w:rsidRPr="003749D9">
        <w:rPr>
          <w:rFonts w:ascii="Arial" w:hAnsi="Arial" w:cs="Arial"/>
          <w:color w:val="231F20"/>
          <w:sz w:val="20"/>
          <w:szCs w:val="20"/>
        </w:rPr>
        <w:t>e thr</w:t>
      </w:r>
      <w:r w:rsidRPr="003749D9">
        <w:rPr>
          <w:rFonts w:ascii="Arial" w:hAnsi="Arial" w:cs="Arial"/>
          <w:color w:val="231F20"/>
          <w:spacing w:val="-2"/>
          <w:sz w:val="20"/>
          <w:szCs w:val="20"/>
        </w:rPr>
        <w:t>e</w:t>
      </w:r>
      <w:r w:rsidRPr="003749D9">
        <w:rPr>
          <w:rFonts w:ascii="Arial" w:hAnsi="Arial" w:cs="Arial"/>
          <w:color w:val="231F20"/>
          <w:sz w:val="20"/>
          <w:szCs w:val="20"/>
        </w:rPr>
        <w:t>e</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p</w:t>
      </w:r>
      <w:r w:rsidRPr="003749D9">
        <w:rPr>
          <w:rFonts w:ascii="Arial" w:hAnsi="Arial" w:cs="Arial"/>
          <w:color w:val="231F20"/>
          <w:sz w:val="20"/>
          <w:szCs w:val="20"/>
        </w:rPr>
        <w:t>a</w:t>
      </w:r>
      <w:r w:rsidRPr="003749D9">
        <w:rPr>
          <w:rFonts w:ascii="Arial" w:hAnsi="Arial" w:cs="Arial"/>
          <w:color w:val="231F20"/>
          <w:spacing w:val="-1"/>
          <w:sz w:val="20"/>
          <w:szCs w:val="20"/>
        </w:rPr>
        <w:t>rt</w:t>
      </w:r>
      <w:r w:rsidRPr="003749D9">
        <w:rPr>
          <w:rFonts w:ascii="Arial" w:hAnsi="Arial" w:cs="Arial"/>
          <w:color w:val="231F20"/>
          <w:sz w:val="20"/>
          <w:szCs w:val="20"/>
        </w:rPr>
        <w:t>s to</w:t>
      </w:r>
      <w:r w:rsidRPr="003749D9">
        <w:rPr>
          <w:rFonts w:ascii="Arial" w:hAnsi="Arial" w:cs="Arial"/>
          <w:color w:val="231F20"/>
          <w:spacing w:val="-2"/>
          <w:sz w:val="20"/>
          <w:szCs w:val="20"/>
        </w:rPr>
        <w:t>g</w:t>
      </w:r>
      <w:r w:rsidRPr="003749D9">
        <w:rPr>
          <w:rFonts w:ascii="Arial" w:hAnsi="Arial" w:cs="Arial"/>
          <w:color w:val="231F20"/>
          <w:sz w:val="20"/>
          <w:szCs w:val="20"/>
        </w:rPr>
        <w:t>eth</w:t>
      </w:r>
      <w:r w:rsidRPr="003749D9">
        <w:rPr>
          <w:rFonts w:ascii="Arial" w:hAnsi="Arial" w:cs="Arial"/>
          <w:color w:val="231F20"/>
          <w:spacing w:val="-2"/>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w:t>
      </w:r>
      <w:r w:rsidRPr="003749D9">
        <w:rPr>
          <w:rFonts w:ascii="Arial" w:hAnsi="Arial" w:cs="Arial"/>
          <w:color w:val="231F20"/>
          <w:spacing w:val="1"/>
          <w:sz w:val="20"/>
          <w:szCs w:val="20"/>
        </w:rPr>
        <w:t xml:space="preserve"> </w:t>
      </w:r>
      <w:r w:rsidRPr="003749D9">
        <w:rPr>
          <w:rFonts w:ascii="Arial" w:hAnsi="Arial" w:cs="Arial"/>
          <w:color w:val="231F20"/>
          <w:sz w:val="20"/>
          <w:szCs w:val="20"/>
        </w:rPr>
        <w:t>the</w:t>
      </w:r>
      <w:r w:rsidRPr="003749D9">
        <w:rPr>
          <w:rFonts w:ascii="Arial" w:hAnsi="Arial" w:cs="Arial"/>
          <w:color w:val="231F20"/>
          <w:spacing w:val="1"/>
          <w:sz w:val="20"/>
          <w:szCs w:val="20"/>
        </w:rPr>
        <w:t xml:space="preserve"> </w:t>
      </w:r>
      <w:r w:rsidRPr="003749D9">
        <w:rPr>
          <w:rFonts w:ascii="Arial" w:hAnsi="Arial" w:cs="Arial"/>
          <w:color w:val="231F20"/>
          <w:sz w:val="20"/>
          <w:szCs w:val="20"/>
        </w:rPr>
        <w:t>a</w:t>
      </w:r>
      <w:r w:rsidRPr="003749D9">
        <w:rPr>
          <w:rFonts w:ascii="Arial" w:hAnsi="Arial" w:cs="Arial"/>
          <w:color w:val="231F20"/>
          <w:spacing w:val="-3"/>
          <w:sz w:val="20"/>
          <w:szCs w:val="20"/>
        </w:rPr>
        <w:t>m</w:t>
      </w:r>
      <w:r w:rsidRPr="003749D9">
        <w:rPr>
          <w:rFonts w:ascii="Arial" w:hAnsi="Arial" w:cs="Arial"/>
          <w:color w:val="231F20"/>
          <w:sz w:val="20"/>
          <w:szCs w:val="20"/>
        </w:rPr>
        <w:t>ount</w:t>
      </w:r>
      <w:r w:rsidRPr="003749D9">
        <w:rPr>
          <w:rFonts w:ascii="Arial" w:hAnsi="Arial" w:cs="Arial"/>
          <w:color w:val="231F20"/>
          <w:spacing w:val="4"/>
          <w:sz w:val="20"/>
          <w:szCs w:val="20"/>
        </w:rPr>
        <w:t xml:space="preserve"> </w:t>
      </w:r>
      <w:r w:rsidRPr="003749D9">
        <w:rPr>
          <w:rFonts w:ascii="Arial" w:hAnsi="Arial" w:cs="Arial"/>
          <w:color w:val="231F20"/>
          <w:sz w:val="20"/>
          <w:szCs w:val="20"/>
        </w:rPr>
        <w:t>of</w:t>
      </w:r>
      <w:r w:rsidRPr="003749D9">
        <w:rPr>
          <w:rFonts w:ascii="Arial" w:hAnsi="Arial" w:cs="Arial"/>
          <w:color w:val="231F20"/>
          <w:spacing w:val="2"/>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pacing w:val="-4"/>
          <w:sz w:val="20"/>
          <w:szCs w:val="20"/>
        </w:rPr>
        <w:t>m</w:t>
      </w:r>
      <w:r w:rsidRPr="003749D9">
        <w:rPr>
          <w:rFonts w:ascii="Arial" w:hAnsi="Arial" w:cs="Arial"/>
          <w:color w:val="231F20"/>
          <w:sz w:val="20"/>
          <w:szCs w:val="20"/>
        </w:rPr>
        <w:t>itted</w:t>
      </w:r>
      <w:r w:rsidRPr="003749D9">
        <w:rPr>
          <w:rFonts w:ascii="Arial" w:hAnsi="Arial" w:cs="Arial"/>
          <w:color w:val="231F20"/>
          <w:spacing w:val="6"/>
          <w:sz w:val="20"/>
          <w:szCs w:val="20"/>
        </w:rPr>
        <w:t xml:space="preserve"> </w:t>
      </w:r>
      <w:r w:rsidRPr="003749D9">
        <w:rPr>
          <w:rFonts w:ascii="Arial" w:hAnsi="Arial" w:cs="Arial"/>
          <w:color w:val="231F20"/>
          <w:spacing w:val="-2"/>
          <w:sz w:val="20"/>
          <w:szCs w:val="20"/>
        </w:rPr>
        <w:t>ad</w:t>
      </w:r>
      <w:r w:rsidRPr="003749D9">
        <w:rPr>
          <w:rFonts w:ascii="Arial" w:hAnsi="Arial" w:cs="Arial"/>
          <w:color w:val="231F20"/>
          <w:spacing w:val="3"/>
          <w:sz w:val="20"/>
          <w:szCs w:val="20"/>
        </w:rPr>
        <w:t>j</w:t>
      </w:r>
      <w:r w:rsidRPr="003749D9">
        <w:rPr>
          <w:rFonts w:ascii="Arial" w:hAnsi="Arial" w:cs="Arial"/>
          <w:color w:val="231F20"/>
          <w:spacing w:val="-2"/>
          <w:sz w:val="20"/>
          <w:szCs w:val="20"/>
        </w:rPr>
        <w:t>u</w:t>
      </w:r>
      <w:r w:rsidRPr="003749D9">
        <w:rPr>
          <w:rFonts w:ascii="Arial" w:hAnsi="Arial" w:cs="Arial"/>
          <w:color w:val="231F20"/>
          <w:sz w:val="20"/>
          <w:szCs w:val="20"/>
        </w:rPr>
        <w:t>st</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w:t>
      </w:r>
      <w:r w:rsidRPr="003749D9">
        <w:rPr>
          <w:rFonts w:ascii="Arial" w:hAnsi="Arial" w:cs="Arial"/>
          <w:color w:val="231F20"/>
          <w:spacing w:val="2"/>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pacing w:val="-1"/>
          <w:sz w:val="20"/>
          <w:szCs w:val="20"/>
        </w:rPr>
        <w:t>A</w:t>
      </w:r>
      <w:r w:rsidRPr="003749D9">
        <w:rPr>
          <w:rFonts w:ascii="Arial" w:hAnsi="Arial" w:cs="Arial"/>
          <w:color w:val="231F20"/>
          <w:sz w:val="20"/>
          <w:szCs w:val="20"/>
        </w:rPr>
        <w:t>s</w:t>
      </w:r>
      <w:r w:rsidRPr="003749D9">
        <w:rPr>
          <w:rFonts w:ascii="Arial" w:hAnsi="Arial" w:cs="Arial"/>
          <w:color w:val="231F20"/>
          <w:spacing w:val="5"/>
          <w:sz w:val="20"/>
          <w:szCs w:val="20"/>
        </w:rPr>
        <w:t xml:space="preserve"> </w:t>
      </w:r>
      <w:r w:rsidRPr="003749D9">
        <w:rPr>
          <w:rFonts w:ascii="Arial" w:hAnsi="Arial" w:cs="Arial"/>
          <w:color w:val="231F20"/>
          <w:sz w:val="20"/>
          <w:szCs w:val="20"/>
        </w:rPr>
        <w:t>und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4"/>
          <w:sz w:val="20"/>
          <w:szCs w:val="20"/>
        </w:rPr>
        <w:t xml:space="preserve"> </w:t>
      </w:r>
      <w:r w:rsidRPr="003749D9">
        <w:rPr>
          <w:rFonts w:ascii="Arial" w:hAnsi="Arial" w:cs="Arial"/>
          <w:color w:val="231F20"/>
          <w:spacing w:val="-2"/>
          <w:sz w:val="20"/>
          <w:szCs w:val="20"/>
        </w:rPr>
        <w:t>p</w:t>
      </w:r>
      <w:r w:rsidRPr="003749D9">
        <w:rPr>
          <w:rFonts w:ascii="Arial" w:hAnsi="Arial" w:cs="Arial"/>
          <w:color w:val="231F20"/>
          <w:sz w:val="20"/>
          <w:szCs w:val="20"/>
        </w:rPr>
        <w:t>a</w:t>
      </w:r>
      <w:r w:rsidRPr="003749D9">
        <w:rPr>
          <w:rFonts w:ascii="Arial" w:hAnsi="Arial" w:cs="Arial"/>
          <w:color w:val="231F20"/>
          <w:spacing w:val="-1"/>
          <w:sz w:val="20"/>
          <w:szCs w:val="20"/>
        </w:rPr>
        <w:t>r</w:t>
      </w:r>
      <w:r w:rsidRPr="003749D9">
        <w:rPr>
          <w:rFonts w:ascii="Arial" w:hAnsi="Arial" w:cs="Arial"/>
          <w:color w:val="231F20"/>
          <w:sz w:val="20"/>
          <w:szCs w:val="20"/>
        </w:rPr>
        <w:t>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aph</w:t>
      </w:r>
      <w:r w:rsidRPr="003749D9">
        <w:rPr>
          <w:rFonts w:ascii="Arial" w:hAnsi="Arial" w:cs="Arial"/>
          <w:color w:val="231F20"/>
          <w:spacing w:val="5"/>
          <w:sz w:val="20"/>
          <w:szCs w:val="20"/>
        </w:rPr>
        <w:t xml:space="preserve"> </w:t>
      </w:r>
      <w:r w:rsidRPr="003749D9">
        <w:rPr>
          <w:rFonts w:ascii="Arial" w:hAnsi="Arial" w:cs="Arial"/>
          <w:color w:val="231F20"/>
          <w:spacing w:val="-2"/>
          <w:sz w:val="20"/>
          <w:szCs w:val="20"/>
        </w:rPr>
        <w:t>1</w:t>
      </w:r>
      <w:r w:rsidRPr="003749D9">
        <w:rPr>
          <w:rFonts w:ascii="Arial" w:hAnsi="Arial" w:cs="Arial"/>
          <w:color w:val="231F20"/>
          <w:sz w:val="20"/>
          <w:szCs w:val="20"/>
        </w:rPr>
        <w:t>1.a.</w:t>
      </w:r>
      <w:r w:rsidRPr="003749D9">
        <w:rPr>
          <w:rFonts w:ascii="Arial" w:hAnsi="Arial" w:cs="Arial"/>
          <w:color w:val="231F20"/>
          <w:spacing w:val="4"/>
          <w:sz w:val="20"/>
          <w:szCs w:val="20"/>
        </w:rPr>
        <w:t xml:space="preserve"> </w:t>
      </w:r>
      <w:r w:rsidRPr="003749D9">
        <w:rPr>
          <w:rFonts w:ascii="Arial" w:hAnsi="Arial" w:cs="Arial"/>
          <w:color w:val="231F20"/>
          <w:spacing w:val="-4"/>
          <w:sz w:val="20"/>
          <w:szCs w:val="20"/>
        </w:rPr>
        <w:t>m</w:t>
      </w:r>
      <w:r w:rsidRPr="003749D9">
        <w:rPr>
          <w:rFonts w:ascii="Arial" w:hAnsi="Arial" w:cs="Arial"/>
          <w:color w:val="231F20"/>
          <w:sz w:val="20"/>
          <w:szCs w:val="20"/>
        </w:rPr>
        <w:t>ust</w:t>
      </w:r>
      <w:r w:rsidRPr="003749D9">
        <w:rPr>
          <w:rFonts w:ascii="Arial" w:hAnsi="Arial" w:cs="Arial"/>
          <w:color w:val="231F20"/>
          <w:spacing w:val="4"/>
          <w:sz w:val="20"/>
          <w:szCs w:val="20"/>
        </w:rPr>
        <w:t xml:space="preserve"> </w:t>
      </w:r>
      <w:r w:rsidRPr="003749D9">
        <w:rPr>
          <w:rFonts w:ascii="Arial" w:hAnsi="Arial" w:cs="Arial"/>
          <w:color w:val="231F20"/>
          <w:spacing w:val="-2"/>
          <w:sz w:val="20"/>
          <w:szCs w:val="20"/>
        </w:rPr>
        <w:t>b</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s</w:t>
      </w:r>
      <w:r w:rsidRPr="003749D9">
        <w:rPr>
          <w:rFonts w:ascii="Arial" w:hAnsi="Arial" w:cs="Arial"/>
          <w:color w:val="231F20"/>
          <w:sz w:val="20"/>
          <w:szCs w:val="20"/>
        </w:rPr>
        <w:t>ub</w:t>
      </w:r>
      <w:r w:rsidRPr="003749D9">
        <w:rPr>
          <w:rFonts w:ascii="Arial" w:hAnsi="Arial" w:cs="Arial"/>
          <w:color w:val="231F20"/>
          <w:spacing w:val="-1"/>
          <w:sz w:val="20"/>
          <w:szCs w:val="20"/>
        </w:rPr>
        <w:t>t</w:t>
      </w:r>
      <w:r w:rsidRPr="003749D9">
        <w:rPr>
          <w:rFonts w:ascii="Arial" w:hAnsi="Arial" w:cs="Arial"/>
          <w:color w:val="231F20"/>
          <w:sz w:val="20"/>
          <w:szCs w:val="20"/>
        </w:rPr>
        <w:t>ra</w:t>
      </w:r>
      <w:r w:rsidRPr="003749D9">
        <w:rPr>
          <w:rFonts w:ascii="Arial" w:hAnsi="Arial" w:cs="Arial"/>
          <w:color w:val="231F20"/>
          <w:spacing w:val="-2"/>
          <w:sz w:val="20"/>
          <w:szCs w:val="20"/>
        </w:rPr>
        <w:t>c</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1"/>
          <w:sz w:val="20"/>
          <w:szCs w:val="20"/>
        </w:rPr>
        <w:t xml:space="preserve"> </w:t>
      </w:r>
      <w:r w:rsidRPr="003749D9">
        <w:rPr>
          <w:rFonts w:ascii="Arial" w:hAnsi="Arial" w:cs="Arial"/>
          <w:color w:val="231F20"/>
          <w:spacing w:val="-2"/>
          <w:sz w:val="20"/>
          <w:szCs w:val="20"/>
        </w:rPr>
        <w:t>f</w:t>
      </w:r>
      <w:r w:rsidRPr="003749D9">
        <w:rPr>
          <w:rFonts w:ascii="Arial" w:hAnsi="Arial" w:cs="Arial"/>
          <w:color w:val="231F20"/>
          <w:spacing w:val="1"/>
          <w:sz w:val="20"/>
          <w:szCs w:val="20"/>
        </w:rPr>
        <w:t>r</w:t>
      </w:r>
      <w:r w:rsidRPr="003749D9">
        <w:rPr>
          <w:rFonts w:ascii="Arial" w:hAnsi="Arial" w:cs="Arial"/>
          <w:color w:val="231F20"/>
          <w:sz w:val="20"/>
          <w:szCs w:val="20"/>
        </w:rPr>
        <w:t>om t</w:t>
      </w:r>
      <w:r w:rsidRPr="003749D9">
        <w:rPr>
          <w:rFonts w:ascii="Arial" w:hAnsi="Arial" w:cs="Arial"/>
          <w:color w:val="231F20"/>
          <w:spacing w:val="-2"/>
          <w:sz w:val="20"/>
          <w:szCs w:val="20"/>
        </w:rPr>
        <w:t>h</w:t>
      </w:r>
      <w:r w:rsidRPr="003749D9">
        <w:rPr>
          <w:rFonts w:ascii="Arial" w:hAnsi="Arial" w:cs="Arial"/>
          <w:color w:val="231F20"/>
          <w:sz w:val="20"/>
          <w:szCs w:val="20"/>
        </w:rPr>
        <w:t>e a</w:t>
      </w:r>
      <w:r w:rsidRPr="003749D9">
        <w:rPr>
          <w:rFonts w:ascii="Arial" w:hAnsi="Arial" w:cs="Arial"/>
          <w:color w:val="231F20"/>
          <w:spacing w:val="-3"/>
          <w:sz w:val="20"/>
          <w:szCs w:val="20"/>
        </w:rPr>
        <w:t>m</w:t>
      </w:r>
      <w:r w:rsidRPr="003749D9">
        <w:rPr>
          <w:rFonts w:ascii="Arial" w:hAnsi="Arial" w:cs="Arial"/>
          <w:color w:val="231F20"/>
          <w:sz w:val="20"/>
          <w:szCs w:val="20"/>
        </w:rPr>
        <w:t>ount</w:t>
      </w:r>
      <w:r w:rsidRPr="003749D9">
        <w:rPr>
          <w:rFonts w:ascii="Arial" w:hAnsi="Arial" w:cs="Arial"/>
          <w:color w:val="231F20"/>
          <w:spacing w:val="2"/>
          <w:sz w:val="20"/>
          <w:szCs w:val="20"/>
        </w:rPr>
        <w:t xml:space="preserve"> </w:t>
      </w:r>
      <w:r w:rsidRPr="003749D9">
        <w:rPr>
          <w:rFonts w:ascii="Arial" w:hAnsi="Arial" w:cs="Arial"/>
          <w:color w:val="231F20"/>
          <w:sz w:val="20"/>
          <w:szCs w:val="20"/>
        </w:rPr>
        <w:t>of a</w:t>
      </w:r>
      <w:r w:rsidRPr="003749D9">
        <w:rPr>
          <w:rFonts w:ascii="Arial" w:hAnsi="Arial" w:cs="Arial"/>
          <w:color w:val="231F20"/>
          <w:spacing w:val="-2"/>
          <w:sz w:val="20"/>
          <w:szCs w:val="20"/>
        </w:rPr>
        <w:t>d</w:t>
      </w:r>
      <w:r w:rsidRPr="003749D9">
        <w:rPr>
          <w:rFonts w:ascii="Arial" w:hAnsi="Arial" w:cs="Arial"/>
          <w:color w:val="231F20"/>
          <w:sz w:val="20"/>
          <w:szCs w:val="20"/>
        </w:rPr>
        <w:t>justed</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 D</w:t>
      </w:r>
      <w:r w:rsidRPr="003749D9">
        <w:rPr>
          <w:rFonts w:ascii="Arial" w:hAnsi="Arial" w:cs="Arial"/>
          <w:color w:val="231F20"/>
          <w:spacing w:val="2"/>
          <w:sz w:val="20"/>
          <w:szCs w:val="20"/>
        </w:rPr>
        <w:t>T</w:t>
      </w:r>
      <w:r w:rsidRPr="003749D9">
        <w:rPr>
          <w:rFonts w:ascii="Arial" w:hAnsi="Arial" w:cs="Arial"/>
          <w:color w:val="231F20"/>
          <w:sz w:val="20"/>
          <w:szCs w:val="20"/>
        </w:rPr>
        <w:t>As in the p</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aph</w:t>
      </w:r>
      <w:r w:rsidRPr="003749D9">
        <w:rPr>
          <w:rFonts w:ascii="Arial" w:hAnsi="Arial" w:cs="Arial"/>
          <w:color w:val="231F20"/>
          <w:spacing w:val="3"/>
          <w:sz w:val="20"/>
          <w:szCs w:val="20"/>
        </w:rPr>
        <w:t xml:space="preserve"> </w:t>
      </w:r>
      <w:r w:rsidRPr="003749D9">
        <w:rPr>
          <w:rFonts w:ascii="Arial" w:hAnsi="Arial" w:cs="Arial"/>
          <w:color w:val="231F20"/>
          <w:sz w:val="20"/>
          <w:szCs w:val="20"/>
        </w:rPr>
        <w:t>11</w:t>
      </w:r>
      <w:r w:rsidRPr="003749D9">
        <w:rPr>
          <w:rFonts w:ascii="Arial" w:hAnsi="Arial" w:cs="Arial"/>
          <w:color w:val="231F20"/>
          <w:spacing w:val="-1"/>
          <w:sz w:val="20"/>
          <w:szCs w:val="20"/>
        </w:rPr>
        <w:t>.</w:t>
      </w:r>
      <w:r w:rsidRPr="003749D9">
        <w:rPr>
          <w:rFonts w:ascii="Arial" w:hAnsi="Arial" w:cs="Arial"/>
          <w:color w:val="231F20"/>
          <w:sz w:val="20"/>
          <w:szCs w:val="20"/>
        </w:rPr>
        <w:t>b.i. ca</w:t>
      </w:r>
      <w:r w:rsidRPr="003749D9">
        <w:rPr>
          <w:rFonts w:ascii="Arial" w:hAnsi="Arial" w:cs="Arial"/>
          <w:color w:val="231F20"/>
          <w:spacing w:val="-1"/>
          <w:sz w:val="20"/>
          <w:szCs w:val="20"/>
        </w:rPr>
        <w:t>l</w:t>
      </w:r>
      <w:r w:rsidRPr="003749D9">
        <w:rPr>
          <w:rFonts w:ascii="Arial" w:hAnsi="Arial" w:cs="Arial"/>
          <w:color w:val="231F20"/>
          <w:sz w:val="20"/>
          <w:szCs w:val="20"/>
        </w:rPr>
        <w:t>culation. Si</w:t>
      </w:r>
      <w:r w:rsidRPr="003749D9">
        <w:rPr>
          <w:rFonts w:ascii="Arial" w:hAnsi="Arial" w:cs="Arial"/>
          <w:color w:val="231F20"/>
          <w:spacing w:val="-3"/>
          <w:sz w:val="20"/>
          <w:szCs w:val="20"/>
        </w:rPr>
        <w:t>m</w:t>
      </w:r>
      <w:r w:rsidRPr="003749D9">
        <w:rPr>
          <w:rFonts w:ascii="Arial" w:hAnsi="Arial" w:cs="Arial"/>
          <w:color w:val="231F20"/>
          <w:sz w:val="20"/>
          <w:szCs w:val="20"/>
        </w:rPr>
        <w:t>il</w:t>
      </w:r>
      <w:r w:rsidRPr="003749D9">
        <w:rPr>
          <w:rFonts w:ascii="Arial" w:hAnsi="Arial" w:cs="Arial"/>
          <w:color w:val="231F20"/>
          <w:spacing w:val="-2"/>
          <w:sz w:val="20"/>
          <w:szCs w:val="20"/>
        </w:rPr>
        <w:t>a</w:t>
      </w:r>
      <w:r w:rsidRPr="003749D9">
        <w:rPr>
          <w:rFonts w:ascii="Arial" w:hAnsi="Arial" w:cs="Arial"/>
          <w:color w:val="231F20"/>
          <w:sz w:val="20"/>
          <w:szCs w:val="20"/>
        </w:rPr>
        <w:t>rl</w:t>
      </w:r>
      <w:r w:rsidRPr="003749D9">
        <w:rPr>
          <w:rFonts w:ascii="Arial" w:hAnsi="Arial" w:cs="Arial"/>
          <w:color w:val="231F20"/>
          <w:spacing w:val="-2"/>
          <w:sz w:val="20"/>
          <w:szCs w:val="20"/>
        </w:rPr>
        <w:t>y</w:t>
      </w:r>
      <w:r w:rsidRPr="003749D9">
        <w:rPr>
          <w:rFonts w:ascii="Arial" w:hAnsi="Arial" w:cs="Arial"/>
          <w:color w:val="231F20"/>
          <w:sz w:val="20"/>
          <w:szCs w:val="20"/>
        </w:rPr>
        <w:t>, the a</w:t>
      </w:r>
      <w:r w:rsidRPr="003749D9">
        <w:rPr>
          <w:rFonts w:ascii="Arial" w:hAnsi="Arial" w:cs="Arial"/>
          <w:color w:val="231F20"/>
          <w:spacing w:val="-3"/>
          <w:sz w:val="20"/>
          <w:szCs w:val="20"/>
        </w:rPr>
        <w:t>m</w:t>
      </w:r>
      <w:r w:rsidRPr="003749D9">
        <w:rPr>
          <w:rFonts w:ascii="Arial" w:hAnsi="Arial" w:cs="Arial"/>
          <w:color w:val="231F20"/>
          <w:sz w:val="20"/>
          <w:szCs w:val="20"/>
        </w:rPr>
        <w:t>ount</w:t>
      </w:r>
      <w:r w:rsidRPr="003749D9">
        <w:rPr>
          <w:rFonts w:ascii="Arial" w:hAnsi="Arial" w:cs="Arial"/>
          <w:color w:val="231F20"/>
          <w:spacing w:val="3"/>
          <w:sz w:val="20"/>
          <w:szCs w:val="20"/>
        </w:rPr>
        <w:t xml:space="preserve"> </w:t>
      </w:r>
      <w:r w:rsidRPr="003749D9">
        <w:rPr>
          <w:rFonts w:ascii="Arial" w:hAnsi="Arial" w:cs="Arial"/>
          <w:color w:val="231F20"/>
          <w:sz w:val="20"/>
          <w:szCs w:val="20"/>
        </w:rPr>
        <w:t>of</w:t>
      </w:r>
      <w:r w:rsidRPr="003749D9">
        <w:rPr>
          <w:rFonts w:ascii="Arial" w:hAnsi="Arial" w:cs="Arial"/>
          <w:color w:val="231F20"/>
          <w:spacing w:val="1"/>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it</w:t>
      </w:r>
      <w:r w:rsidRPr="003749D9">
        <w:rPr>
          <w:rFonts w:ascii="Arial" w:hAnsi="Arial" w:cs="Arial"/>
          <w:color w:val="231F20"/>
          <w:spacing w:val="-1"/>
          <w:sz w:val="20"/>
          <w:szCs w:val="20"/>
        </w:rPr>
        <w:t>t</w:t>
      </w:r>
      <w:r w:rsidRPr="003749D9">
        <w:rPr>
          <w:rFonts w:ascii="Arial" w:hAnsi="Arial" w:cs="Arial"/>
          <w:color w:val="231F20"/>
          <w:sz w:val="20"/>
          <w:szCs w:val="20"/>
        </w:rPr>
        <w:t>ed a</w:t>
      </w:r>
      <w:r w:rsidRPr="003749D9">
        <w:rPr>
          <w:rFonts w:ascii="Arial" w:hAnsi="Arial" w:cs="Arial"/>
          <w:color w:val="231F20"/>
          <w:spacing w:val="-2"/>
          <w:sz w:val="20"/>
          <w:szCs w:val="20"/>
        </w:rPr>
        <w:t>d</w:t>
      </w:r>
      <w:r w:rsidRPr="003749D9">
        <w:rPr>
          <w:rFonts w:ascii="Arial" w:hAnsi="Arial" w:cs="Arial"/>
          <w:color w:val="231F20"/>
          <w:spacing w:val="3"/>
          <w:sz w:val="20"/>
          <w:szCs w:val="20"/>
        </w:rPr>
        <w:t>j</w:t>
      </w:r>
      <w:r w:rsidRPr="003749D9">
        <w:rPr>
          <w:rFonts w:ascii="Arial" w:hAnsi="Arial" w:cs="Arial"/>
          <w:color w:val="231F20"/>
          <w:sz w:val="20"/>
          <w:szCs w:val="20"/>
        </w:rPr>
        <w:t>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w:t>
      </w:r>
      <w:r w:rsidRPr="003749D9">
        <w:rPr>
          <w:rFonts w:ascii="Arial" w:hAnsi="Arial" w:cs="Arial"/>
          <w:color w:val="231F20"/>
          <w:spacing w:val="4"/>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4"/>
          <w:sz w:val="20"/>
          <w:szCs w:val="20"/>
        </w:rPr>
        <w:t xml:space="preserve"> </w:t>
      </w:r>
      <w:r w:rsidRPr="003749D9">
        <w:rPr>
          <w:rFonts w:ascii="Arial" w:hAnsi="Arial" w:cs="Arial"/>
          <w:color w:val="231F20"/>
          <w:sz w:val="20"/>
          <w:szCs w:val="20"/>
        </w:rPr>
        <w:t>u</w:t>
      </w:r>
      <w:r w:rsidRPr="003749D9">
        <w:rPr>
          <w:rFonts w:ascii="Arial" w:hAnsi="Arial" w:cs="Arial"/>
          <w:color w:val="231F20"/>
          <w:spacing w:val="-2"/>
          <w:sz w:val="20"/>
          <w:szCs w:val="20"/>
        </w:rPr>
        <w:t>n</w:t>
      </w:r>
      <w:r w:rsidRPr="003749D9">
        <w:rPr>
          <w:rFonts w:ascii="Arial" w:hAnsi="Arial" w:cs="Arial"/>
          <w:color w:val="231F20"/>
          <w:sz w:val="20"/>
          <w:szCs w:val="20"/>
        </w:rPr>
        <w:t>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4"/>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aphs</w:t>
      </w:r>
      <w:r w:rsidRPr="003749D9">
        <w:rPr>
          <w:rFonts w:ascii="Arial" w:hAnsi="Arial" w:cs="Arial"/>
          <w:color w:val="231F20"/>
          <w:spacing w:val="4"/>
          <w:sz w:val="20"/>
          <w:szCs w:val="20"/>
        </w:rPr>
        <w:t xml:space="preserve"> </w:t>
      </w:r>
      <w:r w:rsidRPr="003749D9">
        <w:rPr>
          <w:rFonts w:ascii="Arial" w:hAnsi="Arial" w:cs="Arial"/>
          <w:color w:val="231F20"/>
          <w:sz w:val="20"/>
          <w:szCs w:val="20"/>
        </w:rPr>
        <w:t>11.a.</w:t>
      </w:r>
      <w:r w:rsidRPr="003749D9">
        <w:rPr>
          <w:rFonts w:ascii="Arial" w:hAnsi="Arial" w:cs="Arial"/>
          <w:color w:val="231F20"/>
          <w:spacing w:val="2"/>
          <w:sz w:val="20"/>
          <w:szCs w:val="20"/>
        </w:rPr>
        <w:t xml:space="preserve"> </w:t>
      </w:r>
      <w:r w:rsidRPr="003749D9">
        <w:rPr>
          <w:rFonts w:ascii="Arial" w:hAnsi="Arial" w:cs="Arial"/>
          <w:color w:val="231F20"/>
          <w:sz w:val="20"/>
          <w:szCs w:val="20"/>
        </w:rPr>
        <w:t>and</w:t>
      </w:r>
      <w:r w:rsidRPr="003749D9">
        <w:rPr>
          <w:rFonts w:ascii="Arial" w:hAnsi="Arial" w:cs="Arial"/>
          <w:color w:val="231F20"/>
          <w:spacing w:val="4"/>
          <w:sz w:val="20"/>
          <w:szCs w:val="20"/>
        </w:rPr>
        <w:t xml:space="preserve"> </w:t>
      </w:r>
      <w:r w:rsidRPr="003749D9">
        <w:rPr>
          <w:rFonts w:ascii="Arial" w:hAnsi="Arial" w:cs="Arial"/>
          <w:color w:val="231F20"/>
          <w:sz w:val="20"/>
          <w:szCs w:val="20"/>
        </w:rPr>
        <w:t>1</w:t>
      </w:r>
      <w:r w:rsidRPr="003749D9">
        <w:rPr>
          <w:rFonts w:ascii="Arial" w:hAnsi="Arial" w:cs="Arial"/>
          <w:color w:val="231F20"/>
          <w:spacing w:val="-2"/>
          <w:sz w:val="20"/>
          <w:szCs w:val="20"/>
        </w:rPr>
        <w:t>1.</w:t>
      </w:r>
      <w:r w:rsidRPr="003749D9">
        <w:rPr>
          <w:rFonts w:ascii="Arial" w:hAnsi="Arial" w:cs="Arial"/>
          <w:color w:val="231F20"/>
          <w:sz w:val="20"/>
          <w:szCs w:val="20"/>
        </w:rPr>
        <w:t>b.</w:t>
      </w:r>
      <w:r w:rsidRPr="003749D9">
        <w:rPr>
          <w:rFonts w:ascii="Arial" w:hAnsi="Arial" w:cs="Arial"/>
          <w:color w:val="231F20"/>
          <w:spacing w:val="4"/>
          <w:sz w:val="20"/>
          <w:szCs w:val="20"/>
        </w:rPr>
        <w:t xml:space="preserve"> </w:t>
      </w:r>
      <w:r w:rsidRPr="003749D9">
        <w:rPr>
          <w:rFonts w:ascii="Arial" w:hAnsi="Arial" w:cs="Arial"/>
          <w:color w:val="231F20"/>
          <w:spacing w:val="-4"/>
          <w:sz w:val="20"/>
          <w:szCs w:val="20"/>
        </w:rPr>
        <w:t>m</w:t>
      </w:r>
      <w:r w:rsidRPr="003749D9">
        <w:rPr>
          <w:rFonts w:ascii="Arial" w:hAnsi="Arial" w:cs="Arial"/>
          <w:color w:val="231F20"/>
          <w:sz w:val="20"/>
          <w:szCs w:val="20"/>
        </w:rPr>
        <w:t>ust</w:t>
      </w:r>
      <w:r w:rsidRPr="003749D9">
        <w:rPr>
          <w:rFonts w:ascii="Arial" w:hAnsi="Arial" w:cs="Arial"/>
          <w:color w:val="231F20"/>
          <w:spacing w:val="5"/>
          <w:sz w:val="20"/>
          <w:szCs w:val="20"/>
        </w:rPr>
        <w:t xml:space="preserve"> </w:t>
      </w:r>
      <w:r w:rsidRPr="003749D9">
        <w:rPr>
          <w:rFonts w:ascii="Arial" w:hAnsi="Arial" w:cs="Arial"/>
          <w:color w:val="231F20"/>
          <w:sz w:val="20"/>
          <w:szCs w:val="20"/>
        </w:rPr>
        <w:t>be</w:t>
      </w:r>
      <w:r w:rsidRPr="003749D9">
        <w:rPr>
          <w:rFonts w:ascii="Arial" w:hAnsi="Arial" w:cs="Arial"/>
          <w:color w:val="231F20"/>
          <w:spacing w:val="4"/>
          <w:sz w:val="20"/>
          <w:szCs w:val="20"/>
        </w:rPr>
        <w:t xml:space="preserve"> </w:t>
      </w:r>
      <w:r w:rsidRPr="003749D9">
        <w:rPr>
          <w:rFonts w:ascii="Arial" w:hAnsi="Arial" w:cs="Arial"/>
          <w:color w:val="231F20"/>
          <w:sz w:val="20"/>
          <w:szCs w:val="20"/>
        </w:rPr>
        <w:t>su</w:t>
      </w:r>
      <w:r w:rsidRPr="003749D9">
        <w:rPr>
          <w:rFonts w:ascii="Arial" w:hAnsi="Arial" w:cs="Arial"/>
          <w:color w:val="231F20"/>
          <w:spacing w:val="-2"/>
          <w:sz w:val="20"/>
          <w:szCs w:val="20"/>
        </w:rPr>
        <w:t>b</w:t>
      </w:r>
      <w:r w:rsidRPr="003749D9">
        <w:rPr>
          <w:rFonts w:ascii="Arial" w:hAnsi="Arial" w:cs="Arial"/>
          <w:color w:val="231F20"/>
          <w:sz w:val="20"/>
          <w:szCs w:val="20"/>
        </w:rPr>
        <w:t>t</w:t>
      </w:r>
      <w:r w:rsidRPr="003749D9">
        <w:rPr>
          <w:rFonts w:ascii="Arial" w:hAnsi="Arial" w:cs="Arial"/>
          <w:color w:val="231F20"/>
          <w:spacing w:val="-2"/>
          <w:sz w:val="20"/>
          <w:szCs w:val="20"/>
        </w:rPr>
        <w:t>r</w:t>
      </w:r>
      <w:r w:rsidRPr="003749D9">
        <w:rPr>
          <w:rFonts w:ascii="Arial" w:hAnsi="Arial" w:cs="Arial"/>
          <w:color w:val="231F20"/>
          <w:sz w:val="20"/>
          <w:szCs w:val="20"/>
        </w:rPr>
        <w:t>a</w:t>
      </w:r>
      <w:r w:rsidRPr="003749D9">
        <w:rPr>
          <w:rFonts w:ascii="Arial" w:hAnsi="Arial" w:cs="Arial"/>
          <w:color w:val="231F20"/>
          <w:spacing w:val="-2"/>
          <w:sz w:val="20"/>
          <w:szCs w:val="20"/>
        </w:rPr>
        <w:t>c</w:t>
      </w:r>
      <w:r w:rsidRPr="003749D9">
        <w:rPr>
          <w:rFonts w:ascii="Arial" w:hAnsi="Arial" w:cs="Arial"/>
          <w:color w:val="231F20"/>
          <w:sz w:val="20"/>
          <w:szCs w:val="20"/>
        </w:rPr>
        <w:t>ted</w:t>
      </w:r>
      <w:r w:rsidRPr="003749D9">
        <w:rPr>
          <w:rFonts w:ascii="Arial" w:hAnsi="Arial" w:cs="Arial"/>
          <w:color w:val="231F20"/>
          <w:spacing w:val="2"/>
          <w:sz w:val="20"/>
          <w:szCs w:val="20"/>
        </w:rPr>
        <w:t xml:space="preserve"> </w:t>
      </w:r>
      <w:r w:rsidRPr="003749D9">
        <w:rPr>
          <w:rFonts w:ascii="Arial" w:hAnsi="Arial" w:cs="Arial"/>
          <w:color w:val="231F20"/>
          <w:sz w:val="20"/>
          <w:szCs w:val="20"/>
        </w:rPr>
        <w:t>from the</w:t>
      </w:r>
      <w:r w:rsidRPr="003749D9">
        <w:rPr>
          <w:rFonts w:ascii="Arial" w:hAnsi="Arial" w:cs="Arial"/>
          <w:color w:val="231F20"/>
          <w:spacing w:val="2"/>
          <w:sz w:val="20"/>
          <w:szCs w:val="20"/>
        </w:rPr>
        <w:t xml:space="preserve"> </w:t>
      </w:r>
      <w:r w:rsidRPr="003749D9">
        <w:rPr>
          <w:rFonts w:ascii="Arial" w:hAnsi="Arial" w:cs="Arial"/>
          <w:color w:val="231F20"/>
          <w:sz w:val="20"/>
          <w:szCs w:val="20"/>
        </w:rPr>
        <w:t>to</w:t>
      </w:r>
      <w:r w:rsidRPr="003749D9">
        <w:rPr>
          <w:rFonts w:ascii="Arial" w:hAnsi="Arial" w:cs="Arial"/>
          <w:color w:val="231F20"/>
          <w:spacing w:val="-1"/>
          <w:sz w:val="20"/>
          <w:szCs w:val="20"/>
        </w:rPr>
        <w:t>t</w:t>
      </w:r>
      <w:r w:rsidRPr="003749D9">
        <w:rPr>
          <w:rFonts w:ascii="Arial" w:hAnsi="Arial" w:cs="Arial"/>
          <w:color w:val="231F20"/>
          <w:sz w:val="20"/>
          <w:szCs w:val="20"/>
        </w:rPr>
        <w:t>al</w:t>
      </w:r>
      <w:r w:rsidRPr="003749D9">
        <w:rPr>
          <w:rFonts w:ascii="Arial" w:hAnsi="Arial" w:cs="Arial"/>
          <w:color w:val="231F20"/>
          <w:spacing w:val="4"/>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justed</w:t>
      </w:r>
      <w:r w:rsidRPr="003749D9">
        <w:rPr>
          <w:rFonts w:ascii="Arial" w:hAnsi="Arial" w:cs="Arial"/>
          <w:color w:val="231F20"/>
          <w:spacing w:val="4"/>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 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2"/>
          <w:sz w:val="20"/>
          <w:szCs w:val="20"/>
        </w:rPr>
        <w:t xml:space="preserve"> </w:t>
      </w:r>
      <w:r w:rsidRPr="003749D9">
        <w:rPr>
          <w:rFonts w:ascii="Arial" w:hAnsi="Arial" w:cs="Arial"/>
          <w:color w:val="231F20"/>
          <w:sz w:val="20"/>
          <w:szCs w:val="20"/>
        </w:rPr>
        <w:t>in t</w:t>
      </w:r>
      <w:r w:rsidRPr="003749D9">
        <w:rPr>
          <w:rFonts w:ascii="Arial" w:hAnsi="Arial" w:cs="Arial"/>
          <w:color w:val="231F20"/>
          <w:spacing w:val="-2"/>
          <w:sz w:val="20"/>
          <w:szCs w:val="20"/>
        </w:rPr>
        <w:t>h</w:t>
      </w:r>
      <w:r w:rsidRPr="003749D9">
        <w:rPr>
          <w:rFonts w:ascii="Arial" w:hAnsi="Arial" w:cs="Arial"/>
          <w:color w:val="231F20"/>
          <w:sz w:val="20"/>
          <w:szCs w:val="20"/>
        </w:rPr>
        <w:t>e p</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aph 11.</w:t>
      </w:r>
      <w:r w:rsidRPr="003749D9">
        <w:rPr>
          <w:rFonts w:ascii="Arial" w:hAnsi="Arial" w:cs="Arial"/>
          <w:color w:val="231F20"/>
          <w:spacing w:val="-2"/>
          <w:sz w:val="20"/>
          <w:szCs w:val="20"/>
        </w:rPr>
        <w:t>c</w:t>
      </w:r>
      <w:r w:rsidRPr="003749D9">
        <w:rPr>
          <w:rFonts w:ascii="Arial" w:hAnsi="Arial" w:cs="Arial"/>
          <w:color w:val="231F20"/>
          <w:sz w:val="20"/>
          <w:szCs w:val="20"/>
        </w:rPr>
        <w:t>. ca</w:t>
      </w:r>
      <w:r w:rsidRPr="003749D9">
        <w:rPr>
          <w:rFonts w:ascii="Arial" w:hAnsi="Arial" w:cs="Arial"/>
          <w:color w:val="231F20"/>
          <w:spacing w:val="-1"/>
          <w:sz w:val="20"/>
          <w:szCs w:val="20"/>
        </w:rPr>
        <w:t>l</w:t>
      </w:r>
      <w:r w:rsidRPr="003749D9">
        <w:rPr>
          <w:rFonts w:ascii="Arial" w:hAnsi="Arial" w:cs="Arial"/>
          <w:color w:val="231F20"/>
          <w:sz w:val="20"/>
          <w:szCs w:val="20"/>
        </w:rPr>
        <w:t>culation.</w:t>
      </w:r>
    </w:p>
    <w:bookmarkEnd w:id="61"/>
    <w:p w14:paraId="2BE9049F" w14:textId="1ECE6D6C" w:rsidR="001560C7" w:rsidRDefault="001560C7" w:rsidP="00E908B3">
      <w:pPr>
        <w:autoSpaceDE w:val="0"/>
        <w:autoSpaceDN w:val="0"/>
        <w:adjustRightInd w:val="0"/>
        <w:ind w:left="678" w:right="70"/>
        <w:jc w:val="both"/>
        <w:rPr>
          <w:b/>
          <w:szCs w:val="22"/>
        </w:rPr>
      </w:pPr>
    </w:p>
    <w:p w14:paraId="32D33426" w14:textId="77777777" w:rsidR="009E6D2B" w:rsidRPr="003749D9" w:rsidRDefault="009E6D2B" w:rsidP="00E908B3">
      <w:pPr>
        <w:spacing w:before="74"/>
        <w:ind w:left="1038" w:right="57"/>
        <w:jc w:val="both"/>
        <w:rPr>
          <w:ins w:id="71" w:author="Robin Marcotte [2]" w:date="2019-03-14T13:06:00Z"/>
          <w:rFonts w:ascii="Arial" w:hAnsi="Arial" w:cs="Arial"/>
          <w:color w:val="231F20"/>
          <w:sz w:val="20"/>
          <w:szCs w:val="20"/>
        </w:rPr>
      </w:pPr>
      <w:ins w:id="72" w:author="Robin Marcotte [2]" w:date="2019-03-14T13:06:00Z">
        <w:r w:rsidRPr="00AE06C9">
          <w:rPr>
            <w:rFonts w:ascii="Arial" w:hAnsi="Arial" w:cs="Arial"/>
            <w:color w:val="231F20"/>
            <w:sz w:val="20"/>
            <w:szCs w:val="20"/>
          </w:rPr>
          <w:t>For illustrations of the paragraph 11 DTA admission calculations see Questions 4.16-4.25.</w:t>
        </w:r>
      </w:ins>
    </w:p>
    <w:p w14:paraId="43D7A9EB" w14:textId="77777777" w:rsidR="009E6D2B" w:rsidRPr="005D0C58" w:rsidRDefault="009E6D2B" w:rsidP="005D0C58">
      <w:pPr>
        <w:autoSpaceDE w:val="0"/>
        <w:autoSpaceDN w:val="0"/>
        <w:adjustRightInd w:val="0"/>
        <w:ind w:left="339" w:right="70"/>
        <w:jc w:val="both"/>
        <w:rPr>
          <w:b/>
          <w:szCs w:val="22"/>
        </w:rPr>
      </w:pPr>
    </w:p>
    <w:p w14:paraId="345B5ECF" w14:textId="39B4C1BE" w:rsidR="00EC5E5D" w:rsidRPr="00194E85" w:rsidRDefault="00AC1924" w:rsidP="00555C60">
      <w:pPr>
        <w:pStyle w:val="ListParagraph"/>
        <w:numPr>
          <w:ilvl w:val="0"/>
          <w:numId w:val="22"/>
        </w:numPr>
        <w:tabs>
          <w:tab w:val="left" w:pos="840"/>
        </w:tabs>
        <w:spacing w:before="74"/>
        <w:ind w:left="720" w:right="58"/>
        <w:jc w:val="both"/>
        <w:rPr>
          <w:szCs w:val="22"/>
          <w:highlight w:val="lightGray"/>
        </w:rPr>
      </w:pPr>
      <w:bookmarkStart w:id="73" w:name="_Hlk3890222"/>
      <w:r w:rsidRPr="00194E85">
        <w:rPr>
          <w:b/>
          <w:szCs w:val="22"/>
          <w:highlight w:val="lightGray"/>
        </w:rPr>
        <w:lastRenderedPageBreak/>
        <w:t>4.2</w:t>
      </w:r>
      <w:r w:rsidR="00E521E0" w:rsidRPr="00194E85">
        <w:rPr>
          <w:b/>
          <w:szCs w:val="22"/>
          <w:highlight w:val="lightGray"/>
        </w:rPr>
        <w:t xml:space="preserve"> -</w:t>
      </w:r>
      <w:r w:rsidRPr="00194E85">
        <w:rPr>
          <w:b/>
          <w:szCs w:val="22"/>
          <w:highlight w:val="lightGray"/>
        </w:rPr>
        <w:t xml:space="preserve"> </w:t>
      </w:r>
      <w:bookmarkStart w:id="74" w:name="_Hlk3745189"/>
      <w:r w:rsidR="00194E85" w:rsidRPr="00194E85">
        <w:rPr>
          <w:b/>
          <w:szCs w:val="22"/>
          <w:highlight w:val="lightGray"/>
        </w:rPr>
        <w:t>Exposed</w:t>
      </w:r>
      <w:r w:rsidR="00194E85" w:rsidRPr="00194E85">
        <w:rPr>
          <w:b/>
          <w:highlight w:val="lightGray"/>
        </w:rPr>
        <w:t xml:space="preserve"> </w:t>
      </w:r>
      <w:r w:rsidR="00EC5E5D" w:rsidRPr="00194E85">
        <w:rPr>
          <w:b/>
          <w:highlight w:val="lightGray"/>
        </w:rPr>
        <w:t xml:space="preserve"> -</w:t>
      </w:r>
      <w:r w:rsidR="00EC5E5D" w:rsidRPr="00194E85">
        <w:rPr>
          <w:highlight w:val="lightGray"/>
        </w:rPr>
        <w:t xml:space="preserve"> NAIC staff recommended modification to the interested parties’ language</w:t>
      </w:r>
      <w:r w:rsidR="006C6D6F" w:rsidRPr="00194E85">
        <w:rPr>
          <w:highlight w:val="lightGray"/>
        </w:rPr>
        <w:t xml:space="preserve"> is </w:t>
      </w:r>
      <w:r w:rsidR="00EC5E5D" w:rsidRPr="00194E85">
        <w:rPr>
          <w:highlight w:val="lightGray"/>
        </w:rPr>
        <w:t xml:space="preserve">not </w:t>
      </w:r>
      <w:r w:rsidR="00B53BEC" w:rsidRPr="00194E85">
        <w:rPr>
          <w:highlight w:val="lightGray"/>
        </w:rPr>
        <w:t xml:space="preserve">to </w:t>
      </w:r>
      <w:r w:rsidR="00EC5E5D" w:rsidRPr="00194E85">
        <w:rPr>
          <w:highlight w:val="lightGray"/>
        </w:rPr>
        <w:t>expose the proposed interested parties’ language regarding paragraph 11.c because the subtraction mechanism is already clearly stated</w:t>
      </w:r>
      <w:r w:rsidR="00F42D0E" w:rsidRPr="00194E85">
        <w:rPr>
          <w:highlight w:val="lightGray"/>
        </w:rPr>
        <w:t xml:space="preserve">. </w:t>
      </w:r>
      <w:r w:rsidR="0073508B">
        <w:rPr>
          <w:highlight w:val="lightGray"/>
        </w:rPr>
        <w:t>The cross reference is exposed.</w:t>
      </w:r>
    </w:p>
    <w:bookmarkEnd w:id="73"/>
    <w:p w14:paraId="79B2FDF3" w14:textId="77777777" w:rsidR="001560C7" w:rsidRPr="001560C7" w:rsidRDefault="001560C7" w:rsidP="001560C7">
      <w:pPr>
        <w:pStyle w:val="ListParagraph"/>
        <w:spacing w:before="74"/>
        <w:ind w:left="360" w:right="57"/>
        <w:jc w:val="both"/>
        <w:rPr>
          <w:ins w:id="75" w:author="Robin Marcotte [2]" w:date="2019-03-11T13:26:00Z"/>
          <w:b/>
          <w:color w:val="231F20"/>
          <w:szCs w:val="22"/>
        </w:rPr>
      </w:pPr>
    </w:p>
    <w:bookmarkEnd w:id="74"/>
    <w:p w14:paraId="366806AA" w14:textId="412619DB" w:rsidR="001560C7" w:rsidRDefault="001560C7" w:rsidP="001560C7">
      <w:pPr>
        <w:spacing w:before="74"/>
        <w:ind w:left="699" w:right="57"/>
        <w:jc w:val="both"/>
        <w:rPr>
          <w:ins w:id="76" w:author="Robin Marcotte [2]" w:date="2019-03-14T13:05:00Z"/>
          <w:rFonts w:ascii="Arial" w:hAnsi="Arial" w:cs="Arial"/>
          <w:color w:val="231F20"/>
          <w:sz w:val="20"/>
          <w:szCs w:val="20"/>
        </w:rPr>
      </w:pPr>
      <w:r w:rsidRPr="001560C7">
        <w:rPr>
          <w:rFonts w:ascii="Arial" w:hAnsi="Arial" w:cs="Arial"/>
          <w:color w:val="231F20"/>
          <w:sz w:val="20"/>
          <w:szCs w:val="20"/>
        </w:rPr>
        <w:t>4.2</w:t>
      </w:r>
      <w:r w:rsidRPr="001560C7">
        <w:rPr>
          <w:rFonts w:ascii="Arial" w:hAnsi="Arial" w:cs="Arial"/>
          <w:color w:val="231F20"/>
          <w:sz w:val="20"/>
          <w:szCs w:val="20"/>
        </w:rPr>
        <w:tab/>
        <w:t>Paragraphs 11.a., 11.b. and 11.c. require three interdependent calculations or components that when added together equals the amount of the reporting entity’s admitted adjusted gross DTAs. Each of the calculations starts with the total of the reporting entity’s adjusted gross DTAs, and determines the amount of such adjusted gross DTAs that can be admitted under that part. For example, the consideration of existing temporary differences in the calculation of admitted adjusted gross DTAs under paragraph 11.a., does not prevent the reconsideration of the same temporary differences in the paragraph 11.b.i. calculation. However, to avoid duplication of admitted adjusted gross DTAs when adding the three parts together, the amount of admitted adjusted gross DTAs under paragraph 11.a. must be subtracted from the amount of adjusted gross DTAs in the paragraph 11.b.i. calculation. Similarly, the amount of admitted adjusted gross DTAs under paragraphs 11.a. and 11.b. must be subtracted from the total adjusted gross DTAs in the paragraph 11.c. calculation.</w:t>
      </w:r>
    </w:p>
    <w:p w14:paraId="0B5CEE0A" w14:textId="77777777" w:rsidR="00FE61F3" w:rsidRDefault="00FE61F3" w:rsidP="002A0022">
      <w:pPr>
        <w:spacing w:before="74"/>
        <w:ind w:left="699" w:right="57"/>
        <w:jc w:val="both"/>
        <w:rPr>
          <w:rFonts w:ascii="Arial" w:hAnsi="Arial" w:cs="Arial"/>
          <w:color w:val="231F20"/>
          <w:sz w:val="20"/>
          <w:szCs w:val="20"/>
        </w:rPr>
      </w:pPr>
    </w:p>
    <w:p w14:paraId="17F4AC5B" w14:textId="69E4D8C5" w:rsidR="002A0022" w:rsidRPr="003749D9" w:rsidRDefault="002A0022" w:rsidP="002A0022">
      <w:pPr>
        <w:spacing w:before="74"/>
        <w:ind w:left="699" w:right="57"/>
        <w:jc w:val="both"/>
        <w:rPr>
          <w:ins w:id="77" w:author="Robin Marcotte [2]" w:date="2019-03-14T13:06:00Z"/>
          <w:rFonts w:ascii="Arial" w:hAnsi="Arial" w:cs="Arial"/>
          <w:color w:val="231F20"/>
          <w:sz w:val="20"/>
          <w:szCs w:val="20"/>
        </w:rPr>
      </w:pPr>
      <w:ins w:id="78" w:author="Robin Marcotte [2]" w:date="2019-03-14T13:06:00Z">
        <w:r w:rsidRPr="00AE06C9">
          <w:rPr>
            <w:rFonts w:ascii="Arial" w:hAnsi="Arial" w:cs="Arial"/>
            <w:color w:val="231F20"/>
            <w:sz w:val="20"/>
            <w:szCs w:val="20"/>
          </w:rPr>
          <w:t>For illustrations of the paragraph 11 DTA admission calculations see Questions 4.16-4.25.</w:t>
        </w:r>
      </w:ins>
    </w:p>
    <w:p w14:paraId="6DBAC93D" w14:textId="77777777" w:rsidR="002A0022" w:rsidRPr="001560C7" w:rsidRDefault="002A0022" w:rsidP="001560C7">
      <w:pPr>
        <w:spacing w:before="74"/>
        <w:ind w:left="699" w:right="57"/>
        <w:jc w:val="both"/>
        <w:rPr>
          <w:rFonts w:ascii="Arial" w:hAnsi="Arial" w:cs="Arial"/>
          <w:color w:val="231F20"/>
          <w:sz w:val="20"/>
          <w:szCs w:val="20"/>
        </w:rPr>
      </w:pPr>
    </w:p>
    <w:p w14:paraId="42418B36" w14:textId="1C4DCF41" w:rsidR="00AC02A4" w:rsidRPr="00F67264" w:rsidRDefault="00AC02A4" w:rsidP="00CD4774">
      <w:pPr>
        <w:pStyle w:val="ListParagraph"/>
        <w:numPr>
          <w:ilvl w:val="0"/>
          <w:numId w:val="22"/>
        </w:numPr>
        <w:tabs>
          <w:tab w:val="left" w:pos="820"/>
        </w:tabs>
        <w:spacing w:before="74"/>
        <w:ind w:left="720" w:right="58"/>
        <w:jc w:val="both"/>
        <w:rPr>
          <w:b/>
          <w:szCs w:val="22"/>
        </w:rPr>
      </w:pPr>
      <w:r w:rsidRPr="00F67264">
        <w:rPr>
          <w:b/>
          <w:szCs w:val="22"/>
          <w:highlight w:val="lightGray"/>
        </w:rPr>
        <w:t>4.9</w:t>
      </w:r>
      <w:r w:rsidR="005B61FE" w:rsidRPr="00F67264">
        <w:rPr>
          <w:b/>
          <w:szCs w:val="22"/>
          <w:highlight w:val="lightGray"/>
        </w:rPr>
        <w:t xml:space="preserve"> </w:t>
      </w:r>
      <w:r w:rsidR="0066073F" w:rsidRPr="00F67264">
        <w:rPr>
          <w:b/>
          <w:szCs w:val="22"/>
          <w:highlight w:val="lightGray"/>
        </w:rPr>
        <w:t>–</w:t>
      </w:r>
      <w:r w:rsidR="00C9602F" w:rsidRPr="00F67264">
        <w:rPr>
          <w:b/>
          <w:szCs w:val="22"/>
          <w:highlight w:val="lightGray"/>
        </w:rPr>
        <w:t xml:space="preserve"> </w:t>
      </w:r>
      <w:r w:rsidR="0066073F" w:rsidRPr="00F67264">
        <w:rPr>
          <w:b/>
          <w:szCs w:val="22"/>
          <w:highlight w:val="lightGray"/>
        </w:rPr>
        <w:t xml:space="preserve">Exposed - </w:t>
      </w:r>
      <w:r w:rsidR="005B61FE" w:rsidRPr="00F67264">
        <w:rPr>
          <w:b/>
          <w:szCs w:val="22"/>
          <w:highlight w:val="lightGray"/>
        </w:rPr>
        <w:t>IP</w:t>
      </w:r>
      <w:r w:rsidRPr="00F67264">
        <w:rPr>
          <w:b/>
          <w:szCs w:val="22"/>
          <w:highlight w:val="lightGray"/>
        </w:rPr>
        <w:t xml:space="preserve"> comment letter recommendation:</w:t>
      </w:r>
      <w:r w:rsidRPr="00F67264">
        <w:rPr>
          <w:b/>
          <w:szCs w:val="22"/>
        </w:rPr>
        <w:t xml:space="preserve">  </w:t>
      </w:r>
    </w:p>
    <w:p w14:paraId="2DCCDF22" w14:textId="77777777" w:rsidR="001560C7" w:rsidRDefault="001560C7" w:rsidP="003749D9">
      <w:pPr>
        <w:spacing w:before="74"/>
        <w:ind w:left="699" w:right="57"/>
        <w:jc w:val="both"/>
        <w:rPr>
          <w:rFonts w:ascii="Arial" w:hAnsi="Arial" w:cs="Arial"/>
          <w:color w:val="231F20"/>
          <w:sz w:val="20"/>
          <w:szCs w:val="20"/>
        </w:rPr>
      </w:pPr>
    </w:p>
    <w:p w14:paraId="15CC801A" w14:textId="4F01759A" w:rsidR="003749D9" w:rsidRDefault="003749D9" w:rsidP="003749D9">
      <w:pPr>
        <w:ind w:left="699" w:right="59"/>
        <w:jc w:val="both"/>
        <w:rPr>
          <w:rFonts w:ascii="Arial" w:hAnsi="Arial" w:cs="Arial"/>
          <w:color w:val="231F20"/>
          <w:spacing w:val="-2"/>
          <w:sz w:val="20"/>
          <w:szCs w:val="20"/>
        </w:rPr>
      </w:pPr>
      <w:bookmarkStart w:id="79" w:name="_Hlk2617485"/>
      <w:r w:rsidRPr="003749D9">
        <w:rPr>
          <w:rFonts w:ascii="Arial" w:hAnsi="Arial" w:cs="Arial"/>
          <w:color w:val="231F20"/>
          <w:sz w:val="20"/>
          <w:szCs w:val="20"/>
        </w:rPr>
        <w:t>4.9</w:t>
      </w:r>
      <w:r w:rsidRPr="003749D9">
        <w:rPr>
          <w:rFonts w:ascii="Arial" w:hAnsi="Arial" w:cs="Arial"/>
          <w:color w:val="231F20"/>
          <w:sz w:val="20"/>
          <w:szCs w:val="20"/>
        </w:rPr>
        <w:tab/>
      </w:r>
      <w:r w:rsidRPr="003749D9">
        <w:rPr>
          <w:rFonts w:ascii="Arial" w:hAnsi="Arial" w:cs="Arial"/>
          <w:color w:val="231F20"/>
          <w:spacing w:val="-2"/>
          <w:sz w:val="20"/>
          <w:szCs w:val="20"/>
        </w:rPr>
        <w:t xml:space="preserve">The amount of admitted adjusted gross DTAs under paragraph 11.b.i., is limited to the amount that the reporting entity expects to realize within the applicable period as determined using the applicable Realization Threshold Limitation Table following the balance sheet date. See Question 6 for a further discussion of the meaning of “expected to be realized.” </w:t>
      </w:r>
      <w:ins w:id="80" w:author="Robin Marcotte [2]" w:date="2019-03-11T20:30:00Z">
        <w:r w:rsidR="00C7192F" w:rsidRPr="003749D9">
          <w:rPr>
            <w:rFonts w:ascii="Arial" w:hAnsi="Arial" w:cs="Arial"/>
            <w:color w:val="231F20"/>
            <w:spacing w:val="-2"/>
            <w:sz w:val="20"/>
            <w:szCs w:val="20"/>
          </w:rPr>
          <w:t xml:space="preserve">See Question 4.2 regarding the amount of adjusted gross DTAs considered in the paragraph 11.b.i. calculation. </w:t>
        </w:r>
      </w:ins>
      <w:r w:rsidRPr="003749D9">
        <w:rPr>
          <w:rFonts w:ascii="Arial" w:hAnsi="Arial" w:cs="Arial"/>
          <w:color w:val="231F20"/>
          <w:spacing w:val="-2"/>
          <w:sz w:val="20"/>
          <w:szCs w:val="20"/>
        </w:rPr>
        <w:t xml:space="preserve">The amount of admitted adjusted gross DTAs under the paragraph 11.a. calculation is subtracted from the amount of adjusted gross DTAs under paragraph 11.b.i., </w:t>
      </w:r>
      <w:r w:rsidRPr="001560C7">
        <w:rPr>
          <w:rFonts w:ascii="Arial" w:hAnsi="Arial" w:cs="Arial"/>
          <w:color w:val="231F20"/>
          <w:spacing w:val="-2"/>
          <w:sz w:val="20"/>
          <w:szCs w:val="20"/>
        </w:rPr>
        <w:t>to prevent the counting of the same admitted adjusted gross DTAs more than once. If the</w:t>
      </w:r>
      <w:r w:rsidRPr="003749D9">
        <w:rPr>
          <w:rFonts w:ascii="Arial" w:hAnsi="Arial" w:cs="Arial"/>
          <w:color w:val="231F20"/>
          <w:spacing w:val="-2"/>
          <w:sz w:val="20"/>
          <w:szCs w:val="20"/>
        </w:rPr>
        <w:t xml:space="preserve"> reporting entity expects to realize an amount of adjusted gross DTAs under paragraph 11.b.i. that is equal to or less than the </w:t>
      </w:r>
      <w:r w:rsidR="004D4FAA" w:rsidRPr="003749D9">
        <w:rPr>
          <w:rFonts w:ascii="Arial" w:hAnsi="Arial" w:cs="Arial"/>
          <w:color w:val="231F20"/>
          <w:spacing w:val="-2"/>
          <w:sz w:val="20"/>
          <w:szCs w:val="20"/>
        </w:rPr>
        <w:t>admitted adjusted</w:t>
      </w:r>
      <w:r w:rsidRPr="003749D9">
        <w:rPr>
          <w:rFonts w:ascii="Arial" w:hAnsi="Arial" w:cs="Arial"/>
          <w:color w:val="231F20"/>
          <w:spacing w:val="-2"/>
          <w:sz w:val="20"/>
          <w:szCs w:val="20"/>
        </w:rPr>
        <w:t xml:space="preserve"> gross DTAs calculated under paragraph 11.a., then the resulting admitted adjusted gross DTAs under paragraph 11.b.i. will be zero.</w:t>
      </w:r>
    </w:p>
    <w:p w14:paraId="6916EA0F" w14:textId="77777777" w:rsidR="0024455C" w:rsidRPr="003749D9" w:rsidRDefault="0024455C" w:rsidP="003749D9">
      <w:pPr>
        <w:ind w:left="699" w:right="59"/>
        <w:jc w:val="both"/>
        <w:rPr>
          <w:rFonts w:ascii="Arial" w:hAnsi="Arial" w:cs="Arial"/>
          <w:sz w:val="20"/>
          <w:szCs w:val="20"/>
        </w:rPr>
      </w:pPr>
    </w:p>
    <w:bookmarkEnd w:id="79"/>
    <w:p w14:paraId="787E1AF7" w14:textId="42510706" w:rsidR="00AC02A4" w:rsidRPr="00761B87" w:rsidRDefault="00A218CC" w:rsidP="00CD4774">
      <w:pPr>
        <w:pStyle w:val="ListParagraph"/>
        <w:numPr>
          <w:ilvl w:val="0"/>
          <w:numId w:val="22"/>
        </w:numPr>
        <w:tabs>
          <w:tab w:val="left" w:pos="820"/>
        </w:tabs>
        <w:spacing w:before="74"/>
        <w:ind w:left="720" w:right="58"/>
        <w:jc w:val="both"/>
        <w:rPr>
          <w:b/>
          <w:sz w:val="24"/>
          <w:szCs w:val="22"/>
        </w:rPr>
      </w:pPr>
      <w:r w:rsidRPr="00761B87">
        <w:rPr>
          <w:b/>
          <w:szCs w:val="22"/>
        </w:rPr>
        <w:t xml:space="preserve">Paragraph 4.13 </w:t>
      </w:r>
      <w:r w:rsidR="00480154" w:rsidRPr="00761B87">
        <w:rPr>
          <w:b/>
          <w:szCs w:val="22"/>
        </w:rPr>
        <w:t>-</w:t>
      </w:r>
      <w:r w:rsidR="00AC02A4" w:rsidRPr="00761B87">
        <w:rPr>
          <w:b/>
          <w:szCs w:val="22"/>
        </w:rPr>
        <w:t xml:space="preserve"> </w:t>
      </w:r>
      <w:r w:rsidR="00E4269D" w:rsidRPr="00761B87">
        <w:rPr>
          <w:b/>
          <w:szCs w:val="22"/>
        </w:rPr>
        <w:t xml:space="preserve">IP </w:t>
      </w:r>
      <w:r w:rsidR="00AC02A4" w:rsidRPr="00761B87">
        <w:rPr>
          <w:b/>
          <w:szCs w:val="22"/>
        </w:rPr>
        <w:t xml:space="preserve">comment letter recommendation  </w:t>
      </w:r>
    </w:p>
    <w:p w14:paraId="369CD586" w14:textId="77777777" w:rsidR="00AA5D24" w:rsidRPr="00373694" w:rsidRDefault="00AA5D24" w:rsidP="003749D9">
      <w:pPr>
        <w:ind w:left="699" w:right="59"/>
        <w:jc w:val="both"/>
        <w:rPr>
          <w:rFonts w:ascii="Arial" w:hAnsi="Arial" w:cs="Arial"/>
          <w:sz w:val="20"/>
          <w:szCs w:val="20"/>
        </w:rPr>
      </w:pPr>
    </w:p>
    <w:p w14:paraId="0310B6C9" w14:textId="44594C25" w:rsidR="003749D9" w:rsidRDefault="003749D9" w:rsidP="003749D9">
      <w:pPr>
        <w:tabs>
          <w:tab w:val="left" w:pos="820"/>
        </w:tabs>
        <w:ind w:left="699" w:right="58"/>
        <w:jc w:val="both"/>
        <w:rPr>
          <w:rFonts w:ascii="Arial" w:hAnsi="Arial" w:cs="Arial"/>
          <w:color w:val="231F20"/>
          <w:sz w:val="20"/>
          <w:szCs w:val="20"/>
        </w:rPr>
      </w:pPr>
      <w:r w:rsidRPr="00354819">
        <w:rPr>
          <w:rFonts w:ascii="Arial" w:hAnsi="Arial" w:cs="Arial"/>
          <w:color w:val="231F20"/>
          <w:sz w:val="20"/>
          <w:szCs w:val="20"/>
        </w:rPr>
        <w:t>4.13</w:t>
      </w:r>
      <w:r w:rsidRPr="00354819">
        <w:rPr>
          <w:rFonts w:ascii="Arial" w:hAnsi="Arial" w:cs="Arial"/>
          <w:color w:val="231F20"/>
          <w:sz w:val="20"/>
          <w:szCs w:val="20"/>
        </w:rPr>
        <w:tab/>
        <w:t>Under</w:t>
      </w:r>
      <w:r w:rsidRPr="00354819">
        <w:rPr>
          <w:rFonts w:ascii="Arial" w:hAnsi="Arial" w:cs="Arial"/>
          <w:color w:val="231F20"/>
          <w:spacing w:val="36"/>
          <w:sz w:val="20"/>
          <w:szCs w:val="20"/>
        </w:rPr>
        <w:t xml:space="preserve"> </w:t>
      </w:r>
      <w:r w:rsidRPr="00354819">
        <w:rPr>
          <w:rFonts w:ascii="Arial" w:hAnsi="Arial" w:cs="Arial"/>
          <w:color w:val="231F20"/>
          <w:spacing w:val="-2"/>
          <w:sz w:val="20"/>
          <w:szCs w:val="20"/>
        </w:rPr>
        <w:t>p</w:t>
      </w:r>
      <w:r w:rsidRPr="00354819">
        <w:rPr>
          <w:rFonts w:ascii="Arial" w:hAnsi="Arial" w:cs="Arial"/>
          <w:color w:val="231F20"/>
          <w:sz w:val="20"/>
          <w:szCs w:val="20"/>
        </w:rPr>
        <w:t>ara</w:t>
      </w:r>
      <w:r w:rsidRPr="00354819">
        <w:rPr>
          <w:rFonts w:ascii="Arial" w:hAnsi="Arial" w:cs="Arial"/>
          <w:color w:val="231F20"/>
          <w:spacing w:val="-2"/>
          <w:sz w:val="20"/>
          <w:szCs w:val="20"/>
        </w:rPr>
        <w:t>g</w:t>
      </w:r>
      <w:r w:rsidRPr="00354819">
        <w:rPr>
          <w:rFonts w:ascii="Arial" w:hAnsi="Arial" w:cs="Arial"/>
          <w:color w:val="231F20"/>
          <w:spacing w:val="1"/>
          <w:sz w:val="20"/>
          <w:szCs w:val="20"/>
        </w:rPr>
        <w:t>r</w:t>
      </w:r>
      <w:r w:rsidRPr="00354819">
        <w:rPr>
          <w:rFonts w:ascii="Arial" w:hAnsi="Arial" w:cs="Arial"/>
          <w:color w:val="231F20"/>
          <w:spacing w:val="-2"/>
          <w:sz w:val="20"/>
          <w:szCs w:val="20"/>
        </w:rPr>
        <w:t>a</w:t>
      </w:r>
      <w:r w:rsidRPr="00354819">
        <w:rPr>
          <w:rFonts w:ascii="Arial" w:hAnsi="Arial" w:cs="Arial"/>
          <w:color w:val="231F20"/>
          <w:sz w:val="20"/>
          <w:szCs w:val="20"/>
        </w:rPr>
        <w:t>ph</w:t>
      </w:r>
      <w:r w:rsidRPr="00354819">
        <w:rPr>
          <w:rFonts w:ascii="Arial" w:hAnsi="Arial" w:cs="Arial"/>
          <w:color w:val="231F20"/>
          <w:spacing w:val="38"/>
          <w:sz w:val="20"/>
          <w:szCs w:val="20"/>
        </w:rPr>
        <w:t xml:space="preserve"> </w:t>
      </w:r>
      <w:r w:rsidRPr="00354819">
        <w:rPr>
          <w:rFonts w:ascii="Arial" w:hAnsi="Arial" w:cs="Arial"/>
          <w:color w:val="231F20"/>
          <w:sz w:val="20"/>
          <w:szCs w:val="20"/>
        </w:rPr>
        <w:t>11</w:t>
      </w:r>
      <w:r w:rsidRPr="00354819">
        <w:rPr>
          <w:rFonts w:ascii="Arial" w:hAnsi="Arial" w:cs="Arial"/>
          <w:color w:val="231F20"/>
          <w:spacing w:val="-2"/>
          <w:sz w:val="20"/>
          <w:szCs w:val="20"/>
        </w:rPr>
        <w:t>.</w:t>
      </w:r>
      <w:r w:rsidRPr="0067472F">
        <w:rPr>
          <w:rFonts w:ascii="Arial" w:hAnsi="Arial" w:cs="Arial"/>
          <w:color w:val="231F20"/>
          <w:sz w:val="20"/>
          <w:szCs w:val="20"/>
        </w:rPr>
        <w:t>c.,</w:t>
      </w:r>
      <w:r w:rsidRPr="0067472F">
        <w:rPr>
          <w:rFonts w:ascii="Arial" w:hAnsi="Arial" w:cs="Arial"/>
          <w:color w:val="231F20"/>
          <w:spacing w:val="34"/>
          <w:sz w:val="20"/>
          <w:szCs w:val="20"/>
        </w:rPr>
        <w:t xml:space="preserve"> </w:t>
      </w:r>
      <w:r w:rsidRPr="0067472F">
        <w:rPr>
          <w:rFonts w:ascii="Arial" w:hAnsi="Arial" w:cs="Arial"/>
          <w:color w:val="231F20"/>
          <w:sz w:val="20"/>
          <w:szCs w:val="20"/>
        </w:rPr>
        <w:t>a</w:t>
      </w:r>
      <w:r w:rsidRPr="0067472F">
        <w:rPr>
          <w:rFonts w:ascii="Arial" w:hAnsi="Arial" w:cs="Arial"/>
          <w:color w:val="231F20"/>
          <w:spacing w:val="36"/>
          <w:sz w:val="20"/>
          <w:szCs w:val="20"/>
        </w:rPr>
        <w:t xml:space="preserve"> </w:t>
      </w:r>
      <w:r w:rsidRPr="00A165BE">
        <w:rPr>
          <w:rFonts w:ascii="Arial" w:hAnsi="Arial" w:cs="Arial"/>
          <w:color w:val="231F20"/>
          <w:spacing w:val="-2"/>
          <w:sz w:val="20"/>
          <w:szCs w:val="20"/>
        </w:rPr>
        <w:t>r</w:t>
      </w:r>
      <w:r w:rsidRPr="00D61456">
        <w:rPr>
          <w:rFonts w:ascii="Arial" w:hAnsi="Arial" w:cs="Arial"/>
          <w:color w:val="231F20"/>
          <w:sz w:val="20"/>
          <w:szCs w:val="20"/>
        </w:rPr>
        <w:t>eporting</w:t>
      </w:r>
      <w:r w:rsidRPr="00D61456">
        <w:rPr>
          <w:rFonts w:ascii="Arial" w:hAnsi="Arial" w:cs="Arial"/>
          <w:color w:val="231F20"/>
          <w:spacing w:val="34"/>
          <w:sz w:val="20"/>
          <w:szCs w:val="20"/>
        </w:rPr>
        <w:t xml:space="preserve"> </w:t>
      </w:r>
      <w:r w:rsidRPr="00D61456">
        <w:rPr>
          <w:rFonts w:ascii="Arial" w:hAnsi="Arial" w:cs="Arial"/>
          <w:color w:val="231F20"/>
          <w:sz w:val="20"/>
          <w:szCs w:val="20"/>
        </w:rPr>
        <w:t>e</w:t>
      </w:r>
      <w:r w:rsidRPr="00D61456">
        <w:rPr>
          <w:rFonts w:ascii="Arial" w:hAnsi="Arial" w:cs="Arial"/>
          <w:color w:val="231F20"/>
          <w:spacing w:val="-2"/>
          <w:sz w:val="20"/>
          <w:szCs w:val="20"/>
        </w:rPr>
        <w:t>n</w:t>
      </w:r>
      <w:r w:rsidRPr="00D61456">
        <w:rPr>
          <w:rFonts w:ascii="Arial" w:hAnsi="Arial" w:cs="Arial"/>
          <w:color w:val="231F20"/>
          <w:sz w:val="20"/>
          <w:szCs w:val="20"/>
        </w:rPr>
        <w:t>t</w:t>
      </w:r>
      <w:r w:rsidRPr="00D61456">
        <w:rPr>
          <w:rFonts w:ascii="Arial" w:hAnsi="Arial" w:cs="Arial"/>
          <w:color w:val="231F20"/>
          <w:spacing w:val="-1"/>
          <w:sz w:val="20"/>
          <w:szCs w:val="20"/>
        </w:rPr>
        <w:t>i</w:t>
      </w:r>
      <w:r w:rsidRPr="00D61456">
        <w:rPr>
          <w:rFonts w:ascii="Arial" w:hAnsi="Arial" w:cs="Arial"/>
          <w:color w:val="231F20"/>
          <w:sz w:val="20"/>
          <w:szCs w:val="20"/>
        </w:rPr>
        <w:t>ty</w:t>
      </w:r>
      <w:r w:rsidRPr="00D61456">
        <w:rPr>
          <w:rFonts w:ascii="Arial" w:hAnsi="Arial" w:cs="Arial"/>
          <w:color w:val="231F20"/>
          <w:spacing w:val="34"/>
          <w:sz w:val="20"/>
          <w:szCs w:val="20"/>
        </w:rPr>
        <w:t xml:space="preserve"> </w:t>
      </w:r>
      <w:r w:rsidRPr="00D61456">
        <w:rPr>
          <w:rFonts w:ascii="Arial" w:hAnsi="Arial" w:cs="Arial"/>
          <w:color w:val="231F20"/>
          <w:sz w:val="20"/>
          <w:szCs w:val="20"/>
        </w:rPr>
        <w:t>can</w:t>
      </w:r>
      <w:r w:rsidRPr="00D61456">
        <w:rPr>
          <w:rFonts w:ascii="Arial" w:hAnsi="Arial" w:cs="Arial"/>
          <w:color w:val="231F20"/>
          <w:spacing w:val="34"/>
          <w:sz w:val="20"/>
          <w:szCs w:val="20"/>
        </w:rPr>
        <w:t xml:space="preserve"> </w:t>
      </w:r>
      <w:r w:rsidRPr="00D61456">
        <w:rPr>
          <w:rFonts w:ascii="Arial" w:hAnsi="Arial" w:cs="Arial"/>
          <w:color w:val="231F20"/>
          <w:sz w:val="20"/>
          <w:szCs w:val="20"/>
        </w:rPr>
        <w:t>ad</w:t>
      </w:r>
      <w:r w:rsidRPr="00D61456">
        <w:rPr>
          <w:rFonts w:ascii="Arial" w:hAnsi="Arial" w:cs="Arial"/>
          <w:color w:val="231F20"/>
          <w:spacing w:val="-4"/>
          <w:sz w:val="20"/>
          <w:szCs w:val="20"/>
        </w:rPr>
        <w:t>m</w:t>
      </w:r>
      <w:r w:rsidRPr="009E6D2B">
        <w:rPr>
          <w:rFonts w:ascii="Arial" w:hAnsi="Arial" w:cs="Arial"/>
          <w:color w:val="231F20"/>
          <w:sz w:val="20"/>
          <w:szCs w:val="20"/>
        </w:rPr>
        <w:t>it</w:t>
      </w:r>
      <w:r w:rsidRPr="009E6D2B">
        <w:rPr>
          <w:rFonts w:ascii="Arial" w:hAnsi="Arial" w:cs="Arial"/>
          <w:color w:val="231F20"/>
          <w:spacing w:val="36"/>
          <w:sz w:val="20"/>
          <w:szCs w:val="20"/>
        </w:rPr>
        <w:t xml:space="preserve"> </w:t>
      </w:r>
      <w:r w:rsidRPr="009E6D2B">
        <w:rPr>
          <w:rFonts w:ascii="Arial" w:hAnsi="Arial" w:cs="Arial"/>
          <w:color w:val="231F20"/>
          <w:sz w:val="20"/>
          <w:szCs w:val="20"/>
        </w:rPr>
        <w:t>a</w:t>
      </w:r>
      <w:r w:rsidRPr="009E6D2B">
        <w:rPr>
          <w:rFonts w:ascii="Arial" w:hAnsi="Arial" w:cs="Arial"/>
          <w:color w:val="231F20"/>
          <w:spacing w:val="-2"/>
          <w:sz w:val="20"/>
          <w:szCs w:val="20"/>
        </w:rPr>
        <w:t>d</w:t>
      </w:r>
      <w:r w:rsidRPr="009E6D2B">
        <w:rPr>
          <w:rFonts w:ascii="Arial" w:hAnsi="Arial" w:cs="Arial"/>
          <w:color w:val="231F20"/>
          <w:spacing w:val="3"/>
          <w:sz w:val="20"/>
          <w:szCs w:val="20"/>
        </w:rPr>
        <w:t>j</w:t>
      </w:r>
      <w:r w:rsidRPr="009E6D2B">
        <w:rPr>
          <w:rFonts w:ascii="Arial" w:hAnsi="Arial" w:cs="Arial"/>
          <w:color w:val="231F20"/>
          <w:sz w:val="20"/>
          <w:szCs w:val="20"/>
        </w:rPr>
        <w:t>u</w:t>
      </w:r>
      <w:r w:rsidRPr="009E6D2B">
        <w:rPr>
          <w:rFonts w:ascii="Arial" w:hAnsi="Arial" w:cs="Arial"/>
          <w:color w:val="231F20"/>
          <w:spacing w:val="-2"/>
          <w:sz w:val="20"/>
          <w:szCs w:val="20"/>
        </w:rPr>
        <w:t>s</w:t>
      </w:r>
      <w:r w:rsidRPr="009E6D2B">
        <w:rPr>
          <w:rFonts w:ascii="Arial" w:hAnsi="Arial" w:cs="Arial"/>
          <w:color w:val="231F20"/>
          <w:spacing w:val="1"/>
          <w:sz w:val="20"/>
          <w:szCs w:val="20"/>
        </w:rPr>
        <w:t>t</w:t>
      </w:r>
      <w:r w:rsidRPr="009E6D2B">
        <w:rPr>
          <w:rFonts w:ascii="Arial" w:hAnsi="Arial" w:cs="Arial"/>
          <w:color w:val="231F20"/>
          <w:sz w:val="20"/>
          <w:szCs w:val="20"/>
        </w:rPr>
        <w:t>ed</w:t>
      </w:r>
      <w:r w:rsidRPr="009E6D2B">
        <w:rPr>
          <w:rFonts w:ascii="Arial" w:hAnsi="Arial" w:cs="Arial"/>
          <w:color w:val="231F20"/>
          <w:spacing w:val="34"/>
          <w:sz w:val="20"/>
          <w:szCs w:val="20"/>
        </w:rPr>
        <w:t xml:space="preserve"> </w:t>
      </w:r>
      <w:r w:rsidRPr="009E6D2B">
        <w:rPr>
          <w:rFonts w:ascii="Arial" w:hAnsi="Arial" w:cs="Arial"/>
          <w:color w:val="231F20"/>
          <w:spacing w:val="-2"/>
          <w:sz w:val="20"/>
          <w:szCs w:val="20"/>
        </w:rPr>
        <w:t>g</w:t>
      </w:r>
      <w:r w:rsidRPr="009E6D2B">
        <w:rPr>
          <w:rFonts w:ascii="Arial" w:hAnsi="Arial" w:cs="Arial"/>
          <w:color w:val="231F20"/>
          <w:spacing w:val="1"/>
          <w:sz w:val="20"/>
          <w:szCs w:val="20"/>
        </w:rPr>
        <w:t>r</w:t>
      </w:r>
      <w:r w:rsidRPr="009E6D2B">
        <w:rPr>
          <w:rFonts w:ascii="Arial" w:hAnsi="Arial" w:cs="Arial"/>
          <w:color w:val="231F20"/>
          <w:sz w:val="20"/>
          <w:szCs w:val="20"/>
        </w:rPr>
        <w:t>oss</w:t>
      </w:r>
      <w:r w:rsidRPr="00994067">
        <w:rPr>
          <w:rFonts w:ascii="Arial" w:hAnsi="Arial" w:cs="Arial"/>
          <w:color w:val="231F20"/>
          <w:spacing w:val="35"/>
          <w:sz w:val="20"/>
          <w:szCs w:val="20"/>
        </w:rPr>
        <w:t xml:space="preserve"> </w:t>
      </w:r>
      <w:r w:rsidRPr="00994067">
        <w:rPr>
          <w:rFonts w:ascii="Arial" w:hAnsi="Arial" w:cs="Arial"/>
          <w:color w:val="231F20"/>
          <w:sz w:val="20"/>
          <w:szCs w:val="20"/>
        </w:rPr>
        <w:t>D</w:t>
      </w:r>
      <w:r w:rsidRPr="00994067">
        <w:rPr>
          <w:rFonts w:ascii="Arial" w:hAnsi="Arial" w:cs="Arial"/>
          <w:color w:val="231F20"/>
          <w:spacing w:val="2"/>
          <w:sz w:val="20"/>
          <w:szCs w:val="20"/>
        </w:rPr>
        <w:t>T</w:t>
      </w:r>
      <w:r w:rsidRPr="00994067">
        <w:rPr>
          <w:rFonts w:ascii="Arial" w:hAnsi="Arial" w:cs="Arial"/>
          <w:color w:val="231F20"/>
          <w:sz w:val="20"/>
          <w:szCs w:val="20"/>
        </w:rPr>
        <w:t>As</w:t>
      </w:r>
      <w:r w:rsidRPr="00994067">
        <w:rPr>
          <w:rFonts w:ascii="Arial" w:hAnsi="Arial" w:cs="Arial"/>
          <w:color w:val="231F20"/>
          <w:spacing w:val="36"/>
          <w:sz w:val="20"/>
          <w:szCs w:val="20"/>
        </w:rPr>
        <w:t xml:space="preserve"> </w:t>
      </w:r>
      <w:r w:rsidRPr="00994067">
        <w:rPr>
          <w:rFonts w:ascii="Arial" w:hAnsi="Arial" w:cs="Arial"/>
          <w:color w:val="231F20"/>
          <w:sz w:val="20"/>
          <w:szCs w:val="20"/>
        </w:rPr>
        <w:t>as</w:t>
      </w:r>
      <w:r w:rsidRPr="00994067">
        <w:rPr>
          <w:rFonts w:ascii="Arial" w:hAnsi="Arial" w:cs="Arial"/>
          <w:color w:val="231F20"/>
          <w:spacing w:val="35"/>
          <w:sz w:val="20"/>
          <w:szCs w:val="20"/>
        </w:rPr>
        <w:t xml:space="preserve"> </w:t>
      </w:r>
      <w:r w:rsidRPr="00994067">
        <w:rPr>
          <w:rFonts w:ascii="Arial" w:hAnsi="Arial" w:cs="Arial"/>
          <w:color w:val="231F20"/>
          <w:spacing w:val="-2"/>
          <w:sz w:val="20"/>
          <w:szCs w:val="20"/>
        </w:rPr>
        <w:t>a</w:t>
      </w:r>
      <w:r w:rsidRPr="00994067">
        <w:rPr>
          <w:rFonts w:ascii="Arial" w:hAnsi="Arial" w:cs="Arial"/>
          <w:color w:val="231F20"/>
          <w:sz w:val="20"/>
          <w:szCs w:val="20"/>
        </w:rPr>
        <w:t>n</w:t>
      </w:r>
      <w:r w:rsidRPr="00DB3B69">
        <w:rPr>
          <w:rFonts w:ascii="Arial" w:hAnsi="Arial" w:cs="Arial"/>
          <w:color w:val="231F20"/>
          <w:spacing w:val="36"/>
          <w:sz w:val="20"/>
          <w:szCs w:val="20"/>
        </w:rPr>
        <w:t xml:space="preserve"> </w:t>
      </w:r>
      <w:r w:rsidRPr="00DB3B69">
        <w:rPr>
          <w:rFonts w:ascii="Arial" w:hAnsi="Arial" w:cs="Arial"/>
          <w:color w:val="231F20"/>
          <w:sz w:val="20"/>
          <w:szCs w:val="20"/>
        </w:rPr>
        <w:t>o</w:t>
      </w:r>
      <w:r w:rsidRPr="00DB3B69">
        <w:rPr>
          <w:rFonts w:ascii="Arial" w:hAnsi="Arial" w:cs="Arial"/>
          <w:color w:val="231F20"/>
          <w:spacing w:val="-2"/>
          <w:sz w:val="20"/>
          <w:szCs w:val="20"/>
        </w:rPr>
        <w:t>f</w:t>
      </w:r>
      <w:r w:rsidRPr="00DB3B69">
        <w:rPr>
          <w:rFonts w:ascii="Arial" w:hAnsi="Arial" w:cs="Arial"/>
          <w:color w:val="231F20"/>
          <w:sz w:val="20"/>
          <w:szCs w:val="20"/>
        </w:rPr>
        <w:t>fs</w:t>
      </w:r>
      <w:r w:rsidRPr="00DB3B69">
        <w:rPr>
          <w:rFonts w:ascii="Arial" w:hAnsi="Arial" w:cs="Arial"/>
          <w:color w:val="231F20"/>
          <w:spacing w:val="-2"/>
          <w:sz w:val="20"/>
          <w:szCs w:val="20"/>
        </w:rPr>
        <w:t>e</w:t>
      </w:r>
      <w:r w:rsidRPr="00DB3B69">
        <w:rPr>
          <w:rFonts w:ascii="Arial" w:hAnsi="Arial" w:cs="Arial"/>
          <w:color w:val="231F20"/>
          <w:sz w:val="20"/>
          <w:szCs w:val="20"/>
        </w:rPr>
        <w:t>t</w:t>
      </w:r>
      <w:r w:rsidRPr="00DB3B69">
        <w:rPr>
          <w:rFonts w:ascii="Arial" w:hAnsi="Arial" w:cs="Arial"/>
          <w:color w:val="231F20"/>
          <w:spacing w:val="37"/>
          <w:sz w:val="20"/>
          <w:szCs w:val="20"/>
        </w:rPr>
        <w:t xml:space="preserve"> </w:t>
      </w:r>
      <w:r w:rsidRPr="00DB3B69">
        <w:rPr>
          <w:rFonts w:ascii="Arial" w:hAnsi="Arial" w:cs="Arial"/>
          <w:color w:val="231F20"/>
          <w:sz w:val="20"/>
          <w:szCs w:val="20"/>
        </w:rPr>
        <w:t>a</w:t>
      </w:r>
      <w:r w:rsidRPr="00DB3B69">
        <w:rPr>
          <w:rFonts w:ascii="Arial" w:hAnsi="Arial" w:cs="Arial"/>
          <w:color w:val="231F20"/>
          <w:spacing w:val="-2"/>
          <w:sz w:val="20"/>
          <w:szCs w:val="20"/>
        </w:rPr>
        <w:t>g</w:t>
      </w:r>
      <w:r w:rsidRPr="00DB3B69">
        <w:rPr>
          <w:rFonts w:ascii="Arial" w:hAnsi="Arial" w:cs="Arial"/>
          <w:color w:val="231F20"/>
          <w:sz w:val="20"/>
          <w:szCs w:val="20"/>
        </w:rPr>
        <w:t>ain</w:t>
      </w:r>
      <w:r w:rsidRPr="00DB3B69">
        <w:rPr>
          <w:rFonts w:ascii="Arial" w:hAnsi="Arial" w:cs="Arial"/>
          <w:color w:val="231F20"/>
          <w:spacing w:val="-2"/>
          <w:sz w:val="20"/>
          <w:szCs w:val="20"/>
        </w:rPr>
        <w:t>s</w:t>
      </w:r>
      <w:r w:rsidRPr="00DB3B69">
        <w:rPr>
          <w:rFonts w:ascii="Arial" w:hAnsi="Arial" w:cs="Arial"/>
          <w:color w:val="231F20"/>
          <w:sz w:val="20"/>
          <w:szCs w:val="20"/>
        </w:rPr>
        <w:t xml:space="preserve">t </w:t>
      </w:r>
      <w:r w:rsidRPr="00DB3B69">
        <w:rPr>
          <w:rFonts w:ascii="Arial" w:hAnsi="Arial" w:cs="Arial"/>
          <w:color w:val="231F20"/>
          <w:spacing w:val="-2"/>
          <w:sz w:val="20"/>
          <w:szCs w:val="20"/>
        </w:rPr>
        <w:t>g</w:t>
      </w:r>
      <w:r w:rsidRPr="00DB3B69">
        <w:rPr>
          <w:rFonts w:ascii="Arial" w:hAnsi="Arial" w:cs="Arial"/>
          <w:color w:val="231F20"/>
          <w:spacing w:val="1"/>
          <w:sz w:val="20"/>
          <w:szCs w:val="20"/>
        </w:rPr>
        <w:t>r</w:t>
      </w:r>
      <w:r w:rsidRPr="00DB3B69">
        <w:rPr>
          <w:rFonts w:ascii="Arial" w:hAnsi="Arial" w:cs="Arial"/>
          <w:color w:val="231F20"/>
          <w:sz w:val="20"/>
          <w:szCs w:val="20"/>
        </w:rPr>
        <w:t>oss</w:t>
      </w:r>
      <w:r w:rsidRPr="00DB3B69">
        <w:rPr>
          <w:rFonts w:ascii="Arial" w:hAnsi="Arial" w:cs="Arial"/>
          <w:color w:val="231F20"/>
          <w:spacing w:val="8"/>
          <w:sz w:val="20"/>
          <w:szCs w:val="20"/>
        </w:rPr>
        <w:t xml:space="preserve"> </w:t>
      </w:r>
      <w:r w:rsidRPr="00DB3B69">
        <w:rPr>
          <w:rFonts w:ascii="Arial" w:hAnsi="Arial" w:cs="Arial"/>
          <w:color w:val="231F20"/>
          <w:sz w:val="20"/>
          <w:szCs w:val="20"/>
        </w:rPr>
        <w:t>D</w:t>
      </w:r>
      <w:r w:rsidRPr="00DB3B69">
        <w:rPr>
          <w:rFonts w:ascii="Arial" w:hAnsi="Arial" w:cs="Arial"/>
          <w:color w:val="231F20"/>
          <w:spacing w:val="2"/>
          <w:sz w:val="20"/>
          <w:szCs w:val="20"/>
        </w:rPr>
        <w:t>T</w:t>
      </w:r>
      <w:r w:rsidRPr="00DB3B69">
        <w:rPr>
          <w:rFonts w:ascii="Arial" w:hAnsi="Arial" w:cs="Arial"/>
          <w:color w:val="231F20"/>
          <w:spacing w:val="-3"/>
          <w:sz w:val="20"/>
          <w:szCs w:val="20"/>
        </w:rPr>
        <w:t>L</w:t>
      </w:r>
      <w:r w:rsidRPr="00DB3B69">
        <w:rPr>
          <w:rFonts w:ascii="Arial" w:hAnsi="Arial" w:cs="Arial"/>
          <w:color w:val="231F20"/>
          <w:sz w:val="20"/>
          <w:szCs w:val="20"/>
        </w:rPr>
        <w:t>s</w:t>
      </w:r>
      <w:r w:rsidRPr="00DB3B69">
        <w:rPr>
          <w:rFonts w:ascii="Arial" w:hAnsi="Arial" w:cs="Arial"/>
          <w:color w:val="231F20"/>
          <w:spacing w:val="7"/>
          <w:sz w:val="20"/>
          <w:szCs w:val="20"/>
        </w:rPr>
        <w:t xml:space="preserve"> </w:t>
      </w:r>
      <w:r w:rsidRPr="00DB3B69">
        <w:rPr>
          <w:rFonts w:ascii="Arial" w:hAnsi="Arial" w:cs="Arial"/>
          <w:color w:val="231F20"/>
          <w:sz w:val="20"/>
          <w:szCs w:val="20"/>
        </w:rPr>
        <w:t>in</w:t>
      </w:r>
      <w:r w:rsidRPr="00DB3B69">
        <w:rPr>
          <w:rFonts w:ascii="Arial" w:hAnsi="Arial" w:cs="Arial"/>
          <w:color w:val="231F20"/>
          <w:spacing w:val="5"/>
          <w:sz w:val="20"/>
          <w:szCs w:val="20"/>
        </w:rPr>
        <w:t xml:space="preserve"> </w:t>
      </w:r>
      <w:r w:rsidRPr="00DB3B69">
        <w:rPr>
          <w:rFonts w:ascii="Arial" w:hAnsi="Arial" w:cs="Arial"/>
          <w:color w:val="231F20"/>
          <w:sz w:val="20"/>
          <w:szCs w:val="20"/>
        </w:rPr>
        <w:t>an</w:t>
      </w:r>
      <w:r w:rsidRPr="00DB3B69">
        <w:rPr>
          <w:rFonts w:ascii="Arial" w:hAnsi="Arial" w:cs="Arial"/>
          <w:color w:val="231F20"/>
          <w:spacing w:val="5"/>
          <w:sz w:val="20"/>
          <w:szCs w:val="20"/>
        </w:rPr>
        <w:t xml:space="preserve"> </w:t>
      </w:r>
      <w:r w:rsidRPr="00DB3B69">
        <w:rPr>
          <w:rFonts w:ascii="Arial" w:hAnsi="Arial" w:cs="Arial"/>
          <w:color w:val="231F20"/>
          <w:sz w:val="20"/>
          <w:szCs w:val="20"/>
        </w:rPr>
        <w:t>a</w:t>
      </w:r>
      <w:r w:rsidRPr="00DB3B69">
        <w:rPr>
          <w:rFonts w:ascii="Arial" w:hAnsi="Arial" w:cs="Arial"/>
          <w:color w:val="231F20"/>
          <w:spacing w:val="-3"/>
          <w:sz w:val="20"/>
          <w:szCs w:val="20"/>
        </w:rPr>
        <w:t>m</w:t>
      </w:r>
      <w:r w:rsidRPr="00DB3B69">
        <w:rPr>
          <w:rFonts w:ascii="Arial" w:hAnsi="Arial" w:cs="Arial"/>
          <w:color w:val="231F20"/>
          <w:sz w:val="20"/>
          <w:szCs w:val="20"/>
        </w:rPr>
        <w:t>ount</w:t>
      </w:r>
      <w:r w:rsidRPr="00DB3B69">
        <w:rPr>
          <w:rFonts w:ascii="Arial" w:hAnsi="Arial" w:cs="Arial"/>
          <w:color w:val="231F20"/>
          <w:spacing w:val="8"/>
          <w:sz w:val="20"/>
          <w:szCs w:val="20"/>
        </w:rPr>
        <w:t xml:space="preserve"> </w:t>
      </w:r>
      <w:r w:rsidRPr="00DB3B69">
        <w:rPr>
          <w:rFonts w:ascii="Arial" w:hAnsi="Arial" w:cs="Arial"/>
          <w:color w:val="231F20"/>
          <w:spacing w:val="-2"/>
          <w:sz w:val="20"/>
          <w:szCs w:val="20"/>
        </w:rPr>
        <w:t>e</w:t>
      </w:r>
      <w:r w:rsidRPr="00DB3B69">
        <w:rPr>
          <w:rFonts w:ascii="Arial" w:hAnsi="Arial" w:cs="Arial"/>
          <w:color w:val="231F20"/>
          <w:sz w:val="20"/>
          <w:szCs w:val="20"/>
        </w:rPr>
        <w:t>qual</w:t>
      </w:r>
      <w:r w:rsidRPr="00DB3B69">
        <w:rPr>
          <w:rFonts w:ascii="Arial" w:hAnsi="Arial" w:cs="Arial"/>
          <w:color w:val="231F20"/>
          <w:spacing w:val="5"/>
          <w:sz w:val="20"/>
          <w:szCs w:val="20"/>
        </w:rPr>
        <w:t xml:space="preserve"> </w:t>
      </w:r>
      <w:r w:rsidRPr="00DB3B69">
        <w:rPr>
          <w:rFonts w:ascii="Arial" w:hAnsi="Arial" w:cs="Arial"/>
          <w:color w:val="231F20"/>
          <w:sz w:val="20"/>
          <w:szCs w:val="20"/>
        </w:rPr>
        <w:t>to</w:t>
      </w:r>
      <w:r w:rsidRPr="00DB3B69">
        <w:rPr>
          <w:rFonts w:ascii="Arial" w:hAnsi="Arial" w:cs="Arial"/>
          <w:color w:val="231F20"/>
          <w:spacing w:val="5"/>
          <w:sz w:val="20"/>
          <w:szCs w:val="20"/>
        </w:rPr>
        <w:t xml:space="preserve"> </w:t>
      </w:r>
      <w:r w:rsidRPr="00DB3B69">
        <w:rPr>
          <w:rFonts w:ascii="Arial" w:hAnsi="Arial" w:cs="Arial"/>
          <w:color w:val="231F20"/>
          <w:sz w:val="20"/>
          <w:szCs w:val="20"/>
        </w:rPr>
        <w:t>the</w:t>
      </w:r>
      <w:r w:rsidRPr="00DB3B69">
        <w:rPr>
          <w:rFonts w:ascii="Arial" w:hAnsi="Arial" w:cs="Arial"/>
          <w:color w:val="231F20"/>
          <w:spacing w:val="5"/>
          <w:sz w:val="20"/>
          <w:szCs w:val="20"/>
        </w:rPr>
        <w:t xml:space="preserve"> </w:t>
      </w:r>
      <w:r w:rsidRPr="00DB3B69">
        <w:rPr>
          <w:rFonts w:ascii="Arial" w:hAnsi="Arial" w:cs="Arial"/>
          <w:color w:val="231F20"/>
          <w:sz w:val="20"/>
          <w:szCs w:val="20"/>
        </w:rPr>
        <w:t>le</w:t>
      </w:r>
      <w:r w:rsidRPr="00DB3B69">
        <w:rPr>
          <w:rFonts w:ascii="Arial" w:hAnsi="Arial" w:cs="Arial"/>
          <w:color w:val="231F20"/>
          <w:spacing w:val="-2"/>
          <w:sz w:val="20"/>
          <w:szCs w:val="20"/>
        </w:rPr>
        <w:t>s</w:t>
      </w:r>
      <w:r w:rsidRPr="00DB3B69">
        <w:rPr>
          <w:rFonts w:ascii="Arial" w:hAnsi="Arial" w:cs="Arial"/>
          <w:color w:val="231F20"/>
          <w:sz w:val="20"/>
          <w:szCs w:val="20"/>
        </w:rPr>
        <w:t>ser</w:t>
      </w:r>
      <w:r w:rsidRPr="00DB3B69">
        <w:rPr>
          <w:rFonts w:ascii="Arial" w:hAnsi="Arial" w:cs="Arial"/>
          <w:color w:val="231F20"/>
          <w:spacing w:val="6"/>
          <w:sz w:val="20"/>
          <w:szCs w:val="20"/>
        </w:rPr>
        <w:t xml:space="preserve"> </w:t>
      </w:r>
      <w:r w:rsidRPr="00DB3B69">
        <w:rPr>
          <w:rFonts w:ascii="Arial" w:hAnsi="Arial" w:cs="Arial"/>
          <w:color w:val="231F20"/>
          <w:sz w:val="20"/>
          <w:szCs w:val="20"/>
        </w:rPr>
        <w:t>o</w:t>
      </w:r>
      <w:r w:rsidRPr="00DB3B69">
        <w:rPr>
          <w:rFonts w:ascii="Arial" w:hAnsi="Arial" w:cs="Arial"/>
          <w:color w:val="231F20"/>
          <w:spacing w:val="-2"/>
          <w:sz w:val="20"/>
          <w:szCs w:val="20"/>
        </w:rPr>
        <w:t>f</w:t>
      </w:r>
      <w:r w:rsidRPr="00DB3B69">
        <w:rPr>
          <w:rFonts w:ascii="Arial" w:hAnsi="Arial" w:cs="Arial"/>
          <w:color w:val="231F20"/>
          <w:sz w:val="20"/>
          <w:szCs w:val="20"/>
        </w:rPr>
        <w:t>:</w:t>
      </w:r>
      <w:r w:rsidRPr="00DB3B69">
        <w:rPr>
          <w:rFonts w:ascii="Arial" w:hAnsi="Arial" w:cs="Arial"/>
          <w:color w:val="231F20"/>
          <w:spacing w:val="8"/>
          <w:sz w:val="20"/>
          <w:szCs w:val="20"/>
        </w:rPr>
        <w:t xml:space="preserve"> </w:t>
      </w:r>
      <w:r w:rsidRPr="00DB3B69">
        <w:rPr>
          <w:rFonts w:ascii="Arial" w:hAnsi="Arial" w:cs="Arial"/>
          <w:color w:val="231F20"/>
          <w:spacing w:val="-2"/>
          <w:sz w:val="20"/>
          <w:szCs w:val="20"/>
        </w:rPr>
        <w:t>(</w:t>
      </w:r>
      <w:r w:rsidRPr="00DB3B69">
        <w:rPr>
          <w:rFonts w:ascii="Arial" w:hAnsi="Arial" w:cs="Arial"/>
          <w:color w:val="231F20"/>
          <w:sz w:val="20"/>
          <w:szCs w:val="20"/>
        </w:rPr>
        <w:t>1)</w:t>
      </w:r>
      <w:r w:rsidRPr="00DB3B69">
        <w:rPr>
          <w:rFonts w:ascii="Arial" w:hAnsi="Arial" w:cs="Arial"/>
          <w:color w:val="231F20"/>
          <w:spacing w:val="5"/>
          <w:sz w:val="20"/>
          <w:szCs w:val="20"/>
        </w:rPr>
        <w:t xml:space="preserve"> </w:t>
      </w:r>
      <w:r w:rsidRPr="00DB3B69">
        <w:rPr>
          <w:rFonts w:ascii="Arial" w:hAnsi="Arial" w:cs="Arial"/>
          <w:color w:val="231F20"/>
          <w:sz w:val="20"/>
          <w:szCs w:val="20"/>
        </w:rPr>
        <w:t>its</w:t>
      </w:r>
      <w:r w:rsidRPr="00DB3B69">
        <w:rPr>
          <w:rFonts w:ascii="Arial" w:hAnsi="Arial" w:cs="Arial"/>
          <w:color w:val="231F20"/>
          <w:spacing w:val="10"/>
          <w:sz w:val="20"/>
          <w:szCs w:val="20"/>
        </w:rPr>
        <w:t xml:space="preserve"> </w:t>
      </w:r>
      <w:r w:rsidRPr="00DB3B69">
        <w:rPr>
          <w:rFonts w:ascii="Arial" w:hAnsi="Arial" w:cs="Arial"/>
          <w:color w:val="231F20"/>
          <w:sz w:val="20"/>
          <w:szCs w:val="20"/>
        </w:rPr>
        <w:t>a</w:t>
      </w:r>
      <w:r w:rsidRPr="00DB3B69">
        <w:rPr>
          <w:rFonts w:ascii="Arial" w:hAnsi="Arial" w:cs="Arial"/>
          <w:color w:val="231F20"/>
          <w:spacing w:val="-2"/>
          <w:sz w:val="20"/>
          <w:szCs w:val="20"/>
        </w:rPr>
        <w:t>d</w:t>
      </w:r>
      <w:r w:rsidRPr="00DB3B69">
        <w:rPr>
          <w:rFonts w:ascii="Arial" w:hAnsi="Arial" w:cs="Arial"/>
          <w:color w:val="231F20"/>
          <w:spacing w:val="3"/>
          <w:sz w:val="20"/>
          <w:szCs w:val="20"/>
        </w:rPr>
        <w:t>j</w:t>
      </w:r>
      <w:r w:rsidRPr="00DB3B69">
        <w:rPr>
          <w:rFonts w:ascii="Arial" w:hAnsi="Arial" w:cs="Arial"/>
          <w:color w:val="231F20"/>
          <w:spacing w:val="-2"/>
          <w:sz w:val="20"/>
          <w:szCs w:val="20"/>
        </w:rPr>
        <w:t>u</w:t>
      </w:r>
      <w:r w:rsidRPr="00DB3B69">
        <w:rPr>
          <w:rFonts w:ascii="Arial" w:hAnsi="Arial" w:cs="Arial"/>
          <w:color w:val="231F20"/>
          <w:sz w:val="20"/>
          <w:szCs w:val="20"/>
        </w:rPr>
        <w:t>s</w:t>
      </w:r>
      <w:r w:rsidRPr="00DB3B69">
        <w:rPr>
          <w:rFonts w:ascii="Arial" w:hAnsi="Arial" w:cs="Arial"/>
          <w:color w:val="231F20"/>
          <w:spacing w:val="1"/>
          <w:sz w:val="20"/>
          <w:szCs w:val="20"/>
        </w:rPr>
        <w:t>t</w:t>
      </w:r>
      <w:r w:rsidRPr="00DB3B69">
        <w:rPr>
          <w:rFonts w:ascii="Arial" w:hAnsi="Arial" w:cs="Arial"/>
          <w:color w:val="231F20"/>
          <w:spacing w:val="-2"/>
          <w:sz w:val="20"/>
          <w:szCs w:val="20"/>
        </w:rPr>
        <w:t>e</w:t>
      </w:r>
      <w:r w:rsidRPr="00DB3B69">
        <w:rPr>
          <w:rFonts w:ascii="Arial" w:hAnsi="Arial" w:cs="Arial"/>
          <w:color w:val="231F20"/>
          <w:sz w:val="20"/>
          <w:szCs w:val="20"/>
        </w:rPr>
        <w:t>d</w:t>
      </w:r>
      <w:r w:rsidRPr="00DB3B69">
        <w:rPr>
          <w:rFonts w:ascii="Arial" w:hAnsi="Arial" w:cs="Arial"/>
          <w:color w:val="231F20"/>
          <w:spacing w:val="7"/>
          <w:sz w:val="20"/>
          <w:szCs w:val="20"/>
        </w:rPr>
        <w:t xml:space="preserve"> </w:t>
      </w:r>
      <w:r w:rsidRPr="00DB3B69">
        <w:rPr>
          <w:rFonts w:ascii="Arial" w:hAnsi="Arial" w:cs="Arial"/>
          <w:color w:val="231F20"/>
          <w:spacing w:val="-2"/>
          <w:sz w:val="20"/>
          <w:szCs w:val="20"/>
        </w:rPr>
        <w:t>g</w:t>
      </w:r>
      <w:r w:rsidRPr="00DB3B69">
        <w:rPr>
          <w:rFonts w:ascii="Arial" w:hAnsi="Arial" w:cs="Arial"/>
          <w:color w:val="231F20"/>
          <w:spacing w:val="1"/>
          <w:sz w:val="20"/>
          <w:szCs w:val="20"/>
        </w:rPr>
        <w:t>r</w:t>
      </w:r>
      <w:r w:rsidRPr="00DB3B69">
        <w:rPr>
          <w:rFonts w:ascii="Arial" w:hAnsi="Arial" w:cs="Arial"/>
          <w:color w:val="231F20"/>
          <w:sz w:val="20"/>
          <w:szCs w:val="20"/>
        </w:rPr>
        <w:t>oss</w:t>
      </w:r>
      <w:r w:rsidRPr="00DB3B69">
        <w:rPr>
          <w:rFonts w:ascii="Arial" w:hAnsi="Arial" w:cs="Arial"/>
          <w:color w:val="231F20"/>
          <w:spacing w:val="8"/>
          <w:sz w:val="20"/>
          <w:szCs w:val="20"/>
        </w:rPr>
        <w:t xml:space="preserve"> </w:t>
      </w:r>
      <w:r w:rsidRPr="00DB3B69">
        <w:rPr>
          <w:rFonts w:ascii="Arial" w:hAnsi="Arial" w:cs="Arial"/>
          <w:color w:val="231F20"/>
          <w:spacing w:val="-3"/>
          <w:sz w:val="20"/>
          <w:szCs w:val="20"/>
        </w:rPr>
        <w:t>D</w:t>
      </w:r>
      <w:r w:rsidRPr="00DB3B69">
        <w:rPr>
          <w:rFonts w:ascii="Arial" w:hAnsi="Arial" w:cs="Arial"/>
          <w:color w:val="231F20"/>
          <w:spacing w:val="2"/>
          <w:sz w:val="20"/>
          <w:szCs w:val="20"/>
        </w:rPr>
        <w:t>T</w:t>
      </w:r>
      <w:r w:rsidRPr="00DB3B69">
        <w:rPr>
          <w:rFonts w:ascii="Arial" w:hAnsi="Arial" w:cs="Arial"/>
          <w:color w:val="231F20"/>
          <w:sz w:val="20"/>
          <w:szCs w:val="20"/>
        </w:rPr>
        <w:t>As,</w:t>
      </w:r>
      <w:r w:rsidRPr="00DB3B69">
        <w:rPr>
          <w:rFonts w:ascii="Arial" w:hAnsi="Arial" w:cs="Arial"/>
          <w:color w:val="231F20"/>
          <w:spacing w:val="5"/>
          <w:sz w:val="20"/>
          <w:szCs w:val="20"/>
        </w:rPr>
        <w:t xml:space="preserve"> </w:t>
      </w:r>
      <w:r w:rsidRPr="00DB3B69">
        <w:rPr>
          <w:rFonts w:ascii="Arial" w:hAnsi="Arial" w:cs="Arial"/>
          <w:color w:val="231F20"/>
          <w:sz w:val="20"/>
          <w:szCs w:val="20"/>
        </w:rPr>
        <w:t>aft</w:t>
      </w:r>
      <w:r w:rsidRPr="00DB3B69">
        <w:rPr>
          <w:rFonts w:ascii="Arial" w:hAnsi="Arial" w:cs="Arial"/>
          <w:color w:val="231F20"/>
          <w:spacing w:val="-2"/>
          <w:sz w:val="20"/>
          <w:szCs w:val="20"/>
        </w:rPr>
        <w:t>e</w:t>
      </w:r>
      <w:r w:rsidRPr="00DB3B69">
        <w:rPr>
          <w:rFonts w:ascii="Arial" w:hAnsi="Arial" w:cs="Arial"/>
          <w:color w:val="231F20"/>
          <w:sz w:val="20"/>
          <w:szCs w:val="20"/>
        </w:rPr>
        <w:t>r</w:t>
      </w:r>
      <w:r w:rsidRPr="00DB3B69">
        <w:rPr>
          <w:rFonts w:ascii="Arial" w:hAnsi="Arial" w:cs="Arial"/>
          <w:color w:val="231F20"/>
          <w:spacing w:val="6"/>
          <w:sz w:val="20"/>
          <w:szCs w:val="20"/>
        </w:rPr>
        <w:t xml:space="preserve"> </w:t>
      </w:r>
      <w:r w:rsidRPr="00DB3B69">
        <w:rPr>
          <w:rFonts w:ascii="Arial" w:hAnsi="Arial" w:cs="Arial"/>
          <w:color w:val="231F20"/>
          <w:sz w:val="20"/>
          <w:szCs w:val="20"/>
        </w:rPr>
        <w:t>subtracting the amount of admitted adjusted g</w:t>
      </w:r>
      <w:r w:rsidRPr="00CF2DCF">
        <w:rPr>
          <w:rFonts w:ascii="Arial" w:hAnsi="Arial" w:cs="Arial"/>
          <w:color w:val="231F20"/>
          <w:sz w:val="20"/>
          <w:szCs w:val="20"/>
        </w:rPr>
        <w:t xml:space="preserve">ross DTAs under paragraphs 11.a. and 11.b., or (2) its gross DTLs. </w:t>
      </w:r>
      <w:ins w:id="81" w:author="Arthur Schneider" w:date="2018-07-23T19:04:00Z">
        <w:r w:rsidRPr="00CF2DCF">
          <w:rPr>
            <w:rFonts w:ascii="Arial" w:hAnsi="Arial" w:cs="Arial"/>
            <w:color w:val="231F20"/>
            <w:sz w:val="20"/>
            <w:szCs w:val="20"/>
          </w:rPr>
          <w:t>See Question 4.2 regarding the amount of adjusted gross DTAs considered in the paragraph 11.</w:t>
        </w:r>
      </w:ins>
      <w:ins w:id="82" w:author="Arthur Schneider" w:date="2018-07-23T19:05:00Z">
        <w:r w:rsidRPr="00CF2DCF">
          <w:rPr>
            <w:rFonts w:ascii="Arial" w:hAnsi="Arial" w:cs="Arial"/>
            <w:color w:val="231F20"/>
            <w:sz w:val="20"/>
            <w:szCs w:val="20"/>
          </w:rPr>
          <w:t>c.</w:t>
        </w:r>
      </w:ins>
      <w:ins w:id="83" w:author="Arthur Schneider" w:date="2018-07-23T19:04:00Z">
        <w:r w:rsidRPr="00CF2DCF">
          <w:rPr>
            <w:rFonts w:ascii="Arial" w:hAnsi="Arial" w:cs="Arial"/>
            <w:color w:val="231F20"/>
            <w:sz w:val="20"/>
            <w:szCs w:val="20"/>
          </w:rPr>
          <w:t xml:space="preserve"> calculation.</w:t>
        </w:r>
      </w:ins>
      <w:r w:rsidR="00880938" w:rsidRPr="00CF2DCF">
        <w:rPr>
          <w:rFonts w:ascii="Arial" w:hAnsi="Arial" w:cs="Arial"/>
          <w:color w:val="231F20"/>
          <w:sz w:val="20"/>
          <w:szCs w:val="20"/>
        </w:rPr>
        <w:t xml:space="preserve"> </w:t>
      </w:r>
      <w:r w:rsidRPr="00CF2DCF">
        <w:rPr>
          <w:rFonts w:ascii="Arial" w:hAnsi="Arial" w:cs="Arial"/>
          <w:color w:val="231F20"/>
          <w:sz w:val="20"/>
          <w:szCs w:val="20"/>
        </w:rPr>
        <w:t>In determining the amount of adjusted gross DTAs that can be offset against exist</w:t>
      </w:r>
      <w:r w:rsidRPr="009553DD">
        <w:rPr>
          <w:rFonts w:ascii="Arial" w:hAnsi="Arial" w:cs="Arial"/>
          <w:color w:val="231F20"/>
          <w:sz w:val="20"/>
          <w:szCs w:val="20"/>
        </w:rPr>
        <w:t>ing gross DTLs in the paragraph 11.c. calculation, the ch</w:t>
      </w:r>
      <w:r w:rsidRPr="00761B87">
        <w:rPr>
          <w:rFonts w:ascii="Arial" w:hAnsi="Arial" w:cs="Arial"/>
          <w:color w:val="231F20"/>
          <w:sz w:val="20"/>
          <w:szCs w:val="20"/>
        </w:rPr>
        <w:t xml:space="preserve">aracter (i.e., ordinary versus capital) of the DTAs and DTLs must be taken into consideration such that offsetting would be permitted in the tax return under existing enacted federal income tax laws and regulations. For example, an adjusted gross DTA related to unrealized capital losses could not be offset against an ordinary income DTL. Ordinary DTAs can be admitted by offset with ordinary DTLs and/or capital DTLs. However, capital DTAs can only be admitted by offset with capital DTLs. In addition to consideration of the character of the DTAs and DTLs, </w:t>
      </w:r>
      <w:ins w:id="84" w:author="Arthur Schneider" w:date="2018-09-02T11:31:00Z">
        <w:r w:rsidRPr="00761B87">
          <w:rPr>
            <w:rFonts w:ascii="Arial" w:hAnsi="Arial" w:cs="Arial"/>
            <w:color w:val="231F20"/>
            <w:sz w:val="20"/>
            <w:szCs w:val="20"/>
          </w:rPr>
          <w:t xml:space="preserve">for reporting entities other than those that rely on </w:t>
        </w:r>
      </w:ins>
      <w:ins w:id="85" w:author="Arthur Schneider" w:date="2018-09-02T11:33:00Z">
        <w:r w:rsidRPr="00761B87">
          <w:rPr>
            <w:rFonts w:ascii="Arial" w:hAnsi="Arial" w:cs="Arial"/>
            <w:color w:val="231F20"/>
            <w:sz w:val="20"/>
            <w:szCs w:val="20"/>
          </w:rPr>
          <w:t>sources of taxable income exclusive of reversals of temporary differences in evaluating the need f</w:t>
        </w:r>
        <w:r w:rsidRPr="00373694">
          <w:rPr>
            <w:rFonts w:ascii="Arial" w:hAnsi="Arial" w:cs="Arial"/>
            <w:color w:val="231F20"/>
            <w:sz w:val="20"/>
            <w:szCs w:val="20"/>
          </w:rPr>
          <w:t xml:space="preserve">or a statutory valuation allowance adjustment, </w:t>
        </w:r>
      </w:ins>
      <w:r w:rsidRPr="00373694">
        <w:rPr>
          <w:rFonts w:ascii="Arial" w:hAnsi="Arial" w:cs="Arial"/>
          <w:color w:val="231F20"/>
          <w:sz w:val="20"/>
          <w:szCs w:val="20"/>
        </w:rPr>
        <w:t xml:space="preserve">significant and relevant historical and/or currently available information specific to the </w:t>
      </w:r>
      <w:del w:id="86" w:author="Arthur Schneider" w:date="2018-07-23T19:05:00Z">
        <w:r w:rsidRPr="00761B87" w:rsidDel="00FF3D27">
          <w:rPr>
            <w:rFonts w:ascii="Arial" w:hAnsi="Arial" w:cs="Arial"/>
            <w:color w:val="231F20"/>
            <w:sz w:val="20"/>
            <w:szCs w:val="20"/>
          </w:rPr>
          <w:delText xml:space="preserve">remaining </w:delText>
        </w:r>
      </w:del>
      <w:r w:rsidRPr="00761B87">
        <w:rPr>
          <w:rFonts w:ascii="Arial" w:hAnsi="Arial" w:cs="Arial"/>
          <w:color w:val="231F20"/>
          <w:sz w:val="20"/>
          <w:szCs w:val="20"/>
        </w:rPr>
        <w:t xml:space="preserve">adjusted gross DTAs and gross DTLs </w:t>
      </w:r>
      <w:del w:id="87" w:author="Arthur Schneider" w:date="2018-09-02T11:34:00Z">
        <w:r w:rsidRPr="00761B87" w:rsidDel="00C05C09">
          <w:rPr>
            <w:rFonts w:ascii="Arial" w:hAnsi="Arial" w:cs="Arial"/>
            <w:color w:val="231F20"/>
            <w:sz w:val="20"/>
            <w:szCs w:val="20"/>
          </w:rPr>
          <w:delText>must also</w:delText>
        </w:r>
      </w:del>
      <w:ins w:id="88" w:author="Arthur Schneider" w:date="2018-09-02T11:34:00Z">
        <w:r w:rsidRPr="00761B87">
          <w:rPr>
            <w:rFonts w:ascii="Arial" w:hAnsi="Arial" w:cs="Arial"/>
            <w:color w:val="231F20"/>
            <w:sz w:val="20"/>
            <w:szCs w:val="20"/>
          </w:rPr>
          <w:t>should</w:t>
        </w:r>
      </w:ins>
      <w:r w:rsidRPr="00761B87">
        <w:rPr>
          <w:rFonts w:ascii="Arial" w:hAnsi="Arial" w:cs="Arial"/>
          <w:color w:val="231F20"/>
          <w:sz w:val="20"/>
          <w:szCs w:val="20"/>
        </w:rPr>
        <w:t xml:space="preserve"> be </w:t>
      </w:r>
      <w:del w:id="89" w:author="Arthur Schneider" w:date="2018-09-02T11:34:00Z">
        <w:r w:rsidRPr="00373694" w:rsidDel="00C05C09">
          <w:rPr>
            <w:rFonts w:ascii="Arial" w:hAnsi="Arial" w:cs="Arial"/>
            <w:color w:val="231F20"/>
            <w:sz w:val="20"/>
            <w:szCs w:val="20"/>
          </w:rPr>
          <w:delText xml:space="preserve">taken into </w:delText>
        </w:r>
      </w:del>
      <w:r w:rsidRPr="00373694">
        <w:rPr>
          <w:rFonts w:ascii="Arial" w:hAnsi="Arial" w:cs="Arial"/>
          <w:color w:val="231F20"/>
          <w:sz w:val="20"/>
          <w:szCs w:val="20"/>
        </w:rPr>
        <w:t>consider</w:t>
      </w:r>
      <w:ins w:id="90" w:author="Arthur Schneider" w:date="2018-09-02T11:35:00Z">
        <w:r w:rsidRPr="00373694">
          <w:rPr>
            <w:rFonts w:ascii="Arial" w:hAnsi="Arial" w:cs="Arial"/>
            <w:color w:val="231F20"/>
            <w:sz w:val="20"/>
            <w:szCs w:val="20"/>
          </w:rPr>
          <w:t>ed</w:t>
        </w:r>
      </w:ins>
      <w:del w:id="91" w:author="Arthur Schneider" w:date="2018-09-02T11:34:00Z">
        <w:r w:rsidRPr="00373694" w:rsidDel="00C05C09">
          <w:rPr>
            <w:rFonts w:ascii="Arial" w:hAnsi="Arial" w:cs="Arial"/>
            <w:color w:val="231F20"/>
            <w:sz w:val="20"/>
            <w:szCs w:val="20"/>
          </w:rPr>
          <w:delText>ation</w:delText>
        </w:r>
      </w:del>
      <w:del w:id="92" w:author="Arthur Schneider" w:date="2018-09-02T11:35:00Z">
        <w:r w:rsidRPr="00354819" w:rsidDel="00C05C09">
          <w:rPr>
            <w:rFonts w:ascii="Arial" w:hAnsi="Arial" w:cs="Arial"/>
            <w:color w:val="231F20"/>
            <w:sz w:val="20"/>
            <w:szCs w:val="20"/>
          </w:rPr>
          <w:delText xml:space="preserve"> when determining admission by offset with gross DTLs</w:delText>
        </w:r>
      </w:del>
      <w:ins w:id="93" w:author="Arthur Schneider" w:date="2018-09-02T11:42:00Z">
        <w:r w:rsidRPr="00354819">
          <w:rPr>
            <w:rFonts w:ascii="Arial" w:hAnsi="Arial" w:cs="Arial"/>
            <w:color w:val="231F20"/>
            <w:sz w:val="20"/>
            <w:szCs w:val="20"/>
          </w:rPr>
          <w:t xml:space="preserve"> </w:t>
        </w:r>
      </w:ins>
      <w:ins w:id="94" w:author="Arthur Schneider" w:date="2018-09-02T11:35:00Z">
        <w:r w:rsidRPr="00354819">
          <w:rPr>
            <w:rFonts w:ascii="Arial" w:hAnsi="Arial" w:cs="Arial"/>
            <w:color w:val="231F20"/>
            <w:sz w:val="20"/>
            <w:szCs w:val="20"/>
          </w:rPr>
          <w:t xml:space="preserve">in the determination of </w:t>
        </w:r>
      </w:ins>
      <w:ins w:id="95" w:author="Arthur Schneider" w:date="2018-09-02T11:43:00Z">
        <w:r w:rsidRPr="00A165BE">
          <w:rPr>
            <w:rFonts w:ascii="Arial" w:hAnsi="Arial" w:cs="Arial"/>
            <w:color w:val="231F20"/>
            <w:sz w:val="20"/>
            <w:szCs w:val="20"/>
          </w:rPr>
          <w:t>the admiss</w:t>
        </w:r>
        <w:r w:rsidRPr="00D61456">
          <w:rPr>
            <w:rFonts w:ascii="Arial" w:hAnsi="Arial" w:cs="Arial"/>
            <w:color w:val="231F20"/>
            <w:sz w:val="20"/>
            <w:szCs w:val="20"/>
          </w:rPr>
          <w:t xml:space="preserve">ion of </w:t>
        </w:r>
      </w:ins>
      <w:ins w:id="96" w:author="Arthur Schneider" w:date="2018-09-02T11:35:00Z">
        <w:r w:rsidRPr="00D61456">
          <w:rPr>
            <w:rFonts w:ascii="Arial" w:hAnsi="Arial" w:cs="Arial"/>
            <w:color w:val="231F20"/>
            <w:sz w:val="20"/>
            <w:szCs w:val="20"/>
          </w:rPr>
          <w:t>adjusted gross DTAs</w:t>
        </w:r>
      </w:ins>
      <w:ins w:id="97" w:author="Arthur Schneider" w:date="2018-09-02T11:43:00Z">
        <w:r w:rsidRPr="00D61456">
          <w:rPr>
            <w:rFonts w:ascii="Arial" w:hAnsi="Arial" w:cs="Arial"/>
            <w:color w:val="231F20"/>
            <w:sz w:val="20"/>
            <w:szCs w:val="20"/>
          </w:rPr>
          <w:t xml:space="preserve"> under</w:t>
        </w:r>
      </w:ins>
      <w:ins w:id="98" w:author="Arthur Schneider" w:date="2018-09-02T11:35:00Z">
        <w:r w:rsidRPr="00D61456">
          <w:rPr>
            <w:rFonts w:ascii="Arial" w:hAnsi="Arial" w:cs="Arial"/>
            <w:color w:val="231F20"/>
            <w:sz w:val="20"/>
            <w:szCs w:val="20"/>
          </w:rPr>
          <w:t xml:space="preserve"> </w:t>
        </w:r>
      </w:ins>
      <w:ins w:id="99" w:author="Arthur Schneider" w:date="2018-09-02T11:43:00Z">
        <w:r w:rsidRPr="00D61456">
          <w:rPr>
            <w:rFonts w:ascii="Arial" w:hAnsi="Arial" w:cs="Arial"/>
            <w:color w:val="231F20"/>
            <w:sz w:val="20"/>
            <w:szCs w:val="20"/>
          </w:rPr>
          <w:t xml:space="preserve">paragraph 11.c., but without requiring scheduling </w:t>
        </w:r>
        <w:r w:rsidRPr="00761B87">
          <w:rPr>
            <w:rFonts w:ascii="Arial" w:hAnsi="Arial" w:cs="Arial"/>
            <w:color w:val="231F20"/>
            <w:sz w:val="20"/>
            <w:szCs w:val="20"/>
          </w:rPr>
          <w:t>(as defined in Question 5.3) beyond</w:t>
        </w:r>
        <w:r w:rsidRPr="003749D9">
          <w:rPr>
            <w:rFonts w:ascii="Arial" w:hAnsi="Arial" w:cs="Arial"/>
            <w:color w:val="231F20"/>
            <w:sz w:val="20"/>
            <w:szCs w:val="20"/>
          </w:rPr>
          <w:t xml:space="preserve"> that required in determining the need for a statutory valuation allowance adjustment</w:t>
        </w:r>
      </w:ins>
      <w:r w:rsidRPr="003749D9">
        <w:rPr>
          <w:rFonts w:ascii="Arial" w:hAnsi="Arial" w:cs="Arial"/>
          <w:color w:val="231F20"/>
          <w:sz w:val="20"/>
          <w:szCs w:val="20"/>
        </w:rPr>
        <w:t>. As stated in paragraph 11.c., “for purposes of this component, the reporting entity shall consider the reversal patterns of temporary differences; however, this consideration does not require scheduling beyond that required in paragraph 7.e.”</w:t>
      </w:r>
      <w:ins w:id="100" w:author="Robin Marcotte [2]" w:date="2019-03-11T20:32:00Z">
        <w:r w:rsidR="00C7192F" w:rsidRPr="00C7192F">
          <w:rPr>
            <w:rFonts w:ascii="Arial" w:hAnsi="Arial" w:cs="Arial"/>
            <w:color w:val="231F20"/>
            <w:sz w:val="20"/>
            <w:szCs w:val="20"/>
          </w:rPr>
          <w:t xml:space="preserve"> </w:t>
        </w:r>
        <w:r w:rsidR="00C7192F" w:rsidRPr="003749D9">
          <w:rPr>
            <w:rFonts w:ascii="Arial" w:hAnsi="Arial" w:cs="Arial"/>
            <w:color w:val="231F20"/>
            <w:sz w:val="20"/>
            <w:szCs w:val="20"/>
          </w:rPr>
          <w:t>(See Question 2.5 through 2.8 for further discussion of scheduling for purposes of determining the reporting entity’s statutory valuation allowance adjustment.)</w:t>
        </w:r>
        <w:r w:rsidR="00C7192F">
          <w:rPr>
            <w:rFonts w:ascii="Arial" w:hAnsi="Arial" w:cs="Arial"/>
            <w:color w:val="231F20"/>
            <w:sz w:val="20"/>
            <w:szCs w:val="20"/>
          </w:rPr>
          <w:t xml:space="preserve"> </w:t>
        </w:r>
      </w:ins>
      <w:r w:rsidRPr="003749D9">
        <w:rPr>
          <w:rFonts w:ascii="Arial" w:hAnsi="Arial" w:cs="Arial"/>
          <w:color w:val="231F20"/>
          <w:sz w:val="20"/>
          <w:szCs w:val="20"/>
        </w:rPr>
        <w:lastRenderedPageBreak/>
        <w:t>This consideration requires a scheduling exercise if scheduling is needed for determination of the statutory valuation allowance adjustment and, as a result, should be consistent with the determination of any statutory valuation allowance adjustment, which occurs prior to performing the admissibility calculations</w:t>
      </w:r>
      <w:r w:rsidRPr="003749D9">
        <w:rPr>
          <w:rFonts w:ascii="Arial" w:hAnsi="Arial" w:cs="Arial"/>
          <w:color w:val="231F20"/>
          <w:sz w:val="20"/>
          <w:szCs w:val="20"/>
          <w:vertAlign w:val="superscript"/>
        </w:rPr>
        <w:footnoteReference w:id="25"/>
      </w:r>
      <w:r w:rsidRPr="003749D9">
        <w:rPr>
          <w:rFonts w:ascii="Arial" w:hAnsi="Arial" w:cs="Arial"/>
          <w:color w:val="231F20"/>
          <w:sz w:val="20"/>
          <w:szCs w:val="20"/>
        </w:rPr>
        <w:t>.</w:t>
      </w:r>
      <w:ins w:id="101" w:author="Arthur Schneider" w:date="2018-09-02T11:45:00Z">
        <w:r w:rsidR="0000323F" w:rsidRPr="003749D9">
          <w:rPr>
            <w:rFonts w:ascii="Arial" w:hAnsi="Arial" w:cs="Arial"/>
            <w:color w:val="231F20"/>
            <w:sz w:val="20"/>
            <w:szCs w:val="20"/>
          </w:rPr>
          <w:t xml:space="preserve">However, </w:t>
        </w:r>
      </w:ins>
      <w:del w:id="102" w:author="Arthur Schneider" w:date="2018-09-02T11:45:00Z">
        <w:r w:rsidRPr="003749D9" w:rsidDel="004663F5">
          <w:rPr>
            <w:rFonts w:ascii="Arial" w:hAnsi="Arial" w:cs="Arial"/>
            <w:color w:val="231F20"/>
            <w:sz w:val="20"/>
            <w:szCs w:val="20"/>
          </w:rPr>
          <w:delText>A</w:delText>
        </w:r>
      </w:del>
      <w:ins w:id="103" w:author="Arthur Schneider" w:date="2018-09-02T11:45:00Z">
        <w:r w:rsidRPr="003749D9">
          <w:rPr>
            <w:rFonts w:ascii="Arial" w:hAnsi="Arial" w:cs="Arial"/>
            <w:color w:val="231F20"/>
            <w:sz w:val="20"/>
            <w:szCs w:val="20"/>
          </w:rPr>
          <w:t>a</w:t>
        </w:r>
      </w:ins>
      <w:r w:rsidRPr="003749D9">
        <w:rPr>
          <w:rFonts w:ascii="Arial" w:hAnsi="Arial" w:cs="Arial"/>
          <w:color w:val="231F20"/>
          <w:sz w:val="20"/>
          <w:szCs w:val="20"/>
        </w:rPr>
        <w:t xml:space="preserve">s noted in Question 2.7, scheduling reversal patterns of temporary differences in evaluating the need for a statutory valuation allowance adjustment where a reporting entity relies on sources of future taxable income, exclusive of reversals of temporary differences, is not required. In such case, that reporting entity is not required to schedule reversal patterns of temporary differences for purposes of paragraph 11.c. of SSAP No. 101. </w:t>
      </w:r>
      <w:del w:id="104" w:author="Robin Marcotte [2]" w:date="2019-03-11T20:31:00Z">
        <w:r w:rsidRPr="003749D9" w:rsidDel="00C7192F">
          <w:rPr>
            <w:rFonts w:ascii="Arial" w:hAnsi="Arial" w:cs="Arial"/>
            <w:color w:val="231F20"/>
            <w:sz w:val="20"/>
            <w:szCs w:val="20"/>
          </w:rPr>
          <w:delText>However, the significant and relevant historical and/or currently available information noted above must be considered and be consistent with the conclusion to admit or nonadmit adjusted gross DTAs under paragraph 11.c. without additional detailed scheduling. See Question 2.5 through 2.8 for further discussion of scheduling for purposes of determining the reporting entity’s statutory valuation allowance adjustment.</w:delText>
        </w:r>
      </w:del>
    </w:p>
    <w:p w14:paraId="7BB8865F" w14:textId="77777777" w:rsidR="00E4269D" w:rsidRPr="003749D9" w:rsidRDefault="00E4269D" w:rsidP="003749D9">
      <w:pPr>
        <w:tabs>
          <w:tab w:val="left" w:pos="820"/>
        </w:tabs>
        <w:ind w:left="699" w:right="58"/>
        <w:jc w:val="both"/>
        <w:rPr>
          <w:rFonts w:ascii="Arial" w:hAnsi="Arial" w:cs="Arial"/>
          <w:color w:val="231F20"/>
          <w:sz w:val="20"/>
          <w:szCs w:val="20"/>
        </w:rPr>
      </w:pPr>
    </w:p>
    <w:p w14:paraId="7B5437A9" w14:textId="48DEBBAD" w:rsidR="00AC02A4" w:rsidRPr="0073508B" w:rsidRDefault="00AC02A4" w:rsidP="00CD4774">
      <w:pPr>
        <w:pStyle w:val="ListParagraph"/>
        <w:keepNext/>
        <w:numPr>
          <w:ilvl w:val="0"/>
          <w:numId w:val="22"/>
        </w:numPr>
        <w:tabs>
          <w:tab w:val="left" w:pos="820"/>
        </w:tabs>
        <w:spacing w:before="74"/>
        <w:ind w:left="720" w:right="58"/>
        <w:jc w:val="both"/>
        <w:rPr>
          <w:b/>
          <w:szCs w:val="22"/>
          <w:highlight w:val="lightGray"/>
        </w:rPr>
      </w:pPr>
      <w:r w:rsidRPr="0073508B">
        <w:rPr>
          <w:b/>
          <w:szCs w:val="22"/>
          <w:highlight w:val="lightGray"/>
        </w:rPr>
        <w:t>4.13</w:t>
      </w:r>
      <w:r w:rsidR="00E521E0" w:rsidRPr="0073508B">
        <w:rPr>
          <w:b/>
          <w:szCs w:val="22"/>
          <w:highlight w:val="lightGray"/>
        </w:rPr>
        <w:t xml:space="preserve"> - </w:t>
      </w:r>
      <w:r w:rsidR="0073508B">
        <w:rPr>
          <w:b/>
          <w:szCs w:val="22"/>
          <w:highlight w:val="lightGray"/>
        </w:rPr>
        <w:t xml:space="preserve"> Exposed - </w:t>
      </w:r>
      <w:r w:rsidR="00103294" w:rsidRPr="0073508B">
        <w:rPr>
          <w:b/>
          <w:szCs w:val="22"/>
          <w:highlight w:val="lightGray"/>
        </w:rPr>
        <w:t xml:space="preserve">NAIC staff and </w:t>
      </w:r>
      <w:r w:rsidRPr="0073508B">
        <w:rPr>
          <w:b/>
          <w:szCs w:val="22"/>
          <w:highlight w:val="lightGray"/>
        </w:rPr>
        <w:t xml:space="preserve">IP representative modifications has the following </w:t>
      </w:r>
      <w:r w:rsidR="0073508B">
        <w:rPr>
          <w:b/>
          <w:szCs w:val="22"/>
          <w:highlight w:val="lightGray"/>
        </w:rPr>
        <w:t xml:space="preserve">exposed </w:t>
      </w:r>
      <w:r w:rsidRPr="0073508B">
        <w:rPr>
          <w:b/>
          <w:szCs w:val="22"/>
          <w:highlight w:val="lightGray"/>
        </w:rPr>
        <w:t>updates</w:t>
      </w:r>
      <w:r w:rsidR="0073508B">
        <w:rPr>
          <w:b/>
          <w:szCs w:val="22"/>
          <w:highlight w:val="lightGray"/>
        </w:rPr>
        <w:t>:</w:t>
      </w:r>
    </w:p>
    <w:p w14:paraId="60EB6B7B" w14:textId="77777777" w:rsidR="00CF2DCF" w:rsidRPr="0073508B" w:rsidRDefault="00CF2DCF" w:rsidP="00CD4774">
      <w:pPr>
        <w:pStyle w:val="ListParagraph"/>
        <w:keepNext/>
        <w:numPr>
          <w:ilvl w:val="0"/>
          <w:numId w:val="22"/>
        </w:numPr>
        <w:autoSpaceDE w:val="0"/>
        <w:autoSpaceDN w:val="0"/>
        <w:adjustRightInd w:val="0"/>
        <w:ind w:left="1440" w:right="70" w:hanging="720"/>
        <w:jc w:val="both"/>
        <w:rPr>
          <w:b/>
          <w:szCs w:val="22"/>
          <w:highlight w:val="lightGray"/>
        </w:rPr>
      </w:pPr>
      <w:r w:rsidRPr="0073508B">
        <w:rPr>
          <w:b/>
          <w:szCs w:val="22"/>
          <w:highlight w:val="lightGray"/>
        </w:rPr>
        <w:t>Changes “rely on” to “consider” to be more consistent with paragraph 7, and use “must also” instead of “should’ which implies optionality.</w:t>
      </w:r>
    </w:p>
    <w:p w14:paraId="79ED9188" w14:textId="279D3E5D" w:rsidR="00E4269D" w:rsidRPr="0073508B" w:rsidRDefault="00DB3B69" w:rsidP="00CD4774">
      <w:pPr>
        <w:pStyle w:val="ListParagraph"/>
        <w:numPr>
          <w:ilvl w:val="0"/>
          <w:numId w:val="22"/>
        </w:numPr>
        <w:autoSpaceDE w:val="0"/>
        <w:autoSpaceDN w:val="0"/>
        <w:adjustRightInd w:val="0"/>
        <w:ind w:left="1440" w:right="70" w:hanging="720"/>
        <w:jc w:val="both"/>
        <w:rPr>
          <w:b/>
          <w:szCs w:val="22"/>
          <w:highlight w:val="lightGray"/>
        </w:rPr>
      </w:pPr>
      <w:r w:rsidRPr="0073508B">
        <w:rPr>
          <w:b/>
          <w:szCs w:val="22"/>
          <w:highlight w:val="lightGray"/>
        </w:rPr>
        <w:t>Inserts “amount of total” before adjusted gross DTAs.</w:t>
      </w:r>
      <w:r w:rsidR="000312B0" w:rsidRPr="0073508B">
        <w:rPr>
          <w:b/>
          <w:szCs w:val="22"/>
          <w:highlight w:val="lightGray"/>
        </w:rPr>
        <w:t xml:space="preserve"> </w:t>
      </w:r>
    </w:p>
    <w:p w14:paraId="722B5B8E" w14:textId="0699EC79" w:rsidR="00AC02A4" w:rsidRPr="0073508B" w:rsidRDefault="000312B0" w:rsidP="00CD4774">
      <w:pPr>
        <w:pStyle w:val="ListParagraph"/>
        <w:numPr>
          <w:ilvl w:val="0"/>
          <w:numId w:val="22"/>
        </w:numPr>
        <w:autoSpaceDE w:val="0"/>
        <w:autoSpaceDN w:val="0"/>
        <w:adjustRightInd w:val="0"/>
        <w:ind w:left="1440" w:right="70" w:hanging="720"/>
        <w:jc w:val="both"/>
        <w:rPr>
          <w:b/>
          <w:szCs w:val="22"/>
          <w:highlight w:val="lightGray"/>
        </w:rPr>
      </w:pPr>
      <w:r w:rsidRPr="0073508B">
        <w:rPr>
          <w:b/>
          <w:szCs w:val="22"/>
          <w:highlight w:val="lightGray"/>
        </w:rPr>
        <w:t xml:space="preserve">Shortens previously proposed wording and separates it into </w:t>
      </w:r>
      <w:r w:rsidR="000C03D1" w:rsidRPr="0073508B">
        <w:rPr>
          <w:b/>
          <w:szCs w:val="22"/>
          <w:highlight w:val="lightGray"/>
        </w:rPr>
        <w:t>two</w:t>
      </w:r>
      <w:r w:rsidRPr="0073508B">
        <w:rPr>
          <w:b/>
          <w:szCs w:val="22"/>
          <w:highlight w:val="lightGray"/>
        </w:rPr>
        <w:t xml:space="preserve"> sentences for readability. </w:t>
      </w:r>
    </w:p>
    <w:p w14:paraId="592EBE18" w14:textId="32D901B4" w:rsidR="000312B0" w:rsidRPr="0073508B" w:rsidRDefault="00EA2D29" w:rsidP="00CD4774">
      <w:pPr>
        <w:pStyle w:val="ListParagraph"/>
        <w:numPr>
          <w:ilvl w:val="0"/>
          <w:numId w:val="22"/>
        </w:numPr>
        <w:autoSpaceDE w:val="0"/>
        <w:autoSpaceDN w:val="0"/>
        <w:adjustRightInd w:val="0"/>
        <w:ind w:left="1440" w:right="70" w:hanging="720"/>
        <w:jc w:val="both"/>
        <w:rPr>
          <w:b/>
          <w:szCs w:val="22"/>
          <w:highlight w:val="lightGray"/>
        </w:rPr>
      </w:pPr>
      <w:r w:rsidRPr="0073508B">
        <w:rPr>
          <w:b/>
          <w:szCs w:val="22"/>
          <w:highlight w:val="lightGray"/>
        </w:rPr>
        <w:t>Industry</w:t>
      </w:r>
      <w:r w:rsidR="000312B0" w:rsidRPr="0073508B">
        <w:rPr>
          <w:b/>
          <w:szCs w:val="22"/>
          <w:highlight w:val="lightGray"/>
        </w:rPr>
        <w:t xml:space="preserve"> </w:t>
      </w:r>
      <w:r w:rsidR="000C7D6F" w:rsidRPr="0073508B">
        <w:rPr>
          <w:b/>
          <w:szCs w:val="22"/>
          <w:highlight w:val="lightGray"/>
        </w:rPr>
        <w:t xml:space="preserve">technical </w:t>
      </w:r>
      <w:r w:rsidR="000312B0" w:rsidRPr="0073508B">
        <w:rPr>
          <w:b/>
          <w:szCs w:val="22"/>
          <w:highlight w:val="lightGray"/>
        </w:rPr>
        <w:t>representative propos</w:t>
      </w:r>
      <w:r w:rsidRPr="0073508B">
        <w:rPr>
          <w:b/>
          <w:szCs w:val="22"/>
          <w:highlight w:val="lightGray"/>
        </w:rPr>
        <w:t>ed</w:t>
      </w:r>
      <w:r w:rsidR="000312B0" w:rsidRPr="0073508B">
        <w:rPr>
          <w:b/>
          <w:szCs w:val="22"/>
          <w:highlight w:val="lightGray"/>
        </w:rPr>
        <w:t xml:space="preserve"> </w:t>
      </w:r>
      <w:r w:rsidRPr="0073508B">
        <w:rPr>
          <w:b/>
          <w:szCs w:val="22"/>
          <w:highlight w:val="lightGray"/>
        </w:rPr>
        <w:t>additional language at the end of paragraph 4.13 regarding scheduling in the context of 11</w:t>
      </w:r>
      <w:r w:rsidR="00A60A2B" w:rsidRPr="0073508B">
        <w:rPr>
          <w:b/>
          <w:szCs w:val="22"/>
          <w:highlight w:val="lightGray"/>
        </w:rPr>
        <w:t>.</w:t>
      </w:r>
      <w:r w:rsidRPr="0073508B">
        <w:rPr>
          <w:b/>
          <w:szCs w:val="22"/>
          <w:highlight w:val="lightGray"/>
        </w:rPr>
        <w:t>c</w:t>
      </w:r>
      <w:r w:rsidR="00A60A2B" w:rsidRPr="0073508B">
        <w:rPr>
          <w:b/>
          <w:szCs w:val="22"/>
          <w:highlight w:val="lightGray"/>
        </w:rPr>
        <w:t>.</w:t>
      </w:r>
      <w:r w:rsidRPr="0073508B">
        <w:rPr>
          <w:b/>
          <w:szCs w:val="22"/>
          <w:highlight w:val="lightGray"/>
        </w:rPr>
        <w:t xml:space="preserve"> as an alternative to their previously proposed language for paragraph</w:t>
      </w:r>
      <w:r w:rsidR="001E55AF" w:rsidRPr="0073508B">
        <w:rPr>
          <w:b/>
          <w:szCs w:val="22"/>
          <w:highlight w:val="lightGray"/>
        </w:rPr>
        <w:t>s</w:t>
      </w:r>
      <w:r w:rsidRPr="0073508B">
        <w:rPr>
          <w:b/>
          <w:szCs w:val="22"/>
          <w:highlight w:val="lightGray"/>
        </w:rPr>
        <w:t xml:space="preserve"> 5.3/ 4.2. </w:t>
      </w:r>
    </w:p>
    <w:p w14:paraId="61EBC086" w14:textId="77777777" w:rsidR="00265C9F" w:rsidRDefault="00265C9F" w:rsidP="00923C69">
      <w:pPr>
        <w:tabs>
          <w:tab w:val="left" w:pos="820"/>
        </w:tabs>
        <w:ind w:right="58"/>
        <w:contextualSpacing/>
        <w:jc w:val="both"/>
        <w:rPr>
          <w:ins w:id="105" w:author="Robin Marcotte [2]" w:date="2019-03-11T19:25:00Z"/>
          <w:rStyle w:val="CommentReference"/>
          <w:sz w:val="22"/>
          <w:szCs w:val="22"/>
          <w:highlight w:val="lightGray"/>
        </w:rPr>
      </w:pPr>
    </w:p>
    <w:p w14:paraId="72D32BA8" w14:textId="2A4E04C9" w:rsidR="00AC569F" w:rsidRPr="00894D20" w:rsidRDefault="00AC569F" w:rsidP="00CD4774">
      <w:pPr>
        <w:pStyle w:val="ListParagraph"/>
        <w:numPr>
          <w:ilvl w:val="2"/>
          <w:numId w:val="25"/>
        </w:numPr>
        <w:tabs>
          <w:tab w:val="left" w:pos="820"/>
        </w:tabs>
        <w:ind w:left="699" w:right="58"/>
        <w:contextualSpacing/>
        <w:jc w:val="both"/>
        <w:rPr>
          <w:rFonts w:ascii="Arial" w:hAnsi="Arial" w:cs="Arial"/>
          <w:color w:val="231F20"/>
          <w:sz w:val="20"/>
          <w:szCs w:val="20"/>
        </w:rPr>
      </w:pPr>
      <w:r w:rsidRPr="00894D20">
        <w:rPr>
          <w:rFonts w:ascii="Arial" w:hAnsi="Arial" w:cs="Arial"/>
          <w:color w:val="231F20"/>
          <w:sz w:val="20"/>
          <w:szCs w:val="20"/>
        </w:rPr>
        <w:t>4.13</w:t>
      </w:r>
      <w:r w:rsidRPr="00894D20">
        <w:rPr>
          <w:rFonts w:ascii="Arial" w:hAnsi="Arial" w:cs="Arial"/>
          <w:color w:val="231F20"/>
          <w:sz w:val="20"/>
          <w:szCs w:val="20"/>
        </w:rPr>
        <w:tab/>
        <w:t>Under</w:t>
      </w:r>
      <w:r w:rsidRPr="00894D20">
        <w:rPr>
          <w:rFonts w:ascii="Arial" w:hAnsi="Arial" w:cs="Arial"/>
          <w:color w:val="231F20"/>
          <w:spacing w:val="36"/>
          <w:sz w:val="20"/>
          <w:szCs w:val="20"/>
        </w:rPr>
        <w:t xml:space="preserve"> </w:t>
      </w:r>
      <w:r w:rsidRPr="00894D20">
        <w:rPr>
          <w:rFonts w:ascii="Arial" w:hAnsi="Arial" w:cs="Arial"/>
          <w:color w:val="231F20"/>
          <w:spacing w:val="-2"/>
          <w:sz w:val="20"/>
          <w:szCs w:val="20"/>
        </w:rPr>
        <w:t>p</w:t>
      </w:r>
      <w:r w:rsidRPr="00894D20">
        <w:rPr>
          <w:rFonts w:ascii="Arial" w:hAnsi="Arial" w:cs="Arial"/>
          <w:color w:val="231F20"/>
          <w:sz w:val="20"/>
          <w:szCs w:val="20"/>
        </w:rPr>
        <w:t>ara</w:t>
      </w:r>
      <w:r w:rsidRPr="00894D20">
        <w:rPr>
          <w:rFonts w:ascii="Arial" w:hAnsi="Arial" w:cs="Arial"/>
          <w:color w:val="231F20"/>
          <w:spacing w:val="-2"/>
          <w:sz w:val="20"/>
          <w:szCs w:val="20"/>
        </w:rPr>
        <w:t>g</w:t>
      </w:r>
      <w:r w:rsidRPr="00894D20">
        <w:rPr>
          <w:rFonts w:ascii="Arial" w:hAnsi="Arial" w:cs="Arial"/>
          <w:color w:val="231F20"/>
          <w:spacing w:val="1"/>
          <w:sz w:val="20"/>
          <w:szCs w:val="20"/>
        </w:rPr>
        <w:t>r</w:t>
      </w:r>
      <w:r w:rsidRPr="00894D20">
        <w:rPr>
          <w:rFonts w:ascii="Arial" w:hAnsi="Arial" w:cs="Arial"/>
          <w:color w:val="231F20"/>
          <w:spacing w:val="-2"/>
          <w:sz w:val="20"/>
          <w:szCs w:val="20"/>
        </w:rPr>
        <w:t>a</w:t>
      </w:r>
      <w:r w:rsidRPr="00894D20">
        <w:rPr>
          <w:rFonts w:ascii="Arial" w:hAnsi="Arial" w:cs="Arial"/>
          <w:color w:val="231F20"/>
          <w:sz w:val="20"/>
          <w:szCs w:val="20"/>
        </w:rPr>
        <w:t>ph</w:t>
      </w:r>
      <w:r w:rsidRPr="00894D20">
        <w:rPr>
          <w:rFonts w:ascii="Arial" w:hAnsi="Arial" w:cs="Arial"/>
          <w:color w:val="231F20"/>
          <w:spacing w:val="38"/>
          <w:sz w:val="20"/>
          <w:szCs w:val="20"/>
        </w:rPr>
        <w:t xml:space="preserve"> </w:t>
      </w:r>
      <w:r w:rsidRPr="00894D20">
        <w:rPr>
          <w:rFonts w:ascii="Arial" w:hAnsi="Arial" w:cs="Arial"/>
          <w:color w:val="231F20"/>
          <w:sz w:val="20"/>
          <w:szCs w:val="20"/>
        </w:rPr>
        <w:t>11</w:t>
      </w:r>
      <w:r w:rsidRPr="00894D20">
        <w:rPr>
          <w:rFonts w:ascii="Arial" w:hAnsi="Arial" w:cs="Arial"/>
          <w:color w:val="231F20"/>
          <w:spacing w:val="-2"/>
          <w:sz w:val="20"/>
          <w:szCs w:val="20"/>
        </w:rPr>
        <w:t>.</w:t>
      </w:r>
      <w:r w:rsidRPr="00894D20">
        <w:rPr>
          <w:rFonts w:ascii="Arial" w:hAnsi="Arial" w:cs="Arial"/>
          <w:color w:val="231F20"/>
          <w:sz w:val="20"/>
          <w:szCs w:val="20"/>
        </w:rPr>
        <w:t>c.,</w:t>
      </w:r>
      <w:r w:rsidRPr="00894D20">
        <w:rPr>
          <w:rFonts w:ascii="Arial" w:hAnsi="Arial" w:cs="Arial"/>
          <w:color w:val="231F20"/>
          <w:spacing w:val="34"/>
          <w:sz w:val="20"/>
          <w:szCs w:val="20"/>
        </w:rPr>
        <w:t xml:space="preserve"> </w:t>
      </w:r>
      <w:r w:rsidRPr="00894D20">
        <w:rPr>
          <w:rFonts w:ascii="Arial" w:hAnsi="Arial" w:cs="Arial"/>
          <w:color w:val="231F20"/>
          <w:sz w:val="20"/>
          <w:szCs w:val="20"/>
        </w:rPr>
        <w:t>a</w:t>
      </w:r>
      <w:r w:rsidRPr="00894D20">
        <w:rPr>
          <w:rFonts w:ascii="Arial" w:hAnsi="Arial" w:cs="Arial"/>
          <w:color w:val="231F20"/>
          <w:spacing w:val="36"/>
          <w:sz w:val="20"/>
          <w:szCs w:val="20"/>
        </w:rPr>
        <w:t xml:space="preserve"> </w:t>
      </w:r>
      <w:r w:rsidRPr="00894D20">
        <w:rPr>
          <w:rFonts w:ascii="Arial" w:hAnsi="Arial" w:cs="Arial"/>
          <w:color w:val="231F20"/>
          <w:spacing w:val="-2"/>
          <w:sz w:val="20"/>
          <w:szCs w:val="20"/>
        </w:rPr>
        <w:t>r</w:t>
      </w:r>
      <w:r w:rsidRPr="00894D20">
        <w:rPr>
          <w:rFonts w:ascii="Arial" w:hAnsi="Arial" w:cs="Arial"/>
          <w:color w:val="231F20"/>
          <w:sz w:val="20"/>
          <w:szCs w:val="20"/>
        </w:rPr>
        <w:t>eporting</w:t>
      </w:r>
      <w:r w:rsidRPr="00894D20">
        <w:rPr>
          <w:rFonts w:ascii="Arial" w:hAnsi="Arial" w:cs="Arial"/>
          <w:color w:val="231F20"/>
          <w:spacing w:val="34"/>
          <w:sz w:val="20"/>
          <w:szCs w:val="20"/>
        </w:rPr>
        <w:t xml:space="preserve"> </w:t>
      </w:r>
      <w:r w:rsidRPr="00894D20">
        <w:rPr>
          <w:rFonts w:ascii="Arial" w:hAnsi="Arial" w:cs="Arial"/>
          <w:color w:val="231F20"/>
          <w:sz w:val="20"/>
          <w:szCs w:val="20"/>
        </w:rPr>
        <w:t>e</w:t>
      </w:r>
      <w:r w:rsidRPr="00894D20">
        <w:rPr>
          <w:rFonts w:ascii="Arial" w:hAnsi="Arial" w:cs="Arial"/>
          <w:color w:val="231F20"/>
          <w:spacing w:val="-2"/>
          <w:sz w:val="20"/>
          <w:szCs w:val="20"/>
        </w:rPr>
        <w:t>n</w:t>
      </w:r>
      <w:r w:rsidRPr="00894D20">
        <w:rPr>
          <w:rFonts w:ascii="Arial" w:hAnsi="Arial" w:cs="Arial"/>
          <w:color w:val="231F20"/>
          <w:sz w:val="20"/>
          <w:szCs w:val="20"/>
        </w:rPr>
        <w:t>t</w:t>
      </w:r>
      <w:r w:rsidRPr="00894D20">
        <w:rPr>
          <w:rFonts w:ascii="Arial" w:hAnsi="Arial" w:cs="Arial"/>
          <w:color w:val="231F20"/>
          <w:spacing w:val="-1"/>
          <w:sz w:val="20"/>
          <w:szCs w:val="20"/>
        </w:rPr>
        <w:t>i</w:t>
      </w:r>
      <w:r w:rsidRPr="008221EB">
        <w:rPr>
          <w:rFonts w:ascii="Arial" w:hAnsi="Arial" w:cs="Arial"/>
          <w:color w:val="231F20"/>
          <w:sz w:val="20"/>
          <w:szCs w:val="20"/>
        </w:rPr>
        <w:t>ty</w:t>
      </w:r>
      <w:r w:rsidRPr="008221EB">
        <w:rPr>
          <w:rFonts w:ascii="Arial" w:hAnsi="Arial" w:cs="Arial"/>
          <w:color w:val="231F20"/>
          <w:spacing w:val="34"/>
          <w:sz w:val="20"/>
          <w:szCs w:val="20"/>
        </w:rPr>
        <w:t xml:space="preserve"> </w:t>
      </w:r>
      <w:r w:rsidRPr="008221EB">
        <w:rPr>
          <w:rFonts w:ascii="Arial" w:hAnsi="Arial" w:cs="Arial"/>
          <w:color w:val="231F20"/>
          <w:sz w:val="20"/>
          <w:szCs w:val="20"/>
        </w:rPr>
        <w:t>can</w:t>
      </w:r>
      <w:r w:rsidRPr="008221EB">
        <w:rPr>
          <w:rFonts w:ascii="Arial" w:hAnsi="Arial" w:cs="Arial"/>
          <w:color w:val="231F20"/>
          <w:spacing w:val="34"/>
          <w:sz w:val="20"/>
          <w:szCs w:val="20"/>
        </w:rPr>
        <w:t xml:space="preserve"> </w:t>
      </w:r>
      <w:r w:rsidRPr="008221EB">
        <w:rPr>
          <w:rFonts w:ascii="Arial" w:hAnsi="Arial" w:cs="Arial"/>
          <w:color w:val="231F20"/>
          <w:sz w:val="20"/>
          <w:szCs w:val="20"/>
        </w:rPr>
        <w:t>ad</w:t>
      </w:r>
      <w:r w:rsidRPr="008221EB">
        <w:rPr>
          <w:rFonts w:ascii="Arial" w:hAnsi="Arial" w:cs="Arial"/>
          <w:color w:val="231F20"/>
          <w:spacing w:val="-4"/>
          <w:sz w:val="20"/>
          <w:szCs w:val="20"/>
        </w:rPr>
        <w:t>m</w:t>
      </w:r>
      <w:r w:rsidRPr="008221EB">
        <w:rPr>
          <w:rFonts w:ascii="Arial" w:hAnsi="Arial" w:cs="Arial"/>
          <w:color w:val="231F20"/>
          <w:sz w:val="20"/>
          <w:szCs w:val="20"/>
        </w:rPr>
        <w:t>it</w:t>
      </w:r>
      <w:r w:rsidRPr="008221EB">
        <w:rPr>
          <w:rFonts w:ascii="Arial" w:hAnsi="Arial" w:cs="Arial"/>
          <w:color w:val="231F20"/>
          <w:spacing w:val="36"/>
          <w:sz w:val="20"/>
          <w:szCs w:val="20"/>
        </w:rPr>
        <w:t xml:space="preserve"> </w:t>
      </w:r>
      <w:r w:rsidRPr="008221EB">
        <w:rPr>
          <w:rFonts w:ascii="Arial" w:hAnsi="Arial" w:cs="Arial"/>
          <w:color w:val="231F20"/>
          <w:sz w:val="20"/>
          <w:szCs w:val="20"/>
        </w:rPr>
        <w:t>a</w:t>
      </w:r>
      <w:r w:rsidRPr="008221EB">
        <w:rPr>
          <w:rFonts w:ascii="Arial" w:hAnsi="Arial" w:cs="Arial"/>
          <w:color w:val="231F20"/>
          <w:spacing w:val="-2"/>
          <w:sz w:val="20"/>
          <w:szCs w:val="20"/>
        </w:rPr>
        <w:t>d</w:t>
      </w:r>
      <w:r w:rsidRPr="008221EB">
        <w:rPr>
          <w:rFonts w:ascii="Arial" w:hAnsi="Arial" w:cs="Arial"/>
          <w:color w:val="231F20"/>
          <w:spacing w:val="3"/>
          <w:sz w:val="20"/>
          <w:szCs w:val="20"/>
        </w:rPr>
        <w:t>j</w:t>
      </w:r>
      <w:r w:rsidRPr="008221EB">
        <w:rPr>
          <w:rFonts w:ascii="Arial" w:hAnsi="Arial" w:cs="Arial"/>
          <w:color w:val="231F20"/>
          <w:sz w:val="20"/>
          <w:szCs w:val="20"/>
        </w:rPr>
        <w:t>u</w:t>
      </w:r>
      <w:r w:rsidRPr="008221EB">
        <w:rPr>
          <w:rFonts w:ascii="Arial" w:hAnsi="Arial" w:cs="Arial"/>
          <w:color w:val="231F20"/>
          <w:spacing w:val="-2"/>
          <w:sz w:val="20"/>
          <w:szCs w:val="20"/>
        </w:rPr>
        <w:t>s</w:t>
      </w:r>
      <w:r w:rsidRPr="008221EB">
        <w:rPr>
          <w:rFonts w:ascii="Arial" w:hAnsi="Arial" w:cs="Arial"/>
          <w:color w:val="231F20"/>
          <w:spacing w:val="1"/>
          <w:sz w:val="20"/>
          <w:szCs w:val="20"/>
        </w:rPr>
        <w:t>t</w:t>
      </w:r>
      <w:r w:rsidRPr="008221EB">
        <w:rPr>
          <w:rFonts w:ascii="Arial" w:hAnsi="Arial" w:cs="Arial"/>
          <w:color w:val="231F20"/>
          <w:sz w:val="20"/>
          <w:szCs w:val="20"/>
        </w:rPr>
        <w:t>ed</w:t>
      </w:r>
      <w:r w:rsidRPr="008221EB">
        <w:rPr>
          <w:rFonts w:ascii="Arial" w:hAnsi="Arial" w:cs="Arial"/>
          <w:color w:val="231F20"/>
          <w:spacing w:val="34"/>
          <w:sz w:val="20"/>
          <w:szCs w:val="20"/>
        </w:rPr>
        <w:t xml:space="preserve"> </w:t>
      </w:r>
      <w:r w:rsidRPr="008221EB">
        <w:rPr>
          <w:rFonts w:ascii="Arial" w:hAnsi="Arial" w:cs="Arial"/>
          <w:color w:val="231F20"/>
          <w:spacing w:val="-2"/>
          <w:sz w:val="20"/>
          <w:szCs w:val="20"/>
        </w:rPr>
        <w:t>g</w:t>
      </w:r>
      <w:r w:rsidRPr="008221EB">
        <w:rPr>
          <w:rFonts w:ascii="Arial" w:hAnsi="Arial" w:cs="Arial"/>
          <w:color w:val="231F20"/>
          <w:spacing w:val="1"/>
          <w:sz w:val="20"/>
          <w:szCs w:val="20"/>
        </w:rPr>
        <w:t>r</w:t>
      </w:r>
      <w:r w:rsidRPr="008221EB">
        <w:rPr>
          <w:rFonts w:ascii="Arial" w:hAnsi="Arial" w:cs="Arial"/>
          <w:color w:val="231F20"/>
          <w:sz w:val="20"/>
          <w:szCs w:val="20"/>
        </w:rPr>
        <w:t>oss</w:t>
      </w:r>
      <w:r w:rsidRPr="008221EB">
        <w:rPr>
          <w:rFonts w:ascii="Arial" w:hAnsi="Arial" w:cs="Arial"/>
          <w:color w:val="231F20"/>
          <w:spacing w:val="35"/>
          <w:sz w:val="20"/>
          <w:szCs w:val="20"/>
        </w:rPr>
        <w:t xml:space="preserve"> </w:t>
      </w:r>
      <w:r w:rsidRPr="008221EB">
        <w:rPr>
          <w:rFonts w:ascii="Arial" w:hAnsi="Arial" w:cs="Arial"/>
          <w:color w:val="231F20"/>
          <w:sz w:val="20"/>
          <w:szCs w:val="20"/>
        </w:rPr>
        <w:t>D</w:t>
      </w:r>
      <w:r w:rsidRPr="008221EB">
        <w:rPr>
          <w:rFonts w:ascii="Arial" w:hAnsi="Arial" w:cs="Arial"/>
          <w:color w:val="231F20"/>
          <w:spacing w:val="2"/>
          <w:sz w:val="20"/>
          <w:szCs w:val="20"/>
        </w:rPr>
        <w:t>T</w:t>
      </w:r>
      <w:r w:rsidRPr="008221EB">
        <w:rPr>
          <w:rFonts w:ascii="Arial" w:hAnsi="Arial" w:cs="Arial"/>
          <w:color w:val="231F20"/>
          <w:sz w:val="20"/>
          <w:szCs w:val="20"/>
        </w:rPr>
        <w:t>As</w:t>
      </w:r>
      <w:r w:rsidRPr="008221EB">
        <w:rPr>
          <w:rFonts w:ascii="Arial" w:hAnsi="Arial" w:cs="Arial"/>
          <w:color w:val="231F20"/>
          <w:spacing w:val="36"/>
          <w:sz w:val="20"/>
          <w:szCs w:val="20"/>
        </w:rPr>
        <w:t xml:space="preserve"> </w:t>
      </w:r>
      <w:r w:rsidRPr="008221EB">
        <w:rPr>
          <w:rFonts w:ascii="Arial" w:hAnsi="Arial" w:cs="Arial"/>
          <w:color w:val="231F20"/>
          <w:sz w:val="20"/>
          <w:szCs w:val="20"/>
        </w:rPr>
        <w:t>as</w:t>
      </w:r>
      <w:r w:rsidRPr="008221EB">
        <w:rPr>
          <w:rFonts w:ascii="Arial" w:hAnsi="Arial" w:cs="Arial"/>
          <w:color w:val="231F20"/>
          <w:spacing w:val="35"/>
          <w:sz w:val="20"/>
          <w:szCs w:val="20"/>
        </w:rPr>
        <w:t xml:space="preserve"> </w:t>
      </w:r>
      <w:r w:rsidRPr="008221EB">
        <w:rPr>
          <w:rFonts w:ascii="Arial" w:hAnsi="Arial" w:cs="Arial"/>
          <w:color w:val="231F20"/>
          <w:spacing w:val="-2"/>
          <w:sz w:val="20"/>
          <w:szCs w:val="20"/>
        </w:rPr>
        <w:t>a</w:t>
      </w:r>
      <w:r w:rsidRPr="008221EB">
        <w:rPr>
          <w:rFonts w:ascii="Arial" w:hAnsi="Arial" w:cs="Arial"/>
          <w:color w:val="231F20"/>
          <w:sz w:val="20"/>
          <w:szCs w:val="20"/>
        </w:rPr>
        <w:t>n</w:t>
      </w:r>
      <w:r w:rsidRPr="008221EB">
        <w:rPr>
          <w:rFonts w:ascii="Arial" w:hAnsi="Arial" w:cs="Arial"/>
          <w:color w:val="231F20"/>
          <w:spacing w:val="36"/>
          <w:sz w:val="20"/>
          <w:szCs w:val="20"/>
        </w:rPr>
        <w:t xml:space="preserve"> </w:t>
      </w:r>
      <w:r w:rsidRPr="008221EB">
        <w:rPr>
          <w:rFonts w:ascii="Arial" w:hAnsi="Arial" w:cs="Arial"/>
          <w:color w:val="231F20"/>
          <w:sz w:val="20"/>
          <w:szCs w:val="20"/>
        </w:rPr>
        <w:t>o</w:t>
      </w:r>
      <w:r w:rsidRPr="008221EB">
        <w:rPr>
          <w:rFonts w:ascii="Arial" w:hAnsi="Arial" w:cs="Arial"/>
          <w:color w:val="231F20"/>
          <w:spacing w:val="-2"/>
          <w:sz w:val="20"/>
          <w:szCs w:val="20"/>
        </w:rPr>
        <w:t>f</w:t>
      </w:r>
      <w:r w:rsidRPr="008221EB">
        <w:rPr>
          <w:rFonts w:ascii="Arial" w:hAnsi="Arial" w:cs="Arial"/>
          <w:color w:val="231F20"/>
          <w:sz w:val="20"/>
          <w:szCs w:val="20"/>
        </w:rPr>
        <w:t>fs</w:t>
      </w:r>
      <w:r w:rsidRPr="008221EB">
        <w:rPr>
          <w:rFonts w:ascii="Arial" w:hAnsi="Arial" w:cs="Arial"/>
          <w:color w:val="231F20"/>
          <w:spacing w:val="-2"/>
          <w:sz w:val="20"/>
          <w:szCs w:val="20"/>
        </w:rPr>
        <w:t>e</w:t>
      </w:r>
      <w:r w:rsidRPr="008221EB">
        <w:rPr>
          <w:rFonts w:ascii="Arial" w:hAnsi="Arial" w:cs="Arial"/>
          <w:color w:val="231F20"/>
          <w:sz w:val="20"/>
          <w:szCs w:val="20"/>
        </w:rPr>
        <w:t>t</w:t>
      </w:r>
      <w:r w:rsidRPr="008221EB">
        <w:rPr>
          <w:rFonts w:ascii="Arial" w:hAnsi="Arial" w:cs="Arial"/>
          <w:color w:val="231F20"/>
          <w:spacing w:val="37"/>
          <w:sz w:val="20"/>
          <w:szCs w:val="20"/>
        </w:rPr>
        <w:t xml:space="preserve"> </w:t>
      </w:r>
      <w:r w:rsidRPr="00894D20">
        <w:rPr>
          <w:rFonts w:ascii="Arial" w:hAnsi="Arial" w:cs="Arial"/>
          <w:color w:val="231F20"/>
          <w:sz w:val="20"/>
          <w:szCs w:val="20"/>
        </w:rPr>
        <w:t>a</w:t>
      </w:r>
      <w:r w:rsidRPr="00894D20">
        <w:rPr>
          <w:rFonts w:ascii="Arial" w:hAnsi="Arial" w:cs="Arial"/>
          <w:color w:val="231F20"/>
          <w:spacing w:val="-2"/>
          <w:sz w:val="20"/>
          <w:szCs w:val="20"/>
        </w:rPr>
        <w:t>g</w:t>
      </w:r>
      <w:r w:rsidRPr="00894D20">
        <w:rPr>
          <w:rFonts w:ascii="Arial" w:hAnsi="Arial" w:cs="Arial"/>
          <w:color w:val="231F20"/>
          <w:sz w:val="20"/>
          <w:szCs w:val="20"/>
        </w:rPr>
        <w:t>ain</w:t>
      </w:r>
      <w:r w:rsidRPr="00894D20">
        <w:rPr>
          <w:rFonts w:ascii="Arial" w:hAnsi="Arial" w:cs="Arial"/>
          <w:color w:val="231F20"/>
          <w:spacing w:val="-2"/>
          <w:sz w:val="20"/>
          <w:szCs w:val="20"/>
        </w:rPr>
        <w:t>s</w:t>
      </w:r>
      <w:r w:rsidRPr="00894D20">
        <w:rPr>
          <w:rFonts w:ascii="Arial" w:hAnsi="Arial" w:cs="Arial"/>
          <w:color w:val="231F20"/>
          <w:sz w:val="20"/>
          <w:szCs w:val="20"/>
        </w:rPr>
        <w:t xml:space="preserve">t </w:t>
      </w:r>
      <w:r w:rsidRPr="00894D20">
        <w:rPr>
          <w:rFonts w:ascii="Arial" w:hAnsi="Arial" w:cs="Arial"/>
          <w:color w:val="231F20"/>
          <w:spacing w:val="-2"/>
          <w:sz w:val="20"/>
          <w:szCs w:val="20"/>
        </w:rPr>
        <w:t>g</w:t>
      </w:r>
      <w:r w:rsidRPr="00894D20">
        <w:rPr>
          <w:rFonts w:ascii="Arial" w:hAnsi="Arial" w:cs="Arial"/>
          <w:color w:val="231F20"/>
          <w:spacing w:val="1"/>
          <w:sz w:val="20"/>
          <w:szCs w:val="20"/>
        </w:rPr>
        <w:t>r</w:t>
      </w:r>
      <w:r w:rsidRPr="00894D20">
        <w:rPr>
          <w:rFonts w:ascii="Arial" w:hAnsi="Arial" w:cs="Arial"/>
          <w:color w:val="231F20"/>
          <w:sz w:val="20"/>
          <w:szCs w:val="20"/>
        </w:rPr>
        <w:t>oss</w:t>
      </w:r>
      <w:r w:rsidRPr="00894D20">
        <w:rPr>
          <w:rFonts w:ascii="Arial" w:hAnsi="Arial" w:cs="Arial"/>
          <w:color w:val="231F20"/>
          <w:spacing w:val="8"/>
          <w:sz w:val="20"/>
          <w:szCs w:val="20"/>
        </w:rPr>
        <w:t xml:space="preserve"> </w:t>
      </w:r>
      <w:r w:rsidRPr="00894D20">
        <w:rPr>
          <w:rFonts w:ascii="Arial" w:hAnsi="Arial" w:cs="Arial"/>
          <w:color w:val="231F20"/>
          <w:sz w:val="20"/>
          <w:szCs w:val="20"/>
        </w:rPr>
        <w:t>D</w:t>
      </w:r>
      <w:r w:rsidRPr="00894D20">
        <w:rPr>
          <w:rFonts w:ascii="Arial" w:hAnsi="Arial" w:cs="Arial"/>
          <w:color w:val="231F20"/>
          <w:spacing w:val="2"/>
          <w:sz w:val="20"/>
          <w:szCs w:val="20"/>
        </w:rPr>
        <w:t>T</w:t>
      </w:r>
      <w:r w:rsidRPr="00894D20">
        <w:rPr>
          <w:rFonts w:ascii="Arial" w:hAnsi="Arial" w:cs="Arial"/>
          <w:color w:val="231F20"/>
          <w:spacing w:val="-3"/>
          <w:sz w:val="20"/>
          <w:szCs w:val="20"/>
        </w:rPr>
        <w:t>L</w:t>
      </w:r>
      <w:r w:rsidRPr="00894D20">
        <w:rPr>
          <w:rFonts w:ascii="Arial" w:hAnsi="Arial" w:cs="Arial"/>
          <w:color w:val="231F20"/>
          <w:sz w:val="20"/>
          <w:szCs w:val="20"/>
        </w:rPr>
        <w:t>s</w:t>
      </w:r>
      <w:r w:rsidRPr="00894D20">
        <w:rPr>
          <w:rFonts w:ascii="Arial" w:hAnsi="Arial" w:cs="Arial"/>
          <w:color w:val="231F20"/>
          <w:spacing w:val="7"/>
          <w:sz w:val="20"/>
          <w:szCs w:val="20"/>
        </w:rPr>
        <w:t xml:space="preserve"> </w:t>
      </w:r>
      <w:r w:rsidRPr="00894D20">
        <w:rPr>
          <w:rFonts w:ascii="Arial" w:hAnsi="Arial" w:cs="Arial"/>
          <w:color w:val="231F20"/>
          <w:sz w:val="20"/>
          <w:szCs w:val="20"/>
        </w:rPr>
        <w:t>in</w:t>
      </w:r>
      <w:r w:rsidRPr="00894D20">
        <w:rPr>
          <w:rFonts w:ascii="Arial" w:hAnsi="Arial" w:cs="Arial"/>
          <w:color w:val="231F20"/>
          <w:spacing w:val="5"/>
          <w:sz w:val="20"/>
          <w:szCs w:val="20"/>
        </w:rPr>
        <w:t xml:space="preserve"> </w:t>
      </w:r>
      <w:r w:rsidRPr="00894D20">
        <w:rPr>
          <w:rFonts w:ascii="Arial" w:hAnsi="Arial" w:cs="Arial"/>
          <w:color w:val="231F20"/>
          <w:sz w:val="20"/>
          <w:szCs w:val="20"/>
        </w:rPr>
        <w:t>an</w:t>
      </w:r>
      <w:r w:rsidRPr="00894D20">
        <w:rPr>
          <w:rFonts w:ascii="Arial" w:hAnsi="Arial" w:cs="Arial"/>
          <w:color w:val="231F20"/>
          <w:spacing w:val="5"/>
          <w:sz w:val="20"/>
          <w:szCs w:val="20"/>
        </w:rPr>
        <w:t xml:space="preserve"> </w:t>
      </w:r>
      <w:r w:rsidRPr="00894D20">
        <w:rPr>
          <w:rFonts w:ascii="Arial" w:hAnsi="Arial" w:cs="Arial"/>
          <w:color w:val="231F20"/>
          <w:sz w:val="20"/>
          <w:szCs w:val="20"/>
        </w:rPr>
        <w:t>a</w:t>
      </w:r>
      <w:r w:rsidRPr="00894D20">
        <w:rPr>
          <w:rFonts w:ascii="Arial" w:hAnsi="Arial" w:cs="Arial"/>
          <w:color w:val="231F20"/>
          <w:spacing w:val="-3"/>
          <w:sz w:val="20"/>
          <w:szCs w:val="20"/>
        </w:rPr>
        <w:t>m</w:t>
      </w:r>
      <w:r w:rsidRPr="00894D20">
        <w:rPr>
          <w:rFonts w:ascii="Arial" w:hAnsi="Arial" w:cs="Arial"/>
          <w:color w:val="231F20"/>
          <w:sz w:val="20"/>
          <w:szCs w:val="20"/>
        </w:rPr>
        <w:t>ount</w:t>
      </w:r>
      <w:r w:rsidRPr="00894D20">
        <w:rPr>
          <w:rFonts w:ascii="Arial" w:hAnsi="Arial" w:cs="Arial"/>
          <w:color w:val="231F20"/>
          <w:spacing w:val="8"/>
          <w:sz w:val="20"/>
          <w:szCs w:val="20"/>
        </w:rPr>
        <w:t xml:space="preserve"> </w:t>
      </w:r>
      <w:r w:rsidRPr="00894D20">
        <w:rPr>
          <w:rFonts w:ascii="Arial" w:hAnsi="Arial" w:cs="Arial"/>
          <w:color w:val="231F20"/>
          <w:spacing w:val="-2"/>
          <w:sz w:val="20"/>
          <w:szCs w:val="20"/>
        </w:rPr>
        <w:t>e</w:t>
      </w:r>
      <w:r w:rsidRPr="00894D20">
        <w:rPr>
          <w:rFonts w:ascii="Arial" w:hAnsi="Arial" w:cs="Arial"/>
          <w:color w:val="231F20"/>
          <w:sz w:val="20"/>
          <w:szCs w:val="20"/>
        </w:rPr>
        <w:t>qual</w:t>
      </w:r>
      <w:r w:rsidRPr="00894D20">
        <w:rPr>
          <w:rFonts w:ascii="Arial" w:hAnsi="Arial" w:cs="Arial"/>
          <w:color w:val="231F20"/>
          <w:spacing w:val="5"/>
          <w:sz w:val="20"/>
          <w:szCs w:val="20"/>
        </w:rPr>
        <w:t xml:space="preserve"> </w:t>
      </w:r>
      <w:r w:rsidRPr="00894D20">
        <w:rPr>
          <w:rFonts w:ascii="Arial" w:hAnsi="Arial" w:cs="Arial"/>
          <w:color w:val="231F20"/>
          <w:sz w:val="20"/>
          <w:szCs w:val="20"/>
        </w:rPr>
        <w:t>to</w:t>
      </w:r>
      <w:r w:rsidRPr="00894D20">
        <w:rPr>
          <w:rFonts w:ascii="Arial" w:hAnsi="Arial" w:cs="Arial"/>
          <w:color w:val="231F20"/>
          <w:spacing w:val="5"/>
          <w:sz w:val="20"/>
          <w:szCs w:val="20"/>
        </w:rPr>
        <w:t xml:space="preserve"> </w:t>
      </w:r>
      <w:r w:rsidRPr="00894D20">
        <w:rPr>
          <w:rFonts w:ascii="Arial" w:hAnsi="Arial" w:cs="Arial"/>
          <w:color w:val="231F20"/>
          <w:sz w:val="20"/>
          <w:szCs w:val="20"/>
        </w:rPr>
        <w:t>the</w:t>
      </w:r>
      <w:r w:rsidRPr="00894D20">
        <w:rPr>
          <w:rFonts w:ascii="Arial" w:hAnsi="Arial" w:cs="Arial"/>
          <w:color w:val="231F20"/>
          <w:spacing w:val="5"/>
          <w:sz w:val="20"/>
          <w:szCs w:val="20"/>
        </w:rPr>
        <w:t xml:space="preserve"> </w:t>
      </w:r>
      <w:r w:rsidRPr="00894D20">
        <w:rPr>
          <w:rFonts w:ascii="Arial" w:hAnsi="Arial" w:cs="Arial"/>
          <w:color w:val="231F20"/>
          <w:sz w:val="20"/>
          <w:szCs w:val="20"/>
        </w:rPr>
        <w:t>le</w:t>
      </w:r>
      <w:r w:rsidRPr="00894D20">
        <w:rPr>
          <w:rFonts w:ascii="Arial" w:hAnsi="Arial" w:cs="Arial"/>
          <w:color w:val="231F20"/>
          <w:spacing w:val="-2"/>
          <w:sz w:val="20"/>
          <w:szCs w:val="20"/>
        </w:rPr>
        <w:t>s</w:t>
      </w:r>
      <w:r w:rsidRPr="00894D20">
        <w:rPr>
          <w:rFonts w:ascii="Arial" w:hAnsi="Arial" w:cs="Arial"/>
          <w:color w:val="231F20"/>
          <w:sz w:val="20"/>
          <w:szCs w:val="20"/>
        </w:rPr>
        <w:t>ser</w:t>
      </w:r>
      <w:r w:rsidRPr="00894D20">
        <w:rPr>
          <w:rFonts w:ascii="Arial" w:hAnsi="Arial" w:cs="Arial"/>
          <w:color w:val="231F20"/>
          <w:spacing w:val="6"/>
          <w:sz w:val="20"/>
          <w:szCs w:val="20"/>
        </w:rPr>
        <w:t xml:space="preserve"> </w:t>
      </w:r>
      <w:r w:rsidRPr="00894D20">
        <w:rPr>
          <w:rFonts w:ascii="Arial" w:hAnsi="Arial" w:cs="Arial"/>
          <w:color w:val="231F20"/>
          <w:sz w:val="20"/>
          <w:szCs w:val="20"/>
        </w:rPr>
        <w:t>o</w:t>
      </w:r>
      <w:r w:rsidRPr="00894D20">
        <w:rPr>
          <w:rFonts w:ascii="Arial" w:hAnsi="Arial" w:cs="Arial"/>
          <w:color w:val="231F20"/>
          <w:spacing w:val="-2"/>
          <w:sz w:val="20"/>
          <w:szCs w:val="20"/>
        </w:rPr>
        <w:t>f</w:t>
      </w:r>
      <w:r w:rsidRPr="00894D20">
        <w:rPr>
          <w:rFonts w:ascii="Arial" w:hAnsi="Arial" w:cs="Arial"/>
          <w:color w:val="231F20"/>
          <w:sz w:val="20"/>
          <w:szCs w:val="20"/>
        </w:rPr>
        <w:t>:</w:t>
      </w:r>
      <w:r w:rsidRPr="00894D20">
        <w:rPr>
          <w:rFonts w:ascii="Arial" w:hAnsi="Arial" w:cs="Arial"/>
          <w:color w:val="231F20"/>
          <w:spacing w:val="8"/>
          <w:sz w:val="20"/>
          <w:szCs w:val="20"/>
        </w:rPr>
        <w:t xml:space="preserve"> </w:t>
      </w:r>
      <w:r w:rsidRPr="00894D20">
        <w:rPr>
          <w:rFonts w:ascii="Arial" w:hAnsi="Arial" w:cs="Arial"/>
          <w:color w:val="231F20"/>
          <w:spacing w:val="-2"/>
          <w:sz w:val="20"/>
          <w:szCs w:val="20"/>
        </w:rPr>
        <w:t>(</w:t>
      </w:r>
      <w:r w:rsidRPr="00894D20">
        <w:rPr>
          <w:rFonts w:ascii="Arial" w:hAnsi="Arial" w:cs="Arial"/>
          <w:color w:val="231F20"/>
          <w:sz w:val="20"/>
          <w:szCs w:val="20"/>
        </w:rPr>
        <w:t>1)</w:t>
      </w:r>
      <w:r w:rsidRPr="00894D20">
        <w:rPr>
          <w:rFonts w:ascii="Arial" w:hAnsi="Arial" w:cs="Arial"/>
          <w:color w:val="231F20"/>
          <w:spacing w:val="5"/>
          <w:sz w:val="20"/>
          <w:szCs w:val="20"/>
        </w:rPr>
        <w:t xml:space="preserve"> </w:t>
      </w:r>
      <w:r w:rsidRPr="00894D20">
        <w:rPr>
          <w:rFonts w:ascii="Arial" w:hAnsi="Arial" w:cs="Arial"/>
          <w:color w:val="231F20"/>
          <w:sz w:val="20"/>
          <w:szCs w:val="20"/>
        </w:rPr>
        <w:t>its</w:t>
      </w:r>
      <w:r w:rsidRPr="00894D20">
        <w:rPr>
          <w:rFonts w:ascii="Arial" w:hAnsi="Arial" w:cs="Arial"/>
          <w:color w:val="231F20"/>
          <w:spacing w:val="10"/>
          <w:sz w:val="20"/>
          <w:szCs w:val="20"/>
        </w:rPr>
        <w:t xml:space="preserve"> </w:t>
      </w:r>
      <w:r w:rsidRPr="00894D20">
        <w:rPr>
          <w:rFonts w:ascii="Arial" w:hAnsi="Arial" w:cs="Arial"/>
          <w:color w:val="231F20"/>
          <w:sz w:val="20"/>
          <w:szCs w:val="20"/>
        </w:rPr>
        <w:t>a</w:t>
      </w:r>
      <w:r w:rsidRPr="00894D20">
        <w:rPr>
          <w:rFonts w:ascii="Arial" w:hAnsi="Arial" w:cs="Arial"/>
          <w:color w:val="231F20"/>
          <w:spacing w:val="-2"/>
          <w:sz w:val="20"/>
          <w:szCs w:val="20"/>
        </w:rPr>
        <w:t>d</w:t>
      </w:r>
      <w:r w:rsidRPr="00894D20">
        <w:rPr>
          <w:rFonts w:ascii="Arial" w:hAnsi="Arial" w:cs="Arial"/>
          <w:color w:val="231F20"/>
          <w:spacing w:val="3"/>
          <w:sz w:val="20"/>
          <w:szCs w:val="20"/>
        </w:rPr>
        <w:t>j</w:t>
      </w:r>
      <w:r w:rsidRPr="00894D20">
        <w:rPr>
          <w:rFonts w:ascii="Arial" w:hAnsi="Arial" w:cs="Arial"/>
          <w:color w:val="231F20"/>
          <w:spacing w:val="-2"/>
          <w:sz w:val="20"/>
          <w:szCs w:val="20"/>
        </w:rPr>
        <w:t>u</w:t>
      </w:r>
      <w:r w:rsidRPr="00894D20">
        <w:rPr>
          <w:rFonts w:ascii="Arial" w:hAnsi="Arial" w:cs="Arial"/>
          <w:color w:val="231F20"/>
          <w:sz w:val="20"/>
          <w:szCs w:val="20"/>
        </w:rPr>
        <w:t>s</w:t>
      </w:r>
      <w:r w:rsidRPr="00894D20">
        <w:rPr>
          <w:rFonts w:ascii="Arial" w:hAnsi="Arial" w:cs="Arial"/>
          <w:color w:val="231F20"/>
          <w:spacing w:val="1"/>
          <w:sz w:val="20"/>
          <w:szCs w:val="20"/>
        </w:rPr>
        <w:t>t</w:t>
      </w:r>
      <w:r w:rsidRPr="00894D20">
        <w:rPr>
          <w:rFonts w:ascii="Arial" w:hAnsi="Arial" w:cs="Arial"/>
          <w:color w:val="231F20"/>
          <w:spacing w:val="-2"/>
          <w:sz w:val="20"/>
          <w:szCs w:val="20"/>
        </w:rPr>
        <w:t>e</w:t>
      </w:r>
      <w:r w:rsidRPr="00894D20">
        <w:rPr>
          <w:rFonts w:ascii="Arial" w:hAnsi="Arial" w:cs="Arial"/>
          <w:color w:val="231F20"/>
          <w:sz w:val="20"/>
          <w:szCs w:val="20"/>
        </w:rPr>
        <w:t>d</w:t>
      </w:r>
      <w:r w:rsidRPr="00894D20">
        <w:rPr>
          <w:rFonts w:ascii="Arial" w:hAnsi="Arial" w:cs="Arial"/>
          <w:color w:val="231F20"/>
          <w:spacing w:val="7"/>
          <w:sz w:val="20"/>
          <w:szCs w:val="20"/>
        </w:rPr>
        <w:t xml:space="preserve"> </w:t>
      </w:r>
      <w:r w:rsidRPr="00894D20">
        <w:rPr>
          <w:rFonts w:ascii="Arial" w:hAnsi="Arial" w:cs="Arial"/>
          <w:color w:val="231F20"/>
          <w:spacing w:val="-2"/>
          <w:sz w:val="20"/>
          <w:szCs w:val="20"/>
        </w:rPr>
        <w:t>g</w:t>
      </w:r>
      <w:r w:rsidRPr="00894D20">
        <w:rPr>
          <w:rFonts w:ascii="Arial" w:hAnsi="Arial" w:cs="Arial"/>
          <w:color w:val="231F20"/>
          <w:spacing w:val="1"/>
          <w:sz w:val="20"/>
          <w:szCs w:val="20"/>
        </w:rPr>
        <w:t>r</w:t>
      </w:r>
      <w:r w:rsidRPr="00894D20">
        <w:rPr>
          <w:rFonts w:ascii="Arial" w:hAnsi="Arial" w:cs="Arial"/>
          <w:color w:val="231F20"/>
          <w:sz w:val="20"/>
          <w:szCs w:val="20"/>
        </w:rPr>
        <w:t>oss</w:t>
      </w:r>
      <w:r w:rsidRPr="00894D20">
        <w:rPr>
          <w:rFonts w:ascii="Arial" w:hAnsi="Arial" w:cs="Arial"/>
          <w:color w:val="231F20"/>
          <w:spacing w:val="8"/>
          <w:sz w:val="20"/>
          <w:szCs w:val="20"/>
        </w:rPr>
        <w:t xml:space="preserve"> </w:t>
      </w:r>
      <w:r w:rsidRPr="00894D20">
        <w:rPr>
          <w:rFonts w:ascii="Arial" w:hAnsi="Arial" w:cs="Arial"/>
          <w:color w:val="231F20"/>
          <w:spacing w:val="-3"/>
          <w:sz w:val="20"/>
          <w:szCs w:val="20"/>
        </w:rPr>
        <w:t>D</w:t>
      </w:r>
      <w:r w:rsidRPr="00894D20">
        <w:rPr>
          <w:rFonts w:ascii="Arial" w:hAnsi="Arial" w:cs="Arial"/>
          <w:color w:val="231F20"/>
          <w:spacing w:val="2"/>
          <w:sz w:val="20"/>
          <w:szCs w:val="20"/>
        </w:rPr>
        <w:t>T</w:t>
      </w:r>
      <w:r w:rsidRPr="00894D20">
        <w:rPr>
          <w:rFonts w:ascii="Arial" w:hAnsi="Arial" w:cs="Arial"/>
          <w:color w:val="231F20"/>
          <w:sz w:val="20"/>
          <w:szCs w:val="20"/>
        </w:rPr>
        <w:t>As,</w:t>
      </w:r>
      <w:r w:rsidRPr="00894D20">
        <w:rPr>
          <w:rFonts w:ascii="Arial" w:hAnsi="Arial" w:cs="Arial"/>
          <w:color w:val="231F20"/>
          <w:spacing w:val="5"/>
          <w:sz w:val="20"/>
          <w:szCs w:val="20"/>
        </w:rPr>
        <w:t xml:space="preserve"> </w:t>
      </w:r>
      <w:r w:rsidRPr="00894D20">
        <w:rPr>
          <w:rFonts w:ascii="Arial" w:hAnsi="Arial" w:cs="Arial"/>
          <w:color w:val="231F20"/>
          <w:sz w:val="20"/>
          <w:szCs w:val="20"/>
        </w:rPr>
        <w:t>aft</w:t>
      </w:r>
      <w:r w:rsidRPr="00894D20">
        <w:rPr>
          <w:rFonts w:ascii="Arial" w:hAnsi="Arial" w:cs="Arial"/>
          <w:color w:val="231F20"/>
          <w:spacing w:val="-2"/>
          <w:sz w:val="20"/>
          <w:szCs w:val="20"/>
        </w:rPr>
        <w:t>e</w:t>
      </w:r>
      <w:r w:rsidRPr="00894D20">
        <w:rPr>
          <w:rFonts w:ascii="Arial" w:hAnsi="Arial" w:cs="Arial"/>
          <w:color w:val="231F20"/>
          <w:sz w:val="20"/>
          <w:szCs w:val="20"/>
        </w:rPr>
        <w:t>r</w:t>
      </w:r>
      <w:r w:rsidRPr="00894D20">
        <w:rPr>
          <w:rFonts w:ascii="Arial" w:hAnsi="Arial" w:cs="Arial"/>
          <w:color w:val="231F20"/>
          <w:spacing w:val="6"/>
          <w:sz w:val="20"/>
          <w:szCs w:val="20"/>
        </w:rPr>
        <w:t xml:space="preserve"> </w:t>
      </w:r>
      <w:r w:rsidRPr="00894D20">
        <w:rPr>
          <w:rFonts w:ascii="Arial" w:hAnsi="Arial" w:cs="Arial"/>
          <w:color w:val="231F20"/>
          <w:sz w:val="20"/>
          <w:szCs w:val="20"/>
        </w:rPr>
        <w:t xml:space="preserve">subtracting the amount of admitted adjusted gross DTAs under paragraphs 11.a. and 11.b., or (2) its gross DTLs. </w:t>
      </w:r>
      <w:ins w:id="106" w:author="Marcotte, Robin" w:date="2019-03-17T19:05:00Z">
        <w:r w:rsidR="000C7D6F" w:rsidRPr="000C7D6F">
          <w:rPr>
            <w:rFonts w:ascii="Arial" w:hAnsi="Arial" w:cs="Arial"/>
            <w:color w:val="231F20"/>
            <w:sz w:val="20"/>
            <w:szCs w:val="20"/>
          </w:rPr>
          <w:t>See Question 4.2 regarding the amount of adjusted gross DTAs considered in the paragraph 11.c. calculation.</w:t>
        </w:r>
        <w:r w:rsidR="000C7D6F" w:rsidRPr="005B5BC0">
          <w:rPr>
            <w:rFonts w:ascii="Arial" w:hAnsi="Arial" w:cs="Arial"/>
            <w:color w:val="231F20"/>
            <w:sz w:val="20"/>
            <w:szCs w:val="20"/>
          </w:rPr>
          <w:t xml:space="preserve"> </w:t>
        </w:r>
      </w:ins>
      <w:r w:rsidRPr="005B5BC0">
        <w:rPr>
          <w:rFonts w:ascii="Arial" w:hAnsi="Arial" w:cs="Arial"/>
          <w:color w:val="231F20"/>
          <w:sz w:val="20"/>
          <w:szCs w:val="20"/>
        </w:rPr>
        <w:t xml:space="preserve">In determining the amount of adjusted gross DTAs that can be offset against existing gross </w:t>
      </w:r>
      <w:r w:rsidRPr="00265C9F">
        <w:rPr>
          <w:rFonts w:ascii="Arial" w:hAnsi="Arial" w:cs="Arial"/>
          <w:color w:val="231F20"/>
          <w:sz w:val="20"/>
          <w:szCs w:val="20"/>
        </w:rPr>
        <w:t>DTLs in the paragraph 11.c. calculation, the character (i.e., ordinary versus capital) of the DTAs and DTLs must be taken into consideration such that off</w:t>
      </w:r>
      <w:r w:rsidRPr="0042194A">
        <w:rPr>
          <w:rFonts w:ascii="Arial" w:hAnsi="Arial" w:cs="Arial"/>
          <w:color w:val="231F20"/>
          <w:sz w:val="20"/>
          <w:szCs w:val="20"/>
        </w:rPr>
        <w:t>setting would be permitted in the tax return under existing enacted federal income tax laws and regula</w:t>
      </w:r>
      <w:r w:rsidRPr="00071304">
        <w:rPr>
          <w:rFonts w:ascii="Arial" w:hAnsi="Arial" w:cs="Arial"/>
          <w:color w:val="231F20"/>
          <w:sz w:val="20"/>
          <w:szCs w:val="20"/>
        </w:rPr>
        <w:t>tions. For example, an adjusted gross DTA related to unrealized capital losses could not be offset against an ordinary income DTL. Ordinary DTAs can be ad</w:t>
      </w:r>
      <w:r w:rsidRPr="00265C75">
        <w:rPr>
          <w:rFonts w:ascii="Arial" w:hAnsi="Arial" w:cs="Arial"/>
          <w:color w:val="231F20"/>
          <w:sz w:val="20"/>
          <w:szCs w:val="20"/>
        </w:rPr>
        <w:t>mitted by offset with ordinary DTLs and/or capital DTLs. However, capital DTAs can only be admitted by offset with capital DTLs. In addition</w:t>
      </w:r>
      <w:del w:id="107" w:author="Robin Marcotte [2]" w:date="2019-03-10T20:28:00Z">
        <w:r w:rsidRPr="00265C75" w:rsidDel="008221EB">
          <w:rPr>
            <w:rFonts w:ascii="Arial" w:hAnsi="Arial" w:cs="Arial"/>
            <w:color w:val="231F20"/>
            <w:sz w:val="20"/>
            <w:szCs w:val="20"/>
          </w:rPr>
          <w:delText xml:space="preserve"> </w:delText>
        </w:r>
        <w:r w:rsidRPr="0073508B" w:rsidDel="008221EB">
          <w:rPr>
            <w:rFonts w:ascii="Arial" w:hAnsi="Arial" w:cs="Arial"/>
            <w:color w:val="231F20"/>
            <w:sz w:val="20"/>
            <w:szCs w:val="20"/>
            <w:highlight w:val="lightGray"/>
          </w:rPr>
          <w:delText>to consideration of the character of the DTAs and DTLs</w:delText>
        </w:r>
      </w:del>
      <w:r w:rsidRPr="005B5BC0">
        <w:rPr>
          <w:rFonts w:ascii="Arial" w:hAnsi="Arial" w:cs="Arial"/>
          <w:color w:val="231F20"/>
          <w:sz w:val="20"/>
          <w:szCs w:val="20"/>
        </w:rPr>
        <w:t xml:space="preserve">, </w:t>
      </w:r>
      <w:ins w:id="108" w:author="Robin Marcotte [2]" w:date="2019-03-10T20:01:00Z">
        <w:r w:rsidRPr="005B5BC0">
          <w:rPr>
            <w:rFonts w:ascii="Arial" w:hAnsi="Arial" w:cs="Arial"/>
            <w:color w:val="231F20"/>
            <w:sz w:val="20"/>
            <w:szCs w:val="20"/>
          </w:rPr>
          <w:t xml:space="preserve">for reporting entities that </w:t>
        </w:r>
        <w:r w:rsidRPr="0073508B">
          <w:rPr>
            <w:rFonts w:ascii="Arial" w:hAnsi="Arial" w:cs="Arial"/>
            <w:color w:val="231F20"/>
            <w:sz w:val="20"/>
            <w:szCs w:val="20"/>
            <w:highlight w:val="lightGray"/>
          </w:rPr>
          <w:t>consider</w:t>
        </w:r>
        <w:r w:rsidRPr="005B5BC0">
          <w:rPr>
            <w:rFonts w:ascii="Arial" w:hAnsi="Arial" w:cs="Arial"/>
            <w:color w:val="231F20"/>
            <w:sz w:val="20"/>
            <w:szCs w:val="20"/>
          </w:rPr>
          <w:t xml:space="preserve"> reversal of existing temporary differences in determining the need for a statutory valuation allowance adjustment, </w:t>
        </w:r>
      </w:ins>
      <w:r w:rsidRPr="00196096">
        <w:rPr>
          <w:rFonts w:ascii="Arial" w:hAnsi="Arial" w:cs="Arial"/>
          <w:color w:val="231F20"/>
          <w:sz w:val="20"/>
          <w:szCs w:val="20"/>
        </w:rPr>
        <w:t xml:space="preserve">significant and relevant historical and/or currently available information specific to the </w:t>
      </w:r>
      <w:r w:rsidRPr="00DB3B69">
        <w:rPr>
          <w:rFonts w:ascii="Arial" w:hAnsi="Arial" w:cs="Arial"/>
          <w:color w:val="231F20"/>
          <w:sz w:val="20"/>
          <w:szCs w:val="20"/>
        </w:rPr>
        <w:t xml:space="preserve">remaining </w:t>
      </w:r>
      <w:ins w:id="109" w:author="Marcotte, Robin" w:date="2019-03-17T20:21:00Z">
        <w:r w:rsidR="00DB3B69" w:rsidRPr="0073508B">
          <w:rPr>
            <w:rFonts w:ascii="Arial" w:hAnsi="Arial" w:cs="Arial"/>
            <w:color w:val="231F20"/>
            <w:sz w:val="20"/>
            <w:szCs w:val="20"/>
            <w:highlight w:val="lightGray"/>
          </w:rPr>
          <w:t xml:space="preserve">amount of </w:t>
        </w:r>
      </w:ins>
      <w:ins w:id="110" w:author="Marcotte, Robin" w:date="2019-03-17T19:07:00Z">
        <w:r w:rsidR="000C7D6F" w:rsidRPr="0073508B">
          <w:rPr>
            <w:rFonts w:ascii="Arial" w:hAnsi="Arial" w:cs="Arial"/>
            <w:color w:val="231F20"/>
            <w:sz w:val="20"/>
            <w:szCs w:val="20"/>
            <w:highlight w:val="lightGray"/>
          </w:rPr>
          <w:t>total</w:t>
        </w:r>
        <w:r w:rsidR="000C7D6F" w:rsidRPr="00DB3B69">
          <w:rPr>
            <w:rFonts w:ascii="Arial" w:hAnsi="Arial" w:cs="Arial"/>
            <w:color w:val="231F20"/>
            <w:sz w:val="20"/>
            <w:szCs w:val="20"/>
          </w:rPr>
          <w:t xml:space="preserve"> </w:t>
        </w:r>
      </w:ins>
      <w:r w:rsidRPr="00DB3B69">
        <w:rPr>
          <w:rFonts w:ascii="Arial" w:hAnsi="Arial" w:cs="Arial"/>
          <w:color w:val="231F20"/>
          <w:sz w:val="20"/>
          <w:szCs w:val="20"/>
        </w:rPr>
        <w:t xml:space="preserve">adjusted gross DTAs and gross DTLs </w:t>
      </w:r>
      <w:r w:rsidRPr="0073508B">
        <w:rPr>
          <w:rFonts w:ascii="Arial" w:hAnsi="Arial" w:cs="Arial"/>
          <w:color w:val="231F20"/>
          <w:sz w:val="20"/>
          <w:szCs w:val="20"/>
          <w:highlight w:val="lightGray"/>
        </w:rPr>
        <w:t>must also</w:t>
      </w:r>
      <w:r w:rsidRPr="005B5BC0">
        <w:rPr>
          <w:rFonts w:ascii="Arial" w:hAnsi="Arial" w:cs="Arial"/>
          <w:color w:val="231F20"/>
          <w:sz w:val="20"/>
          <w:szCs w:val="20"/>
        </w:rPr>
        <w:t xml:space="preserve"> be taken into consideration</w:t>
      </w:r>
      <w:del w:id="111" w:author="Robin Marcotte [2]" w:date="2019-03-11T20:33:00Z">
        <w:r w:rsidRPr="005B5BC0" w:rsidDel="00C7192F">
          <w:rPr>
            <w:rFonts w:ascii="Arial" w:hAnsi="Arial" w:cs="Arial"/>
            <w:color w:val="231F20"/>
            <w:sz w:val="20"/>
            <w:szCs w:val="20"/>
          </w:rPr>
          <w:delText xml:space="preserve"> when determining admission by offset with gross DTLs</w:delText>
        </w:r>
      </w:del>
      <w:ins w:id="112" w:author="Robin Marcotte [2]" w:date="2019-03-11T20:33:00Z">
        <w:r w:rsidR="00C7192F">
          <w:rPr>
            <w:rFonts w:ascii="Arial" w:hAnsi="Arial" w:cs="Arial"/>
            <w:color w:val="231F20"/>
            <w:sz w:val="20"/>
            <w:szCs w:val="20"/>
          </w:rPr>
          <w:t xml:space="preserve"> </w:t>
        </w:r>
        <w:r w:rsidR="00C7192F" w:rsidRPr="005B5BC0">
          <w:rPr>
            <w:rFonts w:ascii="Arial" w:hAnsi="Arial" w:cs="Arial"/>
            <w:color w:val="231F20"/>
            <w:sz w:val="20"/>
            <w:szCs w:val="20"/>
          </w:rPr>
          <w:t xml:space="preserve">in the determination of the admission of </w:t>
        </w:r>
        <w:r w:rsidR="00C7192F" w:rsidRPr="00265C9F">
          <w:rPr>
            <w:rFonts w:ascii="Arial" w:hAnsi="Arial" w:cs="Arial"/>
            <w:color w:val="231F20"/>
            <w:sz w:val="20"/>
            <w:szCs w:val="20"/>
          </w:rPr>
          <w:t>adjusted gross DTAs under paragraph 11.c.</w:t>
        </w:r>
      </w:ins>
      <w:ins w:id="113" w:author="Robin Marcotte [2]" w:date="2019-03-10T20:03:00Z">
        <w:r w:rsidRPr="00265C9F">
          <w:rPr>
            <w:rFonts w:ascii="Arial" w:hAnsi="Arial" w:cs="Arial"/>
            <w:color w:val="231F20"/>
            <w:sz w:val="20"/>
            <w:szCs w:val="20"/>
          </w:rPr>
          <w:t xml:space="preserve"> </w:t>
        </w:r>
      </w:ins>
      <w:ins w:id="114" w:author="Robin Marcotte [2]" w:date="2019-03-10T20:05:00Z">
        <w:r w:rsidRPr="00265C9F">
          <w:rPr>
            <w:rFonts w:ascii="Arial" w:hAnsi="Arial" w:cs="Arial"/>
            <w:color w:val="231F20"/>
            <w:sz w:val="20"/>
            <w:szCs w:val="20"/>
          </w:rPr>
          <w:t>However, for those reporting entities, no scheduling is required beyond that</w:t>
        </w:r>
        <w:r w:rsidRPr="0042194A">
          <w:rPr>
            <w:rFonts w:ascii="Arial" w:hAnsi="Arial" w:cs="Arial"/>
            <w:color w:val="231F20"/>
            <w:sz w:val="20"/>
            <w:szCs w:val="20"/>
          </w:rPr>
          <w:t xml:space="preserve"> </w:t>
        </w:r>
      </w:ins>
      <w:ins w:id="115" w:author="Robin Marcotte [2]" w:date="2019-03-11T16:13:00Z">
        <w:r w:rsidR="00EA2D29" w:rsidRPr="0042194A">
          <w:rPr>
            <w:rFonts w:ascii="Arial" w:hAnsi="Arial" w:cs="Arial"/>
            <w:color w:val="231F20"/>
            <w:sz w:val="20"/>
            <w:szCs w:val="20"/>
          </w:rPr>
          <w:t>necessary</w:t>
        </w:r>
      </w:ins>
      <w:ins w:id="116" w:author="Robin Marcotte [2]" w:date="2019-03-10T20:05:00Z">
        <w:r w:rsidRPr="0042194A">
          <w:rPr>
            <w:rFonts w:ascii="Arial" w:hAnsi="Arial" w:cs="Arial"/>
            <w:color w:val="231F20"/>
            <w:sz w:val="20"/>
            <w:szCs w:val="20"/>
          </w:rPr>
          <w:t xml:space="preserve"> in determining the need for a statutory valuation allowance adjustment.</w:t>
        </w:r>
      </w:ins>
      <w:ins w:id="117" w:author="Robin Marcotte [2]" w:date="2019-03-10T20:07:00Z">
        <w:r w:rsidRPr="0042194A">
          <w:rPr>
            <w:rFonts w:ascii="Arial" w:hAnsi="Arial" w:cs="Arial"/>
            <w:color w:val="231F20"/>
            <w:sz w:val="20"/>
            <w:szCs w:val="20"/>
          </w:rPr>
          <w:t xml:space="preserve"> </w:t>
        </w:r>
      </w:ins>
      <w:r w:rsidRPr="00071304">
        <w:rPr>
          <w:rFonts w:ascii="Arial" w:hAnsi="Arial" w:cs="Arial"/>
          <w:color w:val="231F20"/>
          <w:sz w:val="20"/>
          <w:szCs w:val="20"/>
        </w:rPr>
        <w:t>As stated in paragraph 11.c., “for purposes of this component, the reporting entity shall consider the reversal patterns of temporar</w:t>
      </w:r>
      <w:r w:rsidRPr="00265C75">
        <w:rPr>
          <w:rFonts w:ascii="Arial" w:hAnsi="Arial" w:cs="Arial"/>
          <w:color w:val="231F20"/>
          <w:sz w:val="20"/>
          <w:szCs w:val="20"/>
        </w:rPr>
        <w:t xml:space="preserve">y differences; however, this consideration does not require scheduling beyond that required in paragraph 7.e.” </w:t>
      </w:r>
      <w:ins w:id="118" w:author="Robin Marcotte [2]" w:date="2019-03-11T20:32:00Z">
        <w:r w:rsidR="00C7192F" w:rsidRPr="00265C75">
          <w:rPr>
            <w:rFonts w:ascii="Arial" w:hAnsi="Arial" w:cs="Arial"/>
            <w:color w:val="231F20"/>
            <w:sz w:val="20"/>
            <w:szCs w:val="20"/>
          </w:rPr>
          <w:t>(See Question 2.5 through 2.8 for further discussion of scheduling for purposes of determining the reporting entity’s statutory valuation allowan</w:t>
        </w:r>
        <w:r w:rsidR="00C7192F" w:rsidRPr="00C7192F">
          <w:rPr>
            <w:rFonts w:ascii="Arial" w:hAnsi="Arial" w:cs="Arial"/>
            <w:color w:val="231F20"/>
            <w:sz w:val="20"/>
            <w:szCs w:val="20"/>
          </w:rPr>
          <w:t xml:space="preserve">ce adjustment.) </w:t>
        </w:r>
      </w:ins>
      <w:del w:id="119" w:author="Robin Marcotte [2]" w:date="2019-03-11T20:32:00Z">
        <w:r w:rsidRPr="00C7192F" w:rsidDel="00C7192F">
          <w:rPr>
            <w:rFonts w:ascii="Arial" w:hAnsi="Arial" w:cs="Arial"/>
            <w:color w:val="231F20"/>
            <w:sz w:val="20"/>
            <w:szCs w:val="20"/>
          </w:rPr>
          <w:delText xml:space="preserve"> </w:delText>
        </w:r>
      </w:del>
      <w:r w:rsidRPr="00C7192F">
        <w:rPr>
          <w:rFonts w:ascii="Arial" w:hAnsi="Arial" w:cs="Arial"/>
          <w:color w:val="231F20"/>
          <w:sz w:val="20"/>
          <w:szCs w:val="20"/>
        </w:rPr>
        <w:t>This consideration requires a scheduling exercise if scheduling is needed for determination of the statutory valuation allowance adjustment and, as a result, should be consistent with the determination of any statutory valuation allowance adjustment, which occurs prior to performing the admissibility calculations</w:t>
      </w:r>
      <w:r w:rsidRPr="005B5BC0">
        <w:rPr>
          <w:rFonts w:ascii="Arial" w:hAnsi="Arial" w:cs="Arial"/>
          <w:color w:val="231F20"/>
          <w:sz w:val="20"/>
          <w:szCs w:val="20"/>
          <w:vertAlign w:val="superscript"/>
        </w:rPr>
        <w:footnoteReference w:id="26"/>
      </w:r>
      <w:r w:rsidRPr="005B5BC0">
        <w:rPr>
          <w:rFonts w:ascii="Arial" w:hAnsi="Arial" w:cs="Arial"/>
          <w:color w:val="231F20"/>
          <w:sz w:val="20"/>
          <w:szCs w:val="20"/>
        </w:rPr>
        <w:t xml:space="preserve">.13 </w:t>
      </w:r>
      <w:ins w:id="120" w:author="Arthur Schneider" w:date="2018-09-02T11:45:00Z">
        <w:r w:rsidRPr="005B5BC0">
          <w:rPr>
            <w:rFonts w:ascii="Arial" w:hAnsi="Arial" w:cs="Arial"/>
            <w:color w:val="231F20"/>
            <w:sz w:val="20"/>
            <w:szCs w:val="20"/>
          </w:rPr>
          <w:t xml:space="preserve">However, </w:t>
        </w:r>
      </w:ins>
      <w:del w:id="121" w:author="Arthur Schneider" w:date="2018-09-02T11:45:00Z">
        <w:r w:rsidRPr="00265C9F" w:rsidDel="004663F5">
          <w:rPr>
            <w:rFonts w:ascii="Arial" w:hAnsi="Arial" w:cs="Arial"/>
            <w:color w:val="231F20"/>
            <w:sz w:val="20"/>
            <w:szCs w:val="20"/>
          </w:rPr>
          <w:delText>A</w:delText>
        </w:r>
      </w:del>
      <w:ins w:id="122" w:author="Arthur Schneider" w:date="2018-09-02T11:45:00Z">
        <w:r w:rsidRPr="00265C9F">
          <w:rPr>
            <w:rFonts w:ascii="Arial" w:hAnsi="Arial" w:cs="Arial"/>
            <w:color w:val="231F20"/>
            <w:sz w:val="20"/>
            <w:szCs w:val="20"/>
          </w:rPr>
          <w:t>a</w:t>
        </w:r>
      </w:ins>
      <w:r w:rsidRPr="00265C9F">
        <w:rPr>
          <w:rFonts w:ascii="Arial" w:hAnsi="Arial" w:cs="Arial"/>
          <w:color w:val="231F20"/>
          <w:sz w:val="20"/>
          <w:szCs w:val="20"/>
        </w:rPr>
        <w:t>s noted in Question 2.7, schedulin</w:t>
      </w:r>
      <w:r w:rsidRPr="0042194A">
        <w:rPr>
          <w:rFonts w:ascii="Arial" w:hAnsi="Arial" w:cs="Arial"/>
          <w:color w:val="231F20"/>
          <w:sz w:val="20"/>
          <w:szCs w:val="20"/>
        </w:rPr>
        <w:t>g reversal patterns of temporary differences in evaluating the need for a statutory valuation allowance adjustment where a reporting</w:t>
      </w:r>
      <w:r w:rsidRPr="00071304">
        <w:rPr>
          <w:rFonts w:ascii="Arial" w:hAnsi="Arial" w:cs="Arial"/>
          <w:color w:val="231F20"/>
          <w:sz w:val="20"/>
          <w:szCs w:val="20"/>
        </w:rPr>
        <w:t xml:space="preserve"> entity relies on sources of future taxable</w:t>
      </w:r>
      <w:r w:rsidRPr="00894D20">
        <w:rPr>
          <w:rFonts w:ascii="Arial" w:hAnsi="Arial" w:cs="Arial"/>
          <w:color w:val="231F20"/>
          <w:sz w:val="20"/>
          <w:szCs w:val="20"/>
        </w:rPr>
        <w:t xml:space="preserve"> income, exclusive of reversals of temporary di</w:t>
      </w:r>
      <w:r w:rsidRPr="008221EB">
        <w:rPr>
          <w:rFonts w:ascii="Arial" w:hAnsi="Arial" w:cs="Arial"/>
          <w:color w:val="231F20"/>
          <w:sz w:val="20"/>
          <w:szCs w:val="20"/>
        </w:rPr>
        <w:t xml:space="preserve">fferences, is not required. In such case, that reporting entity </w:t>
      </w:r>
      <w:r w:rsidRPr="008221EB">
        <w:rPr>
          <w:rFonts w:ascii="Arial" w:hAnsi="Arial" w:cs="Arial"/>
          <w:color w:val="231F20"/>
          <w:sz w:val="20"/>
          <w:szCs w:val="20"/>
        </w:rPr>
        <w:lastRenderedPageBreak/>
        <w:t xml:space="preserve">is not required to schedule reversal patterns of temporary differences for purposes of paragraph 11.c. of SSAP No. 101. </w:t>
      </w:r>
      <w:ins w:id="123" w:author="Robin Marcotte [2]" w:date="2019-03-10T20:20:00Z">
        <w:r w:rsidRPr="0073508B">
          <w:rPr>
            <w:rFonts w:ascii="Arial" w:hAnsi="Arial" w:cs="Arial"/>
            <w:color w:val="231F20"/>
            <w:sz w:val="20"/>
            <w:szCs w:val="20"/>
            <w:highlight w:val="lightGray"/>
          </w:rPr>
          <w:t>This is the case even if the reversal pattern of the temporary difference is readily determinable, such as straight-line amortization of a fixed amount. It also is the case if, for example, the reporting entity in determining its statutory valuation allowance adjustment has considered as a source of future income reversal of existing temporary differences that are capital in character, but not those that are ordinary in character</w:t>
        </w:r>
      </w:ins>
      <w:r w:rsidRPr="0073508B">
        <w:rPr>
          <w:rFonts w:ascii="Arial" w:hAnsi="Arial" w:cs="Arial"/>
          <w:color w:val="231F20"/>
          <w:sz w:val="20"/>
          <w:szCs w:val="20"/>
          <w:highlight w:val="lightGray"/>
        </w:rPr>
        <w:t xml:space="preserve">. </w:t>
      </w:r>
      <w:ins w:id="124" w:author="Robin Marcotte [2]" w:date="2019-03-10T20:20:00Z">
        <w:r w:rsidRPr="0073508B">
          <w:rPr>
            <w:rFonts w:ascii="Arial" w:hAnsi="Arial" w:cs="Arial"/>
            <w:color w:val="231F20"/>
            <w:sz w:val="20"/>
            <w:szCs w:val="20"/>
            <w:highlight w:val="lightGray"/>
          </w:rPr>
          <w:t>In such case, the reporting entity is not required to schedule reversal patterns of ordinary temporary differences for purposes of paragraph 11.c.</w:t>
        </w:r>
      </w:ins>
      <w:ins w:id="125" w:author="Robin Marcotte [2]" w:date="2019-03-10T20:21:00Z">
        <w:r w:rsidRPr="008221EB">
          <w:rPr>
            <w:rFonts w:ascii="Arial" w:hAnsi="Arial" w:cs="Arial"/>
            <w:color w:val="231F20"/>
            <w:sz w:val="20"/>
            <w:szCs w:val="20"/>
          </w:rPr>
          <w:t xml:space="preserve"> </w:t>
        </w:r>
      </w:ins>
      <w:del w:id="126" w:author="Robin Marcotte [2]" w:date="2019-03-11T20:32:00Z">
        <w:r w:rsidRPr="00894D20" w:rsidDel="00C7192F">
          <w:rPr>
            <w:rFonts w:ascii="Arial" w:hAnsi="Arial" w:cs="Arial"/>
            <w:color w:val="231F20"/>
            <w:sz w:val="20"/>
            <w:szCs w:val="20"/>
          </w:rPr>
          <w:delText>However, the significant and relevant historical and/or currently available information noted above must be considered and be consistent with the conclusion to admit or nonadmit adjusted gross DTAs under paragraph 11.c. without additional detailed scheduling. See Question 2.5 through 2.8 for further discussion of scheduling for purposes of determining the reporting entity’s statutory valuation allowance adjustment.</w:delText>
        </w:r>
      </w:del>
    </w:p>
    <w:p w14:paraId="3340E110" w14:textId="77777777" w:rsidR="003749D9" w:rsidRPr="003749D9" w:rsidRDefault="003749D9" w:rsidP="003749D9">
      <w:pPr>
        <w:tabs>
          <w:tab w:val="left" w:pos="820"/>
        </w:tabs>
        <w:ind w:left="699" w:right="58"/>
        <w:jc w:val="both"/>
        <w:rPr>
          <w:rFonts w:ascii="Arial" w:hAnsi="Arial" w:cs="Arial"/>
          <w:color w:val="231F20"/>
          <w:sz w:val="20"/>
          <w:szCs w:val="20"/>
        </w:rPr>
      </w:pPr>
    </w:p>
    <w:p w14:paraId="5B06E473" w14:textId="77777777" w:rsidR="003749D9" w:rsidRPr="003749D9" w:rsidRDefault="003749D9" w:rsidP="003749D9">
      <w:pPr>
        <w:ind w:left="699" w:right="2845"/>
        <w:jc w:val="both"/>
        <w:rPr>
          <w:rFonts w:ascii="Arial" w:hAnsi="Arial" w:cs="Arial"/>
          <w:sz w:val="20"/>
          <w:szCs w:val="20"/>
        </w:rPr>
      </w:pPr>
      <w:r w:rsidRPr="003749D9">
        <w:rPr>
          <w:rFonts w:ascii="Arial" w:hAnsi="Arial" w:cs="Arial"/>
          <w:color w:val="231F20"/>
          <w:sz w:val="20"/>
          <w:szCs w:val="20"/>
        </w:rPr>
        <w:t>4.16</w:t>
      </w:r>
      <w:r w:rsidRPr="003749D9">
        <w:rPr>
          <w:rFonts w:ascii="Arial" w:hAnsi="Arial" w:cs="Arial"/>
          <w:color w:val="231F20"/>
          <w:sz w:val="20"/>
          <w:szCs w:val="20"/>
        </w:rPr>
        <w:tab/>
      </w:r>
      <w:r w:rsidRPr="003749D9">
        <w:rPr>
          <w:rFonts w:ascii="Arial" w:hAnsi="Arial" w:cs="Arial"/>
          <w:color w:val="231F20"/>
          <w:spacing w:val="2"/>
          <w:sz w:val="20"/>
          <w:szCs w:val="20"/>
        </w:rPr>
        <w:t>T</w:t>
      </w:r>
      <w:r w:rsidRPr="003749D9">
        <w:rPr>
          <w:rFonts w:ascii="Arial" w:hAnsi="Arial" w:cs="Arial"/>
          <w:color w:val="231F20"/>
          <w:sz w:val="20"/>
          <w:szCs w:val="20"/>
        </w:rPr>
        <w:t>he</w:t>
      </w:r>
      <w:r w:rsidRPr="003749D9">
        <w:rPr>
          <w:rFonts w:ascii="Arial" w:hAnsi="Arial" w:cs="Arial"/>
          <w:color w:val="231F20"/>
          <w:spacing w:val="-2"/>
          <w:sz w:val="20"/>
          <w:szCs w:val="20"/>
        </w:rPr>
        <w:t xml:space="preserve"> </w:t>
      </w:r>
      <w:r w:rsidRPr="003749D9">
        <w:rPr>
          <w:rFonts w:ascii="Arial" w:hAnsi="Arial" w:cs="Arial"/>
          <w:color w:val="231F20"/>
          <w:sz w:val="20"/>
          <w:szCs w:val="20"/>
        </w:rPr>
        <w:t>abo</w:t>
      </w:r>
      <w:r w:rsidRPr="003749D9">
        <w:rPr>
          <w:rFonts w:ascii="Arial" w:hAnsi="Arial" w:cs="Arial"/>
          <w:color w:val="231F20"/>
          <w:spacing w:val="-2"/>
          <w:sz w:val="20"/>
          <w:szCs w:val="20"/>
        </w:rPr>
        <w:t>v</w:t>
      </w:r>
      <w:r w:rsidRPr="003749D9">
        <w:rPr>
          <w:rFonts w:ascii="Arial" w:hAnsi="Arial" w:cs="Arial"/>
          <w:color w:val="231F20"/>
          <w:sz w:val="20"/>
          <w:szCs w:val="20"/>
        </w:rPr>
        <w:t>e prin</w:t>
      </w:r>
      <w:r w:rsidRPr="003749D9">
        <w:rPr>
          <w:rFonts w:ascii="Arial" w:hAnsi="Arial" w:cs="Arial"/>
          <w:color w:val="231F20"/>
          <w:spacing w:val="-2"/>
          <w:sz w:val="20"/>
          <w:szCs w:val="20"/>
        </w:rPr>
        <w:t>c</w:t>
      </w:r>
      <w:r w:rsidRPr="003749D9">
        <w:rPr>
          <w:rFonts w:ascii="Arial" w:hAnsi="Arial" w:cs="Arial"/>
          <w:color w:val="231F20"/>
          <w:spacing w:val="1"/>
          <w:sz w:val="20"/>
          <w:szCs w:val="20"/>
        </w:rPr>
        <w:t>i</w:t>
      </w:r>
      <w:r w:rsidRPr="003749D9">
        <w:rPr>
          <w:rFonts w:ascii="Arial" w:hAnsi="Arial" w:cs="Arial"/>
          <w:color w:val="231F20"/>
          <w:spacing w:val="-2"/>
          <w:sz w:val="20"/>
          <w:szCs w:val="20"/>
        </w:rPr>
        <w:t>p</w:t>
      </w:r>
      <w:r w:rsidRPr="003749D9">
        <w:rPr>
          <w:rFonts w:ascii="Arial" w:hAnsi="Arial" w:cs="Arial"/>
          <w:color w:val="231F20"/>
          <w:spacing w:val="1"/>
          <w:sz w:val="20"/>
          <w:szCs w:val="20"/>
        </w:rPr>
        <w:t>l</w:t>
      </w:r>
      <w:r w:rsidRPr="003749D9">
        <w:rPr>
          <w:rFonts w:ascii="Arial" w:hAnsi="Arial" w:cs="Arial"/>
          <w:color w:val="231F20"/>
          <w:sz w:val="20"/>
          <w:szCs w:val="20"/>
        </w:rPr>
        <w:t>es</w:t>
      </w:r>
      <w:r w:rsidRPr="003749D9">
        <w:rPr>
          <w:rFonts w:ascii="Arial" w:hAnsi="Arial" w:cs="Arial"/>
          <w:color w:val="231F20"/>
          <w:spacing w:val="-2"/>
          <w:sz w:val="20"/>
          <w:szCs w:val="20"/>
        </w:rPr>
        <w:t xml:space="preserve"> </w:t>
      </w:r>
      <w:r w:rsidRPr="003749D9">
        <w:rPr>
          <w:rFonts w:ascii="Arial" w:hAnsi="Arial" w:cs="Arial"/>
          <w:color w:val="231F20"/>
          <w:sz w:val="20"/>
          <w:szCs w:val="20"/>
        </w:rPr>
        <w:t xml:space="preserve">can </w:t>
      </w:r>
      <w:r w:rsidRPr="003749D9">
        <w:rPr>
          <w:rFonts w:ascii="Arial" w:hAnsi="Arial" w:cs="Arial"/>
          <w:color w:val="231F20"/>
          <w:spacing w:val="-2"/>
          <w:sz w:val="20"/>
          <w:szCs w:val="20"/>
        </w:rPr>
        <w:t>b</w:t>
      </w:r>
      <w:r w:rsidRPr="003749D9">
        <w:rPr>
          <w:rFonts w:ascii="Arial" w:hAnsi="Arial" w:cs="Arial"/>
          <w:color w:val="231F20"/>
          <w:sz w:val="20"/>
          <w:szCs w:val="20"/>
        </w:rPr>
        <w:t>e i</w:t>
      </w:r>
      <w:r w:rsidRPr="003749D9">
        <w:rPr>
          <w:rFonts w:ascii="Arial" w:hAnsi="Arial" w:cs="Arial"/>
          <w:color w:val="231F20"/>
          <w:spacing w:val="-1"/>
          <w:sz w:val="20"/>
          <w:szCs w:val="20"/>
        </w:rPr>
        <w:t>l</w:t>
      </w:r>
      <w:r w:rsidRPr="003749D9">
        <w:rPr>
          <w:rFonts w:ascii="Arial" w:hAnsi="Arial" w:cs="Arial"/>
          <w:color w:val="231F20"/>
          <w:sz w:val="20"/>
          <w:szCs w:val="20"/>
        </w:rPr>
        <w:t>lu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pacing w:val="-2"/>
          <w:sz w:val="20"/>
          <w:szCs w:val="20"/>
        </w:rPr>
        <w:t>r</w:t>
      </w:r>
      <w:r w:rsidRPr="003749D9">
        <w:rPr>
          <w:rFonts w:ascii="Arial" w:hAnsi="Arial" w:cs="Arial"/>
          <w:color w:val="231F20"/>
          <w:sz w:val="20"/>
          <w:szCs w:val="20"/>
        </w:rPr>
        <w:t>ated by</w:t>
      </w:r>
      <w:r w:rsidRPr="003749D9">
        <w:rPr>
          <w:rFonts w:ascii="Arial" w:hAnsi="Arial" w:cs="Arial"/>
          <w:color w:val="231F20"/>
          <w:spacing w:val="-2"/>
          <w:sz w:val="20"/>
          <w:szCs w:val="20"/>
        </w:rPr>
        <w:t xml:space="preserve"> </w:t>
      </w:r>
      <w:r w:rsidRPr="003749D9">
        <w:rPr>
          <w:rFonts w:ascii="Arial" w:hAnsi="Arial" w:cs="Arial"/>
          <w:color w:val="231F20"/>
          <w:sz w:val="20"/>
          <w:szCs w:val="20"/>
        </w:rPr>
        <w:t>the</w:t>
      </w:r>
      <w:r w:rsidRPr="003749D9">
        <w:rPr>
          <w:rFonts w:ascii="Arial" w:hAnsi="Arial" w:cs="Arial"/>
          <w:color w:val="231F20"/>
          <w:spacing w:val="-2"/>
          <w:sz w:val="20"/>
          <w:szCs w:val="20"/>
        </w:rPr>
        <w:t xml:space="preserve"> </w:t>
      </w:r>
      <w:r w:rsidRPr="003749D9">
        <w:rPr>
          <w:rFonts w:ascii="Arial" w:hAnsi="Arial" w:cs="Arial"/>
          <w:color w:val="231F20"/>
          <w:sz w:val="20"/>
          <w:szCs w:val="20"/>
        </w:rPr>
        <w:t>f</w:t>
      </w:r>
      <w:r w:rsidRPr="003749D9">
        <w:rPr>
          <w:rFonts w:ascii="Arial" w:hAnsi="Arial" w:cs="Arial"/>
          <w:color w:val="231F20"/>
          <w:spacing w:val="-2"/>
          <w:sz w:val="20"/>
          <w:szCs w:val="20"/>
        </w:rPr>
        <w:t>o</w:t>
      </w:r>
      <w:r w:rsidRPr="003749D9">
        <w:rPr>
          <w:rFonts w:ascii="Arial" w:hAnsi="Arial" w:cs="Arial"/>
          <w:color w:val="231F20"/>
          <w:sz w:val="20"/>
          <w:szCs w:val="20"/>
        </w:rPr>
        <w:t>llo</w:t>
      </w:r>
      <w:r w:rsidRPr="003749D9">
        <w:rPr>
          <w:rFonts w:ascii="Arial" w:hAnsi="Arial" w:cs="Arial"/>
          <w:color w:val="231F20"/>
          <w:spacing w:val="-3"/>
          <w:sz w:val="20"/>
          <w:szCs w:val="20"/>
        </w:rPr>
        <w:t>w</w:t>
      </w:r>
      <w:r w:rsidRPr="003749D9">
        <w:rPr>
          <w:rFonts w:ascii="Arial" w:hAnsi="Arial" w:cs="Arial"/>
          <w:color w:val="231F20"/>
          <w:spacing w:val="1"/>
          <w:sz w:val="20"/>
          <w:szCs w:val="20"/>
        </w:rPr>
        <w:t>i</w:t>
      </w:r>
      <w:r w:rsidRPr="003749D9">
        <w:rPr>
          <w:rFonts w:ascii="Arial" w:hAnsi="Arial" w:cs="Arial"/>
          <w:color w:val="231F20"/>
          <w:spacing w:val="-2"/>
          <w:sz w:val="20"/>
          <w:szCs w:val="20"/>
        </w:rPr>
        <w:t>n</w:t>
      </w:r>
      <w:r w:rsidRPr="003749D9">
        <w:rPr>
          <w:rFonts w:ascii="Arial" w:hAnsi="Arial" w:cs="Arial"/>
          <w:color w:val="231F20"/>
          <w:sz w:val="20"/>
          <w:szCs w:val="20"/>
        </w:rPr>
        <w:t>g</w:t>
      </w:r>
      <w:r w:rsidRPr="003749D9">
        <w:rPr>
          <w:rFonts w:ascii="Arial" w:hAnsi="Arial" w:cs="Arial"/>
          <w:color w:val="231F20"/>
          <w:spacing w:val="-2"/>
          <w:sz w:val="20"/>
          <w:szCs w:val="20"/>
        </w:rPr>
        <w:t xml:space="preserve"> </w:t>
      </w:r>
      <w:r w:rsidRPr="003749D9">
        <w:rPr>
          <w:rFonts w:ascii="Arial" w:hAnsi="Arial" w:cs="Arial"/>
          <w:color w:val="231F20"/>
          <w:sz w:val="20"/>
          <w:szCs w:val="20"/>
        </w:rPr>
        <w:t>exa</w:t>
      </w:r>
      <w:r w:rsidRPr="003749D9">
        <w:rPr>
          <w:rFonts w:ascii="Arial" w:hAnsi="Arial" w:cs="Arial"/>
          <w:color w:val="231F20"/>
          <w:spacing w:val="-4"/>
          <w:sz w:val="20"/>
          <w:szCs w:val="20"/>
        </w:rPr>
        <w:t>m</w:t>
      </w:r>
      <w:r w:rsidRPr="003749D9">
        <w:rPr>
          <w:rFonts w:ascii="Arial" w:hAnsi="Arial" w:cs="Arial"/>
          <w:color w:val="231F20"/>
          <w:sz w:val="20"/>
          <w:szCs w:val="20"/>
        </w:rPr>
        <w:t>pl</w:t>
      </w:r>
      <w:r w:rsidRPr="003749D9">
        <w:rPr>
          <w:rFonts w:ascii="Arial" w:hAnsi="Arial" w:cs="Arial"/>
          <w:color w:val="231F20"/>
          <w:spacing w:val="4"/>
          <w:sz w:val="20"/>
          <w:szCs w:val="20"/>
        </w:rPr>
        <w:t>e</w:t>
      </w:r>
      <w:r w:rsidRPr="003749D9">
        <w:rPr>
          <w:rFonts w:ascii="Arial" w:hAnsi="Arial" w:cs="Arial"/>
          <w:color w:val="231F20"/>
          <w:sz w:val="20"/>
          <w:szCs w:val="20"/>
        </w:rPr>
        <w:t>s:</w:t>
      </w:r>
    </w:p>
    <w:p w14:paraId="3277051E" w14:textId="77777777" w:rsidR="003749D9" w:rsidRPr="003749D9" w:rsidRDefault="003749D9" w:rsidP="003749D9">
      <w:pPr>
        <w:spacing w:before="20"/>
        <w:ind w:left="699"/>
        <w:jc w:val="both"/>
        <w:rPr>
          <w:rFonts w:ascii="Arial" w:hAnsi="Arial" w:cs="Arial"/>
          <w:sz w:val="20"/>
          <w:szCs w:val="20"/>
        </w:rPr>
      </w:pPr>
    </w:p>
    <w:p w14:paraId="1B0C149C" w14:textId="77777777" w:rsidR="003749D9" w:rsidRPr="003749D9" w:rsidRDefault="003749D9" w:rsidP="003749D9">
      <w:pPr>
        <w:ind w:left="699"/>
        <w:jc w:val="both"/>
        <w:rPr>
          <w:rFonts w:ascii="Arial" w:hAnsi="Arial" w:cs="Arial"/>
          <w:sz w:val="20"/>
          <w:szCs w:val="20"/>
        </w:rPr>
      </w:pPr>
      <w:r w:rsidRPr="003749D9">
        <w:rPr>
          <w:rFonts w:ascii="Arial" w:hAnsi="Arial" w:cs="Arial"/>
          <w:color w:val="231F20"/>
          <w:sz w:val="20"/>
          <w:szCs w:val="20"/>
        </w:rPr>
        <w:t>4.17</w:t>
      </w:r>
      <w:r w:rsidRPr="003749D9">
        <w:rPr>
          <w:rFonts w:ascii="Arial" w:hAnsi="Arial" w:cs="Arial"/>
          <w:color w:val="231F20"/>
          <w:sz w:val="20"/>
          <w:szCs w:val="20"/>
        </w:rPr>
        <w:tab/>
        <w:t>Fact</w:t>
      </w:r>
      <w:r w:rsidRPr="003749D9">
        <w:rPr>
          <w:rFonts w:ascii="Arial" w:hAnsi="Arial" w:cs="Arial"/>
          <w:color w:val="231F20"/>
          <w:spacing w:val="-2"/>
          <w:sz w:val="20"/>
          <w:szCs w:val="20"/>
        </w:rPr>
        <w:t>s</w:t>
      </w:r>
      <w:r w:rsidRPr="003749D9">
        <w:rPr>
          <w:rFonts w:ascii="Arial" w:hAnsi="Arial" w:cs="Arial"/>
          <w:color w:val="231F20"/>
          <w:sz w:val="20"/>
          <w:szCs w:val="20"/>
        </w:rPr>
        <w:t xml:space="preserve">: </w:t>
      </w:r>
    </w:p>
    <w:p w14:paraId="397F6DCD" w14:textId="77777777" w:rsidR="003749D9" w:rsidRPr="003749D9" w:rsidRDefault="003749D9" w:rsidP="003749D9">
      <w:pPr>
        <w:spacing w:before="20"/>
        <w:ind w:left="699"/>
        <w:jc w:val="both"/>
        <w:rPr>
          <w:rFonts w:ascii="Arial" w:hAnsi="Arial" w:cs="Arial"/>
          <w:sz w:val="20"/>
          <w:szCs w:val="20"/>
        </w:rPr>
      </w:pPr>
    </w:p>
    <w:p w14:paraId="68A43619" w14:textId="6C10A965" w:rsidR="003749D9" w:rsidRPr="0073508B" w:rsidRDefault="003749D9" w:rsidP="003749D9">
      <w:pPr>
        <w:spacing w:before="20"/>
        <w:ind w:left="699"/>
        <w:jc w:val="both"/>
        <w:rPr>
          <w:rFonts w:ascii="Arial" w:hAnsi="Arial" w:cs="Arial"/>
          <w:i/>
          <w:sz w:val="20"/>
          <w:szCs w:val="20"/>
        </w:rPr>
      </w:pPr>
      <w:r w:rsidRPr="0073508B">
        <w:rPr>
          <w:rFonts w:ascii="Arial" w:hAnsi="Arial" w:cs="Arial"/>
          <w:i/>
          <w:sz w:val="20"/>
          <w:szCs w:val="20"/>
        </w:rPr>
        <w:t>(</w:t>
      </w:r>
      <w:r w:rsidR="0073508B" w:rsidRPr="0073508B">
        <w:rPr>
          <w:rFonts w:ascii="Arial" w:hAnsi="Arial" w:cs="Arial"/>
          <w:i/>
          <w:sz w:val="20"/>
          <w:szCs w:val="20"/>
        </w:rPr>
        <w:t>Drafting note:</w:t>
      </w:r>
      <w:r w:rsidR="0073508B">
        <w:rPr>
          <w:rFonts w:ascii="Arial" w:hAnsi="Arial" w:cs="Arial"/>
          <w:i/>
          <w:sz w:val="20"/>
          <w:szCs w:val="20"/>
        </w:rPr>
        <w:t xml:space="preserve"> </w:t>
      </w:r>
      <w:r w:rsidRPr="0073508B">
        <w:rPr>
          <w:rFonts w:ascii="Arial" w:hAnsi="Arial" w:cs="Arial"/>
          <w:i/>
          <w:sz w:val="20"/>
          <w:szCs w:val="20"/>
        </w:rPr>
        <w:t>This paragraph has several revisions in agenda item 2019-</w:t>
      </w:r>
      <w:r w:rsidR="00757863" w:rsidRPr="0073508B">
        <w:rPr>
          <w:rFonts w:ascii="Arial" w:hAnsi="Arial" w:cs="Arial"/>
          <w:i/>
          <w:sz w:val="20"/>
          <w:szCs w:val="20"/>
        </w:rPr>
        <w:t>09</w:t>
      </w:r>
      <w:r w:rsidRPr="0073508B">
        <w:rPr>
          <w:rFonts w:ascii="Arial" w:hAnsi="Arial" w:cs="Arial"/>
          <w:i/>
          <w:sz w:val="20"/>
          <w:szCs w:val="20"/>
        </w:rPr>
        <w:t xml:space="preserve">. Only the </w:t>
      </w:r>
      <w:r w:rsidR="00AC111B" w:rsidRPr="0073508B">
        <w:rPr>
          <w:rFonts w:ascii="Arial" w:hAnsi="Arial" w:cs="Arial"/>
          <w:i/>
          <w:sz w:val="20"/>
          <w:szCs w:val="20"/>
        </w:rPr>
        <w:t xml:space="preserve">information related to </w:t>
      </w:r>
      <w:r w:rsidRPr="0073508B">
        <w:rPr>
          <w:rFonts w:ascii="Arial" w:hAnsi="Arial" w:cs="Arial"/>
          <w:i/>
          <w:sz w:val="20"/>
          <w:szCs w:val="20"/>
        </w:rPr>
        <w:t xml:space="preserve">reversal patterns </w:t>
      </w:r>
      <w:r w:rsidR="00AC111B" w:rsidRPr="0073508B">
        <w:rPr>
          <w:rFonts w:ascii="Arial" w:hAnsi="Arial" w:cs="Arial"/>
          <w:i/>
          <w:sz w:val="20"/>
          <w:szCs w:val="20"/>
        </w:rPr>
        <w:t>is relevant to this agenda item</w:t>
      </w:r>
      <w:r w:rsidRPr="0073508B">
        <w:rPr>
          <w:rFonts w:ascii="Arial" w:hAnsi="Arial" w:cs="Arial"/>
          <w:i/>
          <w:sz w:val="20"/>
          <w:szCs w:val="20"/>
        </w:rPr>
        <w:t xml:space="preserve">) </w:t>
      </w:r>
    </w:p>
    <w:p w14:paraId="7EBC5B1C" w14:textId="77777777" w:rsidR="003749D9" w:rsidRPr="003749D9" w:rsidRDefault="003749D9" w:rsidP="003749D9">
      <w:pPr>
        <w:spacing w:before="20"/>
        <w:ind w:left="699"/>
        <w:jc w:val="both"/>
        <w:rPr>
          <w:rFonts w:ascii="Arial" w:hAnsi="Arial" w:cs="Arial"/>
          <w:sz w:val="20"/>
          <w:szCs w:val="20"/>
        </w:rPr>
      </w:pPr>
    </w:p>
    <w:p w14:paraId="1B002EF2" w14:textId="77777777" w:rsidR="003749D9" w:rsidRPr="003749D9" w:rsidRDefault="003749D9" w:rsidP="003749D9">
      <w:pPr>
        <w:ind w:left="1419" w:right="-20"/>
        <w:jc w:val="both"/>
        <w:rPr>
          <w:rFonts w:ascii="Arial" w:hAnsi="Arial" w:cs="Arial"/>
          <w:color w:val="231F20"/>
          <w:sz w:val="20"/>
          <w:szCs w:val="20"/>
        </w:rPr>
      </w:pPr>
      <w:r w:rsidRPr="003749D9">
        <w:rPr>
          <w:rFonts w:ascii="Arial" w:hAnsi="Arial" w:cs="Arial"/>
          <w:color w:val="231F20"/>
          <w:sz w:val="20"/>
          <w:szCs w:val="20"/>
        </w:rPr>
        <w:t>RBC Repo</w:t>
      </w:r>
      <w:r w:rsidRPr="003749D9">
        <w:rPr>
          <w:rFonts w:ascii="Arial" w:hAnsi="Arial" w:cs="Arial"/>
          <w:color w:val="231F20"/>
          <w:spacing w:val="1"/>
          <w:sz w:val="20"/>
          <w:szCs w:val="20"/>
        </w:rPr>
        <w:t>r</w:t>
      </w:r>
      <w:r w:rsidRPr="003749D9">
        <w:rPr>
          <w:rFonts w:ascii="Arial" w:hAnsi="Arial" w:cs="Arial"/>
          <w:color w:val="231F20"/>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ng</w:t>
      </w:r>
      <w:r w:rsidRPr="003749D9">
        <w:rPr>
          <w:rFonts w:ascii="Arial" w:hAnsi="Arial" w:cs="Arial"/>
          <w:color w:val="231F20"/>
          <w:spacing w:val="-2"/>
          <w:sz w:val="20"/>
          <w:szCs w:val="20"/>
        </w:rPr>
        <w:t xml:space="preserve"> </w:t>
      </w:r>
      <w:r w:rsidRPr="003749D9">
        <w:rPr>
          <w:rFonts w:ascii="Arial" w:hAnsi="Arial" w:cs="Arial"/>
          <w:color w:val="231F20"/>
          <w:sz w:val="20"/>
          <w:szCs w:val="20"/>
        </w:rPr>
        <w:t>Enti</w:t>
      </w:r>
      <w:r w:rsidRPr="003749D9">
        <w:rPr>
          <w:rFonts w:ascii="Arial" w:hAnsi="Arial" w:cs="Arial"/>
          <w:color w:val="231F20"/>
          <w:spacing w:val="1"/>
          <w:sz w:val="20"/>
          <w:szCs w:val="20"/>
        </w:rPr>
        <w:t>t</w:t>
      </w:r>
      <w:r w:rsidRPr="003749D9">
        <w:rPr>
          <w:rFonts w:ascii="Arial" w:hAnsi="Arial" w:cs="Arial"/>
          <w:color w:val="231F20"/>
          <w:sz w:val="20"/>
          <w:szCs w:val="20"/>
        </w:rPr>
        <w:t>y</w:t>
      </w:r>
      <w:r w:rsidRPr="003749D9">
        <w:rPr>
          <w:rFonts w:ascii="Arial" w:hAnsi="Arial" w:cs="Arial"/>
          <w:color w:val="231F20"/>
          <w:spacing w:val="-2"/>
          <w:sz w:val="20"/>
          <w:szCs w:val="20"/>
        </w:rPr>
        <w:t xml:space="preserve"> </w:t>
      </w:r>
      <w:r w:rsidRPr="003749D9">
        <w:rPr>
          <w:rFonts w:ascii="Arial" w:hAnsi="Arial" w:cs="Arial"/>
          <w:color w:val="231F20"/>
          <w:sz w:val="20"/>
          <w:szCs w:val="20"/>
        </w:rPr>
        <w:t>Ex</w:t>
      </w:r>
      <w:r w:rsidRPr="003749D9">
        <w:rPr>
          <w:rFonts w:ascii="Arial" w:hAnsi="Arial" w:cs="Arial"/>
          <w:color w:val="231F20"/>
          <w:spacing w:val="-3"/>
          <w:sz w:val="20"/>
          <w:szCs w:val="20"/>
        </w:rPr>
        <w:t>a</w:t>
      </w:r>
      <w:r w:rsidRPr="003749D9">
        <w:rPr>
          <w:rFonts w:ascii="Arial" w:hAnsi="Arial" w:cs="Arial"/>
          <w:color w:val="231F20"/>
          <w:spacing w:val="-4"/>
          <w:sz w:val="20"/>
          <w:szCs w:val="20"/>
        </w:rPr>
        <w:t>m</w:t>
      </w:r>
      <w:r w:rsidRPr="003749D9">
        <w:rPr>
          <w:rFonts w:ascii="Arial" w:hAnsi="Arial" w:cs="Arial"/>
          <w:color w:val="231F20"/>
          <w:sz w:val="20"/>
          <w:szCs w:val="20"/>
        </w:rPr>
        <w:t>p</w:t>
      </w:r>
      <w:r w:rsidRPr="003749D9">
        <w:rPr>
          <w:rFonts w:ascii="Arial" w:hAnsi="Arial" w:cs="Arial"/>
          <w:color w:val="231F20"/>
          <w:spacing w:val="1"/>
          <w:sz w:val="20"/>
          <w:szCs w:val="20"/>
        </w:rPr>
        <w:t>l</w:t>
      </w:r>
      <w:r w:rsidRPr="003749D9">
        <w:rPr>
          <w:rFonts w:ascii="Arial" w:hAnsi="Arial" w:cs="Arial"/>
          <w:color w:val="231F20"/>
          <w:sz w:val="20"/>
          <w:szCs w:val="20"/>
        </w:rPr>
        <w:t>e</w:t>
      </w:r>
    </w:p>
    <w:p w14:paraId="7115B16F" w14:textId="77777777" w:rsidR="003749D9" w:rsidRPr="003749D9" w:rsidRDefault="003749D9" w:rsidP="003749D9">
      <w:pPr>
        <w:ind w:left="720" w:right="-20"/>
        <w:jc w:val="both"/>
      </w:pPr>
    </w:p>
    <w:p w14:paraId="6844E004" w14:textId="1C990409" w:rsidR="003749D9" w:rsidRPr="003749D9" w:rsidRDefault="003749D9" w:rsidP="003749D9">
      <w:pPr>
        <w:ind w:left="720"/>
        <w:jc w:val="both"/>
        <w:rPr>
          <w:rFonts w:ascii="Arial" w:hAnsi="Arial" w:cs="Arial"/>
          <w:color w:val="231F20"/>
          <w:sz w:val="20"/>
          <w:szCs w:val="20"/>
        </w:rPr>
      </w:pPr>
      <w:r w:rsidRPr="003749D9">
        <w:rPr>
          <w:rFonts w:ascii="Arial" w:hAnsi="Arial" w:cs="Arial"/>
          <w:color w:val="231F20"/>
          <w:sz w:val="20"/>
          <w:szCs w:val="20"/>
        </w:rPr>
        <w:t>1.</w:t>
      </w:r>
      <w:r w:rsidRPr="003749D9">
        <w:rPr>
          <w:rFonts w:ascii="Arial" w:hAnsi="Arial" w:cs="Arial"/>
          <w:color w:val="231F20"/>
          <w:sz w:val="20"/>
          <w:szCs w:val="20"/>
        </w:rPr>
        <w:tab/>
        <w:t>Life Insurance Company ABC</w:t>
      </w:r>
      <w:r w:rsidRPr="003749D9">
        <w:rPr>
          <w:color w:val="231F20"/>
          <w:sz w:val="20"/>
          <w:szCs w:val="20"/>
        </w:rPr>
        <w:footnoteReference w:id="27"/>
      </w:r>
      <w:r w:rsidRPr="003749D9">
        <w:rPr>
          <w:rFonts w:ascii="Arial" w:hAnsi="Arial" w:cs="Arial"/>
          <w:color w:val="231F20"/>
          <w:sz w:val="20"/>
          <w:szCs w:val="20"/>
        </w:rPr>
        <w:t>has $</w:t>
      </w:r>
      <w:del w:id="130" w:author="Robin Marcotte [2]" w:date="2019-03-03T14:58:00Z">
        <w:r w:rsidR="000723C0" w:rsidDel="000723C0">
          <w:rPr>
            <w:rFonts w:ascii="Arial" w:hAnsi="Arial" w:cs="Arial"/>
            <w:color w:val="231F20"/>
            <w:sz w:val="20"/>
            <w:szCs w:val="20"/>
          </w:rPr>
          <w:delText>12,500,000</w:delText>
        </w:r>
      </w:del>
      <w:ins w:id="131" w:author="Robin Marcotte [2]" w:date="2019-03-03T14:59:00Z">
        <w:r w:rsidR="000723C0" w:rsidRPr="003749D9">
          <w:rPr>
            <w:rFonts w:ascii="Arial" w:hAnsi="Arial" w:cs="Arial"/>
            <w:color w:val="231F20"/>
            <w:sz w:val="20"/>
            <w:szCs w:val="20"/>
          </w:rPr>
          <w:t xml:space="preserve">9,500,000 </w:t>
        </w:r>
      </w:ins>
      <w:r w:rsidRPr="003749D9">
        <w:rPr>
          <w:rFonts w:ascii="Arial" w:hAnsi="Arial" w:cs="Arial"/>
          <w:color w:val="231F20"/>
          <w:sz w:val="20"/>
          <w:szCs w:val="20"/>
        </w:rPr>
        <w:t xml:space="preserve">of deductible temporary differences </w:t>
      </w:r>
      <w:ins w:id="132" w:author="Robin Marcotte [2]" w:date="2019-03-03T14:59:00Z">
        <w:r w:rsidR="000723C0" w:rsidRPr="003749D9">
          <w:rPr>
            <w:rFonts w:ascii="Arial" w:hAnsi="Arial" w:cs="Arial"/>
            <w:color w:val="231F20"/>
            <w:sz w:val="20"/>
            <w:szCs w:val="20"/>
          </w:rPr>
          <w:t xml:space="preserve">($6,000,000 ordinary and $3,500,000 capital) </w:t>
        </w:r>
      </w:ins>
      <w:r w:rsidRPr="003749D9">
        <w:rPr>
          <w:rFonts w:ascii="Arial" w:hAnsi="Arial" w:cs="Arial"/>
          <w:color w:val="231F20"/>
          <w:sz w:val="20"/>
          <w:szCs w:val="20"/>
        </w:rPr>
        <w:t>at 12-31-20X2 that generate $</w:t>
      </w:r>
      <w:ins w:id="133" w:author="Robin Marcotte [2]" w:date="2019-03-03T15:01:00Z">
        <w:r w:rsidR="000723C0">
          <w:rPr>
            <w:rFonts w:ascii="Arial" w:hAnsi="Arial" w:cs="Arial"/>
            <w:color w:val="231F20"/>
            <w:sz w:val="20"/>
            <w:szCs w:val="20"/>
          </w:rPr>
          <w:t>1,995,000</w:t>
        </w:r>
      </w:ins>
      <w:ins w:id="134" w:author="Robin Marcotte [2]" w:date="2019-03-03T15:02:00Z">
        <w:r w:rsidR="000723C0">
          <w:rPr>
            <w:rFonts w:ascii="Arial" w:hAnsi="Arial" w:cs="Arial"/>
            <w:color w:val="231F20"/>
            <w:sz w:val="20"/>
            <w:szCs w:val="20"/>
          </w:rPr>
          <w:t xml:space="preserve"> </w:t>
        </w:r>
      </w:ins>
      <w:r w:rsidRPr="003749D9">
        <w:rPr>
          <w:rFonts w:ascii="Arial" w:hAnsi="Arial" w:cs="Arial"/>
          <w:color w:val="231F20"/>
          <w:sz w:val="20"/>
          <w:szCs w:val="20"/>
        </w:rPr>
        <w:t>of gross DTAs ($</w:t>
      </w:r>
      <w:del w:id="135" w:author="Robin Marcotte [2]" w:date="2019-03-03T15:04:00Z">
        <w:r w:rsidR="000723C0" w:rsidDel="000723C0">
          <w:rPr>
            <w:rFonts w:ascii="Arial" w:hAnsi="Arial" w:cs="Arial"/>
            <w:color w:val="231F20"/>
            <w:sz w:val="20"/>
            <w:szCs w:val="20"/>
          </w:rPr>
          <w:delText xml:space="preserve">2,100,000 </w:delText>
        </w:r>
      </w:del>
      <w:ins w:id="136" w:author="Robin Marcotte [2]" w:date="2019-03-03T15:02:00Z">
        <w:r w:rsidR="000723C0" w:rsidRPr="003749D9">
          <w:rPr>
            <w:rFonts w:ascii="Arial" w:hAnsi="Arial" w:cs="Arial"/>
            <w:color w:val="231F20"/>
            <w:sz w:val="20"/>
            <w:szCs w:val="20"/>
          </w:rPr>
          <w:t xml:space="preserve">1,260,000 </w:t>
        </w:r>
      </w:ins>
      <w:r w:rsidRPr="003749D9">
        <w:rPr>
          <w:rFonts w:ascii="Arial" w:hAnsi="Arial" w:cs="Arial"/>
          <w:color w:val="231F20"/>
          <w:sz w:val="20"/>
          <w:szCs w:val="20"/>
        </w:rPr>
        <w:t xml:space="preserve">ordinary, </w:t>
      </w:r>
      <w:del w:id="137" w:author="Robin Marcotte [2]" w:date="2019-03-03T15:03:00Z">
        <w:r w:rsidR="000723C0" w:rsidDel="000723C0">
          <w:rPr>
            <w:rFonts w:ascii="Arial" w:hAnsi="Arial" w:cs="Arial"/>
            <w:color w:val="231F20"/>
            <w:sz w:val="20"/>
            <w:szCs w:val="20"/>
          </w:rPr>
          <w:delText xml:space="preserve">$2,275,000 </w:delText>
        </w:r>
      </w:del>
      <w:r w:rsidRPr="003749D9">
        <w:rPr>
          <w:rFonts w:ascii="Arial" w:hAnsi="Arial" w:cs="Arial"/>
          <w:color w:val="231F20"/>
          <w:sz w:val="20"/>
          <w:szCs w:val="20"/>
        </w:rPr>
        <w:t>$</w:t>
      </w:r>
      <w:ins w:id="138" w:author="Robin Marcotte [2]" w:date="2019-03-03T15:02:00Z">
        <w:r w:rsidR="000723C0" w:rsidRPr="003749D9">
          <w:rPr>
            <w:rFonts w:ascii="Arial" w:hAnsi="Arial" w:cs="Arial"/>
            <w:color w:val="231F20"/>
            <w:sz w:val="20"/>
            <w:szCs w:val="20"/>
          </w:rPr>
          <w:t xml:space="preserve">735,000 </w:t>
        </w:r>
      </w:ins>
      <w:r w:rsidRPr="003749D9">
        <w:rPr>
          <w:rFonts w:ascii="Arial" w:hAnsi="Arial" w:cs="Arial"/>
          <w:color w:val="231F20"/>
          <w:sz w:val="20"/>
          <w:szCs w:val="20"/>
        </w:rPr>
        <w:t xml:space="preserve">capital), at the enacted federal income tax rate of </w:t>
      </w:r>
      <w:ins w:id="139" w:author="Robin Marcotte [2]" w:date="2019-03-03T15:05:00Z">
        <w:r w:rsidR="000723C0" w:rsidRPr="003749D9">
          <w:rPr>
            <w:rFonts w:ascii="Arial" w:hAnsi="Arial" w:cs="Arial"/>
            <w:color w:val="231F20"/>
            <w:sz w:val="20"/>
            <w:szCs w:val="20"/>
          </w:rPr>
          <w:t>21</w:t>
        </w:r>
      </w:ins>
      <w:r w:rsidRPr="003749D9">
        <w:rPr>
          <w:rFonts w:ascii="Arial" w:hAnsi="Arial" w:cs="Arial"/>
          <w:color w:val="231F20"/>
          <w:sz w:val="20"/>
          <w:szCs w:val="20"/>
        </w:rPr>
        <w:t>%</w:t>
      </w:r>
      <w:del w:id="140" w:author="Robin Marcotte [2]" w:date="2019-03-03T15:01:00Z">
        <w:r w:rsidR="000723C0" w:rsidDel="000723C0">
          <w:rPr>
            <w:rFonts w:ascii="Arial" w:hAnsi="Arial" w:cs="Arial"/>
            <w:color w:val="231F20"/>
            <w:sz w:val="20"/>
            <w:szCs w:val="20"/>
          </w:rPr>
          <w:delText>35</w:delText>
        </w:r>
      </w:del>
      <w:r w:rsidRPr="003749D9">
        <w:rPr>
          <w:rFonts w:ascii="Arial" w:hAnsi="Arial" w:cs="Arial"/>
          <w:color w:val="231F20"/>
          <w:sz w:val="20"/>
          <w:szCs w:val="20"/>
        </w:rPr>
        <w:t xml:space="preserve">%. </w:t>
      </w:r>
      <w:ins w:id="141" w:author="Robin Marcotte [2]" w:date="2019-03-11T21:42:00Z">
        <w:r w:rsidR="008D5BD2" w:rsidRPr="008E1D90">
          <w:rPr>
            <w:rFonts w:ascii="Arial" w:hAnsi="Arial" w:cs="Arial"/>
            <w:sz w:val="20"/>
            <w:szCs w:val="20"/>
          </w:rPr>
          <w:t xml:space="preserve">ABC has sufficient evidence of projected future taxable income exclusive of reversing temporary differences and carryforwards to support a conclusion that it will realize the full amount of its ordinary gross DTAs, and it was unnecessary in reaching that conclusion (i.e., that no valuation allowance adjustment need be established for ordinary DTAs) to consider reversal patterns of temporary differences. However, management has concluded, after considering all four sources of taxable income described in paragraph 13 of SSAP No. 101, that a statutory valuation allowance adjustment should be recognized for $168,000 of capital DTAs, reducing capital DTAs from $735,000 to $567,000. </w:t>
        </w:r>
      </w:ins>
      <w:r w:rsidRPr="003749D9">
        <w:rPr>
          <w:rFonts w:ascii="Arial" w:hAnsi="Arial" w:cs="Arial"/>
          <w:color w:val="231F20"/>
          <w:sz w:val="20"/>
          <w:szCs w:val="20"/>
        </w:rPr>
        <w:t>Thus, in total, management has concluded that ABC will more likely than not realize gross DTAs of $</w:t>
      </w:r>
      <w:ins w:id="142" w:author="Robin Marcotte [2]" w:date="2019-03-03T15:06:00Z">
        <w:r w:rsidR="00AC111B" w:rsidRPr="003749D9">
          <w:rPr>
            <w:rFonts w:ascii="Arial" w:hAnsi="Arial" w:cs="Arial"/>
            <w:color w:val="231F20"/>
            <w:sz w:val="20"/>
            <w:szCs w:val="20"/>
          </w:rPr>
          <w:t>1,827,000</w:t>
        </w:r>
      </w:ins>
      <w:ins w:id="143" w:author="Robin Marcotte [2]" w:date="2019-03-03T15:09:00Z">
        <w:r w:rsidR="00AC111B">
          <w:rPr>
            <w:rFonts w:ascii="Arial" w:hAnsi="Arial" w:cs="Arial"/>
            <w:color w:val="231F20"/>
            <w:sz w:val="20"/>
            <w:szCs w:val="20"/>
          </w:rPr>
          <w:t xml:space="preserve"> </w:t>
        </w:r>
      </w:ins>
      <w:del w:id="144" w:author="Robin Marcotte [2]" w:date="2019-03-03T15:09:00Z">
        <w:r w:rsidR="00AC111B" w:rsidDel="00AC111B">
          <w:rPr>
            <w:rFonts w:ascii="Arial" w:hAnsi="Arial" w:cs="Arial"/>
            <w:color w:val="231F20"/>
            <w:sz w:val="20"/>
            <w:szCs w:val="20"/>
          </w:rPr>
          <w:delText>4,1000,000</w:delText>
        </w:r>
        <w:r w:rsidR="00AC111B" w:rsidRPr="003749D9" w:rsidDel="00AC111B">
          <w:rPr>
            <w:rFonts w:ascii="Arial" w:hAnsi="Arial" w:cs="Arial"/>
            <w:color w:val="231F20"/>
            <w:sz w:val="20"/>
            <w:szCs w:val="20"/>
          </w:rPr>
          <w:delText xml:space="preserve"> </w:delText>
        </w:r>
        <w:r w:rsidRPr="003749D9" w:rsidDel="00AC111B">
          <w:rPr>
            <w:rFonts w:ascii="Arial" w:hAnsi="Arial" w:cs="Arial"/>
            <w:color w:val="231F20"/>
            <w:sz w:val="20"/>
            <w:szCs w:val="20"/>
          </w:rPr>
          <w:delText xml:space="preserve"> </w:delText>
        </w:r>
      </w:del>
      <w:r w:rsidRPr="003749D9">
        <w:rPr>
          <w:rFonts w:ascii="Arial" w:hAnsi="Arial" w:cs="Arial"/>
          <w:color w:val="231F20"/>
          <w:sz w:val="20"/>
          <w:szCs w:val="20"/>
        </w:rPr>
        <w:t>($</w:t>
      </w:r>
      <w:ins w:id="145" w:author="Robin Marcotte [2]" w:date="2019-03-03T15:07:00Z">
        <w:r w:rsidR="00AC111B" w:rsidRPr="003749D9">
          <w:rPr>
            <w:rFonts w:ascii="Arial" w:hAnsi="Arial" w:cs="Arial"/>
            <w:color w:val="231F20"/>
            <w:sz w:val="20"/>
            <w:szCs w:val="20"/>
          </w:rPr>
          <w:t xml:space="preserve">1,260,000 </w:t>
        </w:r>
      </w:ins>
      <w:r w:rsidRPr="003749D9">
        <w:rPr>
          <w:rFonts w:ascii="Arial" w:hAnsi="Arial" w:cs="Arial"/>
          <w:color w:val="231F20"/>
          <w:sz w:val="20"/>
          <w:szCs w:val="20"/>
        </w:rPr>
        <w:t>ordinary, $</w:t>
      </w:r>
      <w:r w:rsidR="00AC111B" w:rsidRPr="003749D9">
        <w:rPr>
          <w:rFonts w:ascii="Arial" w:hAnsi="Arial" w:cs="Arial"/>
          <w:color w:val="231F20"/>
          <w:sz w:val="20"/>
          <w:szCs w:val="20"/>
        </w:rPr>
        <w:t>567,000</w:t>
      </w:r>
      <w:r w:rsidR="00AC111B">
        <w:rPr>
          <w:rFonts w:ascii="Arial" w:hAnsi="Arial" w:cs="Arial"/>
          <w:color w:val="231F20"/>
          <w:sz w:val="20"/>
          <w:szCs w:val="20"/>
        </w:rPr>
        <w:t xml:space="preserve"> </w:t>
      </w:r>
      <w:del w:id="146" w:author="Robin Marcotte [2]" w:date="2019-03-03T15:08:00Z">
        <w:r w:rsidR="00AC111B" w:rsidDel="00AC111B">
          <w:rPr>
            <w:rFonts w:ascii="Arial" w:hAnsi="Arial" w:cs="Arial"/>
            <w:color w:val="231F20"/>
            <w:sz w:val="20"/>
            <w:szCs w:val="20"/>
          </w:rPr>
          <w:delText>2,000,000</w:delText>
        </w:r>
        <w:r w:rsidR="00AC111B" w:rsidRPr="003749D9" w:rsidDel="00AC111B">
          <w:rPr>
            <w:rFonts w:ascii="Arial" w:hAnsi="Arial" w:cs="Arial"/>
            <w:color w:val="231F20"/>
            <w:sz w:val="20"/>
            <w:szCs w:val="20"/>
          </w:rPr>
          <w:delText xml:space="preserve"> </w:delText>
        </w:r>
      </w:del>
      <w:r w:rsidRPr="003749D9">
        <w:rPr>
          <w:rFonts w:ascii="Arial" w:hAnsi="Arial" w:cs="Arial"/>
          <w:color w:val="231F20"/>
          <w:sz w:val="20"/>
          <w:szCs w:val="20"/>
        </w:rPr>
        <w:t>capital) related to its $</w:t>
      </w:r>
      <w:ins w:id="147" w:author="Robin Marcotte [2]" w:date="2019-03-03T15:10:00Z">
        <w:r w:rsidR="00AC111B" w:rsidRPr="003749D9">
          <w:rPr>
            <w:rFonts w:ascii="Arial" w:hAnsi="Arial" w:cs="Arial"/>
            <w:color w:val="231F20"/>
            <w:sz w:val="20"/>
            <w:szCs w:val="20"/>
          </w:rPr>
          <w:t xml:space="preserve">9,500,000 </w:t>
        </w:r>
      </w:ins>
      <w:del w:id="148" w:author="Robin Marcotte [2]" w:date="2019-03-03T15:08:00Z">
        <w:r w:rsidR="00AC111B" w:rsidDel="00AC111B">
          <w:rPr>
            <w:rFonts w:ascii="Arial" w:hAnsi="Arial" w:cs="Arial"/>
            <w:color w:val="231F20"/>
            <w:sz w:val="20"/>
            <w:szCs w:val="20"/>
          </w:rPr>
          <w:delText xml:space="preserve">12.5 million </w:delText>
        </w:r>
      </w:del>
      <w:r w:rsidR="004D4FAA" w:rsidRPr="003749D9">
        <w:rPr>
          <w:rFonts w:ascii="Arial" w:hAnsi="Arial" w:cs="Arial"/>
          <w:color w:val="231F20"/>
          <w:sz w:val="20"/>
          <w:szCs w:val="20"/>
        </w:rPr>
        <w:t>of</w:t>
      </w:r>
      <w:r w:rsidRPr="003749D9">
        <w:rPr>
          <w:rFonts w:ascii="Arial" w:hAnsi="Arial" w:cs="Arial"/>
          <w:color w:val="231F20"/>
          <w:sz w:val="20"/>
          <w:szCs w:val="20"/>
        </w:rPr>
        <w:t xml:space="preserve"> deductible temporary differences.</w:t>
      </w:r>
      <w:r w:rsidR="00880938">
        <w:rPr>
          <w:rFonts w:ascii="Arial" w:hAnsi="Arial" w:cs="Arial"/>
          <w:color w:val="231F20"/>
          <w:sz w:val="20"/>
          <w:szCs w:val="20"/>
        </w:rPr>
        <w:t xml:space="preserve"> </w:t>
      </w:r>
      <w:r w:rsidRPr="003749D9">
        <w:rPr>
          <w:rFonts w:ascii="Arial" w:hAnsi="Arial" w:cs="Arial"/>
          <w:noProof/>
          <w:color w:val="231F20"/>
          <w:sz w:val="20"/>
          <w:szCs w:val="20"/>
        </w:rPr>
        <mc:AlternateContent>
          <mc:Choice Requires="wpg">
            <w:drawing>
              <wp:anchor distT="0" distB="0" distL="114300" distR="114300" simplePos="0" relativeHeight="251659264" behindDoc="1" locked="0" layoutInCell="1" allowOverlap="1" wp14:anchorId="06EC843C" wp14:editId="3A999E74">
                <wp:simplePos x="0" y="0"/>
                <wp:positionH relativeFrom="page">
                  <wp:posOffset>1143000</wp:posOffset>
                </wp:positionH>
                <wp:positionV relativeFrom="paragraph">
                  <wp:posOffset>-24765</wp:posOffset>
                </wp:positionV>
                <wp:extent cx="1828800" cy="1270"/>
                <wp:effectExtent l="0" t="0" r="0" b="0"/>
                <wp:wrapNone/>
                <wp:docPr id="16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39"/>
                          <a:chExt cx="2880" cy="2"/>
                        </a:xfrm>
                      </wpg:grpSpPr>
                      <wps:wsp>
                        <wps:cNvPr id="163" name="Freeform 140"/>
                        <wps:cNvSpPr>
                          <a:spLocks/>
                        </wps:cNvSpPr>
                        <wps:spPr bwMode="auto">
                          <a:xfrm>
                            <a:off x="1800" y="-39"/>
                            <a:ext cx="2880" cy="2"/>
                          </a:xfrm>
                          <a:custGeom>
                            <a:avLst/>
                            <a:gdLst>
                              <a:gd name="T0" fmla="+- 0 1800 1800"/>
                              <a:gd name="T1" fmla="*/ T0 w 2880"/>
                              <a:gd name="T2" fmla="+- 0 4681 1800"/>
                              <a:gd name="T3" fmla="*/ T2 w 2880"/>
                            </a:gdLst>
                            <a:ahLst/>
                            <a:cxnLst>
                              <a:cxn ang="0">
                                <a:pos x="T1" y="0"/>
                              </a:cxn>
                              <a:cxn ang="0">
                                <a:pos x="T3" y="0"/>
                              </a:cxn>
                            </a:cxnLst>
                            <a:rect l="0" t="0" r="r" b="b"/>
                            <a:pathLst>
                              <a:path w="2880">
                                <a:moveTo>
                                  <a:pt x="0" y="0"/>
                                </a:moveTo>
                                <a:lnTo>
                                  <a:pt x="2881" y="0"/>
                                </a:lnTo>
                              </a:path>
                            </a:pathLst>
                          </a:custGeom>
                          <a:noFill/>
                          <a:ln w="88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A0305" id="Group 139" o:spid="_x0000_s1026" style="position:absolute;margin-left:90pt;margin-top:-1.95pt;width:2in;height:.1pt;z-index:-251657216;mso-position-horizontal-relative:page" coordorigin="1800,-3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">
                <v:shape id="Freeform 140" o:spid="_x0000_s1027" style="position:absolute;left:1800;top:-3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" path="m,l2881,e" filled="f" strokecolor="#231f20" strokeweight=".24697mm">
                  <v:path arrowok="t" o:connecttype="custom" o:connectlocs="0,0;2881,0" o:connectangles="0,0"/>
                </v:shape>
                <w10:wrap anchorx="page"/>
              </v:group>
            </w:pict>
          </mc:Fallback>
        </mc:AlternateContent>
      </w:r>
      <w:r w:rsidRPr="003749D9">
        <w:rPr>
          <w:rFonts w:ascii="Arial" w:hAnsi="Arial" w:cs="Arial"/>
          <w:color w:val="231F20"/>
          <w:sz w:val="20"/>
          <w:szCs w:val="20"/>
        </w:rPr>
        <w:t xml:space="preserve"> </w:t>
      </w:r>
      <w:del w:id="149" w:author="Robin Marcotte [2]" w:date="2019-03-03T15:32:00Z">
        <w:r w:rsidR="009E13A2" w:rsidRPr="009E13A2" w:rsidDel="009E13A2">
          <w:rPr>
            <w:rFonts w:ascii="Arial" w:hAnsi="Arial" w:cs="Arial"/>
            <w:color w:val="231F20"/>
            <w:sz w:val="20"/>
            <w:szCs w:val="20"/>
          </w:rPr>
          <w:delText xml:space="preserve">Based on management’s conclusion, a statutory valuation allowance adjustment was recognized for $275,000 reducing capital DTAs from $2,275,000 to $2,000,000. </w:delText>
        </w:r>
      </w:del>
      <w:r w:rsidRPr="003749D9">
        <w:rPr>
          <w:rFonts w:ascii="Arial" w:hAnsi="Arial" w:cs="Arial"/>
          <w:color w:val="231F20"/>
          <w:sz w:val="20"/>
          <w:szCs w:val="20"/>
        </w:rPr>
        <w:t xml:space="preserve">ABC also has $4,000,000 of taxable temporary differences </w:t>
      </w:r>
      <w:ins w:id="150" w:author="Robin Marcotte [2]" w:date="2019-03-03T15:33:00Z">
        <w:r w:rsidR="00ED2DFF" w:rsidRPr="003749D9">
          <w:rPr>
            <w:rFonts w:ascii="Arial" w:hAnsi="Arial" w:cs="Arial"/>
            <w:color w:val="231F20"/>
            <w:sz w:val="20"/>
            <w:szCs w:val="20"/>
          </w:rPr>
          <w:t xml:space="preserve">($2,800,000 ordinary and $1,200,000 capital) </w:t>
        </w:r>
      </w:ins>
      <w:r w:rsidRPr="003749D9">
        <w:rPr>
          <w:rFonts w:ascii="Arial" w:hAnsi="Arial" w:cs="Arial"/>
          <w:color w:val="231F20"/>
          <w:sz w:val="20"/>
          <w:szCs w:val="20"/>
        </w:rPr>
        <w:t>resulting in $840,000</w:t>
      </w:r>
      <w:r w:rsidR="00ED2DFF">
        <w:rPr>
          <w:rFonts w:ascii="Arial" w:hAnsi="Arial" w:cs="Arial"/>
          <w:color w:val="231F20"/>
          <w:sz w:val="20"/>
          <w:szCs w:val="20"/>
        </w:rPr>
        <w:t xml:space="preserve"> </w:t>
      </w:r>
      <w:del w:id="151" w:author="Robin Marcotte [2]" w:date="2019-03-03T15:34:00Z">
        <w:r w:rsidR="00ED2DFF" w:rsidDel="00ED2DFF">
          <w:rPr>
            <w:rFonts w:ascii="Arial" w:hAnsi="Arial" w:cs="Arial"/>
            <w:color w:val="231F20"/>
            <w:sz w:val="20"/>
            <w:szCs w:val="20"/>
          </w:rPr>
          <w:delText>1,400,000</w:delText>
        </w:r>
        <w:r w:rsidRPr="003749D9" w:rsidDel="00ED2DFF">
          <w:rPr>
            <w:rFonts w:ascii="Arial" w:hAnsi="Arial" w:cs="Arial"/>
            <w:color w:val="231F20"/>
            <w:sz w:val="20"/>
            <w:szCs w:val="20"/>
          </w:rPr>
          <w:delText xml:space="preserve"> </w:delText>
        </w:r>
      </w:del>
      <w:r w:rsidRPr="003749D9">
        <w:rPr>
          <w:rFonts w:ascii="Arial" w:hAnsi="Arial" w:cs="Arial"/>
          <w:color w:val="231F20"/>
          <w:sz w:val="20"/>
          <w:szCs w:val="20"/>
        </w:rPr>
        <w:t>($</w:t>
      </w:r>
      <w:ins w:id="152" w:author="Robin Marcotte [2]" w:date="2019-03-03T15:35:00Z">
        <w:r w:rsidR="00ED2DFF" w:rsidRPr="003749D9">
          <w:rPr>
            <w:rFonts w:ascii="Arial" w:hAnsi="Arial" w:cs="Arial"/>
            <w:color w:val="231F20"/>
            <w:sz w:val="20"/>
            <w:szCs w:val="20"/>
          </w:rPr>
          <w:t xml:space="preserve">588,000 </w:t>
        </w:r>
      </w:ins>
      <w:del w:id="153" w:author="Robin Marcotte [2]" w:date="2019-03-03T15:34:00Z">
        <w:r w:rsidR="00ED2DFF" w:rsidDel="00ED2DFF">
          <w:rPr>
            <w:rFonts w:ascii="Arial" w:hAnsi="Arial" w:cs="Arial"/>
            <w:color w:val="231F20"/>
            <w:sz w:val="20"/>
            <w:szCs w:val="20"/>
          </w:rPr>
          <w:delText xml:space="preserve">1,000,000 </w:delText>
        </w:r>
      </w:del>
      <w:r w:rsidRPr="003749D9">
        <w:rPr>
          <w:rFonts w:ascii="Arial" w:hAnsi="Arial" w:cs="Arial"/>
          <w:color w:val="231F20"/>
          <w:sz w:val="20"/>
          <w:szCs w:val="20"/>
        </w:rPr>
        <w:t>ordinary, $</w:t>
      </w:r>
      <w:ins w:id="154" w:author="Robin Marcotte [2]" w:date="2019-03-03T15:35:00Z">
        <w:r w:rsidR="00ED2DFF" w:rsidRPr="003749D9">
          <w:rPr>
            <w:rFonts w:ascii="Arial" w:hAnsi="Arial" w:cs="Arial"/>
            <w:color w:val="231F20"/>
            <w:sz w:val="20"/>
            <w:szCs w:val="20"/>
          </w:rPr>
          <w:t xml:space="preserve">252,000 </w:t>
        </w:r>
      </w:ins>
      <w:del w:id="155" w:author="Robin Marcotte [2]" w:date="2019-03-03T15:35:00Z">
        <w:r w:rsidR="00ED2DFF" w:rsidDel="00ED2DFF">
          <w:rPr>
            <w:rFonts w:ascii="Arial" w:hAnsi="Arial" w:cs="Arial"/>
            <w:color w:val="231F20"/>
            <w:sz w:val="20"/>
            <w:szCs w:val="20"/>
          </w:rPr>
          <w:delText xml:space="preserve">400,000 </w:delText>
        </w:r>
      </w:del>
      <w:r w:rsidRPr="003749D9">
        <w:rPr>
          <w:rFonts w:ascii="Arial" w:hAnsi="Arial" w:cs="Arial"/>
          <w:color w:val="231F20"/>
          <w:sz w:val="20"/>
          <w:szCs w:val="20"/>
        </w:rPr>
        <w:t>capital) of gross DTLs.</w:t>
      </w:r>
      <w:r w:rsidR="009E13A2">
        <w:rPr>
          <w:rFonts w:ascii="Arial" w:hAnsi="Arial" w:cs="Arial"/>
          <w:color w:val="231F20"/>
          <w:sz w:val="20"/>
          <w:szCs w:val="20"/>
        </w:rPr>
        <w:t xml:space="preserve"> </w:t>
      </w:r>
      <w:del w:id="156" w:author="Robin Marcotte [2]" w:date="2019-03-03T15:29:00Z">
        <w:r w:rsidR="009E13A2" w:rsidRPr="009E13A2" w:rsidDel="009E13A2">
          <w:rPr>
            <w:rFonts w:ascii="Arial" w:hAnsi="Arial" w:cs="Arial"/>
            <w:color w:val="231F20"/>
            <w:sz w:val="20"/>
            <w:szCs w:val="20"/>
          </w:rPr>
          <w:delText>ABC also has $4,000,000 of taxable temporary differences resulting in $1,400,000 ($1,000,000 Ordinary, $400,000 Capital) of gross DTLs.</w:delText>
        </w:r>
      </w:del>
    </w:p>
    <w:p w14:paraId="3552DA7C" w14:textId="77777777" w:rsidR="003749D9" w:rsidRPr="003749D9" w:rsidRDefault="003749D9" w:rsidP="003749D9">
      <w:pPr>
        <w:tabs>
          <w:tab w:val="left" w:pos="820"/>
        </w:tabs>
        <w:ind w:left="699" w:right="58"/>
        <w:jc w:val="both"/>
        <w:rPr>
          <w:rFonts w:ascii="Arial" w:hAnsi="Arial" w:cs="Arial"/>
          <w:color w:val="231F20"/>
          <w:sz w:val="20"/>
          <w:szCs w:val="20"/>
        </w:rPr>
      </w:pPr>
    </w:p>
    <w:p w14:paraId="4694A981" w14:textId="77777777" w:rsidR="003749D9" w:rsidRPr="003749D9" w:rsidRDefault="003749D9" w:rsidP="00294D95">
      <w:pPr>
        <w:keepNext/>
        <w:ind w:left="720"/>
        <w:jc w:val="both"/>
        <w:rPr>
          <w:rFonts w:ascii="Arial" w:hAnsi="Arial" w:cs="Arial"/>
          <w:color w:val="231F20"/>
          <w:sz w:val="20"/>
          <w:szCs w:val="20"/>
        </w:rPr>
      </w:pPr>
      <w:r w:rsidRPr="003749D9">
        <w:rPr>
          <w:rFonts w:ascii="Arial" w:hAnsi="Arial" w:cs="Arial"/>
          <w:color w:val="231F20"/>
          <w:sz w:val="20"/>
          <w:szCs w:val="20"/>
        </w:rPr>
        <w:t>4.18</w:t>
      </w:r>
      <w:r w:rsidRPr="003749D9">
        <w:rPr>
          <w:rFonts w:ascii="Arial" w:hAnsi="Arial" w:cs="Arial"/>
          <w:color w:val="231F20"/>
          <w:sz w:val="20"/>
          <w:szCs w:val="20"/>
        </w:rPr>
        <w:tab/>
        <w:t>Calc</w:t>
      </w:r>
      <w:r w:rsidRPr="003749D9">
        <w:rPr>
          <w:rFonts w:ascii="Arial" w:hAnsi="Arial" w:cs="Arial"/>
          <w:color w:val="231F20"/>
          <w:spacing w:val="-2"/>
          <w:sz w:val="20"/>
          <w:szCs w:val="20"/>
        </w:rPr>
        <w:t>u</w:t>
      </w:r>
      <w:r w:rsidRPr="003749D9">
        <w:rPr>
          <w:rFonts w:ascii="Arial" w:hAnsi="Arial" w:cs="Arial"/>
          <w:color w:val="231F20"/>
          <w:spacing w:val="1"/>
          <w:sz w:val="20"/>
          <w:szCs w:val="20"/>
        </w:rPr>
        <w:t>l</w:t>
      </w:r>
      <w:r w:rsidRPr="003749D9">
        <w:rPr>
          <w:rFonts w:ascii="Arial" w:hAnsi="Arial" w:cs="Arial"/>
          <w:color w:val="231F20"/>
          <w:spacing w:val="-2"/>
          <w:sz w:val="20"/>
          <w:szCs w:val="20"/>
        </w:rPr>
        <w:t>a</w:t>
      </w:r>
      <w:r w:rsidRPr="003749D9">
        <w:rPr>
          <w:rFonts w:ascii="Arial" w:hAnsi="Arial" w:cs="Arial"/>
          <w:color w:val="231F20"/>
          <w:sz w:val="20"/>
          <w:szCs w:val="20"/>
        </w:rPr>
        <w:t>tion</w:t>
      </w:r>
      <w:r w:rsidRPr="003749D9">
        <w:rPr>
          <w:rFonts w:ascii="Arial" w:hAnsi="Arial" w:cs="Arial"/>
          <w:color w:val="231F20"/>
          <w:spacing w:val="-2"/>
          <w:sz w:val="20"/>
          <w:szCs w:val="20"/>
        </w:rPr>
        <w:t xml:space="preserve"> </w:t>
      </w:r>
      <w:r w:rsidRPr="003749D9">
        <w:rPr>
          <w:rFonts w:ascii="Arial" w:hAnsi="Arial" w:cs="Arial"/>
          <w:color w:val="231F20"/>
          <w:sz w:val="20"/>
          <w:szCs w:val="20"/>
        </w:rPr>
        <w:t>of ABC’s</w:t>
      </w:r>
      <w:r w:rsidRPr="003749D9">
        <w:rPr>
          <w:rFonts w:ascii="Arial" w:hAnsi="Arial" w:cs="Arial"/>
          <w:color w:val="231F20"/>
          <w:spacing w:val="-2"/>
          <w:sz w:val="20"/>
          <w:szCs w:val="20"/>
        </w:rPr>
        <w:t xml:space="preserve"> </w:t>
      </w:r>
      <w:r w:rsidRPr="003749D9">
        <w:rPr>
          <w:rFonts w:ascii="Arial" w:hAnsi="Arial" w:cs="Arial"/>
          <w:color w:val="231F20"/>
          <w:sz w:val="20"/>
          <w:szCs w:val="20"/>
        </w:rPr>
        <w:t>Ad</w:t>
      </w:r>
      <w:r w:rsidRPr="003749D9">
        <w:rPr>
          <w:rFonts w:ascii="Arial" w:hAnsi="Arial" w:cs="Arial"/>
          <w:color w:val="231F20"/>
          <w:spacing w:val="-1"/>
          <w:sz w:val="20"/>
          <w:szCs w:val="20"/>
        </w:rPr>
        <w:t>m</w:t>
      </w:r>
      <w:r w:rsidRPr="003749D9">
        <w:rPr>
          <w:rFonts w:ascii="Arial" w:hAnsi="Arial" w:cs="Arial"/>
          <w:color w:val="231F20"/>
          <w:spacing w:val="1"/>
          <w:sz w:val="20"/>
          <w:szCs w:val="20"/>
        </w:rPr>
        <w:t>i</w:t>
      </w:r>
      <w:r w:rsidRPr="003749D9">
        <w:rPr>
          <w:rFonts w:ascii="Arial" w:hAnsi="Arial" w:cs="Arial"/>
          <w:color w:val="231F20"/>
          <w:spacing w:val="-1"/>
          <w:sz w:val="20"/>
          <w:szCs w:val="20"/>
        </w:rPr>
        <w:t>t</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2"/>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 G</w:t>
      </w:r>
      <w:r w:rsidRPr="003749D9">
        <w:rPr>
          <w:rFonts w:ascii="Arial" w:hAnsi="Arial" w:cs="Arial"/>
          <w:color w:val="231F20"/>
          <w:spacing w:val="-2"/>
          <w:sz w:val="20"/>
          <w:szCs w:val="20"/>
        </w:rPr>
        <w:t>r</w:t>
      </w:r>
      <w:r w:rsidRPr="003749D9">
        <w:rPr>
          <w:rFonts w:ascii="Arial" w:hAnsi="Arial" w:cs="Arial"/>
          <w:color w:val="231F20"/>
          <w:sz w:val="20"/>
          <w:szCs w:val="20"/>
        </w:rPr>
        <w:t xml:space="preserve">oss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w:t>
      </w:r>
      <w:r w:rsidRPr="003749D9">
        <w:rPr>
          <w:rFonts w:ascii="Arial" w:hAnsi="Arial" w:cs="Arial"/>
          <w:color w:val="231F20"/>
          <w:spacing w:val="-2"/>
          <w:sz w:val="20"/>
          <w:szCs w:val="20"/>
        </w:rPr>
        <w:t>s</w:t>
      </w:r>
      <w:r w:rsidRPr="003749D9">
        <w:rPr>
          <w:rFonts w:ascii="Arial" w:hAnsi="Arial" w:cs="Arial"/>
          <w:color w:val="231F20"/>
          <w:sz w:val="20"/>
          <w:szCs w:val="20"/>
        </w:rPr>
        <w:t>:</w:t>
      </w:r>
    </w:p>
    <w:p w14:paraId="50378743" w14:textId="77777777" w:rsidR="003749D9" w:rsidRPr="003749D9" w:rsidRDefault="003749D9" w:rsidP="00294D95">
      <w:pPr>
        <w:keepNext/>
        <w:ind w:left="720"/>
        <w:jc w:val="both"/>
        <w:rPr>
          <w:rFonts w:ascii="Arial" w:hAnsi="Arial" w:cs="Arial"/>
          <w:sz w:val="20"/>
          <w:szCs w:val="20"/>
        </w:rPr>
      </w:pPr>
    </w:p>
    <w:p w14:paraId="7D4D0787" w14:textId="2C71E307" w:rsidR="003749D9" w:rsidRPr="0073508B" w:rsidRDefault="003749D9" w:rsidP="00294D95">
      <w:pPr>
        <w:keepNext/>
        <w:spacing w:before="20"/>
        <w:ind w:left="699"/>
        <w:jc w:val="both"/>
        <w:rPr>
          <w:rFonts w:ascii="Arial" w:hAnsi="Arial" w:cs="Arial"/>
          <w:i/>
          <w:sz w:val="20"/>
          <w:szCs w:val="20"/>
        </w:rPr>
      </w:pPr>
      <w:r w:rsidRPr="0073508B">
        <w:rPr>
          <w:rFonts w:ascii="Arial" w:hAnsi="Arial" w:cs="Arial"/>
          <w:i/>
          <w:sz w:val="20"/>
          <w:szCs w:val="20"/>
        </w:rPr>
        <w:t>(</w:t>
      </w:r>
      <w:r w:rsidR="0073508B" w:rsidRPr="0073508B">
        <w:rPr>
          <w:rFonts w:ascii="Arial" w:hAnsi="Arial" w:cs="Arial"/>
          <w:i/>
          <w:sz w:val="20"/>
          <w:szCs w:val="20"/>
        </w:rPr>
        <w:t>Drafting note:</w:t>
      </w:r>
      <w:r w:rsidR="0073508B">
        <w:rPr>
          <w:rFonts w:ascii="Arial" w:hAnsi="Arial" w:cs="Arial"/>
          <w:i/>
          <w:sz w:val="20"/>
          <w:szCs w:val="20"/>
        </w:rPr>
        <w:t xml:space="preserve"> </w:t>
      </w:r>
      <w:r w:rsidRPr="0073508B">
        <w:rPr>
          <w:rFonts w:ascii="Arial" w:hAnsi="Arial" w:cs="Arial"/>
          <w:i/>
          <w:sz w:val="20"/>
          <w:szCs w:val="20"/>
        </w:rPr>
        <w:t>This paragraph has several revisions in agenda item 2019-0</w:t>
      </w:r>
      <w:r w:rsidR="00757863" w:rsidRPr="0073508B">
        <w:rPr>
          <w:rFonts w:ascii="Arial" w:hAnsi="Arial" w:cs="Arial"/>
          <w:i/>
          <w:sz w:val="20"/>
          <w:szCs w:val="20"/>
        </w:rPr>
        <w:t>9</w:t>
      </w:r>
      <w:r w:rsidRPr="0073508B">
        <w:rPr>
          <w:rFonts w:ascii="Arial" w:hAnsi="Arial" w:cs="Arial"/>
          <w:i/>
          <w:sz w:val="20"/>
          <w:szCs w:val="20"/>
        </w:rPr>
        <w:t xml:space="preserve">. Only the excerpts related to reversal patterns is included, with the relevant edits shown as tracked.) </w:t>
      </w:r>
    </w:p>
    <w:p w14:paraId="0F26BF5B" w14:textId="77777777" w:rsidR="003749D9" w:rsidRPr="003749D9" w:rsidRDefault="003749D9" w:rsidP="00294D95">
      <w:pPr>
        <w:keepNext/>
        <w:spacing w:before="20" w:line="200" w:lineRule="exact"/>
        <w:jc w:val="both"/>
        <w:rPr>
          <w:rFonts w:ascii="Arial" w:hAnsi="Arial" w:cs="Arial"/>
          <w:sz w:val="20"/>
          <w:szCs w:val="20"/>
        </w:rPr>
      </w:pPr>
    </w:p>
    <w:p w14:paraId="5C87BC88" w14:textId="585C3BD2" w:rsidR="003749D9" w:rsidRPr="003749D9" w:rsidRDefault="003749D9" w:rsidP="00294D95">
      <w:pPr>
        <w:keepNext/>
        <w:spacing w:before="1"/>
        <w:ind w:left="1440"/>
        <w:jc w:val="both"/>
        <w:rPr>
          <w:rFonts w:ascii="Arial" w:hAnsi="Arial" w:cs="Arial"/>
          <w:sz w:val="20"/>
          <w:szCs w:val="20"/>
        </w:rPr>
      </w:pPr>
      <w:r w:rsidRPr="003749D9">
        <w:rPr>
          <w:rFonts w:ascii="Arial" w:hAnsi="Arial" w:cs="Arial"/>
          <w:color w:val="231F20"/>
          <w:sz w:val="20"/>
          <w:szCs w:val="20"/>
        </w:rPr>
        <w:t>1.</w:t>
      </w:r>
      <w:r w:rsidRPr="003749D9">
        <w:rPr>
          <w:rFonts w:ascii="Arial" w:hAnsi="Arial" w:cs="Arial"/>
          <w:color w:val="231F20"/>
          <w:sz w:val="20"/>
          <w:szCs w:val="20"/>
        </w:rPr>
        <w:tab/>
      </w:r>
      <w:r w:rsidRPr="003749D9">
        <w:rPr>
          <w:rFonts w:ascii="Arial" w:hAnsi="Arial" w:cs="Arial"/>
          <w:color w:val="231F20"/>
          <w:spacing w:val="4"/>
          <w:sz w:val="20"/>
          <w:szCs w:val="20"/>
        </w:rPr>
        <w:t xml:space="preserve">Paragraph 11.a. calculation. </w:t>
      </w:r>
      <w:r w:rsidRPr="003749D9">
        <w:rPr>
          <w:rFonts w:ascii="Arial" w:hAnsi="Arial" w:cs="Arial"/>
          <w:color w:val="231F20"/>
          <w:sz w:val="20"/>
          <w:szCs w:val="20"/>
        </w:rPr>
        <w:t>ABC</w:t>
      </w:r>
      <w:r w:rsidRPr="003749D9">
        <w:rPr>
          <w:rFonts w:ascii="Arial" w:hAnsi="Arial" w:cs="Arial"/>
          <w:color w:val="231F20"/>
          <w:spacing w:val="31"/>
          <w:sz w:val="20"/>
          <w:szCs w:val="20"/>
        </w:rPr>
        <w:t xml:space="preserve"> </w:t>
      </w:r>
      <w:r w:rsidRPr="003749D9">
        <w:rPr>
          <w:rFonts w:ascii="Arial" w:hAnsi="Arial" w:cs="Arial"/>
          <w:color w:val="231F20"/>
          <w:sz w:val="20"/>
          <w:szCs w:val="20"/>
        </w:rPr>
        <w:t>cannot</w:t>
      </w:r>
      <w:r w:rsidRPr="003749D9">
        <w:rPr>
          <w:rFonts w:ascii="Arial" w:hAnsi="Arial" w:cs="Arial"/>
          <w:color w:val="231F20"/>
          <w:spacing w:val="31"/>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it</w:t>
      </w:r>
      <w:r w:rsidRPr="003749D9">
        <w:rPr>
          <w:rFonts w:ascii="Arial" w:hAnsi="Arial" w:cs="Arial"/>
          <w:color w:val="231F20"/>
          <w:spacing w:val="31"/>
          <w:sz w:val="20"/>
          <w:szCs w:val="20"/>
        </w:rPr>
        <w:t xml:space="preserve"> any ordinary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justed</w:t>
      </w:r>
      <w:r w:rsidRPr="003749D9">
        <w:rPr>
          <w:rFonts w:ascii="Arial" w:hAnsi="Arial" w:cs="Arial"/>
          <w:color w:val="231F20"/>
          <w:spacing w:val="31"/>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w:t>
      </w:r>
      <w:r w:rsidRPr="003749D9">
        <w:rPr>
          <w:rFonts w:ascii="Arial" w:hAnsi="Arial" w:cs="Arial"/>
          <w:color w:val="231F20"/>
          <w:spacing w:val="30"/>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 under</w:t>
      </w:r>
      <w:r w:rsidRPr="003749D9">
        <w:rPr>
          <w:rFonts w:ascii="Arial" w:hAnsi="Arial" w:cs="Arial"/>
          <w:color w:val="231F20"/>
          <w:spacing w:val="-2"/>
          <w:sz w:val="20"/>
          <w:szCs w:val="20"/>
        </w:rPr>
        <w:t xml:space="preserve"> </w:t>
      </w:r>
      <w:r w:rsidRPr="003749D9">
        <w:rPr>
          <w:rFonts w:ascii="Arial" w:hAnsi="Arial" w:cs="Arial"/>
          <w:color w:val="231F20"/>
          <w:sz w:val="20"/>
          <w:szCs w:val="20"/>
        </w:rPr>
        <w:t>para</w:t>
      </w:r>
      <w:r w:rsidRPr="003749D9">
        <w:rPr>
          <w:rFonts w:ascii="Arial" w:hAnsi="Arial" w:cs="Arial"/>
          <w:color w:val="231F20"/>
          <w:spacing w:val="-2"/>
          <w:sz w:val="20"/>
          <w:szCs w:val="20"/>
        </w:rPr>
        <w:t>g</w:t>
      </w:r>
      <w:r w:rsidRPr="003749D9">
        <w:rPr>
          <w:rFonts w:ascii="Arial" w:hAnsi="Arial" w:cs="Arial"/>
          <w:color w:val="231F20"/>
          <w:sz w:val="20"/>
          <w:szCs w:val="20"/>
        </w:rPr>
        <w:t>raph</w:t>
      </w:r>
      <w:r w:rsidRPr="003749D9">
        <w:rPr>
          <w:rFonts w:ascii="Arial" w:hAnsi="Arial" w:cs="Arial"/>
          <w:color w:val="231F20"/>
          <w:spacing w:val="2"/>
          <w:sz w:val="20"/>
          <w:szCs w:val="20"/>
        </w:rPr>
        <w:t xml:space="preserve"> </w:t>
      </w:r>
      <w:r w:rsidR="002120AB" w:rsidRPr="003749D9">
        <w:rPr>
          <w:rFonts w:ascii="Arial" w:hAnsi="Arial" w:cs="Arial"/>
          <w:color w:val="231F20"/>
          <w:sz w:val="20"/>
          <w:szCs w:val="20"/>
        </w:rPr>
        <w:t>11</w:t>
      </w:r>
      <w:r w:rsidR="002120AB" w:rsidRPr="003749D9">
        <w:rPr>
          <w:rFonts w:ascii="Arial" w:hAnsi="Arial" w:cs="Arial"/>
          <w:color w:val="231F20"/>
          <w:spacing w:val="-2"/>
          <w:sz w:val="20"/>
          <w:szCs w:val="20"/>
        </w:rPr>
        <w:t>.</w:t>
      </w:r>
      <w:r w:rsidR="002120AB" w:rsidRPr="003749D9">
        <w:rPr>
          <w:rFonts w:ascii="Arial" w:hAnsi="Arial" w:cs="Arial"/>
          <w:color w:val="231F20"/>
          <w:sz w:val="20"/>
          <w:szCs w:val="20"/>
        </w:rPr>
        <w:t>a., because</w:t>
      </w:r>
      <w:r w:rsidRPr="003749D9">
        <w:rPr>
          <w:rFonts w:ascii="Arial" w:hAnsi="Arial" w:cs="Arial"/>
          <w:color w:val="231F20"/>
          <w:sz w:val="20"/>
          <w:szCs w:val="20"/>
        </w:rPr>
        <w:t xml:space="preserve"> entities taxed as life insurance companies are not permitted to carry back ordinary tax losses under existing Federal income tax law.</w:t>
      </w:r>
      <w:r w:rsidR="00880938">
        <w:rPr>
          <w:rFonts w:ascii="Arial" w:hAnsi="Arial" w:cs="Arial"/>
          <w:color w:val="231F20"/>
          <w:sz w:val="20"/>
          <w:szCs w:val="20"/>
        </w:rPr>
        <w:t xml:space="preserve"> </w:t>
      </w:r>
      <w:r w:rsidRPr="003749D9">
        <w:rPr>
          <w:rFonts w:ascii="Arial" w:hAnsi="Arial" w:cs="Arial"/>
          <w:color w:val="231F20"/>
          <w:sz w:val="20"/>
          <w:szCs w:val="20"/>
        </w:rPr>
        <w:t xml:space="preserve">However, ABC can admit capital adjusted gross DTAs of $126,000 under paragraph 11.a. because all capital losses are permitted a 3-year carryback under existing Federal income tax law and ABC paid taxes on capital gains in each year 20X0-20X2. </w:t>
      </w:r>
    </w:p>
    <w:p w14:paraId="4D19AACC" w14:textId="77777777" w:rsidR="00635300" w:rsidRDefault="00635300" w:rsidP="003749D9">
      <w:pPr>
        <w:ind w:left="2160"/>
        <w:jc w:val="both"/>
        <w:rPr>
          <w:rFonts w:ascii="Arial" w:hAnsi="Arial" w:cs="Arial"/>
          <w:color w:val="231F20"/>
          <w:sz w:val="20"/>
          <w:szCs w:val="20"/>
        </w:rPr>
      </w:pPr>
    </w:p>
    <w:p w14:paraId="0596EA12" w14:textId="627F6A30" w:rsidR="003749D9" w:rsidRPr="003749D9" w:rsidRDefault="003749D9" w:rsidP="00635300">
      <w:pPr>
        <w:widowControl w:val="0"/>
        <w:ind w:left="2160"/>
        <w:jc w:val="both"/>
        <w:rPr>
          <w:rFonts w:ascii="Arial" w:hAnsi="Arial" w:cs="Arial"/>
          <w:sz w:val="20"/>
          <w:szCs w:val="20"/>
        </w:rPr>
      </w:pPr>
      <w:r w:rsidRPr="003749D9">
        <w:rPr>
          <w:rFonts w:ascii="Arial" w:hAnsi="Arial" w:cs="Arial"/>
          <w:color w:val="231F20"/>
          <w:sz w:val="20"/>
          <w:szCs w:val="20"/>
        </w:rPr>
        <w:lastRenderedPageBreak/>
        <w:t>a.</w:t>
      </w:r>
      <w:r w:rsidRPr="003749D9">
        <w:rPr>
          <w:rFonts w:ascii="Arial" w:hAnsi="Arial" w:cs="Arial"/>
          <w:color w:val="231F20"/>
          <w:sz w:val="20"/>
          <w:szCs w:val="20"/>
        </w:rPr>
        <w:tab/>
        <w:t>ABC</w:t>
      </w:r>
      <w:r w:rsidRPr="003749D9">
        <w:rPr>
          <w:rFonts w:ascii="Arial" w:hAnsi="Arial" w:cs="Arial"/>
          <w:color w:val="231F20"/>
          <w:spacing w:val="8"/>
          <w:sz w:val="20"/>
          <w:szCs w:val="20"/>
        </w:rPr>
        <w:t xml:space="preserve"> </w:t>
      </w:r>
      <w:r w:rsidRPr="003749D9">
        <w:rPr>
          <w:rFonts w:ascii="Arial" w:hAnsi="Arial" w:cs="Arial"/>
          <w:color w:val="231F20"/>
          <w:sz w:val="20"/>
          <w:szCs w:val="20"/>
        </w:rPr>
        <w:t>fir</w:t>
      </w:r>
      <w:r w:rsidRPr="003749D9">
        <w:rPr>
          <w:rFonts w:ascii="Arial" w:hAnsi="Arial" w:cs="Arial"/>
          <w:color w:val="231F20"/>
          <w:spacing w:val="-2"/>
          <w:sz w:val="20"/>
          <w:szCs w:val="20"/>
        </w:rPr>
        <w:t>s</w:t>
      </w:r>
      <w:r w:rsidRPr="003749D9">
        <w:rPr>
          <w:rFonts w:ascii="Arial" w:hAnsi="Arial" w:cs="Arial"/>
          <w:color w:val="231F20"/>
          <w:sz w:val="20"/>
          <w:szCs w:val="20"/>
        </w:rPr>
        <w:t>t</w:t>
      </w:r>
      <w:r w:rsidRPr="003749D9">
        <w:rPr>
          <w:rFonts w:ascii="Arial" w:hAnsi="Arial" w:cs="Arial"/>
          <w:color w:val="231F20"/>
          <w:spacing w:val="8"/>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a</w:t>
      </w:r>
      <w:r w:rsidRPr="003749D9">
        <w:rPr>
          <w:rFonts w:ascii="Arial" w:hAnsi="Arial" w:cs="Arial"/>
          <w:color w:val="231F20"/>
          <w:sz w:val="20"/>
          <w:szCs w:val="20"/>
        </w:rPr>
        <w:t>r</w:t>
      </w:r>
      <w:r w:rsidRPr="003749D9">
        <w:rPr>
          <w:rFonts w:ascii="Arial" w:hAnsi="Arial" w:cs="Arial"/>
          <w:color w:val="231F20"/>
          <w:spacing w:val="-2"/>
          <w:sz w:val="20"/>
          <w:szCs w:val="20"/>
        </w:rPr>
        <w:t>r</w:t>
      </w:r>
      <w:r w:rsidRPr="003749D9">
        <w:rPr>
          <w:rFonts w:ascii="Arial" w:hAnsi="Arial" w:cs="Arial"/>
          <w:color w:val="231F20"/>
          <w:sz w:val="20"/>
          <w:szCs w:val="20"/>
        </w:rPr>
        <w:t>ies</w:t>
      </w:r>
      <w:r w:rsidRPr="003749D9">
        <w:rPr>
          <w:rFonts w:ascii="Arial" w:hAnsi="Arial" w:cs="Arial"/>
          <w:color w:val="231F20"/>
          <w:spacing w:val="8"/>
          <w:sz w:val="20"/>
          <w:szCs w:val="20"/>
        </w:rPr>
        <w:t xml:space="preserve"> </w:t>
      </w:r>
      <w:r w:rsidRPr="003749D9">
        <w:rPr>
          <w:rFonts w:ascii="Arial" w:hAnsi="Arial" w:cs="Arial"/>
          <w:color w:val="231F20"/>
          <w:sz w:val="20"/>
          <w:szCs w:val="20"/>
        </w:rPr>
        <w:t>$100,0</w:t>
      </w:r>
      <w:r w:rsidRPr="003749D9">
        <w:rPr>
          <w:rFonts w:ascii="Arial" w:hAnsi="Arial" w:cs="Arial"/>
          <w:color w:val="231F20"/>
          <w:spacing w:val="-2"/>
          <w:sz w:val="20"/>
          <w:szCs w:val="20"/>
        </w:rPr>
        <w:t>0</w:t>
      </w:r>
      <w:r w:rsidRPr="003749D9">
        <w:rPr>
          <w:rFonts w:ascii="Arial" w:hAnsi="Arial" w:cs="Arial"/>
          <w:color w:val="231F20"/>
          <w:sz w:val="20"/>
          <w:szCs w:val="20"/>
        </w:rPr>
        <w:t>0</w:t>
      </w:r>
      <w:r w:rsidRPr="003749D9">
        <w:rPr>
          <w:rFonts w:ascii="Arial" w:hAnsi="Arial" w:cs="Arial"/>
          <w:color w:val="231F20"/>
          <w:spacing w:val="5"/>
          <w:sz w:val="20"/>
          <w:szCs w:val="20"/>
        </w:rPr>
        <w:t xml:space="preserve"> </w:t>
      </w:r>
      <w:r w:rsidRPr="003749D9">
        <w:rPr>
          <w:rFonts w:ascii="Arial" w:hAnsi="Arial" w:cs="Arial"/>
          <w:color w:val="231F20"/>
          <w:sz w:val="20"/>
          <w:szCs w:val="20"/>
        </w:rPr>
        <w:t>of</w:t>
      </w:r>
      <w:r w:rsidRPr="003749D9">
        <w:rPr>
          <w:rFonts w:ascii="Arial" w:hAnsi="Arial" w:cs="Arial"/>
          <w:color w:val="231F20"/>
          <w:spacing w:val="8"/>
          <w:sz w:val="20"/>
          <w:szCs w:val="20"/>
        </w:rPr>
        <w:t xml:space="preserve"> </w:t>
      </w:r>
      <w:r w:rsidRPr="003749D9">
        <w:rPr>
          <w:rFonts w:ascii="Arial" w:hAnsi="Arial" w:cs="Arial"/>
          <w:color w:val="231F20"/>
          <w:sz w:val="20"/>
          <w:szCs w:val="20"/>
        </w:rPr>
        <w:t>t</w:t>
      </w:r>
      <w:r w:rsidRPr="003749D9">
        <w:rPr>
          <w:rFonts w:ascii="Arial" w:hAnsi="Arial" w:cs="Arial"/>
          <w:color w:val="231F20"/>
          <w:spacing w:val="-4"/>
          <w:sz w:val="20"/>
          <w:szCs w:val="20"/>
        </w:rPr>
        <w:t>h</w:t>
      </w:r>
      <w:r w:rsidRPr="003749D9">
        <w:rPr>
          <w:rFonts w:ascii="Arial" w:hAnsi="Arial" w:cs="Arial"/>
          <w:color w:val="231F20"/>
          <w:sz w:val="20"/>
          <w:szCs w:val="20"/>
        </w:rPr>
        <w:t>e</w:t>
      </w:r>
      <w:r w:rsidRPr="003749D9">
        <w:rPr>
          <w:rFonts w:ascii="Arial" w:hAnsi="Arial" w:cs="Arial"/>
          <w:color w:val="231F20"/>
          <w:spacing w:val="8"/>
          <w:sz w:val="20"/>
          <w:szCs w:val="20"/>
        </w:rPr>
        <w:t xml:space="preserve"> </w:t>
      </w:r>
      <w:r w:rsidRPr="003749D9">
        <w:rPr>
          <w:rFonts w:ascii="Arial" w:hAnsi="Arial" w:cs="Arial"/>
          <w:color w:val="231F20"/>
          <w:sz w:val="20"/>
          <w:szCs w:val="20"/>
        </w:rPr>
        <w:t>h</w:t>
      </w:r>
      <w:r w:rsidRPr="003749D9">
        <w:rPr>
          <w:rFonts w:ascii="Arial" w:hAnsi="Arial" w:cs="Arial"/>
          <w:color w:val="231F20"/>
          <w:spacing w:val="-2"/>
          <w:sz w:val="20"/>
          <w:szCs w:val="20"/>
        </w:rPr>
        <w:t>y</w:t>
      </w:r>
      <w:r w:rsidRPr="003749D9">
        <w:rPr>
          <w:rFonts w:ascii="Arial" w:hAnsi="Arial" w:cs="Arial"/>
          <w:color w:val="231F20"/>
          <w:sz w:val="20"/>
          <w:szCs w:val="20"/>
        </w:rPr>
        <w:t>poth</w:t>
      </w:r>
      <w:r w:rsidRPr="003749D9">
        <w:rPr>
          <w:rFonts w:ascii="Arial" w:hAnsi="Arial" w:cs="Arial"/>
          <w:color w:val="231F20"/>
          <w:spacing w:val="-2"/>
          <w:sz w:val="20"/>
          <w:szCs w:val="20"/>
        </w:rPr>
        <w:t>e</w:t>
      </w:r>
      <w:r w:rsidRPr="003749D9">
        <w:rPr>
          <w:rFonts w:ascii="Arial" w:hAnsi="Arial" w:cs="Arial"/>
          <w:color w:val="231F20"/>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cal</w:t>
      </w:r>
      <w:r w:rsidRPr="003749D9">
        <w:rPr>
          <w:rFonts w:ascii="Arial" w:hAnsi="Arial" w:cs="Arial"/>
          <w:color w:val="231F20"/>
          <w:spacing w:val="5"/>
          <w:sz w:val="20"/>
          <w:szCs w:val="20"/>
        </w:rPr>
        <w:t xml:space="preserve"> </w:t>
      </w:r>
      <w:r w:rsidRPr="003749D9">
        <w:rPr>
          <w:rFonts w:ascii="Arial" w:hAnsi="Arial" w:cs="Arial"/>
          <w:color w:val="231F20"/>
          <w:sz w:val="20"/>
          <w:szCs w:val="20"/>
        </w:rPr>
        <w:t>capital</w:t>
      </w:r>
      <w:r w:rsidRPr="003749D9">
        <w:rPr>
          <w:rFonts w:ascii="Arial" w:hAnsi="Arial" w:cs="Arial"/>
          <w:color w:val="231F20"/>
          <w:spacing w:val="5"/>
          <w:sz w:val="20"/>
          <w:szCs w:val="20"/>
        </w:rPr>
        <w:t xml:space="preserve"> </w:t>
      </w:r>
      <w:r w:rsidRPr="003749D9">
        <w:rPr>
          <w:rFonts w:ascii="Arial" w:hAnsi="Arial" w:cs="Arial"/>
          <w:color w:val="231F20"/>
          <w:sz w:val="20"/>
          <w:szCs w:val="20"/>
        </w:rPr>
        <w:t>los</w:t>
      </w:r>
      <w:r w:rsidRPr="003749D9">
        <w:rPr>
          <w:rFonts w:ascii="Arial" w:hAnsi="Arial" w:cs="Arial"/>
          <w:color w:val="231F20"/>
          <w:spacing w:val="1"/>
          <w:sz w:val="20"/>
          <w:szCs w:val="20"/>
        </w:rPr>
        <w:t>s</w:t>
      </w:r>
      <w:r w:rsidRPr="003749D9">
        <w:rPr>
          <w:rFonts w:ascii="Arial" w:hAnsi="Arial" w:cs="Arial"/>
          <w:spacing w:val="1"/>
          <w:sz w:val="20"/>
          <w:szCs w:val="20"/>
          <w:vertAlign w:val="superscript"/>
        </w:rPr>
        <w:footnoteReference w:id="28"/>
      </w:r>
      <w:r w:rsidRPr="003749D9">
        <w:rPr>
          <w:rFonts w:ascii="Arial" w:hAnsi="Arial" w:cs="Arial"/>
          <w:color w:val="231F20"/>
          <w:spacing w:val="26"/>
          <w:position w:val="10"/>
          <w:sz w:val="20"/>
          <w:szCs w:val="20"/>
        </w:rPr>
        <w:t xml:space="preserve"> </w:t>
      </w:r>
      <w:r w:rsidRPr="003749D9">
        <w:rPr>
          <w:rFonts w:ascii="Arial" w:hAnsi="Arial" w:cs="Arial"/>
          <w:color w:val="231F20"/>
          <w:sz w:val="20"/>
          <w:szCs w:val="20"/>
        </w:rPr>
        <w:t>of</w:t>
      </w:r>
      <w:r w:rsidRPr="003749D9">
        <w:rPr>
          <w:rFonts w:ascii="Arial" w:hAnsi="Arial" w:cs="Arial"/>
          <w:color w:val="231F20"/>
          <w:spacing w:val="7"/>
          <w:sz w:val="20"/>
          <w:szCs w:val="20"/>
        </w:rPr>
        <w:t xml:space="preserve"> </w:t>
      </w:r>
      <w:r w:rsidRPr="003749D9">
        <w:rPr>
          <w:rFonts w:ascii="Arial" w:hAnsi="Arial" w:cs="Arial"/>
          <w:color w:val="231F20"/>
          <w:sz w:val="20"/>
          <w:szCs w:val="20"/>
        </w:rPr>
        <w:t>$200,000 from 20X3</w:t>
      </w:r>
      <w:r w:rsidRPr="003749D9">
        <w:rPr>
          <w:rFonts w:ascii="Arial" w:hAnsi="Arial" w:cs="Arial"/>
          <w:color w:val="231F20"/>
          <w:spacing w:val="4"/>
          <w:sz w:val="20"/>
          <w:szCs w:val="20"/>
        </w:rPr>
        <w:t xml:space="preserve"> </w:t>
      </w:r>
      <w:r w:rsidRPr="003749D9">
        <w:rPr>
          <w:rFonts w:ascii="Arial" w:hAnsi="Arial" w:cs="Arial"/>
          <w:color w:val="231F20"/>
          <w:spacing w:val="-2"/>
          <w:sz w:val="20"/>
          <w:szCs w:val="20"/>
        </w:rPr>
        <w:t>b</w:t>
      </w:r>
      <w:r w:rsidRPr="003749D9">
        <w:rPr>
          <w:rFonts w:ascii="Arial" w:hAnsi="Arial" w:cs="Arial"/>
          <w:color w:val="231F20"/>
          <w:sz w:val="20"/>
          <w:szCs w:val="20"/>
        </w:rPr>
        <w:t>ack</w:t>
      </w:r>
      <w:r w:rsidRPr="003749D9">
        <w:rPr>
          <w:rFonts w:ascii="Arial" w:hAnsi="Arial" w:cs="Arial"/>
          <w:color w:val="231F20"/>
          <w:spacing w:val="2"/>
          <w:sz w:val="20"/>
          <w:szCs w:val="20"/>
        </w:rPr>
        <w:t xml:space="preserve"> </w:t>
      </w:r>
      <w:r w:rsidRPr="003749D9">
        <w:rPr>
          <w:rFonts w:ascii="Arial" w:hAnsi="Arial" w:cs="Arial"/>
          <w:color w:val="231F20"/>
          <w:sz w:val="20"/>
          <w:szCs w:val="20"/>
        </w:rPr>
        <w:t>to</w:t>
      </w:r>
      <w:r w:rsidRPr="003749D9">
        <w:rPr>
          <w:rFonts w:ascii="Arial" w:hAnsi="Arial" w:cs="Arial"/>
          <w:color w:val="231F20"/>
          <w:spacing w:val="4"/>
          <w:sz w:val="20"/>
          <w:szCs w:val="20"/>
        </w:rPr>
        <w:t xml:space="preserve"> </w:t>
      </w:r>
      <w:r w:rsidRPr="003749D9">
        <w:rPr>
          <w:rFonts w:ascii="Arial" w:hAnsi="Arial" w:cs="Arial"/>
          <w:color w:val="231F20"/>
          <w:sz w:val="20"/>
          <w:szCs w:val="20"/>
        </w:rPr>
        <w:t>2</w:t>
      </w:r>
      <w:r w:rsidRPr="003749D9">
        <w:rPr>
          <w:rFonts w:ascii="Arial" w:hAnsi="Arial" w:cs="Arial"/>
          <w:color w:val="231F20"/>
          <w:spacing w:val="-2"/>
          <w:sz w:val="20"/>
          <w:szCs w:val="20"/>
        </w:rPr>
        <w:t>0</w:t>
      </w:r>
      <w:r w:rsidRPr="003749D9">
        <w:rPr>
          <w:rFonts w:ascii="Arial" w:hAnsi="Arial" w:cs="Arial"/>
          <w:color w:val="231F20"/>
          <w:sz w:val="20"/>
          <w:szCs w:val="20"/>
        </w:rPr>
        <w:t>X0</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r</w:t>
      </w:r>
      <w:r w:rsidRPr="003749D9">
        <w:rPr>
          <w:rFonts w:ascii="Arial" w:hAnsi="Arial" w:cs="Arial"/>
          <w:color w:val="231F20"/>
          <w:sz w:val="20"/>
          <w:szCs w:val="20"/>
        </w:rPr>
        <w:t>eco</w:t>
      </w:r>
      <w:r w:rsidRPr="003749D9">
        <w:rPr>
          <w:rFonts w:ascii="Arial" w:hAnsi="Arial" w:cs="Arial"/>
          <w:color w:val="231F20"/>
          <w:spacing w:val="-2"/>
          <w:sz w:val="20"/>
          <w:szCs w:val="20"/>
        </w:rPr>
        <w:t>v</w:t>
      </w:r>
      <w:r w:rsidRPr="003749D9">
        <w:rPr>
          <w:rFonts w:ascii="Arial" w:hAnsi="Arial" w:cs="Arial"/>
          <w:color w:val="231F20"/>
          <w:sz w:val="20"/>
          <w:szCs w:val="20"/>
        </w:rPr>
        <w:t>ering</w:t>
      </w:r>
      <w:r w:rsidRPr="003749D9">
        <w:rPr>
          <w:rFonts w:ascii="Arial" w:hAnsi="Arial" w:cs="Arial"/>
          <w:color w:val="231F20"/>
          <w:spacing w:val="3"/>
          <w:sz w:val="20"/>
          <w:szCs w:val="20"/>
        </w:rPr>
        <w:t xml:space="preserve"> </w:t>
      </w:r>
      <w:r w:rsidRPr="003749D9">
        <w:rPr>
          <w:rFonts w:ascii="Arial" w:hAnsi="Arial" w:cs="Arial"/>
          <w:color w:val="231F20"/>
          <w:sz w:val="20"/>
          <w:szCs w:val="20"/>
        </w:rPr>
        <w:t>$21</w:t>
      </w:r>
      <w:r w:rsidRPr="003749D9">
        <w:rPr>
          <w:rFonts w:ascii="Arial" w:hAnsi="Arial" w:cs="Arial"/>
          <w:color w:val="231F20"/>
          <w:spacing w:val="-2"/>
          <w:sz w:val="20"/>
          <w:szCs w:val="20"/>
        </w:rPr>
        <w:t>,</w:t>
      </w:r>
      <w:r w:rsidRPr="003749D9">
        <w:rPr>
          <w:rFonts w:ascii="Arial" w:hAnsi="Arial" w:cs="Arial"/>
          <w:color w:val="231F20"/>
          <w:sz w:val="20"/>
          <w:szCs w:val="20"/>
        </w:rPr>
        <w:t>000</w:t>
      </w:r>
      <w:r w:rsidRPr="003749D9">
        <w:rPr>
          <w:rFonts w:ascii="Arial" w:hAnsi="Arial" w:cs="Arial"/>
          <w:color w:val="231F20"/>
          <w:spacing w:val="2"/>
          <w:sz w:val="20"/>
          <w:szCs w:val="20"/>
        </w:rPr>
        <w:t xml:space="preserve"> </w:t>
      </w:r>
      <w:r w:rsidRPr="003749D9">
        <w:rPr>
          <w:rFonts w:ascii="Arial" w:hAnsi="Arial" w:cs="Arial"/>
          <w:color w:val="231F20"/>
          <w:sz w:val="20"/>
          <w:szCs w:val="20"/>
        </w:rPr>
        <w:t>in</w:t>
      </w:r>
      <w:r w:rsidRPr="003749D9">
        <w:rPr>
          <w:rFonts w:ascii="Arial" w:hAnsi="Arial" w:cs="Arial"/>
          <w:color w:val="231F20"/>
          <w:spacing w:val="4"/>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ax</w:t>
      </w:r>
      <w:r w:rsidRPr="003749D9">
        <w:rPr>
          <w:rFonts w:ascii="Arial" w:hAnsi="Arial" w:cs="Arial"/>
          <w:color w:val="231F20"/>
          <w:spacing w:val="-2"/>
          <w:sz w:val="20"/>
          <w:szCs w:val="20"/>
        </w:rPr>
        <w:t>e</w:t>
      </w:r>
      <w:r w:rsidRPr="003749D9">
        <w:rPr>
          <w:rFonts w:ascii="Arial" w:hAnsi="Arial" w:cs="Arial"/>
          <w:color w:val="231F20"/>
          <w:sz w:val="20"/>
          <w:szCs w:val="20"/>
        </w:rPr>
        <w:t>s</w:t>
      </w:r>
      <w:r w:rsidRPr="003749D9">
        <w:rPr>
          <w:rFonts w:ascii="Arial" w:hAnsi="Arial" w:cs="Arial"/>
          <w:color w:val="231F20"/>
          <w:spacing w:val="4"/>
          <w:sz w:val="20"/>
          <w:szCs w:val="20"/>
        </w:rPr>
        <w:t xml:space="preserve"> </w:t>
      </w:r>
      <w:r w:rsidRPr="003749D9">
        <w:rPr>
          <w:rFonts w:ascii="Arial" w:hAnsi="Arial" w:cs="Arial"/>
          <w:color w:val="231F20"/>
          <w:sz w:val="20"/>
          <w:szCs w:val="20"/>
        </w:rPr>
        <w:t>paid.</w:t>
      </w:r>
      <w:r w:rsidRPr="003749D9">
        <w:rPr>
          <w:rFonts w:ascii="Arial" w:hAnsi="Arial" w:cs="Arial"/>
          <w:color w:val="231F20"/>
          <w:spacing w:val="2"/>
          <w:sz w:val="20"/>
          <w:szCs w:val="20"/>
        </w:rPr>
        <w:t xml:space="preserve"> T</w:t>
      </w:r>
      <w:r w:rsidRPr="003749D9">
        <w:rPr>
          <w:rFonts w:ascii="Arial" w:hAnsi="Arial" w:cs="Arial"/>
          <w:color w:val="231F20"/>
          <w:sz w:val="20"/>
          <w:szCs w:val="20"/>
        </w:rPr>
        <w:t>he</w:t>
      </w:r>
      <w:r w:rsidRPr="003749D9">
        <w:rPr>
          <w:rFonts w:ascii="Arial" w:hAnsi="Arial" w:cs="Arial"/>
          <w:color w:val="231F20"/>
          <w:spacing w:val="53"/>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pacing w:val="-4"/>
          <w:sz w:val="20"/>
          <w:szCs w:val="20"/>
        </w:rPr>
        <w:t>m</w:t>
      </w:r>
      <w:r w:rsidRPr="003749D9">
        <w:rPr>
          <w:rFonts w:ascii="Arial" w:hAnsi="Arial" w:cs="Arial"/>
          <w:color w:val="231F20"/>
          <w:sz w:val="20"/>
          <w:szCs w:val="20"/>
        </w:rPr>
        <w:t>aining</w:t>
      </w:r>
      <w:r w:rsidRPr="003749D9">
        <w:rPr>
          <w:rFonts w:ascii="Arial" w:hAnsi="Arial" w:cs="Arial"/>
          <w:color w:val="231F20"/>
          <w:spacing w:val="53"/>
          <w:sz w:val="20"/>
          <w:szCs w:val="20"/>
        </w:rPr>
        <w:t xml:space="preserve"> </w:t>
      </w:r>
      <w:r w:rsidRPr="003749D9">
        <w:rPr>
          <w:rFonts w:ascii="Arial" w:hAnsi="Arial" w:cs="Arial"/>
          <w:color w:val="231F20"/>
          <w:spacing w:val="2"/>
          <w:sz w:val="20"/>
          <w:szCs w:val="20"/>
        </w:rPr>
        <w:t>$</w:t>
      </w:r>
      <w:r w:rsidRPr="003749D9">
        <w:rPr>
          <w:rFonts w:ascii="Arial" w:hAnsi="Arial" w:cs="Arial"/>
          <w:color w:val="231F20"/>
          <w:sz w:val="20"/>
          <w:szCs w:val="20"/>
        </w:rPr>
        <w:t>100,000 of</w:t>
      </w:r>
      <w:r w:rsidRPr="003749D9">
        <w:rPr>
          <w:rFonts w:ascii="Arial" w:hAnsi="Arial" w:cs="Arial"/>
          <w:color w:val="231F20"/>
          <w:spacing w:val="54"/>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 xml:space="preserve">e </w:t>
      </w:r>
      <w:r w:rsidRPr="003749D9">
        <w:rPr>
          <w:rFonts w:ascii="Arial" w:hAnsi="Arial" w:cs="Arial"/>
          <w:color w:val="231F20"/>
          <w:spacing w:val="1"/>
          <w:sz w:val="20"/>
          <w:szCs w:val="20"/>
        </w:rPr>
        <w:t xml:space="preserve">20X3 </w:t>
      </w:r>
      <w:r w:rsidR="004D4FAA" w:rsidRPr="003749D9">
        <w:rPr>
          <w:rFonts w:ascii="Arial" w:hAnsi="Arial" w:cs="Arial"/>
          <w:color w:val="231F20"/>
          <w:sz w:val="20"/>
          <w:szCs w:val="20"/>
        </w:rPr>
        <w:t>h</w:t>
      </w:r>
      <w:r w:rsidR="004D4FAA" w:rsidRPr="003749D9">
        <w:rPr>
          <w:rFonts w:ascii="Arial" w:hAnsi="Arial" w:cs="Arial"/>
          <w:color w:val="231F20"/>
          <w:spacing w:val="-2"/>
          <w:sz w:val="20"/>
          <w:szCs w:val="20"/>
        </w:rPr>
        <w:t>y</w:t>
      </w:r>
      <w:r w:rsidR="004D4FAA" w:rsidRPr="003749D9">
        <w:rPr>
          <w:rFonts w:ascii="Arial" w:hAnsi="Arial" w:cs="Arial"/>
          <w:color w:val="231F20"/>
          <w:sz w:val="20"/>
          <w:szCs w:val="20"/>
        </w:rPr>
        <w:t>potheti</w:t>
      </w:r>
      <w:r w:rsidR="004D4FAA" w:rsidRPr="003749D9">
        <w:rPr>
          <w:rFonts w:ascii="Arial" w:hAnsi="Arial" w:cs="Arial"/>
          <w:color w:val="231F20"/>
          <w:spacing w:val="-2"/>
          <w:sz w:val="20"/>
          <w:szCs w:val="20"/>
        </w:rPr>
        <w:t>c</w:t>
      </w:r>
      <w:r w:rsidR="004D4FAA" w:rsidRPr="003749D9">
        <w:rPr>
          <w:rFonts w:ascii="Arial" w:hAnsi="Arial" w:cs="Arial"/>
          <w:color w:val="231F20"/>
          <w:sz w:val="20"/>
          <w:szCs w:val="20"/>
        </w:rPr>
        <w:t>al capital</w:t>
      </w:r>
      <w:r w:rsidRPr="003749D9">
        <w:rPr>
          <w:rFonts w:ascii="Arial" w:hAnsi="Arial" w:cs="Arial"/>
          <w:color w:val="231F20"/>
          <w:spacing w:val="53"/>
          <w:sz w:val="20"/>
          <w:szCs w:val="20"/>
        </w:rPr>
        <w:t xml:space="preserve"> </w:t>
      </w:r>
      <w:r w:rsidRPr="003749D9">
        <w:rPr>
          <w:rFonts w:ascii="Arial" w:hAnsi="Arial" w:cs="Arial"/>
          <w:color w:val="231F20"/>
          <w:sz w:val="20"/>
          <w:szCs w:val="20"/>
        </w:rPr>
        <w:t>loss ($200</w:t>
      </w:r>
      <w:r w:rsidRPr="003749D9">
        <w:rPr>
          <w:rFonts w:ascii="Arial" w:hAnsi="Arial" w:cs="Arial"/>
          <w:color w:val="231F20"/>
          <w:spacing w:val="-2"/>
          <w:sz w:val="20"/>
          <w:szCs w:val="20"/>
        </w:rPr>
        <w:t>,</w:t>
      </w:r>
      <w:r w:rsidRPr="003749D9">
        <w:rPr>
          <w:rFonts w:ascii="Arial" w:hAnsi="Arial" w:cs="Arial"/>
          <w:color w:val="231F20"/>
          <w:sz w:val="20"/>
          <w:szCs w:val="20"/>
        </w:rPr>
        <w:t xml:space="preserve">000 – </w:t>
      </w:r>
      <w:r w:rsidRPr="003749D9">
        <w:rPr>
          <w:rFonts w:ascii="Arial" w:hAnsi="Arial" w:cs="Arial"/>
          <w:color w:val="231F20"/>
          <w:spacing w:val="-2"/>
          <w:sz w:val="20"/>
          <w:szCs w:val="20"/>
        </w:rPr>
        <w:t>$</w:t>
      </w:r>
      <w:r w:rsidRPr="003749D9">
        <w:rPr>
          <w:rFonts w:ascii="Arial" w:hAnsi="Arial" w:cs="Arial"/>
          <w:color w:val="231F20"/>
          <w:sz w:val="20"/>
          <w:szCs w:val="20"/>
        </w:rPr>
        <w:t>100,00</w:t>
      </w:r>
      <w:r w:rsidRPr="003749D9">
        <w:rPr>
          <w:rFonts w:ascii="Arial" w:hAnsi="Arial" w:cs="Arial"/>
          <w:color w:val="231F20"/>
          <w:spacing w:val="-2"/>
          <w:sz w:val="20"/>
          <w:szCs w:val="20"/>
        </w:rPr>
        <w:t>0</w:t>
      </w:r>
      <w:r w:rsidRPr="003749D9">
        <w:rPr>
          <w:rFonts w:ascii="Arial" w:hAnsi="Arial" w:cs="Arial"/>
          <w:color w:val="231F20"/>
          <w:sz w:val="20"/>
          <w:szCs w:val="20"/>
        </w:rPr>
        <w:t>)</w:t>
      </w:r>
      <w:r w:rsidRPr="003749D9">
        <w:rPr>
          <w:rFonts w:ascii="Arial" w:hAnsi="Arial" w:cs="Arial"/>
          <w:color w:val="231F20"/>
          <w:spacing w:val="-2"/>
          <w:sz w:val="20"/>
          <w:szCs w:val="20"/>
        </w:rPr>
        <w:t xml:space="preserve"> </w:t>
      </w:r>
      <w:r w:rsidRPr="003749D9">
        <w:rPr>
          <w:rFonts w:ascii="Arial" w:hAnsi="Arial" w:cs="Arial"/>
          <w:color w:val="231F20"/>
          <w:sz w:val="20"/>
          <w:szCs w:val="20"/>
        </w:rPr>
        <w:t>is</w:t>
      </w:r>
      <w:r w:rsidRPr="003749D9">
        <w:rPr>
          <w:rFonts w:ascii="Arial" w:hAnsi="Arial" w:cs="Arial"/>
          <w:color w:val="231F20"/>
          <w:spacing w:val="-1"/>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v</w:t>
      </w:r>
      <w:r w:rsidRPr="003749D9">
        <w:rPr>
          <w:rFonts w:ascii="Arial" w:hAnsi="Arial" w:cs="Arial"/>
          <w:color w:val="231F20"/>
          <w:sz w:val="20"/>
          <w:szCs w:val="20"/>
        </w:rPr>
        <w:t>aila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w:t>
      </w:r>
      <w:r w:rsidRPr="003749D9">
        <w:rPr>
          <w:rFonts w:ascii="Arial" w:hAnsi="Arial" w:cs="Arial"/>
          <w:color w:val="231F20"/>
          <w:spacing w:val="-1"/>
          <w:sz w:val="20"/>
          <w:szCs w:val="20"/>
        </w:rPr>
        <w:t xml:space="preserve"> </w:t>
      </w:r>
      <w:r w:rsidRPr="003749D9">
        <w:rPr>
          <w:rFonts w:ascii="Arial" w:hAnsi="Arial" w:cs="Arial"/>
          <w:color w:val="231F20"/>
          <w:sz w:val="20"/>
          <w:szCs w:val="20"/>
        </w:rPr>
        <w:t>for u</w:t>
      </w:r>
      <w:r w:rsidRPr="003749D9">
        <w:rPr>
          <w:rFonts w:ascii="Arial" w:hAnsi="Arial" w:cs="Arial"/>
          <w:color w:val="231F20"/>
          <w:spacing w:val="-1"/>
          <w:sz w:val="20"/>
          <w:szCs w:val="20"/>
        </w:rPr>
        <w:t>t</w:t>
      </w:r>
      <w:r w:rsidRPr="003749D9">
        <w:rPr>
          <w:rFonts w:ascii="Arial" w:hAnsi="Arial" w:cs="Arial"/>
          <w:color w:val="231F20"/>
          <w:sz w:val="20"/>
          <w:szCs w:val="20"/>
        </w:rPr>
        <w:t>i</w:t>
      </w:r>
      <w:r w:rsidRPr="003749D9">
        <w:rPr>
          <w:rFonts w:ascii="Arial" w:hAnsi="Arial" w:cs="Arial"/>
          <w:color w:val="231F20"/>
          <w:spacing w:val="-1"/>
          <w:sz w:val="20"/>
          <w:szCs w:val="20"/>
        </w:rPr>
        <w:t>l</w:t>
      </w:r>
      <w:r w:rsidRPr="003749D9">
        <w:rPr>
          <w:rFonts w:ascii="Arial" w:hAnsi="Arial" w:cs="Arial"/>
          <w:color w:val="231F20"/>
          <w:sz w:val="20"/>
          <w:szCs w:val="20"/>
        </w:rPr>
        <w:t>i</w:t>
      </w:r>
      <w:r w:rsidRPr="003749D9">
        <w:rPr>
          <w:rFonts w:ascii="Arial" w:hAnsi="Arial" w:cs="Arial"/>
          <w:color w:val="231F20"/>
          <w:spacing w:val="-2"/>
          <w:sz w:val="20"/>
          <w:szCs w:val="20"/>
        </w:rPr>
        <w:t>z</w:t>
      </w:r>
      <w:r w:rsidRPr="003749D9">
        <w:rPr>
          <w:rFonts w:ascii="Arial" w:hAnsi="Arial" w:cs="Arial"/>
          <w:color w:val="231F20"/>
          <w:sz w:val="20"/>
          <w:szCs w:val="20"/>
        </w:rPr>
        <w:t>at</w:t>
      </w:r>
      <w:r w:rsidRPr="003749D9">
        <w:rPr>
          <w:rFonts w:ascii="Arial" w:hAnsi="Arial" w:cs="Arial"/>
          <w:color w:val="231F20"/>
          <w:spacing w:val="-1"/>
          <w:sz w:val="20"/>
          <w:szCs w:val="20"/>
        </w:rPr>
        <w:t>i</w:t>
      </w:r>
      <w:r w:rsidRPr="003749D9">
        <w:rPr>
          <w:rFonts w:ascii="Arial" w:hAnsi="Arial" w:cs="Arial"/>
          <w:color w:val="231F20"/>
          <w:sz w:val="20"/>
          <w:szCs w:val="20"/>
        </w:rPr>
        <w:t>on in</w:t>
      </w:r>
      <w:r w:rsidRPr="003749D9">
        <w:rPr>
          <w:rFonts w:ascii="Arial" w:hAnsi="Arial" w:cs="Arial"/>
          <w:color w:val="231F20"/>
          <w:spacing w:val="-2"/>
          <w:sz w:val="20"/>
          <w:szCs w:val="20"/>
        </w:rPr>
        <w:t xml:space="preserve"> y</w:t>
      </w:r>
      <w:r w:rsidRPr="003749D9">
        <w:rPr>
          <w:rFonts w:ascii="Arial" w:hAnsi="Arial" w:cs="Arial"/>
          <w:color w:val="231F20"/>
          <w:sz w:val="20"/>
          <w:szCs w:val="20"/>
        </w:rPr>
        <w:t>ears</w:t>
      </w:r>
      <w:r w:rsidRPr="003749D9">
        <w:rPr>
          <w:rFonts w:ascii="Arial" w:hAnsi="Arial" w:cs="Arial"/>
          <w:color w:val="231F20"/>
          <w:spacing w:val="-1"/>
          <w:sz w:val="20"/>
          <w:szCs w:val="20"/>
        </w:rPr>
        <w:t xml:space="preserve"> </w:t>
      </w:r>
      <w:r w:rsidRPr="003749D9">
        <w:rPr>
          <w:rFonts w:ascii="Arial" w:hAnsi="Arial" w:cs="Arial"/>
          <w:color w:val="231F20"/>
          <w:sz w:val="20"/>
          <w:szCs w:val="20"/>
        </w:rPr>
        <w:t>2</w:t>
      </w:r>
      <w:r w:rsidRPr="003749D9">
        <w:rPr>
          <w:rFonts w:ascii="Arial" w:hAnsi="Arial" w:cs="Arial"/>
          <w:color w:val="231F20"/>
          <w:spacing w:val="-2"/>
          <w:sz w:val="20"/>
          <w:szCs w:val="20"/>
        </w:rPr>
        <w:t>0</w:t>
      </w:r>
      <w:r w:rsidRPr="003749D9">
        <w:rPr>
          <w:rFonts w:ascii="Arial" w:hAnsi="Arial" w:cs="Arial"/>
          <w:color w:val="231F20"/>
          <w:sz w:val="20"/>
          <w:szCs w:val="20"/>
        </w:rPr>
        <w:t>X1 a</w:t>
      </w:r>
      <w:r w:rsidRPr="003749D9">
        <w:rPr>
          <w:rFonts w:ascii="Arial" w:hAnsi="Arial" w:cs="Arial"/>
          <w:color w:val="231F20"/>
          <w:spacing w:val="-2"/>
          <w:sz w:val="20"/>
          <w:szCs w:val="20"/>
        </w:rPr>
        <w:t>n</w:t>
      </w:r>
      <w:r w:rsidRPr="003749D9">
        <w:rPr>
          <w:rFonts w:ascii="Arial" w:hAnsi="Arial" w:cs="Arial"/>
          <w:color w:val="231F20"/>
          <w:sz w:val="20"/>
          <w:szCs w:val="20"/>
        </w:rPr>
        <w:t>d 2</w:t>
      </w:r>
      <w:r w:rsidRPr="003749D9">
        <w:rPr>
          <w:rFonts w:ascii="Arial" w:hAnsi="Arial" w:cs="Arial"/>
          <w:color w:val="231F20"/>
          <w:spacing w:val="-2"/>
          <w:sz w:val="20"/>
          <w:szCs w:val="20"/>
        </w:rPr>
        <w:t>0</w:t>
      </w:r>
      <w:r w:rsidRPr="003749D9">
        <w:rPr>
          <w:rFonts w:ascii="Arial" w:hAnsi="Arial" w:cs="Arial"/>
          <w:color w:val="231F20"/>
          <w:sz w:val="20"/>
          <w:szCs w:val="20"/>
        </w:rPr>
        <w:t>X2.</w:t>
      </w:r>
    </w:p>
    <w:p w14:paraId="099E6B64" w14:textId="77777777" w:rsidR="003749D9" w:rsidRPr="003749D9" w:rsidRDefault="003749D9" w:rsidP="00635300">
      <w:pPr>
        <w:widowControl w:val="0"/>
        <w:spacing w:before="20" w:line="200" w:lineRule="exact"/>
        <w:ind w:left="720" w:right="580"/>
        <w:jc w:val="both"/>
        <w:rPr>
          <w:rFonts w:ascii="Arial" w:hAnsi="Arial" w:cs="Arial"/>
          <w:sz w:val="20"/>
          <w:szCs w:val="20"/>
        </w:rPr>
      </w:pPr>
    </w:p>
    <w:p w14:paraId="1D8A8D4F" w14:textId="0E47BE85" w:rsidR="003749D9" w:rsidRPr="003749D9" w:rsidRDefault="003749D9" w:rsidP="00635300">
      <w:pPr>
        <w:widowControl w:val="0"/>
        <w:spacing w:line="241" w:lineRule="auto"/>
        <w:ind w:left="2160"/>
        <w:jc w:val="both"/>
        <w:rPr>
          <w:rFonts w:ascii="Arial" w:hAnsi="Arial" w:cs="Arial"/>
          <w:sz w:val="20"/>
          <w:szCs w:val="20"/>
        </w:rPr>
      </w:pPr>
      <w:r w:rsidRPr="003749D9">
        <w:rPr>
          <w:rFonts w:ascii="Arial" w:hAnsi="Arial" w:cs="Arial"/>
          <w:color w:val="231F20"/>
          <w:sz w:val="20"/>
          <w:szCs w:val="20"/>
        </w:rPr>
        <w:t>b.</w:t>
      </w:r>
      <w:r w:rsidRPr="003749D9">
        <w:rPr>
          <w:rFonts w:ascii="Arial" w:hAnsi="Arial" w:cs="Arial"/>
          <w:color w:val="231F20"/>
          <w:sz w:val="20"/>
          <w:szCs w:val="20"/>
        </w:rPr>
        <w:tab/>
        <w:t>ABC would carry the remaining $100,</w:t>
      </w:r>
      <w:r w:rsidRPr="003749D9">
        <w:rPr>
          <w:rFonts w:ascii="Arial" w:hAnsi="Arial" w:cs="Arial"/>
          <w:color w:val="231F20"/>
          <w:spacing w:val="-2"/>
          <w:sz w:val="20"/>
          <w:szCs w:val="20"/>
        </w:rPr>
        <w:t>0</w:t>
      </w:r>
      <w:r w:rsidRPr="003749D9">
        <w:rPr>
          <w:rFonts w:ascii="Arial" w:hAnsi="Arial" w:cs="Arial"/>
          <w:color w:val="231F20"/>
          <w:sz w:val="20"/>
          <w:szCs w:val="20"/>
        </w:rPr>
        <w:t xml:space="preserve">00 of </w:t>
      </w:r>
      <w:r w:rsidRPr="003749D9">
        <w:rPr>
          <w:rFonts w:ascii="Arial" w:hAnsi="Arial" w:cs="Arial"/>
          <w:color w:val="231F20"/>
          <w:spacing w:val="-1"/>
          <w:sz w:val="20"/>
          <w:szCs w:val="20"/>
        </w:rPr>
        <w:t>t</w:t>
      </w:r>
      <w:r w:rsidRPr="003749D9">
        <w:rPr>
          <w:rFonts w:ascii="Arial" w:hAnsi="Arial" w:cs="Arial"/>
          <w:color w:val="231F20"/>
          <w:sz w:val="20"/>
          <w:szCs w:val="20"/>
        </w:rPr>
        <w:t>he h</w:t>
      </w:r>
      <w:r w:rsidRPr="003749D9">
        <w:rPr>
          <w:rFonts w:ascii="Arial" w:hAnsi="Arial" w:cs="Arial"/>
          <w:color w:val="231F20"/>
          <w:spacing w:val="-2"/>
          <w:sz w:val="20"/>
          <w:szCs w:val="20"/>
        </w:rPr>
        <w:t>y</w:t>
      </w:r>
      <w:r w:rsidRPr="003749D9">
        <w:rPr>
          <w:rFonts w:ascii="Arial" w:hAnsi="Arial" w:cs="Arial"/>
          <w:color w:val="231F20"/>
          <w:sz w:val="20"/>
          <w:szCs w:val="20"/>
        </w:rPr>
        <w:t>pothet</w:t>
      </w:r>
      <w:r w:rsidRPr="003749D9">
        <w:rPr>
          <w:rFonts w:ascii="Arial" w:hAnsi="Arial" w:cs="Arial"/>
          <w:color w:val="231F20"/>
          <w:spacing w:val="-1"/>
          <w:sz w:val="20"/>
          <w:szCs w:val="20"/>
        </w:rPr>
        <w:t>i</w:t>
      </w:r>
      <w:r w:rsidRPr="003749D9">
        <w:rPr>
          <w:rFonts w:ascii="Arial" w:hAnsi="Arial" w:cs="Arial"/>
          <w:color w:val="231F20"/>
          <w:sz w:val="20"/>
          <w:szCs w:val="20"/>
        </w:rPr>
        <w:t>c</w:t>
      </w:r>
      <w:r w:rsidRPr="003749D9">
        <w:rPr>
          <w:rFonts w:ascii="Arial" w:hAnsi="Arial" w:cs="Arial"/>
          <w:color w:val="231F20"/>
          <w:spacing w:val="-2"/>
          <w:sz w:val="20"/>
          <w:szCs w:val="20"/>
        </w:rPr>
        <w:t>a</w:t>
      </w:r>
      <w:r w:rsidRPr="003749D9">
        <w:rPr>
          <w:rFonts w:ascii="Arial" w:hAnsi="Arial" w:cs="Arial"/>
          <w:color w:val="231F20"/>
          <w:sz w:val="20"/>
          <w:szCs w:val="20"/>
        </w:rPr>
        <w:t>l capital</w:t>
      </w:r>
      <w:r w:rsidRPr="003749D9">
        <w:rPr>
          <w:rFonts w:ascii="Arial" w:hAnsi="Arial" w:cs="Arial"/>
          <w:color w:val="231F20"/>
          <w:spacing w:val="41"/>
          <w:sz w:val="20"/>
          <w:szCs w:val="20"/>
        </w:rPr>
        <w:t xml:space="preserve"> </w:t>
      </w:r>
      <w:r w:rsidRPr="003749D9">
        <w:rPr>
          <w:rFonts w:ascii="Arial" w:hAnsi="Arial" w:cs="Arial"/>
          <w:color w:val="231F20"/>
          <w:sz w:val="20"/>
          <w:szCs w:val="20"/>
        </w:rPr>
        <w:t>loss</w:t>
      </w:r>
      <w:r w:rsidRPr="003749D9">
        <w:rPr>
          <w:rFonts w:ascii="Arial" w:hAnsi="Arial" w:cs="Arial"/>
          <w:color w:val="231F20"/>
          <w:spacing w:val="44"/>
          <w:sz w:val="20"/>
          <w:szCs w:val="20"/>
        </w:rPr>
        <w:t xml:space="preserve"> </w:t>
      </w:r>
      <w:r w:rsidRPr="003749D9">
        <w:rPr>
          <w:rFonts w:ascii="Arial" w:hAnsi="Arial" w:cs="Arial"/>
          <w:color w:val="231F20"/>
          <w:sz w:val="20"/>
          <w:szCs w:val="20"/>
        </w:rPr>
        <w:t>from</w:t>
      </w:r>
      <w:r w:rsidRPr="003749D9">
        <w:rPr>
          <w:rFonts w:ascii="Arial" w:hAnsi="Arial" w:cs="Arial"/>
          <w:color w:val="231F20"/>
          <w:spacing w:val="40"/>
          <w:sz w:val="20"/>
          <w:szCs w:val="20"/>
        </w:rPr>
        <w:t xml:space="preserve"> </w:t>
      </w:r>
      <w:r w:rsidRPr="003749D9">
        <w:rPr>
          <w:rFonts w:ascii="Arial" w:hAnsi="Arial" w:cs="Arial"/>
          <w:color w:val="231F20"/>
          <w:sz w:val="20"/>
          <w:szCs w:val="20"/>
        </w:rPr>
        <w:t>20X3</w:t>
      </w:r>
      <w:r w:rsidRPr="003749D9">
        <w:rPr>
          <w:rFonts w:ascii="Arial" w:hAnsi="Arial" w:cs="Arial"/>
          <w:color w:val="231F20"/>
          <w:spacing w:val="44"/>
          <w:sz w:val="20"/>
          <w:szCs w:val="20"/>
        </w:rPr>
        <w:t xml:space="preserve"> </w:t>
      </w:r>
      <w:r w:rsidRPr="003749D9">
        <w:rPr>
          <w:rFonts w:ascii="Arial" w:hAnsi="Arial" w:cs="Arial"/>
          <w:color w:val="231F20"/>
          <w:sz w:val="20"/>
          <w:szCs w:val="20"/>
        </w:rPr>
        <w:t>ba</w:t>
      </w:r>
      <w:r w:rsidRPr="003749D9">
        <w:rPr>
          <w:rFonts w:ascii="Arial" w:hAnsi="Arial" w:cs="Arial"/>
          <w:color w:val="231F20"/>
          <w:spacing w:val="1"/>
          <w:sz w:val="20"/>
          <w:szCs w:val="20"/>
        </w:rPr>
        <w:t>c</w:t>
      </w:r>
      <w:r w:rsidRPr="003749D9">
        <w:rPr>
          <w:rFonts w:ascii="Arial" w:hAnsi="Arial" w:cs="Arial"/>
          <w:color w:val="231F20"/>
          <w:sz w:val="20"/>
          <w:szCs w:val="20"/>
        </w:rPr>
        <w:t>k</w:t>
      </w:r>
      <w:r w:rsidRPr="003749D9">
        <w:rPr>
          <w:rFonts w:ascii="Arial" w:hAnsi="Arial" w:cs="Arial"/>
          <w:color w:val="231F20"/>
          <w:spacing w:val="41"/>
          <w:sz w:val="20"/>
          <w:szCs w:val="20"/>
        </w:rPr>
        <w:t xml:space="preserve"> </w:t>
      </w:r>
      <w:r w:rsidRPr="003749D9">
        <w:rPr>
          <w:rFonts w:ascii="Arial" w:hAnsi="Arial" w:cs="Arial"/>
          <w:color w:val="231F20"/>
          <w:sz w:val="20"/>
          <w:szCs w:val="20"/>
        </w:rPr>
        <w:t>to</w:t>
      </w:r>
      <w:r w:rsidRPr="003749D9">
        <w:rPr>
          <w:rFonts w:ascii="Arial" w:hAnsi="Arial" w:cs="Arial"/>
          <w:color w:val="231F20"/>
          <w:spacing w:val="44"/>
          <w:sz w:val="20"/>
          <w:szCs w:val="20"/>
        </w:rPr>
        <w:t xml:space="preserve"> </w:t>
      </w:r>
      <w:r w:rsidRPr="003749D9">
        <w:rPr>
          <w:rFonts w:ascii="Arial" w:hAnsi="Arial" w:cs="Arial"/>
          <w:color w:val="231F20"/>
          <w:sz w:val="20"/>
          <w:szCs w:val="20"/>
        </w:rPr>
        <w:t>20X1</w:t>
      </w:r>
      <w:r w:rsidRPr="003749D9">
        <w:rPr>
          <w:rFonts w:ascii="Arial" w:hAnsi="Arial" w:cs="Arial"/>
          <w:color w:val="231F20"/>
          <w:spacing w:val="44"/>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co</w:t>
      </w:r>
      <w:r w:rsidRPr="003749D9">
        <w:rPr>
          <w:rFonts w:ascii="Arial" w:hAnsi="Arial" w:cs="Arial"/>
          <w:color w:val="231F20"/>
          <w:spacing w:val="-2"/>
          <w:sz w:val="20"/>
          <w:szCs w:val="20"/>
        </w:rPr>
        <w:t>v</w:t>
      </w:r>
      <w:r w:rsidRPr="003749D9">
        <w:rPr>
          <w:rFonts w:ascii="Arial" w:hAnsi="Arial" w:cs="Arial"/>
          <w:color w:val="231F20"/>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ing</w:t>
      </w:r>
      <w:r w:rsidRPr="003749D9">
        <w:rPr>
          <w:rFonts w:ascii="Arial" w:hAnsi="Arial" w:cs="Arial"/>
          <w:color w:val="231F20"/>
          <w:spacing w:val="41"/>
          <w:sz w:val="20"/>
          <w:szCs w:val="20"/>
        </w:rPr>
        <w:t xml:space="preserve"> </w:t>
      </w:r>
      <w:r w:rsidRPr="003749D9">
        <w:rPr>
          <w:rFonts w:ascii="Arial" w:hAnsi="Arial" w:cs="Arial"/>
          <w:color w:val="231F20"/>
          <w:sz w:val="20"/>
          <w:szCs w:val="20"/>
        </w:rPr>
        <w:t>$21,000</w:t>
      </w:r>
      <w:r w:rsidRPr="003749D9">
        <w:rPr>
          <w:rFonts w:ascii="Arial" w:hAnsi="Arial" w:cs="Arial"/>
          <w:color w:val="231F20"/>
          <w:spacing w:val="44"/>
          <w:sz w:val="20"/>
          <w:szCs w:val="20"/>
        </w:rPr>
        <w:t xml:space="preserve"> </w:t>
      </w:r>
      <w:r w:rsidRPr="003749D9">
        <w:rPr>
          <w:rFonts w:ascii="Arial" w:hAnsi="Arial" w:cs="Arial"/>
          <w:color w:val="231F20"/>
          <w:spacing w:val="-1"/>
          <w:sz w:val="20"/>
          <w:szCs w:val="20"/>
        </w:rPr>
        <w:t>i</w:t>
      </w:r>
      <w:r w:rsidRPr="003749D9">
        <w:rPr>
          <w:rFonts w:ascii="Arial" w:hAnsi="Arial" w:cs="Arial"/>
          <w:color w:val="231F20"/>
          <w:sz w:val="20"/>
          <w:szCs w:val="20"/>
        </w:rPr>
        <w:t>n</w:t>
      </w:r>
      <w:r w:rsidRPr="003749D9">
        <w:rPr>
          <w:rFonts w:ascii="Arial" w:hAnsi="Arial" w:cs="Arial"/>
          <w:color w:val="231F20"/>
          <w:spacing w:val="43"/>
          <w:sz w:val="20"/>
          <w:szCs w:val="20"/>
        </w:rPr>
        <w:t xml:space="preserve"> </w:t>
      </w:r>
      <w:r w:rsidRPr="003749D9">
        <w:rPr>
          <w:rFonts w:ascii="Arial" w:hAnsi="Arial" w:cs="Arial"/>
          <w:color w:val="231F20"/>
          <w:sz w:val="20"/>
          <w:szCs w:val="20"/>
        </w:rPr>
        <w:t>tax</w:t>
      </w:r>
      <w:r w:rsidRPr="003749D9">
        <w:rPr>
          <w:rFonts w:ascii="Arial" w:hAnsi="Arial" w:cs="Arial"/>
          <w:color w:val="231F20"/>
          <w:spacing w:val="-2"/>
          <w:sz w:val="20"/>
          <w:szCs w:val="20"/>
        </w:rPr>
        <w:t>e</w:t>
      </w:r>
      <w:r w:rsidRPr="003749D9">
        <w:rPr>
          <w:rFonts w:ascii="Arial" w:hAnsi="Arial" w:cs="Arial"/>
          <w:color w:val="231F20"/>
          <w:sz w:val="20"/>
          <w:szCs w:val="20"/>
        </w:rPr>
        <w:t>s paid</w:t>
      </w:r>
      <w:r w:rsidRPr="003749D9">
        <w:rPr>
          <w:rFonts w:ascii="Arial" w:hAnsi="Arial" w:cs="Arial"/>
          <w:color w:val="231F20"/>
          <w:spacing w:val="-2"/>
          <w:sz w:val="20"/>
          <w:szCs w:val="20"/>
        </w:rPr>
        <w:t>.</w:t>
      </w:r>
      <w:r w:rsidRPr="003749D9">
        <w:rPr>
          <w:rFonts w:ascii="Arial" w:hAnsi="Arial" w:cs="Arial"/>
          <w:color w:val="231F20"/>
          <w:sz w:val="20"/>
          <w:szCs w:val="20"/>
        </w:rPr>
        <w:t xml:space="preserve"> In addition, ABC would carry back $100,000 of hypothetical capital loss from 20X4 to 20X1 to recover another $21,000 of taxes paid.</w:t>
      </w:r>
      <w:r w:rsidRPr="003749D9">
        <w:rPr>
          <w:rFonts w:ascii="Arial" w:hAnsi="Arial" w:cs="Arial"/>
          <w:color w:val="231F20"/>
          <w:sz w:val="20"/>
          <w:szCs w:val="20"/>
          <w:vertAlign w:val="superscript"/>
        </w:rPr>
        <w:footnoteReference w:id="29"/>
      </w:r>
      <w:r w:rsidRPr="003749D9">
        <w:rPr>
          <w:rFonts w:ascii="Arial" w:hAnsi="Arial" w:cs="Arial"/>
          <w:color w:val="231F20"/>
          <w:spacing w:val="19"/>
          <w:position w:val="10"/>
          <w:sz w:val="20"/>
          <w:szCs w:val="20"/>
        </w:rPr>
        <w:t xml:space="preserve"> </w:t>
      </w:r>
      <w:r w:rsidRPr="003749D9">
        <w:rPr>
          <w:rFonts w:ascii="Arial" w:hAnsi="Arial" w:cs="Arial"/>
          <w:color w:val="231F20"/>
          <w:sz w:val="20"/>
          <w:szCs w:val="20"/>
        </w:rPr>
        <w:t>The remaining $200,000 of the 20X4 hypothetical capital loss ($300,000 - $100,000) is available for utilization in year 20X2.</w:t>
      </w:r>
      <w:r w:rsidR="00880938">
        <w:rPr>
          <w:rFonts w:ascii="Arial" w:hAnsi="Arial" w:cs="Arial"/>
          <w:color w:val="231F20"/>
          <w:sz w:val="20"/>
          <w:szCs w:val="20"/>
        </w:rPr>
        <w:t xml:space="preserve"> </w:t>
      </w:r>
    </w:p>
    <w:p w14:paraId="675BC918" w14:textId="77777777" w:rsidR="003749D9" w:rsidRPr="003749D9" w:rsidRDefault="003749D9" w:rsidP="003749D9">
      <w:pPr>
        <w:spacing w:before="3" w:line="220" w:lineRule="exact"/>
        <w:ind w:left="720"/>
        <w:rPr>
          <w:rFonts w:ascii="Arial" w:hAnsi="Arial" w:cs="Arial"/>
          <w:sz w:val="20"/>
          <w:szCs w:val="20"/>
        </w:rPr>
      </w:pPr>
    </w:p>
    <w:p w14:paraId="473E7CCD" w14:textId="77777777" w:rsidR="003749D9" w:rsidRPr="003749D9" w:rsidRDefault="003749D9" w:rsidP="003749D9">
      <w:pPr>
        <w:spacing w:line="235" w:lineRule="auto"/>
        <w:ind w:left="2160"/>
        <w:jc w:val="both"/>
        <w:rPr>
          <w:rFonts w:ascii="Arial" w:hAnsi="Arial" w:cs="Arial"/>
          <w:sz w:val="20"/>
          <w:szCs w:val="20"/>
        </w:rPr>
      </w:pPr>
      <w:r w:rsidRPr="003749D9">
        <w:rPr>
          <w:rFonts w:ascii="Arial" w:hAnsi="Arial" w:cs="Arial"/>
          <w:color w:val="231F20"/>
          <w:sz w:val="20"/>
          <w:szCs w:val="20"/>
        </w:rPr>
        <w:t>c.</w:t>
      </w:r>
      <w:r w:rsidRPr="003749D9">
        <w:rPr>
          <w:rFonts w:ascii="Arial" w:hAnsi="Arial" w:cs="Arial"/>
          <w:color w:val="231F20"/>
          <w:sz w:val="20"/>
          <w:szCs w:val="20"/>
        </w:rPr>
        <w:tab/>
        <w:t>ABC would carry</w:t>
      </w:r>
      <w:r w:rsidRPr="003749D9">
        <w:rPr>
          <w:rFonts w:ascii="Arial" w:hAnsi="Arial" w:cs="Arial"/>
          <w:color w:val="231F20"/>
          <w:spacing w:val="-2"/>
          <w:sz w:val="20"/>
          <w:szCs w:val="20"/>
        </w:rPr>
        <w:t xml:space="preserve"> </w:t>
      </w:r>
      <w:r w:rsidRPr="003749D9">
        <w:rPr>
          <w:rFonts w:ascii="Arial" w:hAnsi="Arial" w:cs="Arial"/>
          <w:color w:val="231F20"/>
          <w:sz w:val="20"/>
          <w:szCs w:val="20"/>
        </w:rPr>
        <w:t>the</w:t>
      </w:r>
      <w:r w:rsidRPr="003749D9">
        <w:rPr>
          <w:rFonts w:ascii="Arial" w:hAnsi="Arial" w:cs="Arial"/>
          <w:color w:val="231F20"/>
          <w:spacing w:val="-2"/>
          <w:sz w:val="20"/>
          <w:szCs w:val="20"/>
        </w:rPr>
        <w:t xml:space="preserve"> </w:t>
      </w:r>
      <w:r w:rsidRPr="003749D9">
        <w:rPr>
          <w:rFonts w:ascii="Arial" w:hAnsi="Arial" w:cs="Arial"/>
          <w:color w:val="231F20"/>
          <w:sz w:val="20"/>
          <w:szCs w:val="20"/>
        </w:rPr>
        <w:t>re</w:t>
      </w:r>
      <w:r w:rsidRPr="003749D9">
        <w:rPr>
          <w:rFonts w:ascii="Arial" w:hAnsi="Arial" w:cs="Arial"/>
          <w:color w:val="231F20"/>
          <w:spacing w:val="-3"/>
          <w:sz w:val="20"/>
          <w:szCs w:val="20"/>
        </w:rPr>
        <w:t>m</w:t>
      </w:r>
      <w:r w:rsidRPr="003749D9">
        <w:rPr>
          <w:rFonts w:ascii="Arial" w:hAnsi="Arial" w:cs="Arial"/>
          <w:color w:val="231F20"/>
          <w:sz w:val="20"/>
          <w:szCs w:val="20"/>
        </w:rPr>
        <w:t>aining</w:t>
      </w:r>
      <w:r w:rsidRPr="003749D9">
        <w:rPr>
          <w:rFonts w:ascii="Arial" w:hAnsi="Arial" w:cs="Arial"/>
          <w:color w:val="231F20"/>
          <w:spacing w:val="-2"/>
          <w:sz w:val="20"/>
          <w:szCs w:val="20"/>
        </w:rPr>
        <w:t xml:space="preserve"> </w:t>
      </w:r>
      <w:r w:rsidRPr="003749D9">
        <w:rPr>
          <w:rFonts w:ascii="Arial" w:hAnsi="Arial" w:cs="Arial"/>
          <w:color w:val="231F20"/>
          <w:sz w:val="20"/>
          <w:szCs w:val="20"/>
        </w:rPr>
        <w:t xml:space="preserve">$200,000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1"/>
          <w:sz w:val="20"/>
          <w:szCs w:val="20"/>
        </w:rPr>
        <w:t xml:space="preserve"> </w:t>
      </w:r>
      <w:r w:rsidRPr="003749D9">
        <w:rPr>
          <w:rFonts w:ascii="Arial" w:hAnsi="Arial" w:cs="Arial"/>
          <w:color w:val="231F20"/>
          <w:sz w:val="20"/>
          <w:szCs w:val="20"/>
        </w:rPr>
        <w:t>the</w:t>
      </w:r>
      <w:r w:rsidRPr="003749D9">
        <w:rPr>
          <w:rFonts w:ascii="Arial" w:hAnsi="Arial" w:cs="Arial"/>
          <w:color w:val="231F20"/>
          <w:spacing w:val="2"/>
          <w:sz w:val="20"/>
          <w:szCs w:val="20"/>
        </w:rPr>
        <w:t xml:space="preserve"> </w:t>
      </w:r>
      <w:r w:rsidRPr="003749D9">
        <w:rPr>
          <w:rFonts w:ascii="Arial" w:hAnsi="Arial" w:cs="Arial"/>
          <w:color w:val="231F20"/>
          <w:sz w:val="20"/>
          <w:szCs w:val="20"/>
        </w:rPr>
        <w:t>h</w:t>
      </w:r>
      <w:r w:rsidRPr="003749D9">
        <w:rPr>
          <w:rFonts w:ascii="Arial" w:hAnsi="Arial" w:cs="Arial"/>
          <w:color w:val="231F20"/>
          <w:spacing w:val="-2"/>
          <w:sz w:val="20"/>
          <w:szCs w:val="20"/>
        </w:rPr>
        <w:t>yp</w:t>
      </w:r>
      <w:r w:rsidRPr="003749D9">
        <w:rPr>
          <w:rFonts w:ascii="Arial" w:hAnsi="Arial" w:cs="Arial"/>
          <w:color w:val="231F20"/>
          <w:sz w:val="20"/>
          <w:szCs w:val="20"/>
        </w:rPr>
        <w:t>oth</w:t>
      </w:r>
      <w:r w:rsidRPr="003749D9">
        <w:rPr>
          <w:rFonts w:ascii="Arial" w:hAnsi="Arial" w:cs="Arial"/>
          <w:color w:val="231F20"/>
          <w:spacing w:val="-2"/>
          <w:sz w:val="20"/>
          <w:szCs w:val="20"/>
        </w:rPr>
        <w:t>e</w:t>
      </w:r>
      <w:r w:rsidRPr="003749D9">
        <w:rPr>
          <w:rFonts w:ascii="Arial" w:hAnsi="Arial" w:cs="Arial"/>
          <w:color w:val="231F20"/>
          <w:spacing w:val="1"/>
          <w:sz w:val="20"/>
          <w:szCs w:val="20"/>
        </w:rPr>
        <w:t>t</w:t>
      </w:r>
      <w:r w:rsidRPr="003749D9">
        <w:rPr>
          <w:rFonts w:ascii="Arial" w:hAnsi="Arial" w:cs="Arial"/>
          <w:color w:val="231F20"/>
          <w:spacing w:val="-1"/>
          <w:sz w:val="20"/>
          <w:szCs w:val="20"/>
        </w:rPr>
        <w:t>i</w:t>
      </w:r>
      <w:r w:rsidRPr="003749D9">
        <w:rPr>
          <w:rFonts w:ascii="Arial" w:hAnsi="Arial" w:cs="Arial"/>
          <w:color w:val="231F20"/>
          <w:sz w:val="20"/>
          <w:szCs w:val="20"/>
        </w:rPr>
        <w:t>cal</w:t>
      </w:r>
      <w:r w:rsidRPr="003749D9">
        <w:rPr>
          <w:rFonts w:ascii="Arial" w:hAnsi="Arial" w:cs="Arial"/>
          <w:color w:val="231F20"/>
          <w:spacing w:val="1"/>
          <w:sz w:val="20"/>
          <w:szCs w:val="20"/>
        </w:rPr>
        <w:t xml:space="preserve"> </w:t>
      </w:r>
      <w:r w:rsidRPr="003749D9">
        <w:rPr>
          <w:rFonts w:ascii="Arial" w:hAnsi="Arial" w:cs="Arial"/>
          <w:color w:val="231F20"/>
          <w:spacing w:val="-2"/>
          <w:sz w:val="20"/>
          <w:szCs w:val="20"/>
        </w:rPr>
        <w:t xml:space="preserve">capital </w:t>
      </w:r>
      <w:r w:rsidRPr="003749D9">
        <w:rPr>
          <w:rFonts w:ascii="Arial" w:hAnsi="Arial" w:cs="Arial"/>
          <w:color w:val="231F20"/>
          <w:sz w:val="20"/>
          <w:szCs w:val="20"/>
        </w:rPr>
        <w:t>loss from 20X4</w:t>
      </w:r>
      <w:r w:rsidRPr="003749D9">
        <w:rPr>
          <w:rFonts w:ascii="Arial" w:hAnsi="Arial" w:cs="Arial"/>
          <w:color w:val="231F20"/>
          <w:spacing w:val="4"/>
          <w:sz w:val="20"/>
          <w:szCs w:val="20"/>
        </w:rPr>
        <w:t xml:space="preserve"> </w:t>
      </w:r>
      <w:r w:rsidRPr="003749D9">
        <w:rPr>
          <w:rFonts w:ascii="Arial" w:hAnsi="Arial" w:cs="Arial"/>
          <w:color w:val="231F20"/>
          <w:sz w:val="20"/>
          <w:szCs w:val="20"/>
        </w:rPr>
        <w:t>plus</w:t>
      </w:r>
      <w:r w:rsidRPr="003749D9">
        <w:rPr>
          <w:rFonts w:ascii="Arial" w:hAnsi="Arial" w:cs="Arial"/>
          <w:color w:val="231F20"/>
          <w:spacing w:val="4"/>
          <w:sz w:val="20"/>
          <w:szCs w:val="20"/>
        </w:rPr>
        <w:t xml:space="preserve"> </w:t>
      </w:r>
      <w:r w:rsidRPr="003749D9">
        <w:rPr>
          <w:rFonts w:ascii="Arial" w:hAnsi="Arial" w:cs="Arial"/>
          <w:color w:val="231F20"/>
          <w:sz w:val="20"/>
          <w:szCs w:val="20"/>
        </w:rPr>
        <w:t>an</w:t>
      </w:r>
      <w:r w:rsidRPr="003749D9">
        <w:rPr>
          <w:rFonts w:ascii="Arial" w:hAnsi="Arial" w:cs="Arial"/>
          <w:color w:val="231F20"/>
          <w:spacing w:val="4"/>
          <w:sz w:val="20"/>
          <w:szCs w:val="20"/>
        </w:rPr>
        <w:t xml:space="preserve"> </w:t>
      </w:r>
      <w:r w:rsidRPr="003749D9">
        <w:rPr>
          <w:rFonts w:ascii="Arial" w:hAnsi="Arial" w:cs="Arial"/>
          <w:color w:val="231F20"/>
          <w:sz w:val="20"/>
          <w:szCs w:val="20"/>
        </w:rPr>
        <w:t>ad</w:t>
      </w:r>
      <w:r w:rsidRPr="003749D9">
        <w:rPr>
          <w:rFonts w:ascii="Arial" w:hAnsi="Arial" w:cs="Arial"/>
          <w:color w:val="231F20"/>
          <w:spacing w:val="-2"/>
          <w:sz w:val="20"/>
          <w:szCs w:val="20"/>
        </w:rPr>
        <w:t>d</w:t>
      </w:r>
      <w:r w:rsidRPr="003749D9">
        <w:rPr>
          <w:rFonts w:ascii="Arial" w:hAnsi="Arial" w:cs="Arial"/>
          <w:color w:val="231F20"/>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i</w:t>
      </w:r>
      <w:r w:rsidRPr="003749D9">
        <w:rPr>
          <w:rFonts w:ascii="Arial" w:hAnsi="Arial" w:cs="Arial"/>
          <w:color w:val="231F20"/>
          <w:spacing w:val="-2"/>
          <w:sz w:val="20"/>
          <w:szCs w:val="20"/>
        </w:rPr>
        <w:t>o</w:t>
      </w:r>
      <w:r w:rsidRPr="003749D9">
        <w:rPr>
          <w:rFonts w:ascii="Arial" w:hAnsi="Arial" w:cs="Arial"/>
          <w:color w:val="231F20"/>
          <w:sz w:val="20"/>
          <w:szCs w:val="20"/>
        </w:rPr>
        <w:t>nal</w:t>
      </w:r>
      <w:r w:rsidRPr="003749D9">
        <w:rPr>
          <w:rFonts w:ascii="Arial" w:hAnsi="Arial" w:cs="Arial"/>
          <w:color w:val="231F20"/>
          <w:spacing w:val="4"/>
          <w:sz w:val="20"/>
          <w:szCs w:val="20"/>
        </w:rPr>
        <w:t xml:space="preserve"> </w:t>
      </w:r>
      <w:r w:rsidRPr="003749D9">
        <w:rPr>
          <w:rFonts w:ascii="Arial" w:hAnsi="Arial" w:cs="Arial"/>
          <w:color w:val="231F20"/>
          <w:sz w:val="20"/>
          <w:szCs w:val="20"/>
        </w:rPr>
        <w:t>$100,</w:t>
      </w:r>
      <w:r w:rsidRPr="003749D9">
        <w:rPr>
          <w:rFonts w:ascii="Arial" w:hAnsi="Arial" w:cs="Arial"/>
          <w:color w:val="231F20"/>
          <w:spacing w:val="-3"/>
          <w:sz w:val="20"/>
          <w:szCs w:val="20"/>
        </w:rPr>
        <w:t>0</w:t>
      </w:r>
      <w:r w:rsidRPr="003749D9">
        <w:rPr>
          <w:rFonts w:ascii="Arial" w:hAnsi="Arial" w:cs="Arial"/>
          <w:color w:val="231F20"/>
          <w:sz w:val="20"/>
          <w:szCs w:val="20"/>
        </w:rPr>
        <w:t>00</w:t>
      </w:r>
      <w:r w:rsidRPr="003749D9">
        <w:rPr>
          <w:rFonts w:ascii="Arial" w:hAnsi="Arial" w:cs="Arial"/>
          <w:color w:val="231F20"/>
          <w:spacing w:val="4"/>
          <w:sz w:val="20"/>
          <w:szCs w:val="20"/>
        </w:rPr>
        <w:t xml:space="preserve"> </w:t>
      </w:r>
      <w:r w:rsidRPr="003749D9">
        <w:rPr>
          <w:rFonts w:ascii="Arial" w:hAnsi="Arial" w:cs="Arial"/>
          <w:color w:val="231F20"/>
          <w:sz w:val="20"/>
          <w:szCs w:val="20"/>
        </w:rPr>
        <w:t>of</w:t>
      </w:r>
      <w:r w:rsidRPr="003749D9">
        <w:rPr>
          <w:rFonts w:ascii="Arial" w:hAnsi="Arial" w:cs="Arial"/>
          <w:color w:val="231F20"/>
          <w:spacing w:val="4"/>
          <w:sz w:val="20"/>
          <w:szCs w:val="20"/>
        </w:rPr>
        <w:t xml:space="preserve"> </w:t>
      </w:r>
      <w:r w:rsidRPr="003749D9">
        <w:rPr>
          <w:rFonts w:ascii="Arial" w:hAnsi="Arial" w:cs="Arial"/>
          <w:color w:val="231F20"/>
          <w:sz w:val="20"/>
          <w:szCs w:val="20"/>
        </w:rPr>
        <w:t>the</w:t>
      </w:r>
      <w:r w:rsidRPr="003749D9">
        <w:rPr>
          <w:rFonts w:ascii="Arial" w:hAnsi="Arial" w:cs="Arial"/>
          <w:color w:val="231F20"/>
          <w:spacing w:val="4"/>
          <w:sz w:val="20"/>
          <w:szCs w:val="20"/>
        </w:rPr>
        <w:t xml:space="preserve"> </w:t>
      </w:r>
      <w:r w:rsidRPr="003749D9">
        <w:rPr>
          <w:rFonts w:ascii="Arial" w:hAnsi="Arial" w:cs="Arial"/>
          <w:color w:val="231F20"/>
          <w:sz w:val="20"/>
          <w:szCs w:val="20"/>
        </w:rPr>
        <w:t>h</w:t>
      </w:r>
      <w:r w:rsidRPr="003749D9">
        <w:rPr>
          <w:rFonts w:ascii="Arial" w:hAnsi="Arial" w:cs="Arial"/>
          <w:color w:val="231F20"/>
          <w:spacing w:val="-2"/>
          <w:sz w:val="20"/>
          <w:szCs w:val="20"/>
        </w:rPr>
        <w:t>y</w:t>
      </w:r>
      <w:r w:rsidRPr="003749D9">
        <w:rPr>
          <w:rFonts w:ascii="Arial" w:hAnsi="Arial" w:cs="Arial"/>
          <w:color w:val="231F20"/>
          <w:sz w:val="20"/>
          <w:szCs w:val="20"/>
        </w:rPr>
        <w:t>pot</w:t>
      </w:r>
      <w:r w:rsidRPr="003749D9">
        <w:rPr>
          <w:rFonts w:ascii="Arial" w:hAnsi="Arial" w:cs="Arial"/>
          <w:color w:val="231F20"/>
          <w:spacing w:val="-2"/>
          <w:sz w:val="20"/>
          <w:szCs w:val="20"/>
        </w:rPr>
        <w:t>h</w:t>
      </w:r>
      <w:r w:rsidRPr="003749D9">
        <w:rPr>
          <w:rFonts w:ascii="Arial" w:hAnsi="Arial" w:cs="Arial"/>
          <w:color w:val="231F20"/>
          <w:sz w:val="20"/>
          <w:szCs w:val="20"/>
        </w:rPr>
        <w:t>et</w:t>
      </w:r>
      <w:r w:rsidRPr="003749D9">
        <w:rPr>
          <w:rFonts w:ascii="Arial" w:hAnsi="Arial" w:cs="Arial"/>
          <w:color w:val="231F20"/>
          <w:spacing w:val="-1"/>
          <w:sz w:val="20"/>
          <w:szCs w:val="20"/>
        </w:rPr>
        <w:t>i</w:t>
      </w:r>
      <w:r w:rsidRPr="003749D9">
        <w:rPr>
          <w:rFonts w:ascii="Arial" w:hAnsi="Arial" w:cs="Arial"/>
          <w:color w:val="231F20"/>
          <w:sz w:val="20"/>
          <w:szCs w:val="20"/>
        </w:rPr>
        <w:t>c</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4"/>
          <w:sz w:val="20"/>
          <w:szCs w:val="20"/>
        </w:rPr>
        <w:t xml:space="preserve"> </w:t>
      </w:r>
      <w:r w:rsidRPr="003749D9">
        <w:rPr>
          <w:rFonts w:ascii="Arial" w:hAnsi="Arial" w:cs="Arial"/>
          <w:color w:val="231F20"/>
          <w:sz w:val="20"/>
          <w:szCs w:val="20"/>
        </w:rPr>
        <w:t>capital</w:t>
      </w:r>
      <w:r w:rsidRPr="003749D9">
        <w:rPr>
          <w:rFonts w:ascii="Arial" w:hAnsi="Arial" w:cs="Arial"/>
          <w:color w:val="231F20"/>
          <w:spacing w:val="1"/>
          <w:sz w:val="20"/>
          <w:szCs w:val="20"/>
        </w:rPr>
        <w:t xml:space="preserve"> </w:t>
      </w:r>
      <w:r w:rsidRPr="003749D9">
        <w:rPr>
          <w:rFonts w:ascii="Arial" w:hAnsi="Arial" w:cs="Arial"/>
          <w:color w:val="231F20"/>
          <w:sz w:val="20"/>
          <w:szCs w:val="20"/>
        </w:rPr>
        <w:t>loss</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f</w:t>
      </w:r>
      <w:r w:rsidRPr="003749D9">
        <w:rPr>
          <w:rFonts w:ascii="Arial" w:hAnsi="Arial" w:cs="Arial"/>
          <w:color w:val="231F20"/>
          <w:spacing w:val="1"/>
          <w:sz w:val="20"/>
          <w:szCs w:val="20"/>
        </w:rPr>
        <w:t>r</w:t>
      </w:r>
      <w:r w:rsidRPr="003749D9">
        <w:rPr>
          <w:rFonts w:ascii="Arial" w:hAnsi="Arial" w:cs="Arial"/>
          <w:color w:val="231F20"/>
          <w:spacing w:val="-2"/>
          <w:sz w:val="20"/>
          <w:szCs w:val="20"/>
        </w:rPr>
        <w:t>o</w:t>
      </w:r>
      <w:r w:rsidRPr="003749D9">
        <w:rPr>
          <w:rFonts w:ascii="Arial" w:hAnsi="Arial" w:cs="Arial"/>
          <w:color w:val="231F20"/>
          <w:sz w:val="20"/>
          <w:szCs w:val="20"/>
        </w:rPr>
        <w:t>m</w:t>
      </w:r>
      <w:r w:rsidRPr="003749D9">
        <w:rPr>
          <w:rFonts w:ascii="Arial" w:hAnsi="Arial" w:cs="Arial"/>
          <w:color w:val="231F20"/>
          <w:spacing w:val="2"/>
          <w:sz w:val="20"/>
          <w:szCs w:val="20"/>
        </w:rPr>
        <w:t xml:space="preserve"> </w:t>
      </w:r>
      <w:r w:rsidRPr="003749D9">
        <w:rPr>
          <w:rFonts w:ascii="Arial" w:hAnsi="Arial" w:cs="Arial"/>
          <w:color w:val="231F20"/>
          <w:sz w:val="20"/>
          <w:szCs w:val="20"/>
        </w:rPr>
        <w:t>20X5 back to 20X2, r</w:t>
      </w:r>
      <w:r w:rsidRPr="003749D9">
        <w:rPr>
          <w:rFonts w:ascii="Arial" w:hAnsi="Arial" w:cs="Arial"/>
          <w:color w:val="231F20"/>
          <w:spacing w:val="-2"/>
          <w:sz w:val="20"/>
          <w:szCs w:val="20"/>
        </w:rPr>
        <w:t>e</w:t>
      </w:r>
      <w:r w:rsidRPr="003749D9">
        <w:rPr>
          <w:rFonts w:ascii="Arial" w:hAnsi="Arial" w:cs="Arial"/>
          <w:color w:val="231F20"/>
          <w:sz w:val="20"/>
          <w:szCs w:val="20"/>
        </w:rPr>
        <w:t>co</w:t>
      </w:r>
      <w:r w:rsidRPr="003749D9">
        <w:rPr>
          <w:rFonts w:ascii="Arial" w:hAnsi="Arial" w:cs="Arial"/>
          <w:color w:val="231F20"/>
          <w:spacing w:val="-2"/>
          <w:sz w:val="20"/>
          <w:szCs w:val="20"/>
        </w:rPr>
        <w:t>v</w:t>
      </w:r>
      <w:r w:rsidRPr="003749D9">
        <w:rPr>
          <w:rFonts w:ascii="Arial" w:hAnsi="Arial" w:cs="Arial"/>
          <w:color w:val="231F20"/>
          <w:sz w:val="20"/>
          <w:szCs w:val="20"/>
        </w:rPr>
        <w:t>ering $63,000 in ta</w:t>
      </w:r>
      <w:r w:rsidRPr="003749D9">
        <w:rPr>
          <w:rFonts w:ascii="Arial" w:hAnsi="Arial" w:cs="Arial"/>
          <w:color w:val="231F20"/>
          <w:spacing w:val="-2"/>
          <w:sz w:val="20"/>
          <w:szCs w:val="20"/>
        </w:rPr>
        <w:t>x</w:t>
      </w:r>
      <w:r w:rsidRPr="003749D9">
        <w:rPr>
          <w:rFonts w:ascii="Arial" w:hAnsi="Arial" w:cs="Arial"/>
          <w:color w:val="231F20"/>
          <w:sz w:val="20"/>
          <w:szCs w:val="20"/>
        </w:rPr>
        <w:t>es pr</w:t>
      </w:r>
      <w:r w:rsidRPr="003749D9">
        <w:rPr>
          <w:rFonts w:ascii="Arial" w:hAnsi="Arial" w:cs="Arial"/>
          <w:color w:val="231F20"/>
          <w:spacing w:val="-2"/>
          <w:sz w:val="20"/>
          <w:szCs w:val="20"/>
        </w:rPr>
        <w:t>o</w:t>
      </w:r>
      <w:r w:rsidRPr="003749D9">
        <w:rPr>
          <w:rFonts w:ascii="Arial" w:hAnsi="Arial" w:cs="Arial"/>
          <w:color w:val="231F20"/>
          <w:spacing w:val="1"/>
          <w:sz w:val="20"/>
          <w:szCs w:val="20"/>
        </w:rPr>
        <w:t>j</w:t>
      </w:r>
      <w:r w:rsidRPr="003749D9">
        <w:rPr>
          <w:rFonts w:ascii="Arial" w:hAnsi="Arial" w:cs="Arial"/>
          <w:color w:val="231F20"/>
          <w:spacing w:val="-2"/>
          <w:sz w:val="20"/>
          <w:szCs w:val="20"/>
        </w:rPr>
        <w:t>e</w:t>
      </w:r>
      <w:r w:rsidRPr="003749D9">
        <w:rPr>
          <w:rFonts w:ascii="Arial" w:hAnsi="Arial" w:cs="Arial"/>
          <w:color w:val="231F20"/>
          <w:sz w:val="20"/>
          <w:szCs w:val="20"/>
        </w:rPr>
        <w:t xml:space="preserve">cted </w:t>
      </w:r>
      <w:r w:rsidRPr="003749D9">
        <w:rPr>
          <w:rFonts w:ascii="Arial" w:hAnsi="Arial" w:cs="Arial"/>
          <w:color w:val="231F20"/>
          <w:spacing w:val="-1"/>
          <w:sz w:val="20"/>
          <w:szCs w:val="20"/>
        </w:rPr>
        <w:t>t</w:t>
      </w:r>
      <w:r w:rsidRPr="003749D9">
        <w:rPr>
          <w:rFonts w:ascii="Arial" w:hAnsi="Arial" w:cs="Arial"/>
          <w:color w:val="231F20"/>
          <w:sz w:val="20"/>
          <w:szCs w:val="20"/>
        </w:rPr>
        <w:t>o be paid</w:t>
      </w:r>
      <w:r w:rsidRPr="003749D9">
        <w:rPr>
          <w:rFonts w:ascii="Arial" w:hAnsi="Arial" w:cs="Arial"/>
          <w:color w:val="231F20"/>
          <w:spacing w:val="1"/>
          <w:sz w:val="20"/>
          <w:szCs w:val="20"/>
        </w:rPr>
        <w:t>.</w:t>
      </w:r>
      <w:r w:rsidRPr="003749D9" w:rsidDel="00C71512">
        <w:rPr>
          <w:rFonts w:ascii="Arial" w:hAnsi="Arial" w:cs="Arial"/>
          <w:color w:val="231F20"/>
          <w:spacing w:val="1"/>
          <w:sz w:val="20"/>
          <w:szCs w:val="20"/>
          <w:vertAlign w:val="superscript"/>
        </w:rPr>
        <w:t xml:space="preserve"> </w:t>
      </w:r>
    </w:p>
    <w:p w14:paraId="4346B192" w14:textId="77777777" w:rsidR="003749D9" w:rsidRPr="003749D9" w:rsidRDefault="003749D9" w:rsidP="003749D9">
      <w:pPr>
        <w:spacing w:before="1" w:line="220" w:lineRule="exact"/>
        <w:ind w:left="720"/>
        <w:rPr>
          <w:rFonts w:ascii="Arial" w:hAnsi="Arial" w:cs="Arial"/>
          <w:sz w:val="20"/>
          <w:szCs w:val="20"/>
        </w:rPr>
      </w:pPr>
    </w:p>
    <w:p w14:paraId="3CB601FD" w14:textId="154D5C64" w:rsidR="005D0C58" w:rsidRPr="008068FC" w:rsidRDefault="005D0C58" w:rsidP="00CD4774">
      <w:pPr>
        <w:pStyle w:val="ListParagraph"/>
        <w:numPr>
          <w:ilvl w:val="0"/>
          <w:numId w:val="22"/>
        </w:numPr>
        <w:tabs>
          <w:tab w:val="left" w:pos="820"/>
        </w:tabs>
        <w:spacing w:before="74"/>
        <w:ind w:left="720" w:right="58"/>
        <w:jc w:val="both"/>
        <w:rPr>
          <w:b/>
          <w:color w:val="231F20"/>
          <w:spacing w:val="2"/>
          <w:szCs w:val="22"/>
        </w:rPr>
      </w:pPr>
      <w:r w:rsidRPr="008068FC">
        <w:rPr>
          <w:b/>
          <w:color w:val="231F20"/>
          <w:spacing w:val="2"/>
          <w:szCs w:val="22"/>
        </w:rPr>
        <w:t>4.18-1</w:t>
      </w:r>
      <w:r w:rsidR="00E521E0">
        <w:rPr>
          <w:b/>
          <w:color w:val="231F20"/>
          <w:spacing w:val="2"/>
          <w:szCs w:val="22"/>
        </w:rPr>
        <w:t>.</w:t>
      </w:r>
      <w:r w:rsidRPr="008068FC">
        <w:rPr>
          <w:b/>
          <w:color w:val="231F20"/>
          <w:spacing w:val="2"/>
          <w:szCs w:val="22"/>
        </w:rPr>
        <w:t xml:space="preserve"> </w:t>
      </w:r>
      <w:r w:rsidR="00C9602F">
        <w:rPr>
          <w:b/>
          <w:color w:val="231F20"/>
          <w:spacing w:val="2"/>
          <w:szCs w:val="22"/>
        </w:rPr>
        <w:t xml:space="preserve">- </w:t>
      </w:r>
      <w:r w:rsidRPr="008068FC">
        <w:rPr>
          <w:b/>
          <w:color w:val="231F20"/>
          <w:spacing w:val="2"/>
          <w:szCs w:val="22"/>
        </w:rPr>
        <w:t>Hanging paragraph</w:t>
      </w:r>
      <w:r w:rsidR="00C9602F">
        <w:rPr>
          <w:b/>
          <w:color w:val="231F20"/>
          <w:spacing w:val="2"/>
          <w:szCs w:val="22"/>
        </w:rPr>
        <w:t xml:space="preserve"> -</w:t>
      </w:r>
      <w:r w:rsidRPr="008068FC">
        <w:rPr>
          <w:b/>
          <w:color w:val="231F20"/>
          <w:spacing w:val="2"/>
          <w:szCs w:val="22"/>
        </w:rPr>
        <w:t xml:space="preserve"> IP comment letter recommendation:  </w:t>
      </w:r>
    </w:p>
    <w:p w14:paraId="4E5E355A" w14:textId="77777777" w:rsidR="005D0C58" w:rsidRDefault="005D0C58" w:rsidP="005D0C58">
      <w:pPr>
        <w:jc w:val="both"/>
        <w:rPr>
          <w:b/>
          <w:szCs w:val="22"/>
        </w:rPr>
      </w:pPr>
    </w:p>
    <w:p w14:paraId="0A16F380" w14:textId="0F31A1E1" w:rsidR="003749D9" w:rsidRPr="000C7D6F" w:rsidRDefault="003749D9" w:rsidP="005D0C58">
      <w:pPr>
        <w:ind w:left="720"/>
        <w:jc w:val="both"/>
        <w:rPr>
          <w:rFonts w:ascii="Arial" w:hAnsi="Arial" w:cs="Arial"/>
          <w:sz w:val="20"/>
          <w:szCs w:val="20"/>
        </w:rPr>
      </w:pPr>
      <w:r w:rsidRPr="00265C9F">
        <w:rPr>
          <w:rFonts w:ascii="Arial" w:hAnsi="Arial" w:cs="Arial"/>
          <w:color w:val="231F20"/>
          <w:spacing w:val="2"/>
          <w:sz w:val="20"/>
          <w:szCs w:val="20"/>
        </w:rPr>
        <w:t>T</w:t>
      </w:r>
      <w:r w:rsidRPr="00265C9F">
        <w:rPr>
          <w:rFonts w:ascii="Arial" w:hAnsi="Arial" w:cs="Arial"/>
          <w:color w:val="231F20"/>
          <w:sz w:val="20"/>
          <w:szCs w:val="20"/>
        </w:rPr>
        <w:t xml:space="preserve">he </w:t>
      </w:r>
      <w:r w:rsidRPr="00265C9F">
        <w:rPr>
          <w:rFonts w:ascii="Arial" w:hAnsi="Arial" w:cs="Arial"/>
          <w:color w:val="231F20"/>
          <w:spacing w:val="-2"/>
          <w:sz w:val="20"/>
          <w:szCs w:val="20"/>
        </w:rPr>
        <w:t>f</w:t>
      </w:r>
      <w:r w:rsidRPr="00265C9F">
        <w:rPr>
          <w:rFonts w:ascii="Arial" w:hAnsi="Arial" w:cs="Arial"/>
          <w:color w:val="231F20"/>
          <w:sz w:val="20"/>
          <w:szCs w:val="20"/>
        </w:rPr>
        <w:t>a</w:t>
      </w:r>
      <w:r w:rsidRPr="00265C9F">
        <w:rPr>
          <w:rFonts w:ascii="Arial" w:hAnsi="Arial" w:cs="Arial"/>
          <w:color w:val="231F20"/>
          <w:spacing w:val="-2"/>
          <w:sz w:val="20"/>
          <w:szCs w:val="20"/>
        </w:rPr>
        <w:t>c</w:t>
      </w:r>
      <w:r w:rsidRPr="00265C9F">
        <w:rPr>
          <w:rFonts w:ascii="Arial" w:hAnsi="Arial" w:cs="Arial"/>
          <w:color w:val="231F20"/>
          <w:sz w:val="20"/>
          <w:szCs w:val="20"/>
        </w:rPr>
        <w:t>t</w:t>
      </w:r>
      <w:r w:rsidRPr="00265C9F">
        <w:rPr>
          <w:rFonts w:ascii="Arial" w:hAnsi="Arial" w:cs="Arial"/>
          <w:color w:val="231F20"/>
          <w:spacing w:val="1"/>
          <w:sz w:val="20"/>
          <w:szCs w:val="20"/>
        </w:rPr>
        <w:t xml:space="preserve"> </w:t>
      </w:r>
      <w:r w:rsidRPr="00265C9F">
        <w:rPr>
          <w:rFonts w:ascii="Arial" w:hAnsi="Arial" w:cs="Arial"/>
          <w:color w:val="231F20"/>
          <w:sz w:val="20"/>
          <w:szCs w:val="20"/>
        </w:rPr>
        <w:t>th</w:t>
      </w:r>
      <w:r w:rsidRPr="00265C9F">
        <w:rPr>
          <w:rFonts w:ascii="Arial" w:hAnsi="Arial" w:cs="Arial"/>
          <w:color w:val="231F20"/>
          <w:spacing w:val="-2"/>
          <w:sz w:val="20"/>
          <w:szCs w:val="20"/>
        </w:rPr>
        <w:t>a</w:t>
      </w:r>
      <w:r w:rsidRPr="00265C9F">
        <w:rPr>
          <w:rFonts w:ascii="Arial" w:hAnsi="Arial" w:cs="Arial"/>
          <w:color w:val="231F20"/>
          <w:sz w:val="20"/>
          <w:szCs w:val="20"/>
        </w:rPr>
        <w:t>t</w:t>
      </w:r>
      <w:r w:rsidRPr="00265C9F">
        <w:rPr>
          <w:rFonts w:ascii="Arial" w:hAnsi="Arial" w:cs="Arial"/>
          <w:color w:val="231F20"/>
          <w:spacing w:val="1"/>
          <w:sz w:val="20"/>
          <w:szCs w:val="20"/>
        </w:rPr>
        <w:t xml:space="preserve"> </w:t>
      </w:r>
      <w:r w:rsidRPr="00265C9F">
        <w:rPr>
          <w:rFonts w:ascii="Arial" w:hAnsi="Arial" w:cs="Arial"/>
          <w:color w:val="231F20"/>
          <w:sz w:val="20"/>
          <w:szCs w:val="20"/>
        </w:rPr>
        <w:t xml:space="preserve">the </w:t>
      </w:r>
      <w:del w:id="174" w:author="Robin Marcotte [2]" w:date="2019-03-03T15:55:00Z">
        <w:r w:rsidR="00201973" w:rsidRPr="00265C9F" w:rsidDel="003E34E1">
          <w:rPr>
            <w:rFonts w:ascii="Arial" w:hAnsi="Arial" w:cs="Arial"/>
            <w:b/>
            <w:color w:val="231F20"/>
            <w:sz w:val="20"/>
            <w:szCs w:val="20"/>
          </w:rPr>
          <w:delText xml:space="preserve">full </w:delText>
        </w:r>
      </w:del>
      <w:r w:rsidRPr="00265C9F">
        <w:rPr>
          <w:rFonts w:ascii="Arial" w:hAnsi="Arial" w:cs="Arial"/>
          <w:color w:val="231F20"/>
          <w:sz w:val="20"/>
          <w:szCs w:val="20"/>
        </w:rPr>
        <w:t>$</w:t>
      </w:r>
      <w:ins w:id="175" w:author="Robin Marcotte [2]" w:date="2019-03-03T15:54:00Z">
        <w:r w:rsidR="003E34E1" w:rsidRPr="00265C9F">
          <w:rPr>
            <w:rFonts w:ascii="Arial" w:hAnsi="Arial" w:cs="Arial"/>
            <w:color w:val="231F20"/>
            <w:sz w:val="20"/>
            <w:szCs w:val="20"/>
          </w:rPr>
          <w:t>600,000</w:t>
        </w:r>
        <w:r w:rsidR="003E34E1" w:rsidRPr="00265C9F">
          <w:rPr>
            <w:rFonts w:ascii="Arial" w:hAnsi="Arial" w:cs="Arial"/>
            <w:color w:val="231F20"/>
            <w:spacing w:val="3"/>
            <w:sz w:val="20"/>
            <w:szCs w:val="20"/>
          </w:rPr>
          <w:t xml:space="preserve"> </w:t>
        </w:r>
      </w:ins>
      <w:del w:id="176" w:author="Robin Marcotte [2]" w:date="2019-03-03T15:55:00Z">
        <w:r w:rsidR="003E34E1" w:rsidRPr="00265C9F" w:rsidDel="003E34E1">
          <w:rPr>
            <w:rFonts w:ascii="Arial" w:hAnsi="Arial" w:cs="Arial"/>
            <w:color w:val="231F20"/>
            <w:sz w:val="20"/>
            <w:szCs w:val="20"/>
          </w:rPr>
          <w:delText>5,500,000</w:delText>
        </w:r>
      </w:del>
      <w:ins w:id="177" w:author="Robin Marcotte [2]" w:date="2019-03-03T15:55:00Z">
        <w:r w:rsidR="003E34E1" w:rsidRPr="00265C9F">
          <w:rPr>
            <w:rFonts w:ascii="Arial" w:hAnsi="Arial" w:cs="Arial"/>
            <w:color w:val="231F20"/>
            <w:sz w:val="20"/>
            <w:szCs w:val="20"/>
          </w:rPr>
          <w:t xml:space="preserve"> </w:t>
        </w:r>
      </w:ins>
      <w:r w:rsidRPr="00265C9F">
        <w:rPr>
          <w:rFonts w:ascii="Arial" w:hAnsi="Arial" w:cs="Arial"/>
          <w:color w:val="231F20"/>
          <w:spacing w:val="-2"/>
          <w:sz w:val="20"/>
          <w:szCs w:val="20"/>
        </w:rPr>
        <w:t>o</w:t>
      </w:r>
      <w:r w:rsidRPr="00265C9F">
        <w:rPr>
          <w:rFonts w:ascii="Arial" w:hAnsi="Arial" w:cs="Arial"/>
          <w:color w:val="231F20"/>
          <w:sz w:val="20"/>
          <w:szCs w:val="20"/>
        </w:rPr>
        <w:t>f re</w:t>
      </w:r>
      <w:r w:rsidRPr="00265C9F">
        <w:rPr>
          <w:rFonts w:ascii="Arial" w:hAnsi="Arial" w:cs="Arial"/>
          <w:color w:val="231F20"/>
          <w:spacing w:val="-2"/>
          <w:sz w:val="20"/>
          <w:szCs w:val="20"/>
        </w:rPr>
        <w:t>v</w:t>
      </w:r>
      <w:r w:rsidRPr="00265C9F">
        <w:rPr>
          <w:rFonts w:ascii="Arial" w:hAnsi="Arial" w:cs="Arial"/>
          <w:color w:val="231F20"/>
          <w:sz w:val="20"/>
          <w:szCs w:val="20"/>
        </w:rPr>
        <w:t>er</w:t>
      </w:r>
      <w:r w:rsidRPr="00265C9F">
        <w:rPr>
          <w:rFonts w:ascii="Arial" w:hAnsi="Arial" w:cs="Arial"/>
          <w:color w:val="231F20"/>
          <w:spacing w:val="-2"/>
          <w:sz w:val="20"/>
          <w:szCs w:val="20"/>
        </w:rPr>
        <w:t>s</w:t>
      </w:r>
      <w:r w:rsidRPr="00265C9F">
        <w:rPr>
          <w:rFonts w:ascii="Arial" w:hAnsi="Arial" w:cs="Arial"/>
          <w:color w:val="231F20"/>
          <w:sz w:val="20"/>
          <w:szCs w:val="20"/>
        </w:rPr>
        <w:t>ing ded</w:t>
      </w:r>
      <w:r w:rsidRPr="00265C9F">
        <w:rPr>
          <w:rFonts w:ascii="Arial" w:hAnsi="Arial" w:cs="Arial"/>
          <w:color w:val="231F20"/>
          <w:spacing w:val="-2"/>
          <w:sz w:val="20"/>
          <w:szCs w:val="20"/>
        </w:rPr>
        <w:t>u</w:t>
      </w:r>
      <w:r w:rsidRPr="00265C9F">
        <w:rPr>
          <w:rFonts w:ascii="Arial" w:hAnsi="Arial" w:cs="Arial"/>
          <w:color w:val="231F20"/>
          <w:sz w:val="20"/>
          <w:szCs w:val="20"/>
        </w:rPr>
        <w:t>cti</w:t>
      </w:r>
      <w:r w:rsidRPr="00265C9F">
        <w:rPr>
          <w:rFonts w:ascii="Arial" w:hAnsi="Arial" w:cs="Arial"/>
          <w:color w:val="231F20"/>
          <w:spacing w:val="-2"/>
          <w:sz w:val="20"/>
          <w:szCs w:val="20"/>
        </w:rPr>
        <w:t>b</w:t>
      </w:r>
      <w:r w:rsidRPr="00265C9F">
        <w:rPr>
          <w:rFonts w:ascii="Arial" w:hAnsi="Arial" w:cs="Arial"/>
          <w:color w:val="231F20"/>
          <w:spacing w:val="3"/>
          <w:sz w:val="20"/>
          <w:szCs w:val="20"/>
        </w:rPr>
        <w:t>l</w:t>
      </w:r>
      <w:r w:rsidRPr="00265C9F">
        <w:rPr>
          <w:rFonts w:ascii="Arial" w:hAnsi="Arial" w:cs="Arial"/>
          <w:color w:val="231F20"/>
          <w:sz w:val="20"/>
          <w:szCs w:val="20"/>
        </w:rPr>
        <w:t>e</w:t>
      </w:r>
      <w:r w:rsidRPr="00265C9F">
        <w:rPr>
          <w:rFonts w:ascii="Arial" w:hAnsi="Arial" w:cs="Arial"/>
          <w:color w:val="231F20"/>
          <w:spacing w:val="3"/>
          <w:sz w:val="20"/>
          <w:szCs w:val="20"/>
        </w:rPr>
        <w:t xml:space="preserve"> </w:t>
      </w:r>
      <w:ins w:id="178" w:author="Robin Marcotte [2]" w:date="2019-03-03T15:56:00Z">
        <w:r w:rsidR="003E34E1" w:rsidRPr="00265C9F">
          <w:rPr>
            <w:rFonts w:ascii="Arial" w:hAnsi="Arial" w:cs="Arial"/>
            <w:color w:val="231F20"/>
            <w:spacing w:val="-2"/>
            <w:sz w:val="20"/>
            <w:szCs w:val="20"/>
          </w:rPr>
          <w:t>capital</w:t>
        </w:r>
      </w:ins>
      <w:del w:id="179" w:author="Robin Marcotte [2]" w:date="2019-03-03T15:56:00Z">
        <w:r w:rsidR="003E34E1" w:rsidRPr="00265C9F" w:rsidDel="003E34E1">
          <w:rPr>
            <w:rFonts w:ascii="Arial" w:hAnsi="Arial" w:cs="Arial"/>
            <w:color w:val="231F20"/>
            <w:spacing w:val="-2"/>
            <w:sz w:val="20"/>
            <w:szCs w:val="20"/>
          </w:rPr>
          <w:delText>ordinary</w:delText>
        </w:r>
      </w:del>
      <w:r w:rsidRPr="00265C9F">
        <w:rPr>
          <w:rFonts w:ascii="Arial" w:hAnsi="Arial" w:cs="Arial"/>
          <w:color w:val="231F20"/>
          <w:sz w:val="20"/>
          <w:szCs w:val="20"/>
        </w:rPr>
        <w:t xml:space="preserve"> te</w:t>
      </w:r>
      <w:r w:rsidRPr="00265C9F">
        <w:rPr>
          <w:rFonts w:ascii="Arial" w:hAnsi="Arial" w:cs="Arial"/>
          <w:color w:val="231F20"/>
          <w:spacing w:val="-3"/>
          <w:sz w:val="20"/>
          <w:szCs w:val="20"/>
        </w:rPr>
        <w:t>m</w:t>
      </w:r>
      <w:r w:rsidRPr="00265C9F">
        <w:rPr>
          <w:rFonts w:ascii="Arial" w:hAnsi="Arial" w:cs="Arial"/>
          <w:color w:val="231F20"/>
          <w:sz w:val="20"/>
          <w:szCs w:val="20"/>
        </w:rPr>
        <w:t xml:space="preserve">porary </w:t>
      </w:r>
      <w:r w:rsidRPr="00265C9F">
        <w:rPr>
          <w:rFonts w:ascii="Arial" w:hAnsi="Arial" w:cs="Arial"/>
          <w:color w:val="231F20"/>
          <w:spacing w:val="-2"/>
          <w:sz w:val="20"/>
          <w:szCs w:val="20"/>
        </w:rPr>
        <w:t>d</w:t>
      </w:r>
      <w:r w:rsidRPr="00265C9F">
        <w:rPr>
          <w:rFonts w:ascii="Arial" w:hAnsi="Arial" w:cs="Arial"/>
          <w:color w:val="231F20"/>
          <w:spacing w:val="1"/>
          <w:sz w:val="20"/>
          <w:szCs w:val="20"/>
        </w:rPr>
        <w:t>i</w:t>
      </w:r>
      <w:r w:rsidRPr="00265C9F">
        <w:rPr>
          <w:rFonts w:ascii="Arial" w:hAnsi="Arial" w:cs="Arial"/>
          <w:color w:val="231F20"/>
          <w:spacing w:val="-2"/>
          <w:sz w:val="20"/>
          <w:szCs w:val="20"/>
        </w:rPr>
        <w:t>f</w:t>
      </w:r>
      <w:r w:rsidRPr="00265C9F">
        <w:rPr>
          <w:rFonts w:ascii="Arial" w:hAnsi="Arial" w:cs="Arial"/>
          <w:color w:val="231F20"/>
          <w:spacing w:val="1"/>
          <w:sz w:val="20"/>
          <w:szCs w:val="20"/>
        </w:rPr>
        <w:t>f</w:t>
      </w:r>
      <w:r w:rsidRPr="00265C9F">
        <w:rPr>
          <w:rFonts w:ascii="Arial" w:hAnsi="Arial" w:cs="Arial"/>
          <w:color w:val="231F20"/>
          <w:spacing w:val="-2"/>
          <w:sz w:val="20"/>
          <w:szCs w:val="20"/>
        </w:rPr>
        <w:t>e</w:t>
      </w:r>
      <w:r w:rsidRPr="00265C9F">
        <w:rPr>
          <w:rFonts w:ascii="Arial" w:hAnsi="Arial" w:cs="Arial"/>
          <w:color w:val="231F20"/>
          <w:spacing w:val="1"/>
          <w:sz w:val="20"/>
          <w:szCs w:val="20"/>
        </w:rPr>
        <w:t>r</w:t>
      </w:r>
      <w:r w:rsidRPr="0042194A">
        <w:rPr>
          <w:rFonts w:ascii="Arial" w:hAnsi="Arial" w:cs="Arial"/>
          <w:color w:val="231F20"/>
          <w:sz w:val="20"/>
          <w:szCs w:val="20"/>
        </w:rPr>
        <w:t>en</w:t>
      </w:r>
      <w:r w:rsidRPr="0042194A">
        <w:rPr>
          <w:rFonts w:ascii="Arial" w:hAnsi="Arial" w:cs="Arial"/>
          <w:color w:val="231F20"/>
          <w:spacing w:val="-2"/>
          <w:sz w:val="20"/>
          <w:szCs w:val="20"/>
        </w:rPr>
        <w:t>c</w:t>
      </w:r>
      <w:r w:rsidRPr="0042194A">
        <w:rPr>
          <w:rFonts w:ascii="Arial" w:hAnsi="Arial" w:cs="Arial"/>
          <w:color w:val="231F20"/>
          <w:sz w:val="20"/>
          <w:szCs w:val="20"/>
        </w:rPr>
        <w:t>es a</w:t>
      </w:r>
      <w:r w:rsidRPr="00071304">
        <w:rPr>
          <w:rFonts w:ascii="Arial" w:hAnsi="Arial" w:cs="Arial"/>
          <w:color w:val="231F20"/>
          <w:spacing w:val="-2"/>
          <w:sz w:val="20"/>
          <w:szCs w:val="20"/>
        </w:rPr>
        <w:t>v</w:t>
      </w:r>
      <w:r w:rsidRPr="00071304">
        <w:rPr>
          <w:rFonts w:ascii="Arial" w:hAnsi="Arial" w:cs="Arial"/>
          <w:color w:val="231F20"/>
          <w:sz w:val="20"/>
          <w:szCs w:val="20"/>
        </w:rPr>
        <w:t>ai</w:t>
      </w:r>
      <w:r w:rsidRPr="00071304">
        <w:rPr>
          <w:rFonts w:ascii="Arial" w:hAnsi="Arial" w:cs="Arial"/>
          <w:color w:val="231F20"/>
          <w:spacing w:val="-1"/>
          <w:sz w:val="20"/>
          <w:szCs w:val="20"/>
        </w:rPr>
        <w:t>l</w:t>
      </w:r>
      <w:r w:rsidRPr="00265C75">
        <w:rPr>
          <w:rFonts w:ascii="Arial" w:hAnsi="Arial" w:cs="Arial"/>
          <w:color w:val="231F20"/>
          <w:sz w:val="20"/>
          <w:szCs w:val="20"/>
        </w:rPr>
        <w:t>able for</w:t>
      </w:r>
      <w:r w:rsidRPr="00265C75">
        <w:rPr>
          <w:rFonts w:ascii="Arial" w:hAnsi="Arial" w:cs="Arial"/>
          <w:color w:val="231F20"/>
          <w:spacing w:val="1"/>
          <w:sz w:val="20"/>
          <w:szCs w:val="20"/>
        </w:rPr>
        <w:t xml:space="preserve"> </w:t>
      </w:r>
      <w:r w:rsidRPr="00265C75">
        <w:rPr>
          <w:rFonts w:ascii="Arial" w:hAnsi="Arial" w:cs="Arial"/>
          <w:color w:val="231F20"/>
          <w:sz w:val="20"/>
          <w:szCs w:val="20"/>
        </w:rPr>
        <w:t>ca</w:t>
      </w:r>
      <w:r w:rsidRPr="00265C75">
        <w:rPr>
          <w:rFonts w:ascii="Arial" w:hAnsi="Arial" w:cs="Arial"/>
          <w:color w:val="231F20"/>
          <w:spacing w:val="-2"/>
          <w:sz w:val="20"/>
          <w:szCs w:val="20"/>
        </w:rPr>
        <w:t>r</w:t>
      </w:r>
      <w:r w:rsidRPr="00265C75">
        <w:rPr>
          <w:rFonts w:ascii="Arial" w:hAnsi="Arial" w:cs="Arial"/>
          <w:color w:val="231F20"/>
          <w:spacing w:val="1"/>
          <w:sz w:val="20"/>
          <w:szCs w:val="20"/>
        </w:rPr>
        <w:t>r</w:t>
      </w:r>
      <w:r w:rsidRPr="00265C75">
        <w:rPr>
          <w:rFonts w:ascii="Arial" w:hAnsi="Arial" w:cs="Arial"/>
          <w:color w:val="231F20"/>
          <w:spacing w:val="-2"/>
          <w:sz w:val="20"/>
          <w:szCs w:val="20"/>
        </w:rPr>
        <w:t>y</w:t>
      </w:r>
      <w:r w:rsidRPr="00265C75">
        <w:rPr>
          <w:rFonts w:ascii="Arial" w:hAnsi="Arial" w:cs="Arial"/>
          <w:color w:val="231F20"/>
          <w:sz w:val="20"/>
          <w:szCs w:val="20"/>
        </w:rPr>
        <w:t>back were</w:t>
      </w:r>
      <w:r w:rsidRPr="00265C75">
        <w:rPr>
          <w:rFonts w:ascii="Arial" w:hAnsi="Arial" w:cs="Arial"/>
          <w:color w:val="231F20"/>
          <w:spacing w:val="3"/>
          <w:sz w:val="20"/>
          <w:szCs w:val="20"/>
        </w:rPr>
        <w:t xml:space="preserve"> </w:t>
      </w:r>
      <w:ins w:id="180" w:author="Robin Marcotte [2]" w:date="2019-03-03T14:54:00Z">
        <w:del w:id="181" w:author="Robin Marcotte [2]" w:date="2019-03-03T15:55:00Z">
          <w:r w:rsidR="00941A17" w:rsidRPr="00265C9F" w:rsidDel="003E34E1">
            <w:rPr>
              <w:rFonts w:ascii="Arial" w:hAnsi="Arial" w:cs="Arial"/>
              <w:b/>
              <w:color w:val="231F20"/>
              <w:spacing w:val="3"/>
              <w:sz w:val="20"/>
              <w:szCs w:val="20"/>
            </w:rPr>
            <w:delText xml:space="preserve">not </w:delText>
          </w:r>
        </w:del>
      </w:ins>
      <w:r w:rsidRPr="00265C9F">
        <w:rPr>
          <w:rFonts w:ascii="Arial" w:hAnsi="Arial" w:cs="Arial"/>
          <w:color w:val="231F20"/>
          <w:spacing w:val="-2"/>
          <w:sz w:val="20"/>
          <w:szCs w:val="20"/>
        </w:rPr>
        <w:t>u</w:t>
      </w:r>
      <w:r w:rsidRPr="00265C9F">
        <w:rPr>
          <w:rFonts w:ascii="Arial" w:hAnsi="Arial" w:cs="Arial"/>
          <w:color w:val="231F20"/>
          <w:sz w:val="20"/>
          <w:szCs w:val="20"/>
        </w:rPr>
        <w:t>s</w:t>
      </w:r>
      <w:r w:rsidRPr="00265C9F">
        <w:rPr>
          <w:rFonts w:ascii="Arial" w:hAnsi="Arial" w:cs="Arial"/>
          <w:color w:val="231F20"/>
          <w:spacing w:val="-2"/>
          <w:sz w:val="20"/>
          <w:szCs w:val="20"/>
        </w:rPr>
        <w:t>e</w:t>
      </w:r>
      <w:r w:rsidRPr="00265C9F">
        <w:rPr>
          <w:rFonts w:ascii="Arial" w:hAnsi="Arial" w:cs="Arial"/>
          <w:color w:val="231F20"/>
          <w:sz w:val="20"/>
          <w:szCs w:val="20"/>
        </w:rPr>
        <w:t>d</w:t>
      </w:r>
      <w:r w:rsidRPr="00265C9F">
        <w:rPr>
          <w:rFonts w:ascii="Arial" w:hAnsi="Arial" w:cs="Arial"/>
          <w:color w:val="231F20"/>
          <w:spacing w:val="3"/>
          <w:sz w:val="20"/>
          <w:szCs w:val="20"/>
        </w:rPr>
        <w:t xml:space="preserve"> </w:t>
      </w:r>
      <w:r w:rsidRPr="00265C9F">
        <w:rPr>
          <w:rFonts w:ascii="Arial" w:hAnsi="Arial" w:cs="Arial"/>
          <w:color w:val="231F20"/>
          <w:sz w:val="20"/>
          <w:szCs w:val="20"/>
        </w:rPr>
        <w:t>in</w:t>
      </w:r>
      <w:r w:rsidRPr="00265C9F">
        <w:rPr>
          <w:rFonts w:ascii="Arial" w:hAnsi="Arial" w:cs="Arial"/>
          <w:color w:val="231F20"/>
          <w:spacing w:val="1"/>
          <w:sz w:val="20"/>
          <w:szCs w:val="20"/>
        </w:rPr>
        <w:t xml:space="preserve"> </w:t>
      </w:r>
      <w:r w:rsidRPr="00265C9F">
        <w:rPr>
          <w:rFonts w:ascii="Arial" w:hAnsi="Arial" w:cs="Arial"/>
          <w:color w:val="231F20"/>
          <w:sz w:val="20"/>
          <w:szCs w:val="20"/>
        </w:rPr>
        <w:t>the</w:t>
      </w:r>
      <w:r w:rsidRPr="00265C9F">
        <w:rPr>
          <w:rFonts w:ascii="Arial" w:hAnsi="Arial" w:cs="Arial"/>
          <w:color w:val="231F20"/>
          <w:spacing w:val="3"/>
          <w:sz w:val="20"/>
          <w:szCs w:val="20"/>
        </w:rPr>
        <w:t xml:space="preserve"> </w:t>
      </w:r>
      <w:r w:rsidRPr="00265C9F">
        <w:rPr>
          <w:rFonts w:ascii="Arial" w:hAnsi="Arial" w:cs="Arial"/>
          <w:color w:val="231F20"/>
          <w:spacing w:val="-2"/>
          <w:sz w:val="20"/>
          <w:szCs w:val="20"/>
        </w:rPr>
        <w:t>p</w:t>
      </w:r>
      <w:r w:rsidRPr="00265C9F">
        <w:rPr>
          <w:rFonts w:ascii="Arial" w:hAnsi="Arial" w:cs="Arial"/>
          <w:color w:val="231F20"/>
          <w:sz w:val="20"/>
          <w:szCs w:val="20"/>
        </w:rPr>
        <w:t>ara</w:t>
      </w:r>
      <w:r w:rsidRPr="00265C9F">
        <w:rPr>
          <w:rFonts w:ascii="Arial" w:hAnsi="Arial" w:cs="Arial"/>
          <w:color w:val="231F20"/>
          <w:spacing w:val="-2"/>
          <w:sz w:val="20"/>
          <w:szCs w:val="20"/>
        </w:rPr>
        <w:t>g</w:t>
      </w:r>
      <w:r w:rsidRPr="00265C9F">
        <w:rPr>
          <w:rFonts w:ascii="Arial" w:hAnsi="Arial" w:cs="Arial"/>
          <w:color w:val="231F20"/>
          <w:spacing w:val="1"/>
          <w:sz w:val="20"/>
          <w:szCs w:val="20"/>
        </w:rPr>
        <w:t>r</w:t>
      </w:r>
      <w:r w:rsidRPr="00265C9F">
        <w:rPr>
          <w:rFonts w:ascii="Arial" w:hAnsi="Arial" w:cs="Arial"/>
          <w:color w:val="231F20"/>
          <w:spacing w:val="-2"/>
          <w:sz w:val="20"/>
          <w:szCs w:val="20"/>
        </w:rPr>
        <w:t>a</w:t>
      </w:r>
      <w:r w:rsidRPr="00265C9F">
        <w:rPr>
          <w:rFonts w:ascii="Arial" w:hAnsi="Arial" w:cs="Arial"/>
          <w:color w:val="231F20"/>
          <w:sz w:val="20"/>
          <w:szCs w:val="20"/>
        </w:rPr>
        <w:t>ph</w:t>
      </w:r>
      <w:r w:rsidRPr="00265C9F">
        <w:rPr>
          <w:rFonts w:ascii="Arial" w:hAnsi="Arial" w:cs="Arial"/>
          <w:color w:val="231F20"/>
          <w:spacing w:val="8"/>
          <w:sz w:val="20"/>
          <w:szCs w:val="20"/>
        </w:rPr>
        <w:t xml:space="preserve"> </w:t>
      </w:r>
      <w:r w:rsidRPr="00265C9F">
        <w:rPr>
          <w:rFonts w:ascii="Arial" w:hAnsi="Arial" w:cs="Arial"/>
          <w:color w:val="231F20"/>
          <w:sz w:val="20"/>
          <w:szCs w:val="20"/>
        </w:rPr>
        <w:t>11</w:t>
      </w:r>
      <w:r w:rsidRPr="00265C9F">
        <w:rPr>
          <w:rFonts w:ascii="Arial" w:hAnsi="Arial" w:cs="Arial"/>
          <w:color w:val="231F20"/>
          <w:spacing w:val="-3"/>
          <w:sz w:val="20"/>
          <w:szCs w:val="20"/>
        </w:rPr>
        <w:t>.</w:t>
      </w:r>
      <w:r w:rsidRPr="00265C9F">
        <w:rPr>
          <w:rFonts w:ascii="Arial" w:hAnsi="Arial" w:cs="Arial"/>
          <w:color w:val="231F20"/>
          <w:sz w:val="20"/>
          <w:szCs w:val="20"/>
        </w:rPr>
        <w:t>a.</w:t>
      </w:r>
      <w:r w:rsidRPr="00265C9F">
        <w:rPr>
          <w:rFonts w:ascii="Arial" w:hAnsi="Arial" w:cs="Arial"/>
          <w:color w:val="231F20"/>
          <w:spacing w:val="3"/>
          <w:sz w:val="20"/>
          <w:szCs w:val="20"/>
        </w:rPr>
        <w:t xml:space="preserve"> </w:t>
      </w:r>
      <w:r w:rsidRPr="00265C9F">
        <w:rPr>
          <w:rFonts w:ascii="Arial" w:hAnsi="Arial" w:cs="Arial"/>
          <w:color w:val="231F20"/>
          <w:sz w:val="20"/>
          <w:szCs w:val="20"/>
        </w:rPr>
        <w:t>c</w:t>
      </w:r>
      <w:r w:rsidRPr="00265C9F">
        <w:rPr>
          <w:rFonts w:ascii="Arial" w:hAnsi="Arial" w:cs="Arial"/>
          <w:color w:val="231F20"/>
          <w:spacing w:val="-2"/>
          <w:sz w:val="20"/>
          <w:szCs w:val="20"/>
        </w:rPr>
        <w:t>a</w:t>
      </w:r>
      <w:r w:rsidRPr="00265C9F">
        <w:rPr>
          <w:rFonts w:ascii="Arial" w:hAnsi="Arial" w:cs="Arial"/>
          <w:color w:val="231F20"/>
          <w:spacing w:val="-1"/>
          <w:sz w:val="20"/>
          <w:szCs w:val="20"/>
        </w:rPr>
        <w:t>l</w:t>
      </w:r>
      <w:r w:rsidRPr="00265C9F">
        <w:rPr>
          <w:rFonts w:ascii="Arial" w:hAnsi="Arial" w:cs="Arial"/>
          <w:color w:val="231F20"/>
          <w:sz w:val="20"/>
          <w:szCs w:val="20"/>
        </w:rPr>
        <w:t>cul</w:t>
      </w:r>
      <w:r w:rsidRPr="00265C9F">
        <w:rPr>
          <w:rFonts w:ascii="Arial" w:hAnsi="Arial" w:cs="Arial"/>
          <w:color w:val="231F20"/>
          <w:spacing w:val="-2"/>
          <w:sz w:val="20"/>
          <w:szCs w:val="20"/>
        </w:rPr>
        <w:t>a</w:t>
      </w:r>
      <w:r w:rsidRPr="00265C9F">
        <w:rPr>
          <w:rFonts w:ascii="Arial" w:hAnsi="Arial" w:cs="Arial"/>
          <w:color w:val="231F20"/>
          <w:spacing w:val="1"/>
          <w:sz w:val="20"/>
          <w:szCs w:val="20"/>
        </w:rPr>
        <w:t>t</w:t>
      </w:r>
      <w:r w:rsidRPr="00265C9F">
        <w:rPr>
          <w:rFonts w:ascii="Arial" w:hAnsi="Arial" w:cs="Arial"/>
          <w:color w:val="231F20"/>
          <w:spacing w:val="-1"/>
          <w:sz w:val="20"/>
          <w:szCs w:val="20"/>
        </w:rPr>
        <w:t>i</w:t>
      </w:r>
      <w:r w:rsidRPr="00265C9F">
        <w:rPr>
          <w:rFonts w:ascii="Arial" w:hAnsi="Arial" w:cs="Arial"/>
          <w:color w:val="231F20"/>
          <w:sz w:val="20"/>
          <w:szCs w:val="20"/>
        </w:rPr>
        <w:t>on</w:t>
      </w:r>
      <w:r w:rsidRPr="00265C9F">
        <w:rPr>
          <w:rFonts w:ascii="Arial" w:hAnsi="Arial" w:cs="Arial"/>
          <w:color w:val="231F20"/>
          <w:spacing w:val="3"/>
          <w:sz w:val="20"/>
          <w:szCs w:val="20"/>
        </w:rPr>
        <w:t xml:space="preserve"> </w:t>
      </w:r>
      <w:r w:rsidRPr="0042194A">
        <w:rPr>
          <w:rFonts w:ascii="Arial" w:hAnsi="Arial" w:cs="Arial"/>
          <w:color w:val="231F20"/>
          <w:sz w:val="20"/>
          <w:szCs w:val="20"/>
        </w:rPr>
        <w:t>do</w:t>
      </w:r>
      <w:r w:rsidRPr="0042194A">
        <w:rPr>
          <w:rFonts w:ascii="Arial" w:hAnsi="Arial" w:cs="Arial"/>
          <w:color w:val="231F20"/>
          <w:spacing w:val="-2"/>
          <w:sz w:val="20"/>
          <w:szCs w:val="20"/>
        </w:rPr>
        <w:t>e</w:t>
      </w:r>
      <w:r w:rsidRPr="0042194A">
        <w:rPr>
          <w:rFonts w:ascii="Arial" w:hAnsi="Arial" w:cs="Arial"/>
          <w:color w:val="231F20"/>
          <w:sz w:val="20"/>
          <w:szCs w:val="20"/>
        </w:rPr>
        <w:t>s</w:t>
      </w:r>
      <w:r w:rsidRPr="00071304">
        <w:rPr>
          <w:rFonts w:ascii="Arial" w:hAnsi="Arial" w:cs="Arial"/>
          <w:color w:val="231F20"/>
          <w:spacing w:val="3"/>
          <w:sz w:val="20"/>
          <w:szCs w:val="20"/>
        </w:rPr>
        <w:t xml:space="preserve"> </w:t>
      </w:r>
      <w:r w:rsidRPr="00071304">
        <w:rPr>
          <w:rFonts w:ascii="Arial" w:hAnsi="Arial" w:cs="Arial"/>
          <w:color w:val="231F20"/>
          <w:sz w:val="20"/>
          <w:szCs w:val="20"/>
        </w:rPr>
        <w:t>n</w:t>
      </w:r>
      <w:r w:rsidRPr="00071304">
        <w:rPr>
          <w:rFonts w:ascii="Arial" w:hAnsi="Arial" w:cs="Arial"/>
          <w:color w:val="231F20"/>
          <w:spacing w:val="-2"/>
          <w:sz w:val="20"/>
          <w:szCs w:val="20"/>
        </w:rPr>
        <w:t>o</w:t>
      </w:r>
      <w:r w:rsidRPr="00265C75">
        <w:rPr>
          <w:rFonts w:ascii="Arial" w:hAnsi="Arial" w:cs="Arial"/>
          <w:color w:val="231F20"/>
          <w:sz w:val="20"/>
          <w:szCs w:val="20"/>
        </w:rPr>
        <w:t>t</w:t>
      </w:r>
      <w:r w:rsidRPr="00265C75">
        <w:rPr>
          <w:rFonts w:ascii="Arial" w:hAnsi="Arial" w:cs="Arial"/>
          <w:color w:val="231F20"/>
          <w:spacing w:val="3"/>
          <w:sz w:val="20"/>
          <w:szCs w:val="20"/>
        </w:rPr>
        <w:t xml:space="preserve"> </w:t>
      </w:r>
      <w:r w:rsidRPr="00265C75">
        <w:rPr>
          <w:rFonts w:ascii="Arial" w:hAnsi="Arial" w:cs="Arial"/>
          <w:color w:val="231F20"/>
          <w:spacing w:val="-2"/>
          <w:sz w:val="20"/>
          <w:szCs w:val="20"/>
        </w:rPr>
        <w:t>p</w:t>
      </w:r>
      <w:r w:rsidRPr="00265C75">
        <w:rPr>
          <w:rFonts w:ascii="Arial" w:hAnsi="Arial" w:cs="Arial"/>
          <w:color w:val="231F20"/>
          <w:spacing w:val="1"/>
          <w:sz w:val="20"/>
          <w:szCs w:val="20"/>
        </w:rPr>
        <w:t>r</w:t>
      </w:r>
      <w:r w:rsidRPr="00265C75">
        <w:rPr>
          <w:rFonts w:ascii="Arial" w:hAnsi="Arial" w:cs="Arial"/>
          <w:color w:val="231F20"/>
          <w:sz w:val="20"/>
          <w:szCs w:val="20"/>
        </w:rPr>
        <w:t>e</w:t>
      </w:r>
      <w:r w:rsidRPr="00265C75">
        <w:rPr>
          <w:rFonts w:ascii="Arial" w:hAnsi="Arial" w:cs="Arial"/>
          <w:color w:val="231F20"/>
          <w:spacing w:val="-2"/>
          <w:sz w:val="20"/>
          <w:szCs w:val="20"/>
        </w:rPr>
        <w:t>v</w:t>
      </w:r>
      <w:r w:rsidRPr="00265C75">
        <w:rPr>
          <w:rFonts w:ascii="Arial" w:hAnsi="Arial" w:cs="Arial"/>
          <w:color w:val="231F20"/>
          <w:sz w:val="20"/>
          <w:szCs w:val="20"/>
        </w:rPr>
        <w:t>ent</w:t>
      </w:r>
      <w:r w:rsidRPr="00265C75">
        <w:rPr>
          <w:rFonts w:ascii="Arial" w:hAnsi="Arial" w:cs="Arial"/>
          <w:color w:val="231F20"/>
          <w:spacing w:val="1"/>
          <w:sz w:val="20"/>
          <w:szCs w:val="20"/>
        </w:rPr>
        <w:t xml:space="preserve"> </w:t>
      </w:r>
      <w:r w:rsidRPr="00265C75">
        <w:rPr>
          <w:rFonts w:ascii="Arial" w:hAnsi="Arial" w:cs="Arial"/>
          <w:color w:val="231F20"/>
          <w:spacing w:val="-1"/>
          <w:sz w:val="20"/>
          <w:szCs w:val="20"/>
        </w:rPr>
        <w:t>t</w:t>
      </w:r>
      <w:r w:rsidRPr="00265C75">
        <w:rPr>
          <w:rFonts w:ascii="Arial" w:hAnsi="Arial" w:cs="Arial"/>
          <w:color w:val="231F20"/>
          <w:sz w:val="20"/>
          <w:szCs w:val="20"/>
        </w:rPr>
        <w:t>heir</w:t>
      </w:r>
      <w:r w:rsidRPr="00265C75">
        <w:rPr>
          <w:rFonts w:ascii="Arial" w:hAnsi="Arial" w:cs="Arial"/>
          <w:color w:val="231F20"/>
          <w:spacing w:val="1"/>
          <w:sz w:val="20"/>
          <w:szCs w:val="20"/>
        </w:rPr>
        <w:t xml:space="preserve"> </w:t>
      </w:r>
      <w:r w:rsidRPr="00265C75">
        <w:rPr>
          <w:rFonts w:ascii="Arial" w:hAnsi="Arial" w:cs="Arial"/>
          <w:color w:val="231F20"/>
          <w:sz w:val="20"/>
          <w:szCs w:val="20"/>
        </w:rPr>
        <w:t>i</w:t>
      </w:r>
      <w:r w:rsidRPr="00265C75">
        <w:rPr>
          <w:rFonts w:ascii="Arial" w:hAnsi="Arial" w:cs="Arial"/>
          <w:color w:val="231F20"/>
          <w:spacing w:val="-2"/>
          <w:sz w:val="20"/>
          <w:szCs w:val="20"/>
        </w:rPr>
        <w:t>n</w:t>
      </w:r>
      <w:r w:rsidRPr="00265C75">
        <w:rPr>
          <w:rFonts w:ascii="Arial" w:hAnsi="Arial" w:cs="Arial"/>
          <w:color w:val="231F20"/>
          <w:sz w:val="20"/>
          <w:szCs w:val="20"/>
        </w:rPr>
        <w:t>cl</w:t>
      </w:r>
      <w:r w:rsidRPr="00265C75">
        <w:rPr>
          <w:rFonts w:ascii="Arial" w:hAnsi="Arial" w:cs="Arial"/>
          <w:color w:val="231F20"/>
          <w:spacing w:val="-2"/>
          <w:sz w:val="20"/>
          <w:szCs w:val="20"/>
        </w:rPr>
        <w:t>u</w:t>
      </w:r>
      <w:r w:rsidRPr="00265C75">
        <w:rPr>
          <w:rFonts w:ascii="Arial" w:hAnsi="Arial" w:cs="Arial"/>
          <w:color w:val="231F20"/>
          <w:sz w:val="20"/>
          <w:szCs w:val="20"/>
        </w:rPr>
        <w:t>s</w:t>
      </w:r>
      <w:r w:rsidRPr="00C7192F">
        <w:rPr>
          <w:rFonts w:ascii="Arial" w:hAnsi="Arial" w:cs="Arial"/>
          <w:color w:val="231F20"/>
          <w:spacing w:val="1"/>
          <w:sz w:val="20"/>
          <w:szCs w:val="20"/>
        </w:rPr>
        <w:t>i</w:t>
      </w:r>
      <w:r w:rsidRPr="00C7192F">
        <w:rPr>
          <w:rFonts w:ascii="Arial" w:hAnsi="Arial" w:cs="Arial"/>
          <w:color w:val="231F20"/>
          <w:sz w:val="20"/>
          <w:szCs w:val="20"/>
        </w:rPr>
        <w:t xml:space="preserve">on in the </w:t>
      </w:r>
      <w:r w:rsidRPr="00265C9F">
        <w:rPr>
          <w:rFonts w:ascii="Arial" w:hAnsi="Arial" w:cs="Arial"/>
          <w:color w:val="231F20"/>
          <w:spacing w:val="-2"/>
          <w:sz w:val="20"/>
          <w:szCs w:val="20"/>
        </w:rPr>
        <w:t>p</w:t>
      </w:r>
      <w:r w:rsidRPr="00265C9F">
        <w:rPr>
          <w:rFonts w:ascii="Arial" w:hAnsi="Arial" w:cs="Arial"/>
          <w:color w:val="231F20"/>
          <w:sz w:val="20"/>
          <w:szCs w:val="20"/>
        </w:rPr>
        <w:t>ara</w:t>
      </w:r>
      <w:r w:rsidRPr="00265C9F">
        <w:rPr>
          <w:rFonts w:ascii="Arial" w:hAnsi="Arial" w:cs="Arial"/>
          <w:color w:val="231F20"/>
          <w:spacing w:val="-2"/>
          <w:sz w:val="20"/>
          <w:szCs w:val="20"/>
        </w:rPr>
        <w:t>g</w:t>
      </w:r>
      <w:r w:rsidRPr="00265C9F">
        <w:rPr>
          <w:rFonts w:ascii="Arial" w:hAnsi="Arial" w:cs="Arial"/>
          <w:color w:val="231F20"/>
          <w:spacing w:val="1"/>
          <w:sz w:val="20"/>
          <w:szCs w:val="20"/>
        </w:rPr>
        <w:t>r</w:t>
      </w:r>
      <w:r w:rsidRPr="00265C9F">
        <w:rPr>
          <w:rFonts w:ascii="Arial" w:hAnsi="Arial" w:cs="Arial"/>
          <w:color w:val="231F20"/>
          <w:sz w:val="20"/>
          <w:szCs w:val="20"/>
        </w:rPr>
        <w:t>a</w:t>
      </w:r>
      <w:r w:rsidRPr="00265C9F">
        <w:rPr>
          <w:rFonts w:ascii="Arial" w:hAnsi="Arial" w:cs="Arial"/>
          <w:color w:val="231F20"/>
          <w:spacing w:val="-2"/>
          <w:sz w:val="20"/>
          <w:szCs w:val="20"/>
        </w:rPr>
        <w:t>p</w:t>
      </w:r>
      <w:r w:rsidRPr="00265C9F">
        <w:rPr>
          <w:rFonts w:ascii="Arial" w:hAnsi="Arial" w:cs="Arial"/>
          <w:color w:val="231F20"/>
          <w:sz w:val="20"/>
          <w:szCs w:val="20"/>
        </w:rPr>
        <w:t>h 11.b.</w:t>
      </w:r>
      <w:r w:rsidRPr="00265C9F">
        <w:rPr>
          <w:rFonts w:ascii="Arial" w:hAnsi="Arial" w:cs="Arial"/>
          <w:color w:val="231F20"/>
          <w:spacing w:val="-2"/>
          <w:sz w:val="20"/>
          <w:szCs w:val="20"/>
        </w:rPr>
        <w:t xml:space="preserve"> </w:t>
      </w:r>
      <w:r w:rsidRPr="00265C9F">
        <w:rPr>
          <w:rFonts w:ascii="Arial" w:hAnsi="Arial" w:cs="Arial"/>
          <w:color w:val="231F20"/>
          <w:sz w:val="20"/>
          <w:szCs w:val="20"/>
        </w:rPr>
        <w:t>and 1</w:t>
      </w:r>
      <w:r w:rsidRPr="00265C9F">
        <w:rPr>
          <w:rFonts w:ascii="Arial" w:hAnsi="Arial" w:cs="Arial"/>
          <w:color w:val="231F20"/>
          <w:spacing w:val="-2"/>
          <w:sz w:val="20"/>
          <w:szCs w:val="20"/>
        </w:rPr>
        <w:t>1.</w:t>
      </w:r>
      <w:r w:rsidRPr="00265C9F">
        <w:rPr>
          <w:rFonts w:ascii="Arial" w:hAnsi="Arial" w:cs="Arial"/>
          <w:color w:val="231F20"/>
          <w:sz w:val="20"/>
          <w:szCs w:val="20"/>
        </w:rPr>
        <w:t>c. c</w:t>
      </w:r>
      <w:r w:rsidRPr="00265C9F">
        <w:rPr>
          <w:rFonts w:ascii="Arial" w:hAnsi="Arial" w:cs="Arial"/>
          <w:color w:val="231F20"/>
          <w:spacing w:val="-2"/>
          <w:sz w:val="20"/>
          <w:szCs w:val="20"/>
        </w:rPr>
        <w:t>a</w:t>
      </w:r>
      <w:r w:rsidRPr="00265C9F">
        <w:rPr>
          <w:rFonts w:ascii="Arial" w:hAnsi="Arial" w:cs="Arial"/>
          <w:color w:val="231F20"/>
          <w:sz w:val="20"/>
          <w:szCs w:val="20"/>
        </w:rPr>
        <w:t>lc</w:t>
      </w:r>
      <w:r w:rsidRPr="00265C9F">
        <w:rPr>
          <w:rFonts w:ascii="Arial" w:hAnsi="Arial" w:cs="Arial"/>
          <w:color w:val="231F20"/>
          <w:spacing w:val="-2"/>
          <w:sz w:val="20"/>
          <w:szCs w:val="20"/>
        </w:rPr>
        <w:t>u</w:t>
      </w:r>
      <w:r w:rsidRPr="00265C9F">
        <w:rPr>
          <w:rFonts w:ascii="Arial" w:hAnsi="Arial" w:cs="Arial"/>
          <w:color w:val="231F20"/>
          <w:spacing w:val="1"/>
          <w:sz w:val="20"/>
          <w:szCs w:val="20"/>
        </w:rPr>
        <w:t>l</w:t>
      </w:r>
      <w:r w:rsidRPr="00265C9F">
        <w:rPr>
          <w:rFonts w:ascii="Arial" w:hAnsi="Arial" w:cs="Arial"/>
          <w:color w:val="231F20"/>
          <w:sz w:val="20"/>
          <w:szCs w:val="20"/>
        </w:rPr>
        <w:t>atio</w:t>
      </w:r>
      <w:r w:rsidRPr="00265C9F">
        <w:rPr>
          <w:rFonts w:ascii="Arial" w:hAnsi="Arial" w:cs="Arial"/>
          <w:color w:val="231F20"/>
          <w:spacing w:val="-2"/>
          <w:sz w:val="20"/>
          <w:szCs w:val="20"/>
        </w:rPr>
        <w:t>n</w:t>
      </w:r>
      <w:r w:rsidRPr="00265C9F">
        <w:rPr>
          <w:rFonts w:ascii="Arial" w:hAnsi="Arial" w:cs="Arial"/>
          <w:color w:val="231F20"/>
          <w:sz w:val="20"/>
          <w:szCs w:val="20"/>
        </w:rPr>
        <w:t>s</w:t>
      </w:r>
      <w:ins w:id="182" w:author="Arthur Schneider" w:date="2018-10-02T15:45:00Z">
        <w:r w:rsidRPr="000C7D6F">
          <w:rPr>
            <w:rFonts w:ascii="Arial" w:hAnsi="Arial" w:cs="Arial"/>
            <w:color w:val="231F20"/>
            <w:sz w:val="20"/>
            <w:szCs w:val="20"/>
          </w:rPr>
          <w:t>, subject to reduction to prevent double counting</w:t>
        </w:r>
      </w:ins>
      <w:ins w:id="183" w:author="Arthur Schneider" w:date="2018-10-02T14:58:00Z">
        <w:r w:rsidRPr="000C7D6F">
          <w:rPr>
            <w:rFonts w:ascii="Arial" w:hAnsi="Arial" w:cs="Arial"/>
            <w:color w:val="231F20"/>
            <w:sz w:val="20"/>
            <w:szCs w:val="20"/>
          </w:rPr>
          <w:t xml:space="preserve"> (see Question 4.2)</w:t>
        </w:r>
      </w:ins>
      <w:r w:rsidRPr="000C7D6F">
        <w:rPr>
          <w:rFonts w:ascii="Arial" w:hAnsi="Arial" w:cs="Arial"/>
          <w:color w:val="231F20"/>
          <w:sz w:val="20"/>
          <w:szCs w:val="20"/>
        </w:rPr>
        <w:t>.</w:t>
      </w:r>
    </w:p>
    <w:p w14:paraId="09F18575" w14:textId="77777777" w:rsidR="005D0C58" w:rsidRDefault="005D0C58" w:rsidP="005D0C58">
      <w:pPr>
        <w:spacing w:before="19" w:line="200" w:lineRule="exact"/>
        <w:rPr>
          <w:rFonts w:ascii="Arial" w:hAnsi="Arial" w:cs="Arial"/>
          <w:b/>
          <w:color w:val="231F20"/>
          <w:spacing w:val="2"/>
          <w:sz w:val="20"/>
          <w:szCs w:val="20"/>
        </w:rPr>
      </w:pPr>
    </w:p>
    <w:p w14:paraId="2D883797" w14:textId="3BE79AAF" w:rsidR="003749D9" w:rsidRPr="0073508B" w:rsidRDefault="005D0C58" w:rsidP="00CD4774">
      <w:pPr>
        <w:pStyle w:val="ListParagraph"/>
        <w:numPr>
          <w:ilvl w:val="0"/>
          <w:numId w:val="22"/>
        </w:numPr>
        <w:tabs>
          <w:tab w:val="left" w:pos="820"/>
        </w:tabs>
        <w:spacing w:before="74"/>
        <w:ind w:left="720" w:right="58"/>
        <w:jc w:val="both"/>
        <w:rPr>
          <w:b/>
          <w:color w:val="231F20"/>
          <w:spacing w:val="2"/>
          <w:szCs w:val="22"/>
          <w:highlight w:val="lightGray"/>
        </w:rPr>
      </w:pPr>
      <w:r w:rsidRPr="0073508B">
        <w:rPr>
          <w:b/>
          <w:color w:val="231F20"/>
          <w:spacing w:val="2"/>
          <w:szCs w:val="22"/>
          <w:highlight w:val="lightGray"/>
        </w:rPr>
        <w:t>4.18-1.</w:t>
      </w:r>
      <w:r w:rsidR="00E521E0" w:rsidRPr="0073508B">
        <w:rPr>
          <w:b/>
          <w:color w:val="231F20"/>
          <w:spacing w:val="2"/>
          <w:szCs w:val="22"/>
          <w:highlight w:val="lightGray"/>
        </w:rPr>
        <w:t xml:space="preserve"> -</w:t>
      </w:r>
      <w:r w:rsidRPr="0073508B">
        <w:rPr>
          <w:b/>
          <w:color w:val="231F20"/>
          <w:spacing w:val="2"/>
          <w:szCs w:val="22"/>
          <w:highlight w:val="lightGray"/>
        </w:rPr>
        <w:t xml:space="preserve"> Hanging paragraph</w:t>
      </w:r>
      <w:r w:rsidR="004A0EBD" w:rsidRPr="0073508B">
        <w:rPr>
          <w:b/>
          <w:color w:val="231F20"/>
          <w:spacing w:val="2"/>
          <w:szCs w:val="22"/>
          <w:highlight w:val="lightGray"/>
        </w:rPr>
        <w:t xml:space="preserve"> </w:t>
      </w:r>
      <w:r w:rsidR="0073508B" w:rsidRPr="0073508B">
        <w:rPr>
          <w:b/>
          <w:color w:val="231F20"/>
          <w:spacing w:val="2"/>
          <w:szCs w:val="22"/>
          <w:highlight w:val="lightGray"/>
        </w:rPr>
        <w:t>–</w:t>
      </w:r>
      <w:r w:rsidR="004A0EBD" w:rsidRPr="0073508B">
        <w:rPr>
          <w:b/>
          <w:color w:val="231F20"/>
          <w:spacing w:val="2"/>
          <w:szCs w:val="22"/>
          <w:highlight w:val="lightGray"/>
        </w:rPr>
        <w:t xml:space="preserve"> </w:t>
      </w:r>
      <w:r w:rsidR="0073508B" w:rsidRPr="0073508B">
        <w:rPr>
          <w:b/>
          <w:color w:val="231F20"/>
          <w:spacing w:val="2"/>
          <w:szCs w:val="22"/>
          <w:highlight w:val="lightGray"/>
        </w:rPr>
        <w:t>Exposed</w:t>
      </w:r>
      <w:r w:rsidR="00BA744B">
        <w:rPr>
          <w:b/>
          <w:color w:val="231F20"/>
          <w:spacing w:val="2"/>
          <w:szCs w:val="22"/>
          <w:highlight w:val="lightGray"/>
        </w:rPr>
        <w:t xml:space="preserve"> -</w:t>
      </w:r>
      <w:r w:rsidR="0073508B" w:rsidRPr="0073508B">
        <w:rPr>
          <w:b/>
          <w:color w:val="231F20"/>
          <w:spacing w:val="2"/>
          <w:szCs w:val="22"/>
          <w:highlight w:val="lightGray"/>
        </w:rPr>
        <w:t xml:space="preserve"> </w:t>
      </w:r>
      <w:r w:rsidR="004A0EBD" w:rsidRPr="0073508B">
        <w:rPr>
          <w:b/>
          <w:color w:val="231F20"/>
          <w:spacing w:val="2"/>
          <w:szCs w:val="22"/>
          <w:highlight w:val="lightGray"/>
        </w:rPr>
        <w:t>NAIC staff and IP representatives’ modifications for exposure recommends deleting this paragraph because the updated tax numbers in the example can lead to a different conclusion than the previous guidance and the guidance is not necessary.</w:t>
      </w:r>
    </w:p>
    <w:p w14:paraId="1296A220" w14:textId="77777777" w:rsidR="004A0EBD" w:rsidRPr="004A0EBD" w:rsidRDefault="004A0EBD" w:rsidP="004A0EBD">
      <w:pPr>
        <w:pStyle w:val="ListParagraph"/>
        <w:tabs>
          <w:tab w:val="left" w:pos="820"/>
        </w:tabs>
        <w:spacing w:before="19" w:line="200" w:lineRule="exact"/>
        <w:ind w:right="58"/>
        <w:jc w:val="both"/>
        <w:rPr>
          <w:ins w:id="184" w:author="Robin Marcotte [2]" w:date="2019-03-11T18:39:00Z"/>
          <w:rFonts w:ascii="Arial" w:hAnsi="Arial" w:cs="Arial"/>
          <w:b/>
          <w:color w:val="231F20"/>
          <w:spacing w:val="2"/>
          <w:sz w:val="20"/>
          <w:szCs w:val="20"/>
        </w:rPr>
      </w:pPr>
    </w:p>
    <w:p w14:paraId="57A5110A" w14:textId="6E5DF3A1" w:rsidR="005D0C58" w:rsidRPr="00294D95" w:rsidDel="00AA2C56" w:rsidRDefault="008068FC" w:rsidP="00294D95">
      <w:pPr>
        <w:ind w:left="720"/>
        <w:jc w:val="both"/>
        <w:rPr>
          <w:del w:id="185" w:author="Robin Marcotte [2]" w:date="2019-03-11T18:39:00Z"/>
          <w:rFonts w:ascii="Arial" w:hAnsi="Arial" w:cs="Arial"/>
          <w:color w:val="231F20"/>
          <w:sz w:val="20"/>
          <w:szCs w:val="20"/>
        </w:rPr>
      </w:pPr>
      <w:del w:id="186" w:author="Robin Marcotte [2]" w:date="2019-03-11T18:39:00Z">
        <w:r w:rsidRPr="00294D95" w:rsidDel="00AA2C56">
          <w:rPr>
            <w:rFonts w:ascii="Arial" w:hAnsi="Arial" w:cs="Arial"/>
            <w:color w:val="231F20"/>
            <w:sz w:val="20"/>
            <w:szCs w:val="20"/>
          </w:rPr>
          <w:delText>The fact that the full $5,500,000 of reversing deductible ordinary temporary differences available for carryback were not used in the paragraph 11.a. calculation does not prevent their inclusion in the paragraph 11.b. and 11.c. calculations.</w:delText>
        </w:r>
      </w:del>
    </w:p>
    <w:p w14:paraId="70E5DCC5" w14:textId="197166A1" w:rsidR="005D0C58" w:rsidRDefault="005D0C58" w:rsidP="005D0C58">
      <w:pPr>
        <w:spacing w:before="19" w:line="200" w:lineRule="exact"/>
        <w:rPr>
          <w:rFonts w:ascii="Arial" w:hAnsi="Arial" w:cs="Arial"/>
          <w:b/>
          <w:color w:val="231F20"/>
          <w:spacing w:val="2"/>
          <w:sz w:val="20"/>
          <w:szCs w:val="20"/>
        </w:rPr>
      </w:pPr>
    </w:p>
    <w:p w14:paraId="0A264003" w14:textId="3444A89E" w:rsidR="00FA0DC8" w:rsidRPr="008068FC" w:rsidRDefault="00FA0DC8" w:rsidP="00CD4774">
      <w:pPr>
        <w:pStyle w:val="ListParagraph"/>
        <w:numPr>
          <w:ilvl w:val="0"/>
          <w:numId w:val="22"/>
        </w:numPr>
        <w:tabs>
          <w:tab w:val="left" w:pos="820"/>
        </w:tabs>
        <w:spacing w:before="74"/>
        <w:ind w:left="720" w:right="58"/>
        <w:jc w:val="both"/>
        <w:rPr>
          <w:b/>
          <w:color w:val="231F20"/>
          <w:spacing w:val="2"/>
          <w:szCs w:val="22"/>
        </w:rPr>
      </w:pPr>
      <w:r w:rsidRPr="008068FC">
        <w:rPr>
          <w:b/>
          <w:color w:val="231F20"/>
          <w:spacing w:val="2"/>
          <w:szCs w:val="22"/>
        </w:rPr>
        <w:t>4.18-</w:t>
      </w:r>
      <w:r>
        <w:rPr>
          <w:b/>
          <w:color w:val="231F20"/>
          <w:spacing w:val="2"/>
          <w:szCs w:val="22"/>
        </w:rPr>
        <w:t>2</w:t>
      </w:r>
      <w:r w:rsidRPr="008068FC">
        <w:rPr>
          <w:b/>
          <w:color w:val="231F20"/>
          <w:spacing w:val="2"/>
          <w:szCs w:val="22"/>
        </w:rPr>
        <w:t xml:space="preserve">. </w:t>
      </w:r>
      <w:r w:rsidR="00C9602F">
        <w:rPr>
          <w:b/>
          <w:color w:val="231F20"/>
          <w:spacing w:val="2"/>
          <w:szCs w:val="22"/>
        </w:rPr>
        <w:t xml:space="preserve">- </w:t>
      </w:r>
      <w:r w:rsidRPr="008068FC">
        <w:rPr>
          <w:b/>
          <w:color w:val="231F20"/>
          <w:spacing w:val="2"/>
          <w:szCs w:val="22"/>
        </w:rPr>
        <w:t xml:space="preserve">IP comment letter recommendation:  </w:t>
      </w:r>
    </w:p>
    <w:p w14:paraId="78726B22" w14:textId="77777777" w:rsidR="00FA0DC8" w:rsidRDefault="00FA0DC8" w:rsidP="00294D95">
      <w:pPr>
        <w:keepNext/>
        <w:jc w:val="both"/>
        <w:rPr>
          <w:b/>
          <w:szCs w:val="22"/>
        </w:rPr>
      </w:pPr>
    </w:p>
    <w:p w14:paraId="5DC95746" w14:textId="77777777" w:rsidR="003749D9" w:rsidRPr="003749D9" w:rsidRDefault="003749D9" w:rsidP="00294D95">
      <w:pPr>
        <w:keepNext/>
        <w:ind w:left="720"/>
        <w:jc w:val="both"/>
        <w:rPr>
          <w:ins w:id="187" w:author="Arthur Schneider" w:date="2018-07-23T11:47:00Z"/>
          <w:rFonts w:ascii="Arial" w:hAnsi="Arial" w:cs="Arial"/>
          <w:sz w:val="20"/>
          <w:szCs w:val="20"/>
        </w:rPr>
      </w:pPr>
      <w:r w:rsidRPr="003749D9">
        <w:rPr>
          <w:rFonts w:ascii="Arial" w:hAnsi="Arial" w:cs="Arial"/>
          <w:color w:val="231F20"/>
          <w:sz w:val="20"/>
          <w:szCs w:val="20"/>
        </w:rPr>
        <w:t>2.</w:t>
      </w:r>
      <w:r w:rsidRPr="003749D9">
        <w:rPr>
          <w:rFonts w:ascii="Arial" w:hAnsi="Arial" w:cs="Arial"/>
          <w:color w:val="231F20"/>
          <w:sz w:val="20"/>
          <w:szCs w:val="20"/>
        </w:rPr>
        <w:tab/>
      </w:r>
      <w:r w:rsidRPr="003749D9">
        <w:rPr>
          <w:rFonts w:ascii="Arial" w:hAnsi="Arial" w:cs="Arial"/>
          <w:color w:val="231F20"/>
          <w:spacing w:val="4"/>
          <w:sz w:val="20"/>
          <w:szCs w:val="20"/>
        </w:rPr>
        <w:t xml:space="preserve">Paragraph 11.b. calculation. </w:t>
      </w:r>
      <w:r w:rsidRPr="003749D9">
        <w:rPr>
          <w:rFonts w:ascii="Arial" w:hAnsi="Arial" w:cs="Arial"/>
          <w:color w:val="231F20"/>
          <w:sz w:val="20"/>
          <w:szCs w:val="20"/>
        </w:rPr>
        <w:t>ABC</w:t>
      </w:r>
      <w:r w:rsidRPr="003749D9">
        <w:rPr>
          <w:rFonts w:ascii="Arial" w:hAnsi="Arial" w:cs="Arial"/>
          <w:color w:val="231F20"/>
          <w:spacing w:val="27"/>
          <w:sz w:val="20"/>
          <w:szCs w:val="20"/>
        </w:rPr>
        <w:t xml:space="preserve"> </w:t>
      </w:r>
      <w:r w:rsidRPr="003749D9">
        <w:rPr>
          <w:rFonts w:ascii="Arial" w:hAnsi="Arial" w:cs="Arial"/>
          <w:color w:val="231F20"/>
          <w:sz w:val="20"/>
          <w:szCs w:val="20"/>
        </w:rPr>
        <w:t>can</w:t>
      </w:r>
      <w:r w:rsidRPr="003749D9">
        <w:rPr>
          <w:rFonts w:ascii="Arial" w:hAnsi="Arial" w:cs="Arial"/>
          <w:color w:val="231F20"/>
          <w:spacing w:val="27"/>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it</w:t>
      </w:r>
      <w:r w:rsidRPr="003749D9">
        <w:rPr>
          <w:rFonts w:ascii="Arial" w:hAnsi="Arial" w:cs="Arial"/>
          <w:color w:val="231F20"/>
          <w:spacing w:val="27"/>
          <w:sz w:val="20"/>
          <w:szCs w:val="20"/>
        </w:rPr>
        <w:t xml:space="preserve"> </w:t>
      </w:r>
      <w:r w:rsidRPr="003749D9">
        <w:rPr>
          <w:rFonts w:ascii="Arial" w:hAnsi="Arial" w:cs="Arial"/>
          <w:color w:val="231F20"/>
          <w:spacing w:val="2"/>
          <w:sz w:val="20"/>
          <w:szCs w:val="20"/>
        </w:rPr>
        <w:t>$</w:t>
      </w:r>
      <w:r w:rsidRPr="003749D9">
        <w:rPr>
          <w:rFonts w:ascii="Arial" w:hAnsi="Arial" w:cs="Arial"/>
          <w:color w:val="231F20"/>
          <w:sz w:val="20"/>
          <w:szCs w:val="20"/>
        </w:rPr>
        <w:t>1,050,0</w:t>
      </w:r>
      <w:r w:rsidRPr="003749D9">
        <w:rPr>
          <w:rFonts w:ascii="Arial" w:hAnsi="Arial" w:cs="Arial"/>
          <w:color w:val="231F20"/>
          <w:spacing w:val="-2"/>
          <w:sz w:val="20"/>
          <w:szCs w:val="20"/>
        </w:rPr>
        <w:t>0</w:t>
      </w:r>
      <w:r w:rsidRPr="003749D9">
        <w:rPr>
          <w:rFonts w:ascii="Arial" w:hAnsi="Arial" w:cs="Arial"/>
          <w:color w:val="231F20"/>
          <w:sz w:val="20"/>
          <w:szCs w:val="20"/>
        </w:rPr>
        <w:t>0</w:t>
      </w:r>
      <w:r w:rsidRPr="003749D9">
        <w:rPr>
          <w:rFonts w:ascii="Arial" w:hAnsi="Arial" w:cs="Arial"/>
          <w:color w:val="231F20"/>
          <w:spacing w:val="27"/>
          <w:sz w:val="20"/>
          <w:szCs w:val="20"/>
        </w:rPr>
        <w:t xml:space="preserve"> </w:t>
      </w:r>
      <w:r w:rsidRPr="003749D9">
        <w:rPr>
          <w:rFonts w:ascii="Arial" w:hAnsi="Arial" w:cs="Arial"/>
          <w:color w:val="231F20"/>
          <w:sz w:val="20"/>
          <w:szCs w:val="20"/>
        </w:rPr>
        <w:t>of</w:t>
      </w:r>
      <w:r w:rsidRPr="003749D9">
        <w:rPr>
          <w:rFonts w:ascii="Arial" w:hAnsi="Arial" w:cs="Arial"/>
          <w:color w:val="231F20"/>
          <w:spacing w:val="27"/>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pacing w:val="3"/>
          <w:sz w:val="20"/>
          <w:szCs w:val="20"/>
        </w:rPr>
        <w:t>j</w:t>
      </w:r>
      <w:r w:rsidRPr="003749D9">
        <w:rPr>
          <w:rFonts w:ascii="Arial" w:hAnsi="Arial" w:cs="Arial"/>
          <w:color w:val="231F20"/>
          <w:sz w:val="20"/>
          <w:szCs w:val="20"/>
        </w:rPr>
        <w:t>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28"/>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oss</w:t>
      </w:r>
      <w:r w:rsidRPr="003749D9">
        <w:rPr>
          <w:rFonts w:ascii="Arial" w:hAnsi="Arial" w:cs="Arial"/>
          <w:color w:val="231F20"/>
          <w:spacing w:val="27"/>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24"/>
          <w:sz w:val="20"/>
          <w:szCs w:val="20"/>
        </w:rPr>
        <w:t xml:space="preserve"> </w:t>
      </w:r>
      <w:r w:rsidRPr="003749D9">
        <w:rPr>
          <w:rFonts w:ascii="Arial" w:hAnsi="Arial" w:cs="Arial"/>
          <w:color w:val="231F20"/>
          <w:sz w:val="20"/>
          <w:szCs w:val="20"/>
        </w:rPr>
        <w:t>under</w:t>
      </w:r>
      <w:r w:rsidRPr="003749D9">
        <w:rPr>
          <w:rFonts w:ascii="Arial" w:hAnsi="Arial" w:cs="Arial"/>
          <w:color w:val="231F20"/>
          <w:spacing w:val="27"/>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aph</w:t>
      </w:r>
      <w:r w:rsidRPr="003749D9">
        <w:rPr>
          <w:rFonts w:ascii="Arial" w:hAnsi="Arial" w:cs="Arial"/>
          <w:color w:val="231F20"/>
          <w:spacing w:val="29"/>
          <w:sz w:val="20"/>
          <w:szCs w:val="20"/>
        </w:rPr>
        <w:t xml:space="preserve"> </w:t>
      </w:r>
      <w:r w:rsidRPr="003749D9">
        <w:rPr>
          <w:rFonts w:ascii="Arial" w:hAnsi="Arial" w:cs="Arial"/>
          <w:color w:val="231F20"/>
          <w:sz w:val="20"/>
          <w:szCs w:val="20"/>
        </w:rPr>
        <w:t>11</w:t>
      </w:r>
      <w:r w:rsidRPr="003749D9">
        <w:rPr>
          <w:rFonts w:ascii="Arial" w:hAnsi="Arial" w:cs="Arial"/>
          <w:color w:val="231F20"/>
          <w:spacing w:val="-2"/>
          <w:sz w:val="20"/>
          <w:szCs w:val="20"/>
        </w:rPr>
        <w:t>.</w:t>
      </w:r>
      <w:r w:rsidRPr="003749D9">
        <w:rPr>
          <w:rFonts w:ascii="Arial" w:hAnsi="Arial" w:cs="Arial"/>
          <w:color w:val="231F20"/>
          <w:sz w:val="20"/>
          <w:szCs w:val="20"/>
        </w:rPr>
        <w:t>b.</w:t>
      </w:r>
      <w:r w:rsidRPr="003749D9">
        <w:rPr>
          <w:rFonts w:ascii="Arial" w:hAnsi="Arial" w:cs="Arial"/>
          <w:color w:val="231F20"/>
          <w:spacing w:val="27"/>
          <w:sz w:val="20"/>
          <w:szCs w:val="20"/>
        </w:rPr>
        <w:t xml:space="preserve"> </w:t>
      </w:r>
      <w:r w:rsidRPr="003749D9">
        <w:rPr>
          <w:rFonts w:ascii="Arial" w:hAnsi="Arial" w:cs="Arial"/>
          <w:color w:val="231F20"/>
          <w:sz w:val="20"/>
          <w:szCs w:val="20"/>
        </w:rPr>
        <w:t>Si</w:t>
      </w:r>
      <w:r w:rsidRPr="003749D9">
        <w:rPr>
          <w:rFonts w:ascii="Arial" w:hAnsi="Arial" w:cs="Arial"/>
          <w:color w:val="231F20"/>
          <w:spacing w:val="-2"/>
          <w:sz w:val="20"/>
          <w:szCs w:val="20"/>
        </w:rPr>
        <w:t>n</w:t>
      </w:r>
      <w:r w:rsidRPr="003749D9">
        <w:rPr>
          <w:rFonts w:ascii="Arial" w:hAnsi="Arial" w:cs="Arial"/>
          <w:color w:val="231F20"/>
          <w:sz w:val="20"/>
          <w:szCs w:val="20"/>
        </w:rPr>
        <w:t>ce</w:t>
      </w:r>
      <w:r w:rsidRPr="003749D9">
        <w:rPr>
          <w:rFonts w:ascii="Arial" w:hAnsi="Arial" w:cs="Arial"/>
          <w:color w:val="231F20"/>
          <w:spacing w:val="27"/>
          <w:sz w:val="20"/>
          <w:szCs w:val="20"/>
        </w:rPr>
        <w:t xml:space="preserve"> </w:t>
      </w:r>
      <w:r w:rsidRPr="003749D9">
        <w:rPr>
          <w:rFonts w:ascii="Arial" w:hAnsi="Arial" w:cs="Arial"/>
          <w:color w:val="231F20"/>
          <w:sz w:val="20"/>
          <w:szCs w:val="20"/>
        </w:rPr>
        <w:t>ABC has</w:t>
      </w:r>
      <w:r w:rsidRPr="003749D9">
        <w:rPr>
          <w:rFonts w:ascii="Arial" w:hAnsi="Arial" w:cs="Arial"/>
          <w:color w:val="231F20"/>
          <w:spacing w:val="26"/>
          <w:sz w:val="20"/>
          <w:szCs w:val="20"/>
        </w:rPr>
        <w:t xml:space="preserve"> </w:t>
      </w:r>
      <w:r w:rsidRPr="003749D9">
        <w:rPr>
          <w:rFonts w:ascii="Arial" w:hAnsi="Arial" w:cs="Arial"/>
          <w:color w:val="231F20"/>
          <w:sz w:val="20"/>
          <w:szCs w:val="20"/>
        </w:rPr>
        <w:t>an</w:t>
      </w:r>
      <w:r w:rsidRPr="003749D9">
        <w:rPr>
          <w:rFonts w:ascii="Arial" w:hAnsi="Arial" w:cs="Arial"/>
          <w:color w:val="231F20"/>
          <w:spacing w:val="26"/>
          <w:sz w:val="20"/>
          <w:szCs w:val="20"/>
        </w:rPr>
        <w:t xml:space="preserve"> </w:t>
      </w:r>
      <w:r w:rsidRPr="003749D9">
        <w:rPr>
          <w:rFonts w:ascii="Arial" w:hAnsi="Arial" w:cs="Arial"/>
          <w:color w:val="231F20"/>
          <w:spacing w:val="-3"/>
          <w:sz w:val="20"/>
          <w:szCs w:val="20"/>
        </w:rPr>
        <w:t>E</w:t>
      </w:r>
      <w:r w:rsidRPr="003749D9">
        <w:rPr>
          <w:rFonts w:ascii="Arial" w:hAnsi="Arial" w:cs="Arial"/>
          <w:color w:val="231F20"/>
          <w:sz w:val="20"/>
          <w:szCs w:val="20"/>
        </w:rPr>
        <w:t>xD</w:t>
      </w:r>
      <w:r w:rsidRPr="003749D9">
        <w:rPr>
          <w:rFonts w:ascii="Arial" w:hAnsi="Arial" w:cs="Arial"/>
          <w:color w:val="231F20"/>
          <w:spacing w:val="2"/>
          <w:sz w:val="20"/>
          <w:szCs w:val="20"/>
        </w:rPr>
        <w:t>T</w:t>
      </w:r>
      <w:r w:rsidRPr="003749D9">
        <w:rPr>
          <w:rFonts w:ascii="Arial" w:hAnsi="Arial" w:cs="Arial"/>
          <w:color w:val="231F20"/>
          <w:sz w:val="20"/>
          <w:szCs w:val="20"/>
        </w:rPr>
        <w:t>A</w:t>
      </w:r>
      <w:r w:rsidRPr="003749D9">
        <w:rPr>
          <w:rFonts w:ascii="Arial" w:hAnsi="Arial" w:cs="Arial"/>
          <w:color w:val="231F20"/>
          <w:spacing w:val="26"/>
          <w:sz w:val="20"/>
          <w:szCs w:val="20"/>
        </w:rPr>
        <w:t xml:space="preserve"> </w:t>
      </w:r>
      <w:r w:rsidRPr="003749D9">
        <w:rPr>
          <w:rFonts w:ascii="Arial" w:hAnsi="Arial" w:cs="Arial"/>
          <w:color w:val="231F20"/>
          <w:sz w:val="20"/>
          <w:szCs w:val="20"/>
        </w:rPr>
        <w:t>ACL</w:t>
      </w:r>
      <w:r w:rsidRPr="003749D9">
        <w:rPr>
          <w:rFonts w:ascii="Arial" w:hAnsi="Arial" w:cs="Arial"/>
          <w:color w:val="231F20"/>
          <w:spacing w:val="26"/>
          <w:sz w:val="20"/>
          <w:szCs w:val="20"/>
        </w:rPr>
        <w:t xml:space="preserve"> </w:t>
      </w:r>
      <w:r w:rsidRPr="003749D9">
        <w:rPr>
          <w:rFonts w:ascii="Arial" w:hAnsi="Arial" w:cs="Arial"/>
          <w:color w:val="231F20"/>
          <w:sz w:val="20"/>
          <w:szCs w:val="20"/>
        </w:rPr>
        <w:t>RBC</w:t>
      </w:r>
      <w:r w:rsidRPr="003749D9">
        <w:rPr>
          <w:rFonts w:ascii="Arial" w:hAnsi="Arial" w:cs="Arial"/>
          <w:color w:val="231F20"/>
          <w:spacing w:val="23"/>
          <w:sz w:val="20"/>
          <w:szCs w:val="20"/>
        </w:rPr>
        <w:t xml:space="preserve"> </w:t>
      </w:r>
      <w:r w:rsidRPr="003749D9">
        <w:rPr>
          <w:rFonts w:ascii="Arial" w:hAnsi="Arial" w:cs="Arial"/>
          <w:color w:val="231F20"/>
          <w:sz w:val="20"/>
          <w:szCs w:val="20"/>
        </w:rPr>
        <w:t>ratio</w:t>
      </w:r>
      <w:r w:rsidRPr="003749D9">
        <w:rPr>
          <w:rFonts w:ascii="Arial" w:hAnsi="Arial" w:cs="Arial"/>
          <w:color w:val="231F20"/>
          <w:spacing w:val="26"/>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30"/>
          <w:sz w:val="20"/>
          <w:szCs w:val="20"/>
        </w:rPr>
        <w:t xml:space="preserve"> </w:t>
      </w:r>
      <w:r w:rsidRPr="003749D9">
        <w:rPr>
          <w:rFonts w:ascii="Arial" w:hAnsi="Arial" w:cs="Arial"/>
          <w:color w:val="231F20"/>
          <w:sz w:val="20"/>
          <w:szCs w:val="20"/>
        </w:rPr>
        <w:t>60</w:t>
      </w:r>
      <w:r w:rsidRPr="003749D9">
        <w:rPr>
          <w:rFonts w:ascii="Arial" w:hAnsi="Arial" w:cs="Arial"/>
          <w:color w:val="231F20"/>
          <w:spacing w:val="-2"/>
          <w:sz w:val="20"/>
          <w:szCs w:val="20"/>
        </w:rPr>
        <w:t>0</w:t>
      </w:r>
      <w:r w:rsidRPr="003749D9">
        <w:rPr>
          <w:rFonts w:ascii="Arial" w:hAnsi="Arial" w:cs="Arial"/>
          <w:color w:val="231F20"/>
          <w:sz w:val="20"/>
          <w:szCs w:val="20"/>
        </w:rPr>
        <w:t>%,</w:t>
      </w:r>
      <w:r w:rsidRPr="003749D9">
        <w:rPr>
          <w:rFonts w:ascii="Arial" w:hAnsi="Arial" w:cs="Arial"/>
          <w:color w:val="231F20"/>
          <w:spacing w:val="24"/>
          <w:sz w:val="20"/>
          <w:szCs w:val="20"/>
        </w:rPr>
        <w:t xml:space="preserve"> </w:t>
      </w:r>
      <w:r w:rsidRPr="003749D9">
        <w:rPr>
          <w:rFonts w:ascii="Arial" w:hAnsi="Arial" w:cs="Arial"/>
          <w:color w:val="231F20"/>
          <w:sz w:val="20"/>
          <w:szCs w:val="20"/>
        </w:rPr>
        <w:t>the</w:t>
      </w:r>
      <w:r w:rsidRPr="003749D9">
        <w:rPr>
          <w:rFonts w:ascii="Arial" w:hAnsi="Arial" w:cs="Arial"/>
          <w:color w:val="231F20"/>
          <w:spacing w:val="26"/>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a</w:t>
      </w:r>
      <w:r w:rsidRPr="003749D9">
        <w:rPr>
          <w:rFonts w:ascii="Arial" w:hAnsi="Arial" w:cs="Arial"/>
          <w:color w:val="231F20"/>
          <w:spacing w:val="1"/>
          <w:sz w:val="20"/>
          <w:szCs w:val="20"/>
        </w:rPr>
        <w:t>l</w:t>
      </w:r>
      <w:r w:rsidRPr="003749D9">
        <w:rPr>
          <w:rFonts w:ascii="Arial" w:hAnsi="Arial" w:cs="Arial"/>
          <w:color w:val="231F20"/>
          <w:sz w:val="20"/>
          <w:szCs w:val="20"/>
        </w:rPr>
        <w:t>i</w:t>
      </w:r>
      <w:r w:rsidRPr="003749D9">
        <w:rPr>
          <w:rFonts w:ascii="Arial" w:hAnsi="Arial" w:cs="Arial"/>
          <w:color w:val="231F20"/>
          <w:spacing w:val="-2"/>
          <w:sz w:val="20"/>
          <w:szCs w:val="20"/>
        </w:rPr>
        <w:t>z</w:t>
      </w:r>
      <w:r w:rsidRPr="003749D9">
        <w:rPr>
          <w:rFonts w:ascii="Arial" w:hAnsi="Arial" w:cs="Arial"/>
          <w:color w:val="231F20"/>
          <w:sz w:val="20"/>
          <w:szCs w:val="20"/>
        </w:rPr>
        <w:t>at</w:t>
      </w:r>
      <w:r w:rsidRPr="003749D9">
        <w:rPr>
          <w:rFonts w:ascii="Arial" w:hAnsi="Arial" w:cs="Arial"/>
          <w:color w:val="231F20"/>
          <w:spacing w:val="-1"/>
          <w:sz w:val="20"/>
          <w:szCs w:val="20"/>
        </w:rPr>
        <w:t>i</w:t>
      </w:r>
      <w:r w:rsidRPr="003749D9">
        <w:rPr>
          <w:rFonts w:ascii="Arial" w:hAnsi="Arial" w:cs="Arial"/>
          <w:color w:val="231F20"/>
          <w:sz w:val="20"/>
          <w:szCs w:val="20"/>
        </w:rPr>
        <w:t>on</w:t>
      </w:r>
      <w:r w:rsidRPr="003749D9">
        <w:rPr>
          <w:rFonts w:ascii="Arial" w:hAnsi="Arial" w:cs="Arial"/>
          <w:color w:val="231F20"/>
          <w:spacing w:val="24"/>
          <w:sz w:val="20"/>
          <w:szCs w:val="20"/>
        </w:rPr>
        <w:t xml:space="preserve"> </w:t>
      </w:r>
      <w:r w:rsidRPr="003749D9">
        <w:rPr>
          <w:rFonts w:ascii="Arial" w:hAnsi="Arial" w:cs="Arial"/>
          <w:color w:val="231F20"/>
          <w:spacing w:val="2"/>
          <w:sz w:val="20"/>
          <w:szCs w:val="20"/>
        </w:rPr>
        <w:t>T</w:t>
      </w:r>
      <w:r w:rsidRPr="003749D9">
        <w:rPr>
          <w:rFonts w:ascii="Arial" w:hAnsi="Arial" w:cs="Arial"/>
          <w:color w:val="231F20"/>
          <w:sz w:val="20"/>
          <w:szCs w:val="20"/>
        </w:rPr>
        <w:t>h</w:t>
      </w:r>
      <w:r w:rsidRPr="003749D9">
        <w:rPr>
          <w:rFonts w:ascii="Arial" w:hAnsi="Arial" w:cs="Arial"/>
          <w:color w:val="231F20"/>
          <w:spacing w:val="-2"/>
          <w:sz w:val="20"/>
          <w:szCs w:val="20"/>
        </w:rPr>
        <w:t>r</w:t>
      </w:r>
      <w:r w:rsidRPr="003749D9">
        <w:rPr>
          <w:rFonts w:ascii="Arial" w:hAnsi="Arial" w:cs="Arial"/>
          <w:color w:val="231F20"/>
          <w:sz w:val="20"/>
          <w:szCs w:val="20"/>
        </w:rPr>
        <w:t>esh</w:t>
      </w:r>
      <w:r w:rsidRPr="003749D9">
        <w:rPr>
          <w:rFonts w:ascii="Arial" w:hAnsi="Arial" w:cs="Arial"/>
          <w:color w:val="231F20"/>
          <w:spacing w:val="-2"/>
          <w:sz w:val="20"/>
          <w:szCs w:val="20"/>
        </w:rPr>
        <w:t>o</w:t>
      </w:r>
      <w:r w:rsidRPr="003749D9">
        <w:rPr>
          <w:rFonts w:ascii="Arial" w:hAnsi="Arial" w:cs="Arial"/>
          <w:color w:val="231F20"/>
          <w:spacing w:val="1"/>
          <w:sz w:val="20"/>
          <w:szCs w:val="20"/>
        </w:rPr>
        <w:t>l</w:t>
      </w:r>
      <w:r w:rsidRPr="003749D9">
        <w:rPr>
          <w:rFonts w:ascii="Arial" w:hAnsi="Arial" w:cs="Arial"/>
          <w:color w:val="231F20"/>
          <w:sz w:val="20"/>
          <w:szCs w:val="20"/>
        </w:rPr>
        <w:t>d</w:t>
      </w:r>
      <w:r w:rsidRPr="003749D9">
        <w:rPr>
          <w:rFonts w:ascii="Arial" w:hAnsi="Arial" w:cs="Arial"/>
          <w:color w:val="231F20"/>
          <w:spacing w:val="27"/>
          <w:sz w:val="20"/>
          <w:szCs w:val="20"/>
        </w:rPr>
        <w:t xml:space="preserve"> </w:t>
      </w:r>
      <w:r w:rsidRPr="003749D9">
        <w:rPr>
          <w:rFonts w:ascii="Arial" w:hAnsi="Arial" w:cs="Arial"/>
          <w:color w:val="231F20"/>
          <w:spacing w:val="-3"/>
          <w:sz w:val="20"/>
          <w:szCs w:val="20"/>
        </w:rPr>
        <w:t>L</w:t>
      </w:r>
      <w:r w:rsidRPr="003749D9">
        <w:rPr>
          <w:rFonts w:ascii="Arial" w:hAnsi="Arial" w:cs="Arial"/>
          <w:color w:val="231F20"/>
          <w:spacing w:val="1"/>
          <w:sz w:val="20"/>
          <w:szCs w:val="20"/>
        </w:rPr>
        <w:t>i</w:t>
      </w:r>
      <w:r w:rsidRPr="003749D9">
        <w:rPr>
          <w:rFonts w:ascii="Arial" w:hAnsi="Arial" w:cs="Arial"/>
          <w:color w:val="231F20"/>
          <w:spacing w:val="-4"/>
          <w:sz w:val="20"/>
          <w:szCs w:val="20"/>
        </w:rPr>
        <w:t>m</w:t>
      </w:r>
      <w:r w:rsidRPr="003749D9">
        <w:rPr>
          <w:rFonts w:ascii="Arial" w:hAnsi="Arial" w:cs="Arial"/>
          <w:color w:val="231F20"/>
          <w:sz w:val="20"/>
          <w:szCs w:val="20"/>
        </w:rPr>
        <w:t>itation</w:t>
      </w:r>
      <w:r w:rsidRPr="003749D9">
        <w:rPr>
          <w:rFonts w:ascii="Arial" w:hAnsi="Arial" w:cs="Arial"/>
          <w:color w:val="231F20"/>
          <w:spacing w:val="24"/>
          <w:sz w:val="20"/>
          <w:szCs w:val="20"/>
        </w:rPr>
        <w:t xml:space="preserve"> </w:t>
      </w:r>
      <w:r w:rsidRPr="003749D9">
        <w:rPr>
          <w:rFonts w:ascii="Arial" w:hAnsi="Arial" w:cs="Arial"/>
          <w:color w:val="231F20"/>
          <w:spacing w:val="2"/>
          <w:sz w:val="20"/>
          <w:szCs w:val="20"/>
        </w:rPr>
        <w:t>T</w:t>
      </w:r>
      <w:r w:rsidRPr="003749D9">
        <w:rPr>
          <w:rFonts w:ascii="Arial" w:hAnsi="Arial" w:cs="Arial"/>
          <w:color w:val="231F20"/>
          <w:spacing w:val="-2"/>
          <w:sz w:val="20"/>
          <w:szCs w:val="20"/>
        </w:rPr>
        <w:t>a</w:t>
      </w:r>
      <w:r w:rsidRPr="003749D9">
        <w:rPr>
          <w:rFonts w:ascii="Arial" w:hAnsi="Arial" w:cs="Arial"/>
          <w:color w:val="231F20"/>
          <w:sz w:val="20"/>
          <w:szCs w:val="20"/>
        </w:rPr>
        <w:t>ble</w:t>
      </w:r>
      <w:r w:rsidRPr="003749D9">
        <w:rPr>
          <w:rFonts w:ascii="Arial" w:hAnsi="Arial" w:cs="Arial"/>
          <w:color w:val="231F20"/>
          <w:spacing w:val="24"/>
          <w:sz w:val="20"/>
          <w:szCs w:val="20"/>
        </w:rPr>
        <w:t xml:space="preserve"> </w:t>
      </w:r>
      <w:r w:rsidRPr="003749D9">
        <w:rPr>
          <w:rFonts w:ascii="Arial" w:hAnsi="Arial" w:cs="Arial"/>
          <w:color w:val="231F20"/>
          <w:sz w:val="20"/>
          <w:szCs w:val="20"/>
        </w:rPr>
        <w:t>pro</w:t>
      </w:r>
      <w:r w:rsidRPr="003749D9">
        <w:rPr>
          <w:rFonts w:ascii="Arial" w:hAnsi="Arial" w:cs="Arial"/>
          <w:color w:val="231F20"/>
          <w:spacing w:val="-2"/>
          <w:sz w:val="20"/>
          <w:szCs w:val="20"/>
        </w:rPr>
        <w:t>v</w:t>
      </w:r>
      <w:r w:rsidRPr="003749D9">
        <w:rPr>
          <w:rFonts w:ascii="Arial" w:hAnsi="Arial" w:cs="Arial"/>
          <w:color w:val="231F20"/>
          <w:sz w:val="20"/>
          <w:szCs w:val="20"/>
        </w:rPr>
        <w:t>id</w:t>
      </w:r>
      <w:r w:rsidRPr="003749D9">
        <w:rPr>
          <w:rFonts w:ascii="Arial" w:hAnsi="Arial" w:cs="Arial"/>
          <w:color w:val="231F20"/>
          <w:spacing w:val="-2"/>
          <w:sz w:val="20"/>
          <w:szCs w:val="20"/>
        </w:rPr>
        <w:t>e</w:t>
      </w:r>
      <w:r w:rsidRPr="003749D9">
        <w:rPr>
          <w:rFonts w:ascii="Arial" w:hAnsi="Arial" w:cs="Arial"/>
          <w:color w:val="231F20"/>
          <w:sz w:val="20"/>
          <w:szCs w:val="20"/>
        </w:rPr>
        <w:t>s th</w:t>
      </w:r>
      <w:r w:rsidRPr="003749D9">
        <w:rPr>
          <w:rFonts w:ascii="Arial" w:hAnsi="Arial" w:cs="Arial"/>
          <w:color w:val="231F20"/>
          <w:spacing w:val="-2"/>
          <w:sz w:val="20"/>
          <w:szCs w:val="20"/>
        </w:rPr>
        <w:t>a</w:t>
      </w:r>
      <w:r w:rsidRPr="003749D9">
        <w:rPr>
          <w:rFonts w:ascii="Arial" w:hAnsi="Arial" w:cs="Arial"/>
          <w:color w:val="231F20"/>
          <w:sz w:val="20"/>
          <w:szCs w:val="20"/>
        </w:rPr>
        <w:t>t</w:t>
      </w:r>
      <w:r w:rsidRPr="003749D9">
        <w:rPr>
          <w:rFonts w:ascii="Arial" w:hAnsi="Arial" w:cs="Arial"/>
          <w:color w:val="231F20"/>
          <w:spacing w:val="3"/>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e</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c</w:t>
      </w:r>
      <w:r w:rsidRPr="003749D9">
        <w:rPr>
          <w:rFonts w:ascii="Arial" w:hAnsi="Arial" w:cs="Arial"/>
          <w:color w:val="231F20"/>
          <w:sz w:val="20"/>
          <w:szCs w:val="20"/>
        </w:rPr>
        <w:t>o</w:t>
      </w:r>
      <w:r w:rsidRPr="003749D9">
        <w:rPr>
          <w:rFonts w:ascii="Arial" w:hAnsi="Arial" w:cs="Arial"/>
          <w:color w:val="231F20"/>
          <w:spacing w:val="-4"/>
          <w:sz w:val="20"/>
          <w:szCs w:val="20"/>
        </w:rPr>
        <w:t>m</w:t>
      </w:r>
      <w:r w:rsidRPr="003749D9">
        <w:rPr>
          <w:rFonts w:ascii="Arial" w:hAnsi="Arial" w:cs="Arial"/>
          <w:color w:val="231F20"/>
          <w:sz w:val="20"/>
          <w:szCs w:val="20"/>
        </w:rPr>
        <w:t>pany can</w:t>
      </w:r>
      <w:r w:rsidRPr="003749D9">
        <w:rPr>
          <w:rFonts w:ascii="Arial" w:hAnsi="Arial" w:cs="Arial"/>
          <w:color w:val="231F20"/>
          <w:spacing w:val="2"/>
          <w:sz w:val="20"/>
          <w:szCs w:val="20"/>
        </w:rPr>
        <w:t xml:space="preserve"> </w:t>
      </w:r>
      <w:r w:rsidRPr="003749D9">
        <w:rPr>
          <w:rFonts w:ascii="Arial" w:hAnsi="Arial" w:cs="Arial"/>
          <w:color w:val="231F20"/>
          <w:sz w:val="20"/>
          <w:szCs w:val="20"/>
        </w:rPr>
        <w:t xml:space="preserve">use </w:t>
      </w:r>
      <w:r w:rsidRPr="003749D9">
        <w:rPr>
          <w:rFonts w:ascii="Arial" w:hAnsi="Arial" w:cs="Arial"/>
          <w:color w:val="231F20"/>
          <w:spacing w:val="-1"/>
          <w:sz w:val="20"/>
          <w:szCs w:val="20"/>
        </w:rPr>
        <w:t>t</w:t>
      </w:r>
      <w:r w:rsidRPr="003749D9">
        <w:rPr>
          <w:rFonts w:ascii="Arial" w:hAnsi="Arial" w:cs="Arial"/>
          <w:color w:val="231F20"/>
          <w:sz w:val="20"/>
          <w:szCs w:val="20"/>
        </w:rPr>
        <w:t>he</w:t>
      </w:r>
      <w:r w:rsidRPr="003749D9">
        <w:rPr>
          <w:rFonts w:ascii="Arial" w:hAnsi="Arial" w:cs="Arial"/>
          <w:color w:val="231F20"/>
          <w:spacing w:val="2"/>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sholds</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7"/>
          <w:sz w:val="20"/>
          <w:szCs w:val="20"/>
        </w:rPr>
        <w:t xml:space="preserve"> </w:t>
      </w:r>
      <w:r w:rsidRPr="003749D9">
        <w:rPr>
          <w:rFonts w:ascii="Arial" w:hAnsi="Arial" w:cs="Arial"/>
          <w:color w:val="231F20"/>
          <w:sz w:val="20"/>
          <w:szCs w:val="20"/>
        </w:rPr>
        <w:t>3</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y</w:t>
      </w:r>
      <w:r w:rsidRPr="003749D9">
        <w:rPr>
          <w:rFonts w:ascii="Arial" w:hAnsi="Arial" w:cs="Arial"/>
          <w:color w:val="231F20"/>
          <w:sz w:val="20"/>
          <w:szCs w:val="20"/>
        </w:rPr>
        <w:t>e</w:t>
      </w:r>
      <w:r w:rsidRPr="003749D9">
        <w:rPr>
          <w:rFonts w:ascii="Arial" w:hAnsi="Arial" w:cs="Arial"/>
          <w:color w:val="231F20"/>
          <w:spacing w:val="-2"/>
          <w:sz w:val="20"/>
          <w:szCs w:val="20"/>
        </w:rPr>
        <w:t>a</w:t>
      </w:r>
      <w:r w:rsidRPr="003749D9">
        <w:rPr>
          <w:rFonts w:ascii="Arial" w:hAnsi="Arial" w:cs="Arial"/>
          <w:color w:val="231F20"/>
          <w:sz w:val="20"/>
          <w:szCs w:val="20"/>
        </w:rPr>
        <w:t>rs f</w:t>
      </w:r>
      <w:r w:rsidRPr="003749D9">
        <w:rPr>
          <w:rFonts w:ascii="Arial" w:hAnsi="Arial" w:cs="Arial"/>
          <w:color w:val="231F20"/>
          <w:spacing w:val="-2"/>
          <w:sz w:val="20"/>
          <w:szCs w:val="20"/>
        </w:rPr>
        <w:t>o</w:t>
      </w:r>
      <w:r w:rsidRPr="003749D9">
        <w:rPr>
          <w:rFonts w:ascii="Arial" w:hAnsi="Arial" w:cs="Arial"/>
          <w:color w:val="231F20"/>
          <w:sz w:val="20"/>
          <w:szCs w:val="20"/>
        </w:rPr>
        <w:t>r</w:t>
      </w:r>
      <w:r w:rsidRPr="003749D9">
        <w:rPr>
          <w:rFonts w:ascii="Arial" w:hAnsi="Arial" w:cs="Arial"/>
          <w:color w:val="231F20"/>
          <w:spacing w:val="2"/>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ro</w:t>
      </w:r>
      <w:r w:rsidRPr="003749D9">
        <w:rPr>
          <w:rFonts w:ascii="Arial" w:hAnsi="Arial" w:cs="Arial"/>
          <w:color w:val="231F20"/>
          <w:spacing w:val="3"/>
          <w:sz w:val="20"/>
          <w:szCs w:val="20"/>
        </w:rPr>
        <w:t>j</w:t>
      </w:r>
      <w:r w:rsidRPr="003749D9">
        <w:rPr>
          <w:rFonts w:ascii="Arial" w:hAnsi="Arial" w:cs="Arial"/>
          <w:color w:val="231F20"/>
          <w:spacing w:val="-2"/>
          <w:sz w:val="20"/>
          <w:szCs w:val="20"/>
        </w:rPr>
        <w:t>e</w:t>
      </w:r>
      <w:r w:rsidRPr="003749D9">
        <w:rPr>
          <w:rFonts w:ascii="Arial" w:hAnsi="Arial" w:cs="Arial"/>
          <w:color w:val="231F20"/>
          <w:sz w:val="20"/>
          <w:szCs w:val="20"/>
        </w:rPr>
        <w:t>cted</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r</w:t>
      </w:r>
      <w:r w:rsidRPr="003749D9">
        <w:rPr>
          <w:rFonts w:ascii="Arial" w:hAnsi="Arial" w:cs="Arial"/>
          <w:color w:val="231F20"/>
          <w:sz w:val="20"/>
          <w:szCs w:val="20"/>
        </w:rPr>
        <w:t>e</w:t>
      </w:r>
      <w:r w:rsidRPr="003749D9">
        <w:rPr>
          <w:rFonts w:ascii="Arial" w:hAnsi="Arial" w:cs="Arial"/>
          <w:color w:val="231F20"/>
          <w:spacing w:val="-2"/>
          <w:sz w:val="20"/>
          <w:szCs w:val="20"/>
        </w:rPr>
        <w:t>a</w:t>
      </w:r>
      <w:r w:rsidRPr="003749D9">
        <w:rPr>
          <w:rFonts w:ascii="Arial" w:hAnsi="Arial" w:cs="Arial"/>
          <w:color w:val="231F20"/>
          <w:sz w:val="20"/>
          <w:szCs w:val="20"/>
        </w:rPr>
        <w:t>li</w:t>
      </w:r>
      <w:r w:rsidRPr="003749D9">
        <w:rPr>
          <w:rFonts w:ascii="Arial" w:hAnsi="Arial" w:cs="Arial"/>
          <w:color w:val="231F20"/>
          <w:spacing w:val="-2"/>
          <w:sz w:val="20"/>
          <w:szCs w:val="20"/>
        </w:rPr>
        <w:t>z</w:t>
      </w:r>
      <w:r w:rsidRPr="003749D9">
        <w:rPr>
          <w:rFonts w:ascii="Arial" w:hAnsi="Arial" w:cs="Arial"/>
          <w:color w:val="231F20"/>
          <w:sz w:val="20"/>
          <w:szCs w:val="20"/>
        </w:rPr>
        <w:t>ation</w:t>
      </w:r>
      <w:r w:rsidRPr="003749D9">
        <w:rPr>
          <w:rFonts w:ascii="Arial" w:hAnsi="Arial" w:cs="Arial"/>
          <w:color w:val="231F20"/>
          <w:spacing w:val="2"/>
          <w:sz w:val="20"/>
          <w:szCs w:val="20"/>
        </w:rPr>
        <w:t xml:space="preserve"> </w:t>
      </w:r>
      <w:r w:rsidRPr="003749D9">
        <w:rPr>
          <w:rFonts w:ascii="Arial" w:hAnsi="Arial" w:cs="Arial"/>
          <w:color w:val="231F20"/>
          <w:sz w:val="20"/>
          <w:szCs w:val="20"/>
        </w:rPr>
        <w:t>and 15%</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ad</w:t>
      </w:r>
      <w:r w:rsidRPr="003749D9">
        <w:rPr>
          <w:rFonts w:ascii="Arial" w:hAnsi="Arial" w:cs="Arial"/>
          <w:color w:val="231F20"/>
          <w:spacing w:val="3"/>
          <w:sz w:val="20"/>
          <w:szCs w:val="20"/>
        </w:rPr>
        <w:t>j</w:t>
      </w:r>
      <w:r w:rsidRPr="003749D9">
        <w:rPr>
          <w:rFonts w:ascii="Arial" w:hAnsi="Arial" w:cs="Arial"/>
          <w:color w:val="231F20"/>
          <w:spacing w:val="-2"/>
          <w:sz w:val="20"/>
          <w:szCs w:val="20"/>
        </w:rPr>
        <w:t>u</w:t>
      </w:r>
      <w:r w:rsidRPr="003749D9">
        <w:rPr>
          <w:rFonts w:ascii="Arial" w:hAnsi="Arial" w:cs="Arial"/>
          <w:color w:val="231F20"/>
          <w:sz w:val="20"/>
          <w:szCs w:val="20"/>
        </w:rPr>
        <w:t>s</w:t>
      </w:r>
      <w:r w:rsidRPr="003749D9">
        <w:rPr>
          <w:rFonts w:ascii="Arial" w:hAnsi="Arial" w:cs="Arial"/>
          <w:color w:val="231F20"/>
          <w:spacing w:val="1"/>
          <w:sz w:val="20"/>
          <w:szCs w:val="20"/>
        </w:rPr>
        <w:t>t</w:t>
      </w:r>
      <w:r w:rsidRPr="003749D9">
        <w:rPr>
          <w:rFonts w:ascii="Arial" w:hAnsi="Arial" w:cs="Arial"/>
          <w:color w:val="231F20"/>
          <w:spacing w:val="-2"/>
          <w:sz w:val="20"/>
          <w:szCs w:val="20"/>
        </w:rPr>
        <w:t>e</w:t>
      </w:r>
      <w:r w:rsidRPr="003749D9">
        <w:rPr>
          <w:rFonts w:ascii="Arial" w:hAnsi="Arial" w:cs="Arial"/>
          <w:color w:val="231F20"/>
          <w:sz w:val="20"/>
          <w:szCs w:val="20"/>
        </w:rPr>
        <w:t>d cap</w:t>
      </w:r>
      <w:r w:rsidRPr="003749D9">
        <w:rPr>
          <w:rFonts w:ascii="Arial" w:hAnsi="Arial" w:cs="Arial"/>
          <w:color w:val="231F20"/>
          <w:spacing w:val="-1"/>
          <w:sz w:val="20"/>
          <w:szCs w:val="20"/>
        </w:rPr>
        <w:t>i</w:t>
      </w:r>
      <w:r w:rsidRPr="003749D9">
        <w:rPr>
          <w:rFonts w:ascii="Arial" w:hAnsi="Arial" w:cs="Arial"/>
          <w:color w:val="231F20"/>
          <w:sz w:val="20"/>
          <w:szCs w:val="20"/>
        </w:rPr>
        <w:t>t</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3"/>
          <w:sz w:val="20"/>
          <w:szCs w:val="20"/>
        </w:rPr>
        <w:t xml:space="preserve"> </w:t>
      </w:r>
      <w:r w:rsidRPr="003749D9">
        <w:rPr>
          <w:rFonts w:ascii="Arial" w:hAnsi="Arial" w:cs="Arial"/>
          <w:color w:val="231F20"/>
          <w:sz w:val="20"/>
          <w:szCs w:val="20"/>
        </w:rPr>
        <w:t>and</w:t>
      </w:r>
      <w:r w:rsidRPr="003749D9">
        <w:rPr>
          <w:rFonts w:ascii="Arial" w:hAnsi="Arial" w:cs="Arial"/>
          <w:color w:val="231F20"/>
          <w:spacing w:val="1"/>
          <w:sz w:val="20"/>
          <w:szCs w:val="20"/>
        </w:rPr>
        <w:t xml:space="preserve"> </w:t>
      </w:r>
      <w:r w:rsidRPr="003749D9">
        <w:rPr>
          <w:rFonts w:ascii="Arial" w:hAnsi="Arial" w:cs="Arial"/>
          <w:color w:val="231F20"/>
          <w:sz w:val="20"/>
          <w:szCs w:val="20"/>
        </w:rPr>
        <w:t>surpl</w:t>
      </w:r>
      <w:r w:rsidRPr="003749D9">
        <w:rPr>
          <w:rFonts w:ascii="Arial" w:hAnsi="Arial" w:cs="Arial"/>
          <w:color w:val="231F20"/>
          <w:spacing w:val="-2"/>
          <w:sz w:val="20"/>
          <w:szCs w:val="20"/>
        </w:rPr>
        <w:t>u</w:t>
      </w:r>
      <w:r w:rsidRPr="003749D9">
        <w:rPr>
          <w:rFonts w:ascii="Arial" w:hAnsi="Arial" w:cs="Arial"/>
          <w:color w:val="231F20"/>
          <w:sz w:val="20"/>
          <w:szCs w:val="20"/>
        </w:rPr>
        <w:t>s.</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T</w:t>
      </w:r>
      <w:r w:rsidRPr="003749D9">
        <w:rPr>
          <w:rFonts w:ascii="Arial" w:hAnsi="Arial" w:cs="Arial"/>
          <w:color w:val="231F20"/>
          <w:sz w:val="20"/>
          <w:szCs w:val="20"/>
        </w:rPr>
        <w:t>he</w:t>
      </w:r>
      <w:r w:rsidRPr="003749D9">
        <w:rPr>
          <w:rFonts w:ascii="Arial" w:hAnsi="Arial" w:cs="Arial"/>
          <w:color w:val="231F20"/>
          <w:spacing w:val="1"/>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o</w:t>
      </w:r>
      <w:r w:rsidRPr="003749D9">
        <w:rPr>
          <w:rFonts w:ascii="Arial" w:hAnsi="Arial" w:cs="Arial"/>
          <w:color w:val="231F20"/>
          <w:spacing w:val="-4"/>
          <w:sz w:val="20"/>
          <w:szCs w:val="20"/>
        </w:rPr>
        <w:t>m</w:t>
      </w:r>
      <w:r w:rsidRPr="003749D9">
        <w:rPr>
          <w:rFonts w:ascii="Arial" w:hAnsi="Arial" w:cs="Arial"/>
          <w:color w:val="231F20"/>
          <w:sz w:val="20"/>
          <w:szCs w:val="20"/>
        </w:rPr>
        <w:t>pa</w:t>
      </w:r>
      <w:r w:rsidRPr="003749D9">
        <w:rPr>
          <w:rFonts w:ascii="Arial" w:hAnsi="Arial" w:cs="Arial"/>
          <w:color w:val="231F20"/>
          <w:spacing w:val="3"/>
          <w:sz w:val="20"/>
          <w:szCs w:val="20"/>
        </w:rPr>
        <w:t>n</w:t>
      </w:r>
      <w:r w:rsidRPr="003749D9">
        <w:rPr>
          <w:rFonts w:ascii="Arial" w:hAnsi="Arial" w:cs="Arial"/>
          <w:color w:val="231F20"/>
          <w:sz w:val="20"/>
          <w:szCs w:val="20"/>
        </w:rPr>
        <w:t>y expects</w:t>
      </w:r>
      <w:r w:rsidRPr="003749D9">
        <w:rPr>
          <w:rFonts w:ascii="Arial" w:hAnsi="Arial" w:cs="Arial"/>
          <w:color w:val="231F20"/>
          <w:spacing w:val="3"/>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o</w:t>
      </w:r>
      <w:r w:rsidRPr="003749D9">
        <w:rPr>
          <w:rFonts w:ascii="Arial" w:hAnsi="Arial" w:cs="Arial"/>
          <w:color w:val="231F20"/>
          <w:spacing w:val="3"/>
          <w:sz w:val="20"/>
          <w:szCs w:val="20"/>
        </w:rPr>
        <w:t xml:space="preserve">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a</w:t>
      </w:r>
      <w:r w:rsidRPr="003749D9">
        <w:rPr>
          <w:rFonts w:ascii="Arial" w:hAnsi="Arial" w:cs="Arial"/>
          <w:color w:val="231F20"/>
          <w:spacing w:val="-2"/>
          <w:sz w:val="20"/>
          <w:szCs w:val="20"/>
        </w:rPr>
        <w:t>l</w:t>
      </w:r>
      <w:r w:rsidRPr="003749D9">
        <w:rPr>
          <w:rFonts w:ascii="Arial" w:hAnsi="Arial" w:cs="Arial"/>
          <w:color w:val="231F20"/>
          <w:sz w:val="20"/>
          <w:szCs w:val="20"/>
        </w:rPr>
        <w:t>i</w:t>
      </w:r>
      <w:r w:rsidRPr="003749D9">
        <w:rPr>
          <w:rFonts w:ascii="Arial" w:hAnsi="Arial" w:cs="Arial"/>
          <w:color w:val="231F20"/>
          <w:spacing w:val="-2"/>
          <w:sz w:val="20"/>
          <w:szCs w:val="20"/>
        </w:rPr>
        <w:t>z</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a</w:t>
      </w:r>
      <w:r w:rsidRPr="003749D9">
        <w:rPr>
          <w:rFonts w:ascii="Arial" w:hAnsi="Arial" w:cs="Arial"/>
          <w:color w:val="231F20"/>
          <w:spacing w:val="3"/>
          <w:sz w:val="20"/>
          <w:szCs w:val="20"/>
        </w:rPr>
        <w:t xml:space="preserve"> </w:t>
      </w:r>
      <w:r w:rsidRPr="003749D9">
        <w:rPr>
          <w:rFonts w:ascii="Arial" w:hAnsi="Arial" w:cs="Arial"/>
          <w:color w:val="231F20"/>
          <w:sz w:val="20"/>
          <w:szCs w:val="20"/>
        </w:rPr>
        <w:t>fed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3"/>
          <w:sz w:val="20"/>
          <w:szCs w:val="20"/>
        </w:rPr>
        <w:t xml:space="preserve"> </w:t>
      </w:r>
      <w:r w:rsidRPr="003749D9">
        <w:rPr>
          <w:rFonts w:ascii="Arial" w:hAnsi="Arial" w:cs="Arial"/>
          <w:color w:val="231F20"/>
          <w:sz w:val="20"/>
          <w:szCs w:val="20"/>
        </w:rPr>
        <w:t>i</w:t>
      </w:r>
      <w:r w:rsidRPr="003749D9">
        <w:rPr>
          <w:rFonts w:ascii="Arial" w:hAnsi="Arial" w:cs="Arial"/>
          <w:color w:val="231F20"/>
          <w:spacing w:val="-2"/>
          <w:sz w:val="20"/>
          <w:szCs w:val="20"/>
        </w:rPr>
        <w:t>n</w:t>
      </w:r>
      <w:r w:rsidRPr="003749D9">
        <w:rPr>
          <w:rFonts w:ascii="Arial" w:hAnsi="Arial" w:cs="Arial"/>
          <w:color w:val="231F20"/>
          <w:sz w:val="20"/>
          <w:szCs w:val="20"/>
        </w:rPr>
        <w:t>co</w:t>
      </w:r>
      <w:r w:rsidRPr="003749D9">
        <w:rPr>
          <w:rFonts w:ascii="Arial" w:hAnsi="Arial" w:cs="Arial"/>
          <w:color w:val="231F20"/>
          <w:spacing w:val="-3"/>
          <w:sz w:val="20"/>
          <w:szCs w:val="20"/>
        </w:rPr>
        <w:t>m</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tax</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b</w:t>
      </w:r>
      <w:r w:rsidRPr="003749D9">
        <w:rPr>
          <w:rFonts w:ascii="Arial" w:hAnsi="Arial" w:cs="Arial"/>
          <w:color w:val="231F20"/>
          <w:sz w:val="20"/>
          <w:szCs w:val="20"/>
        </w:rPr>
        <w:t>en</w:t>
      </w:r>
      <w:r w:rsidRPr="003749D9">
        <w:rPr>
          <w:rFonts w:ascii="Arial" w:hAnsi="Arial" w:cs="Arial"/>
          <w:color w:val="231F20"/>
          <w:spacing w:val="-2"/>
          <w:sz w:val="20"/>
          <w:szCs w:val="20"/>
        </w:rPr>
        <w:t>e</w:t>
      </w:r>
      <w:r w:rsidRPr="003749D9">
        <w:rPr>
          <w:rFonts w:ascii="Arial" w:hAnsi="Arial" w:cs="Arial"/>
          <w:color w:val="231F20"/>
          <w:sz w:val="20"/>
          <w:szCs w:val="20"/>
        </w:rPr>
        <w:t>f</w:t>
      </w:r>
      <w:r w:rsidRPr="003749D9">
        <w:rPr>
          <w:rFonts w:ascii="Arial" w:hAnsi="Arial" w:cs="Arial"/>
          <w:color w:val="231F20"/>
          <w:spacing w:val="-1"/>
          <w:sz w:val="20"/>
          <w:szCs w:val="20"/>
        </w:rPr>
        <w:t>i</w:t>
      </w:r>
      <w:r w:rsidRPr="003749D9">
        <w:rPr>
          <w:rFonts w:ascii="Arial" w:hAnsi="Arial" w:cs="Arial"/>
          <w:color w:val="231F20"/>
          <w:sz w:val="20"/>
          <w:szCs w:val="20"/>
        </w:rPr>
        <w:t>t</w:t>
      </w:r>
      <w:r w:rsidRPr="003749D9">
        <w:rPr>
          <w:rFonts w:ascii="Arial" w:hAnsi="Arial" w:cs="Arial"/>
          <w:color w:val="231F20"/>
          <w:spacing w:val="1"/>
          <w:sz w:val="20"/>
          <w:szCs w:val="20"/>
        </w:rPr>
        <w:t xml:space="preserve"> </w:t>
      </w:r>
      <w:r w:rsidRPr="003749D9">
        <w:rPr>
          <w:rFonts w:ascii="Arial" w:hAnsi="Arial" w:cs="Arial"/>
          <w:color w:val="231F20"/>
          <w:sz w:val="20"/>
          <w:szCs w:val="20"/>
        </w:rPr>
        <w:t>of</w:t>
      </w:r>
      <w:r w:rsidRPr="003749D9">
        <w:rPr>
          <w:rFonts w:ascii="Arial" w:hAnsi="Arial" w:cs="Arial"/>
          <w:color w:val="231F20"/>
          <w:spacing w:val="3"/>
          <w:sz w:val="20"/>
          <w:szCs w:val="20"/>
        </w:rPr>
        <w:t xml:space="preserve"> </w:t>
      </w:r>
      <w:r w:rsidRPr="003749D9">
        <w:rPr>
          <w:rFonts w:ascii="Arial" w:hAnsi="Arial" w:cs="Arial"/>
          <w:color w:val="231F20"/>
          <w:sz w:val="20"/>
          <w:szCs w:val="20"/>
        </w:rPr>
        <w:t>$1,155,000 ($5,500</w:t>
      </w:r>
      <w:r w:rsidRPr="003749D9">
        <w:rPr>
          <w:rFonts w:ascii="Arial" w:hAnsi="Arial" w:cs="Arial"/>
          <w:color w:val="231F20"/>
          <w:spacing w:val="-2"/>
          <w:sz w:val="20"/>
          <w:szCs w:val="20"/>
        </w:rPr>
        <w:t>,</w:t>
      </w:r>
      <w:r w:rsidRPr="003749D9">
        <w:rPr>
          <w:rFonts w:ascii="Arial" w:hAnsi="Arial" w:cs="Arial"/>
          <w:color w:val="231F20"/>
          <w:sz w:val="20"/>
          <w:szCs w:val="20"/>
        </w:rPr>
        <w:t>000</w:t>
      </w:r>
      <w:r w:rsidRPr="003749D9">
        <w:rPr>
          <w:rFonts w:ascii="Arial" w:hAnsi="Arial" w:cs="Arial"/>
          <w:color w:val="231F20"/>
          <w:spacing w:val="1"/>
          <w:sz w:val="20"/>
          <w:szCs w:val="20"/>
        </w:rPr>
        <w:t xml:space="preserve"> </w:t>
      </w:r>
      <w:r w:rsidRPr="003749D9">
        <w:rPr>
          <w:rFonts w:ascii="Arial" w:hAnsi="Arial" w:cs="Arial"/>
          <w:color w:val="231F20"/>
          <w:sz w:val="20"/>
          <w:szCs w:val="20"/>
        </w:rPr>
        <w:t>X</w:t>
      </w:r>
      <w:r w:rsidRPr="003749D9">
        <w:rPr>
          <w:rFonts w:ascii="Arial" w:hAnsi="Arial" w:cs="Arial"/>
          <w:color w:val="231F20"/>
          <w:spacing w:val="5"/>
          <w:sz w:val="20"/>
          <w:szCs w:val="20"/>
        </w:rPr>
        <w:t xml:space="preserve"> </w:t>
      </w:r>
      <w:r w:rsidRPr="003749D9">
        <w:rPr>
          <w:rFonts w:ascii="Arial" w:hAnsi="Arial" w:cs="Arial"/>
          <w:color w:val="231F20"/>
          <w:spacing w:val="-2"/>
          <w:sz w:val="20"/>
          <w:szCs w:val="20"/>
        </w:rPr>
        <w:t>21%</w:t>
      </w:r>
      <w:r w:rsidRPr="003749D9">
        <w:rPr>
          <w:rFonts w:ascii="Arial" w:hAnsi="Arial" w:cs="Arial"/>
          <w:color w:val="231F20"/>
          <w:sz w:val="20"/>
          <w:szCs w:val="20"/>
        </w:rPr>
        <w:t>)</w:t>
      </w:r>
      <w:r w:rsidRPr="003749D9">
        <w:rPr>
          <w:rFonts w:ascii="Arial" w:hAnsi="Arial" w:cs="Arial"/>
          <w:color w:val="231F20"/>
          <w:spacing w:val="4"/>
          <w:sz w:val="20"/>
          <w:szCs w:val="20"/>
        </w:rPr>
        <w:t xml:space="preserve"> </w:t>
      </w:r>
      <w:r w:rsidRPr="003749D9">
        <w:rPr>
          <w:rFonts w:ascii="Arial" w:hAnsi="Arial" w:cs="Arial"/>
          <w:color w:val="231F20"/>
          <w:sz w:val="20"/>
          <w:szCs w:val="20"/>
        </w:rPr>
        <w:t>in 20X3</w:t>
      </w:r>
      <w:r w:rsidRPr="003749D9">
        <w:rPr>
          <w:rFonts w:ascii="Arial" w:hAnsi="Arial" w:cs="Arial"/>
          <w:color w:val="231F20"/>
          <w:spacing w:val="2"/>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rou</w:t>
      </w:r>
      <w:r w:rsidRPr="003749D9">
        <w:rPr>
          <w:rFonts w:ascii="Arial" w:hAnsi="Arial" w:cs="Arial"/>
          <w:color w:val="231F20"/>
          <w:spacing w:val="-2"/>
          <w:sz w:val="20"/>
          <w:szCs w:val="20"/>
        </w:rPr>
        <w:t>g</w:t>
      </w:r>
      <w:r w:rsidRPr="003749D9">
        <w:rPr>
          <w:rFonts w:ascii="Arial" w:hAnsi="Arial" w:cs="Arial"/>
          <w:color w:val="231F20"/>
          <w:sz w:val="20"/>
          <w:szCs w:val="20"/>
        </w:rPr>
        <w:t>h</w:t>
      </w:r>
      <w:r w:rsidRPr="003749D9">
        <w:rPr>
          <w:rFonts w:ascii="Arial" w:hAnsi="Arial" w:cs="Arial"/>
          <w:color w:val="231F20"/>
          <w:spacing w:val="4"/>
          <w:sz w:val="20"/>
          <w:szCs w:val="20"/>
        </w:rPr>
        <w:t xml:space="preserve"> </w:t>
      </w:r>
      <w:r w:rsidRPr="003749D9">
        <w:rPr>
          <w:rFonts w:ascii="Arial" w:hAnsi="Arial" w:cs="Arial"/>
          <w:color w:val="231F20"/>
          <w:sz w:val="20"/>
          <w:szCs w:val="20"/>
        </w:rPr>
        <w:t>2</w:t>
      </w:r>
      <w:r w:rsidRPr="003749D9">
        <w:rPr>
          <w:rFonts w:ascii="Arial" w:hAnsi="Arial" w:cs="Arial"/>
          <w:color w:val="231F20"/>
          <w:spacing w:val="-2"/>
          <w:sz w:val="20"/>
          <w:szCs w:val="20"/>
        </w:rPr>
        <w:t>0</w:t>
      </w:r>
      <w:r w:rsidRPr="003749D9">
        <w:rPr>
          <w:rFonts w:ascii="Arial" w:hAnsi="Arial" w:cs="Arial"/>
          <w:color w:val="231F20"/>
          <w:sz w:val="20"/>
          <w:szCs w:val="20"/>
        </w:rPr>
        <w:t>X5</w:t>
      </w:r>
      <w:r w:rsidRPr="003749D9">
        <w:rPr>
          <w:rFonts w:ascii="Arial" w:hAnsi="Arial" w:cs="Arial"/>
          <w:color w:val="231F20"/>
          <w:spacing w:val="4"/>
          <w:sz w:val="20"/>
          <w:szCs w:val="20"/>
        </w:rPr>
        <w:t xml:space="preserve"> </w:t>
      </w:r>
      <w:r w:rsidRPr="003749D9">
        <w:rPr>
          <w:rFonts w:ascii="Arial" w:hAnsi="Arial" w:cs="Arial"/>
          <w:color w:val="231F20"/>
          <w:spacing w:val="-2"/>
          <w:sz w:val="20"/>
          <w:szCs w:val="20"/>
        </w:rPr>
        <w:t>r</w:t>
      </w:r>
      <w:r w:rsidRPr="003749D9">
        <w:rPr>
          <w:rFonts w:ascii="Arial" w:hAnsi="Arial" w:cs="Arial"/>
          <w:color w:val="231F20"/>
          <w:sz w:val="20"/>
          <w:szCs w:val="20"/>
        </w:rPr>
        <w:t>elated</w:t>
      </w:r>
      <w:r w:rsidRPr="003749D9">
        <w:rPr>
          <w:rFonts w:ascii="Arial" w:hAnsi="Arial" w:cs="Arial"/>
          <w:color w:val="231F20"/>
          <w:spacing w:val="4"/>
          <w:sz w:val="20"/>
          <w:szCs w:val="20"/>
        </w:rPr>
        <w:t xml:space="preserve"> </w:t>
      </w:r>
      <w:r w:rsidRPr="003749D9">
        <w:rPr>
          <w:rFonts w:ascii="Arial" w:hAnsi="Arial" w:cs="Arial"/>
          <w:color w:val="231F20"/>
          <w:sz w:val="20"/>
          <w:szCs w:val="20"/>
        </w:rPr>
        <w:t>to</w:t>
      </w:r>
      <w:r w:rsidRPr="003749D9">
        <w:rPr>
          <w:rFonts w:ascii="Arial" w:hAnsi="Arial" w:cs="Arial"/>
          <w:color w:val="231F20"/>
          <w:spacing w:val="1"/>
          <w:sz w:val="20"/>
          <w:szCs w:val="20"/>
        </w:rPr>
        <w:t xml:space="preserve"> </w:t>
      </w:r>
      <w:r w:rsidRPr="003749D9">
        <w:rPr>
          <w:rFonts w:ascii="Arial" w:hAnsi="Arial" w:cs="Arial"/>
          <w:color w:val="231F20"/>
          <w:spacing w:val="-1"/>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s</w:t>
      </w:r>
      <w:r w:rsidRPr="003749D9">
        <w:rPr>
          <w:rFonts w:ascii="Arial" w:hAnsi="Arial" w:cs="Arial"/>
          <w:color w:val="231F20"/>
          <w:spacing w:val="2"/>
          <w:sz w:val="20"/>
          <w:szCs w:val="20"/>
        </w:rPr>
        <w:t xml:space="preserve"> </w:t>
      </w:r>
      <w:r w:rsidRPr="003749D9">
        <w:rPr>
          <w:rFonts w:ascii="Arial" w:hAnsi="Arial" w:cs="Arial"/>
          <w:color w:val="231F20"/>
          <w:sz w:val="20"/>
          <w:szCs w:val="20"/>
        </w:rPr>
        <w:t>re</w:t>
      </w:r>
      <w:r w:rsidRPr="003749D9">
        <w:rPr>
          <w:rFonts w:ascii="Arial" w:hAnsi="Arial" w:cs="Arial"/>
          <w:color w:val="231F20"/>
          <w:spacing w:val="-2"/>
          <w:sz w:val="20"/>
          <w:szCs w:val="20"/>
        </w:rPr>
        <w:t>v</w:t>
      </w:r>
      <w:r w:rsidRPr="003749D9">
        <w:rPr>
          <w:rFonts w:ascii="Arial" w:hAnsi="Arial" w:cs="Arial"/>
          <w:color w:val="231F20"/>
          <w:sz w:val="20"/>
          <w:szCs w:val="20"/>
        </w:rPr>
        <w:t>er</w:t>
      </w:r>
      <w:r w:rsidRPr="003749D9">
        <w:rPr>
          <w:rFonts w:ascii="Arial" w:hAnsi="Arial" w:cs="Arial"/>
          <w:color w:val="231F20"/>
          <w:spacing w:val="-2"/>
          <w:sz w:val="20"/>
          <w:szCs w:val="20"/>
        </w:rPr>
        <w:t>s</w:t>
      </w:r>
      <w:r w:rsidRPr="003749D9">
        <w:rPr>
          <w:rFonts w:ascii="Arial" w:hAnsi="Arial" w:cs="Arial"/>
          <w:color w:val="231F20"/>
          <w:sz w:val="20"/>
          <w:szCs w:val="20"/>
        </w:rPr>
        <w:t>ing</w:t>
      </w:r>
      <w:r w:rsidRPr="003749D9">
        <w:rPr>
          <w:rFonts w:ascii="Arial" w:hAnsi="Arial" w:cs="Arial"/>
          <w:color w:val="231F20"/>
          <w:spacing w:val="1"/>
          <w:sz w:val="20"/>
          <w:szCs w:val="20"/>
        </w:rPr>
        <w:t xml:space="preserve"> ordinary </w:t>
      </w:r>
      <w:r w:rsidRPr="003749D9">
        <w:rPr>
          <w:rFonts w:ascii="Arial" w:hAnsi="Arial" w:cs="Arial"/>
          <w:color w:val="231F20"/>
          <w:sz w:val="20"/>
          <w:szCs w:val="20"/>
        </w:rPr>
        <w:t>dedu</w:t>
      </w:r>
      <w:r w:rsidRPr="003749D9">
        <w:rPr>
          <w:rFonts w:ascii="Arial" w:hAnsi="Arial" w:cs="Arial"/>
          <w:color w:val="231F20"/>
          <w:spacing w:val="-2"/>
          <w:sz w:val="20"/>
          <w:szCs w:val="20"/>
        </w:rPr>
        <w:t>c</w:t>
      </w:r>
      <w:r w:rsidRPr="003749D9">
        <w:rPr>
          <w:rFonts w:ascii="Arial" w:hAnsi="Arial" w:cs="Arial"/>
          <w:color w:val="231F20"/>
          <w:sz w:val="20"/>
          <w:szCs w:val="20"/>
        </w:rPr>
        <w:t>ti</w:t>
      </w:r>
      <w:r w:rsidRPr="003749D9">
        <w:rPr>
          <w:rFonts w:ascii="Arial" w:hAnsi="Arial" w:cs="Arial"/>
          <w:color w:val="231F20"/>
          <w:spacing w:val="-2"/>
          <w:sz w:val="20"/>
          <w:szCs w:val="20"/>
        </w:rPr>
        <w:t>b</w:t>
      </w:r>
      <w:r w:rsidRPr="003749D9">
        <w:rPr>
          <w:rFonts w:ascii="Arial" w:hAnsi="Arial" w:cs="Arial"/>
          <w:color w:val="231F20"/>
          <w:sz w:val="20"/>
          <w:szCs w:val="20"/>
        </w:rPr>
        <w:t>le</w:t>
      </w:r>
      <w:r w:rsidRPr="003749D9">
        <w:rPr>
          <w:rFonts w:ascii="Arial" w:hAnsi="Arial" w:cs="Arial"/>
          <w:color w:val="231F20"/>
          <w:spacing w:val="2"/>
          <w:sz w:val="20"/>
          <w:szCs w:val="20"/>
        </w:rPr>
        <w:t xml:space="preserve"> </w:t>
      </w:r>
      <w:r w:rsidRPr="003749D9">
        <w:rPr>
          <w:rFonts w:ascii="Arial" w:hAnsi="Arial" w:cs="Arial"/>
          <w:color w:val="231F20"/>
          <w:sz w:val="20"/>
          <w:szCs w:val="20"/>
        </w:rPr>
        <w:t>te</w:t>
      </w:r>
      <w:r w:rsidRPr="003749D9">
        <w:rPr>
          <w:rFonts w:ascii="Arial" w:hAnsi="Arial" w:cs="Arial"/>
          <w:color w:val="231F20"/>
          <w:spacing w:val="-3"/>
          <w:sz w:val="20"/>
          <w:szCs w:val="20"/>
        </w:rPr>
        <w:t>m</w:t>
      </w:r>
      <w:r w:rsidRPr="003749D9">
        <w:rPr>
          <w:rFonts w:ascii="Arial" w:hAnsi="Arial" w:cs="Arial"/>
          <w:color w:val="231F20"/>
          <w:sz w:val="20"/>
          <w:szCs w:val="20"/>
        </w:rPr>
        <w:t>porary di</w:t>
      </w:r>
      <w:r w:rsidRPr="003749D9">
        <w:rPr>
          <w:rFonts w:ascii="Arial" w:hAnsi="Arial" w:cs="Arial"/>
          <w:color w:val="231F20"/>
          <w:spacing w:val="-2"/>
          <w:sz w:val="20"/>
          <w:szCs w:val="20"/>
        </w:rPr>
        <w:t>f</w:t>
      </w:r>
      <w:r w:rsidRPr="003749D9">
        <w:rPr>
          <w:rFonts w:ascii="Arial" w:hAnsi="Arial" w:cs="Arial"/>
          <w:color w:val="231F20"/>
          <w:spacing w:val="1"/>
          <w:sz w:val="20"/>
          <w:szCs w:val="20"/>
        </w:rPr>
        <w:t>f</w:t>
      </w:r>
      <w:r w:rsidRPr="003749D9">
        <w:rPr>
          <w:rFonts w:ascii="Arial" w:hAnsi="Arial" w:cs="Arial"/>
          <w:color w:val="231F20"/>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en</w:t>
      </w:r>
      <w:r w:rsidRPr="003749D9">
        <w:rPr>
          <w:rFonts w:ascii="Arial" w:hAnsi="Arial" w:cs="Arial"/>
          <w:color w:val="231F20"/>
          <w:spacing w:val="-2"/>
          <w:sz w:val="20"/>
          <w:szCs w:val="20"/>
        </w:rPr>
        <w:t>c</w:t>
      </w:r>
      <w:r w:rsidRPr="003749D9">
        <w:rPr>
          <w:rFonts w:ascii="Arial" w:hAnsi="Arial" w:cs="Arial"/>
          <w:color w:val="231F20"/>
          <w:sz w:val="20"/>
          <w:szCs w:val="20"/>
        </w:rPr>
        <w:t>es and $126,000 ($600,000 X 21%) in 20X3 through 20X5 related to its reversing capital deductible temporary differences (through carryback to 20X0-20X2).</w:t>
      </w:r>
      <w:r w:rsidRPr="003749D9">
        <w:rPr>
          <w:rFonts w:ascii="Arial" w:hAnsi="Arial" w:cs="Arial"/>
          <w:sz w:val="20"/>
          <w:szCs w:val="20"/>
          <w:vertAlign w:val="superscript"/>
        </w:rPr>
        <w:footnoteReference w:id="30"/>
      </w:r>
      <w:r w:rsidRPr="003749D9">
        <w:rPr>
          <w:rFonts w:ascii="Arial" w:hAnsi="Arial" w:cs="Arial"/>
          <w:color w:val="231F20"/>
          <w:sz w:val="20"/>
          <w:szCs w:val="20"/>
        </w:rPr>
        <w:t xml:space="preserve"> </w:t>
      </w:r>
      <w:r w:rsidRPr="003749D9">
        <w:rPr>
          <w:rFonts w:ascii="Arial" w:hAnsi="Arial" w:cs="Arial"/>
          <w:color w:val="231F20"/>
          <w:spacing w:val="2"/>
          <w:sz w:val="20"/>
          <w:szCs w:val="20"/>
        </w:rPr>
        <w:t>T</w:t>
      </w:r>
      <w:r w:rsidRPr="003749D9">
        <w:rPr>
          <w:rFonts w:ascii="Arial" w:hAnsi="Arial" w:cs="Arial"/>
          <w:color w:val="231F20"/>
          <w:sz w:val="20"/>
          <w:szCs w:val="20"/>
        </w:rPr>
        <w:t>he</w:t>
      </w:r>
      <w:r w:rsidRPr="003749D9">
        <w:rPr>
          <w:rFonts w:ascii="Arial" w:hAnsi="Arial" w:cs="Arial"/>
          <w:color w:val="231F20"/>
          <w:spacing w:val="3"/>
          <w:sz w:val="20"/>
          <w:szCs w:val="20"/>
        </w:rPr>
        <w:t xml:space="preserve"> </w:t>
      </w:r>
      <w:r w:rsidRPr="003749D9">
        <w:rPr>
          <w:rFonts w:ascii="Arial" w:hAnsi="Arial" w:cs="Arial"/>
          <w:color w:val="231F20"/>
          <w:sz w:val="20"/>
          <w:szCs w:val="20"/>
        </w:rPr>
        <w:t>$1,281,0</w:t>
      </w:r>
      <w:r w:rsidRPr="003749D9">
        <w:rPr>
          <w:rFonts w:ascii="Arial" w:hAnsi="Arial" w:cs="Arial"/>
          <w:color w:val="231F20"/>
          <w:spacing w:val="-2"/>
          <w:sz w:val="20"/>
          <w:szCs w:val="20"/>
        </w:rPr>
        <w:t>0</w:t>
      </w:r>
      <w:r w:rsidRPr="003749D9">
        <w:rPr>
          <w:rFonts w:ascii="Arial" w:hAnsi="Arial" w:cs="Arial"/>
          <w:color w:val="231F20"/>
          <w:sz w:val="20"/>
          <w:szCs w:val="20"/>
        </w:rPr>
        <w:t>0</w:t>
      </w:r>
      <w:r w:rsidRPr="003749D9">
        <w:rPr>
          <w:rFonts w:ascii="Arial" w:hAnsi="Arial" w:cs="Arial"/>
          <w:color w:val="231F20"/>
          <w:spacing w:val="3"/>
          <w:sz w:val="20"/>
          <w:szCs w:val="20"/>
        </w:rPr>
        <w:t xml:space="preserve"> </w:t>
      </w:r>
      <w:r w:rsidRPr="003749D9">
        <w:rPr>
          <w:rFonts w:ascii="Arial" w:hAnsi="Arial" w:cs="Arial"/>
          <w:color w:val="231F20"/>
          <w:sz w:val="20"/>
          <w:szCs w:val="20"/>
        </w:rPr>
        <w:t>a</w:t>
      </w:r>
      <w:r w:rsidRPr="003749D9">
        <w:rPr>
          <w:rFonts w:ascii="Arial" w:hAnsi="Arial" w:cs="Arial"/>
          <w:color w:val="231F20"/>
          <w:spacing w:val="-3"/>
          <w:sz w:val="20"/>
          <w:szCs w:val="20"/>
        </w:rPr>
        <w:t>m</w:t>
      </w:r>
      <w:r w:rsidRPr="003749D9">
        <w:rPr>
          <w:rFonts w:ascii="Arial" w:hAnsi="Arial" w:cs="Arial"/>
          <w:color w:val="231F20"/>
          <w:sz w:val="20"/>
          <w:szCs w:val="20"/>
        </w:rPr>
        <w:t>ount</w:t>
      </w:r>
      <w:r w:rsidRPr="003749D9">
        <w:rPr>
          <w:rFonts w:ascii="Arial" w:hAnsi="Arial" w:cs="Arial"/>
          <w:color w:val="231F20"/>
          <w:spacing w:val="5"/>
          <w:sz w:val="20"/>
          <w:szCs w:val="20"/>
        </w:rPr>
        <w:t xml:space="preserve"> ($1,155,000 + $126,000) </w:t>
      </w:r>
      <w:r w:rsidRPr="003749D9">
        <w:rPr>
          <w:rFonts w:ascii="Arial" w:hAnsi="Arial" w:cs="Arial"/>
          <w:color w:val="231F20"/>
          <w:spacing w:val="-4"/>
          <w:sz w:val="20"/>
          <w:szCs w:val="20"/>
        </w:rPr>
        <w:t>m</w:t>
      </w:r>
      <w:r w:rsidRPr="003749D9">
        <w:rPr>
          <w:rFonts w:ascii="Arial" w:hAnsi="Arial" w:cs="Arial"/>
          <w:color w:val="231F20"/>
          <w:sz w:val="20"/>
          <w:szCs w:val="20"/>
        </w:rPr>
        <w:t>ust</w:t>
      </w:r>
      <w:r w:rsidRPr="003749D9">
        <w:rPr>
          <w:rFonts w:ascii="Arial" w:hAnsi="Arial" w:cs="Arial"/>
          <w:color w:val="231F20"/>
          <w:spacing w:val="3"/>
          <w:sz w:val="20"/>
          <w:szCs w:val="20"/>
        </w:rPr>
        <w:t xml:space="preserve"> </w:t>
      </w:r>
      <w:r w:rsidRPr="003749D9">
        <w:rPr>
          <w:rFonts w:ascii="Arial" w:hAnsi="Arial" w:cs="Arial"/>
          <w:color w:val="231F20"/>
          <w:sz w:val="20"/>
          <w:szCs w:val="20"/>
        </w:rPr>
        <w:t>be</w:t>
      </w:r>
      <w:r w:rsidRPr="003749D9">
        <w:rPr>
          <w:rFonts w:ascii="Arial" w:hAnsi="Arial" w:cs="Arial"/>
          <w:color w:val="231F20"/>
          <w:spacing w:val="3"/>
          <w:sz w:val="20"/>
          <w:szCs w:val="20"/>
        </w:rPr>
        <w:t xml:space="preserve"> </w:t>
      </w:r>
      <w:r w:rsidRPr="003749D9">
        <w:rPr>
          <w:rFonts w:ascii="Arial" w:hAnsi="Arial" w:cs="Arial"/>
          <w:color w:val="231F20"/>
          <w:spacing w:val="1"/>
          <w:sz w:val="20"/>
          <w:szCs w:val="20"/>
        </w:rPr>
        <w:t>r</w:t>
      </w:r>
      <w:r w:rsidRPr="003749D9">
        <w:rPr>
          <w:rFonts w:ascii="Arial" w:hAnsi="Arial" w:cs="Arial"/>
          <w:color w:val="231F20"/>
          <w:sz w:val="20"/>
          <w:szCs w:val="20"/>
        </w:rPr>
        <w:t>ed</w:t>
      </w:r>
      <w:r w:rsidRPr="003749D9">
        <w:rPr>
          <w:rFonts w:ascii="Arial" w:hAnsi="Arial" w:cs="Arial"/>
          <w:color w:val="231F20"/>
          <w:spacing w:val="-2"/>
          <w:sz w:val="20"/>
          <w:szCs w:val="20"/>
        </w:rPr>
        <w:t>u</w:t>
      </w:r>
      <w:r w:rsidRPr="003749D9">
        <w:rPr>
          <w:rFonts w:ascii="Arial" w:hAnsi="Arial" w:cs="Arial"/>
          <w:color w:val="231F20"/>
          <w:sz w:val="20"/>
          <w:szCs w:val="20"/>
        </w:rPr>
        <w:t>ced by the</w:t>
      </w:r>
      <w:r w:rsidRPr="003749D9">
        <w:rPr>
          <w:rFonts w:ascii="Arial" w:hAnsi="Arial" w:cs="Arial"/>
          <w:color w:val="231F20"/>
          <w:spacing w:val="3"/>
          <w:sz w:val="20"/>
          <w:szCs w:val="20"/>
        </w:rPr>
        <w:t xml:space="preserve"> </w:t>
      </w:r>
      <w:r w:rsidRPr="003749D9">
        <w:rPr>
          <w:rFonts w:ascii="Arial" w:hAnsi="Arial" w:cs="Arial"/>
          <w:color w:val="231F20"/>
          <w:sz w:val="20"/>
          <w:szCs w:val="20"/>
        </w:rPr>
        <w:t>$126,000</w:t>
      </w:r>
      <w:r w:rsidRPr="003749D9">
        <w:rPr>
          <w:rFonts w:ascii="Arial" w:hAnsi="Arial" w:cs="Arial"/>
          <w:color w:val="231F20"/>
          <w:spacing w:val="3"/>
          <w:sz w:val="20"/>
          <w:szCs w:val="20"/>
        </w:rPr>
        <w:t xml:space="preserve"> </w:t>
      </w:r>
      <w:r w:rsidRPr="003749D9">
        <w:rPr>
          <w:rFonts w:ascii="Arial" w:hAnsi="Arial" w:cs="Arial"/>
          <w:color w:val="231F20"/>
          <w:sz w:val="20"/>
          <w:szCs w:val="20"/>
        </w:rPr>
        <w:t>of</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a</w:t>
      </w:r>
      <w:r w:rsidRPr="003749D9">
        <w:rPr>
          <w:rFonts w:ascii="Arial" w:hAnsi="Arial" w:cs="Arial"/>
          <w:color w:val="231F20"/>
          <w:sz w:val="20"/>
          <w:szCs w:val="20"/>
        </w:rPr>
        <w:t>d</w:t>
      </w:r>
      <w:r w:rsidRPr="003749D9">
        <w:rPr>
          <w:rFonts w:ascii="Arial" w:hAnsi="Arial" w:cs="Arial"/>
          <w:color w:val="231F20"/>
          <w:spacing w:val="-4"/>
          <w:sz w:val="20"/>
          <w:szCs w:val="20"/>
        </w:rPr>
        <w:t>m</w:t>
      </w:r>
      <w:r w:rsidRPr="003749D9">
        <w:rPr>
          <w:rFonts w:ascii="Arial" w:hAnsi="Arial" w:cs="Arial"/>
          <w:color w:val="231F20"/>
          <w:sz w:val="20"/>
          <w:szCs w:val="20"/>
        </w:rPr>
        <w:t>itt</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7"/>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pacing w:val="3"/>
          <w:sz w:val="20"/>
          <w:szCs w:val="20"/>
        </w:rPr>
        <w:t>j</w:t>
      </w:r>
      <w:r w:rsidRPr="003749D9">
        <w:rPr>
          <w:rFonts w:ascii="Arial" w:hAnsi="Arial" w:cs="Arial"/>
          <w:color w:val="231F20"/>
          <w:sz w:val="20"/>
          <w:szCs w:val="20"/>
        </w:rPr>
        <w:t>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 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29"/>
          <w:sz w:val="20"/>
          <w:szCs w:val="20"/>
        </w:rPr>
        <w:t xml:space="preserve"> </w:t>
      </w:r>
      <w:r w:rsidRPr="003749D9">
        <w:rPr>
          <w:rFonts w:ascii="Arial" w:hAnsi="Arial" w:cs="Arial"/>
          <w:color w:val="231F20"/>
          <w:sz w:val="20"/>
          <w:szCs w:val="20"/>
        </w:rPr>
        <w:t>un</w:t>
      </w:r>
      <w:r w:rsidRPr="003749D9">
        <w:rPr>
          <w:rFonts w:ascii="Arial" w:hAnsi="Arial" w:cs="Arial"/>
          <w:color w:val="231F20"/>
          <w:spacing w:val="-2"/>
          <w:sz w:val="20"/>
          <w:szCs w:val="20"/>
        </w:rPr>
        <w:t>d</w:t>
      </w:r>
      <w:r w:rsidRPr="003749D9">
        <w:rPr>
          <w:rFonts w:ascii="Arial" w:hAnsi="Arial" w:cs="Arial"/>
          <w:color w:val="231F20"/>
          <w:sz w:val="20"/>
          <w:szCs w:val="20"/>
        </w:rPr>
        <w:t>er</w:t>
      </w:r>
      <w:r w:rsidRPr="003749D9">
        <w:rPr>
          <w:rFonts w:ascii="Arial" w:hAnsi="Arial" w:cs="Arial"/>
          <w:color w:val="231F20"/>
          <w:spacing w:val="29"/>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a</w:t>
      </w:r>
      <w:r w:rsidRPr="003749D9">
        <w:rPr>
          <w:rFonts w:ascii="Arial" w:hAnsi="Arial" w:cs="Arial"/>
          <w:color w:val="231F20"/>
          <w:sz w:val="20"/>
          <w:szCs w:val="20"/>
        </w:rPr>
        <w:t>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aph</w:t>
      </w:r>
      <w:r w:rsidRPr="003749D9">
        <w:rPr>
          <w:rFonts w:ascii="Arial" w:hAnsi="Arial" w:cs="Arial"/>
          <w:color w:val="231F20"/>
          <w:spacing w:val="31"/>
          <w:sz w:val="20"/>
          <w:szCs w:val="20"/>
        </w:rPr>
        <w:t xml:space="preserve"> </w:t>
      </w:r>
      <w:r w:rsidRPr="003749D9">
        <w:rPr>
          <w:rFonts w:ascii="Arial" w:hAnsi="Arial" w:cs="Arial"/>
          <w:color w:val="231F20"/>
          <w:sz w:val="20"/>
          <w:szCs w:val="20"/>
        </w:rPr>
        <w:t>1</w:t>
      </w:r>
      <w:r w:rsidRPr="003749D9">
        <w:rPr>
          <w:rFonts w:ascii="Arial" w:hAnsi="Arial" w:cs="Arial"/>
          <w:color w:val="231F20"/>
          <w:spacing w:val="-2"/>
          <w:sz w:val="20"/>
          <w:szCs w:val="20"/>
        </w:rPr>
        <w:t>1.</w:t>
      </w:r>
      <w:r w:rsidRPr="003749D9">
        <w:rPr>
          <w:rFonts w:ascii="Arial" w:hAnsi="Arial" w:cs="Arial"/>
          <w:color w:val="231F20"/>
          <w:sz w:val="20"/>
          <w:szCs w:val="20"/>
        </w:rPr>
        <w:t>a.</w:t>
      </w:r>
      <w:r w:rsidRPr="003749D9">
        <w:rPr>
          <w:rFonts w:ascii="Arial" w:hAnsi="Arial" w:cs="Arial"/>
          <w:color w:val="231F20"/>
          <w:spacing w:val="29"/>
          <w:sz w:val="20"/>
          <w:szCs w:val="20"/>
        </w:rPr>
        <w:t xml:space="preserve"> </w:t>
      </w:r>
      <w:r w:rsidRPr="003749D9">
        <w:rPr>
          <w:rFonts w:ascii="Arial" w:hAnsi="Arial" w:cs="Arial"/>
          <w:color w:val="231F20"/>
          <w:sz w:val="20"/>
          <w:szCs w:val="20"/>
        </w:rPr>
        <w:t>to</w:t>
      </w:r>
      <w:r w:rsidRPr="003749D9">
        <w:rPr>
          <w:rFonts w:ascii="Arial" w:hAnsi="Arial" w:cs="Arial"/>
          <w:color w:val="231F20"/>
          <w:spacing w:val="29"/>
          <w:sz w:val="20"/>
          <w:szCs w:val="20"/>
        </w:rPr>
        <w:t xml:space="preserve"> </w:t>
      </w:r>
      <w:r w:rsidRPr="003749D9">
        <w:rPr>
          <w:rFonts w:ascii="Arial" w:hAnsi="Arial" w:cs="Arial"/>
          <w:color w:val="231F20"/>
          <w:sz w:val="20"/>
          <w:szCs w:val="20"/>
        </w:rPr>
        <w:t>p</w:t>
      </w:r>
      <w:r w:rsidRPr="003749D9">
        <w:rPr>
          <w:rFonts w:ascii="Arial" w:hAnsi="Arial" w:cs="Arial"/>
          <w:color w:val="231F20"/>
          <w:spacing w:val="-2"/>
          <w:sz w:val="20"/>
          <w:szCs w:val="20"/>
        </w:rPr>
        <w:t>r</w:t>
      </w:r>
      <w:r w:rsidRPr="003749D9">
        <w:rPr>
          <w:rFonts w:ascii="Arial" w:hAnsi="Arial" w:cs="Arial"/>
          <w:color w:val="231F20"/>
          <w:sz w:val="20"/>
          <w:szCs w:val="20"/>
        </w:rPr>
        <w:t>e</w:t>
      </w:r>
      <w:r w:rsidRPr="003749D9">
        <w:rPr>
          <w:rFonts w:ascii="Arial" w:hAnsi="Arial" w:cs="Arial"/>
          <w:color w:val="231F20"/>
          <w:spacing w:val="-2"/>
          <w:sz w:val="20"/>
          <w:szCs w:val="20"/>
        </w:rPr>
        <w:t>v</w:t>
      </w:r>
      <w:r w:rsidRPr="003749D9">
        <w:rPr>
          <w:rFonts w:ascii="Arial" w:hAnsi="Arial" w:cs="Arial"/>
          <w:color w:val="231F20"/>
          <w:sz w:val="20"/>
          <w:szCs w:val="20"/>
        </w:rPr>
        <w:t>ent</w:t>
      </w:r>
      <w:r w:rsidRPr="003749D9">
        <w:rPr>
          <w:rFonts w:ascii="Arial" w:hAnsi="Arial" w:cs="Arial"/>
          <w:color w:val="231F20"/>
          <w:spacing w:val="29"/>
          <w:sz w:val="20"/>
          <w:szCs w:val="20"/>
        </w:rPr>
        <w:t xml:space="preserve"> </w:t>
      </w:r>
      <w:r w:rsidRPr="003749D9">
        <w:rPr>
          <w:rFonts w:ascii="Arial" w:hAnsi="Arial" w:cs="Arial"/>
          <w:color w:val="231F20"/>
          <w:sz w:val="20"/>
          <w:szCs w:val="20"/>
        </w:rPr>
        <w:t>dou</w:t>
      </w:r>
      <w:r w:rsidRPr="003749D9">
        <w:rPr>
          <w:rFonts w:ascii="Arial" w:hAnsi="Arial" w:cs="Arial"/>
          <w:color w:val="231F20"/>
          <w:spacing w:val="-2"/>
          <w:sz w:val="20"/>
          <w:szCs w:val="20"/>
        </w:rPr>
        <w:t>b</w:t>
      </w:r>
      <w:r w:rsidRPr="003749D9">
        <w:rPr>
          <w:rFonts w:ascii="Arial" w:hAnsi="Arial" w:cs="Arial"/>
          <w:color w:val="231F20"/>
          <w:sz w:val="20"/>
          <w:szCs w:val="20"/>
        </w:rPr>
        <w:t>le</w:t>
      </w:r>
      <w:r w:rsidRPr="003749D9">
        <w:rPr>
          <w:rFonts w:ascii="Arial" w:hAnsi="Arial" w:cs="Arial"/>
          <w:color w:val="231F20"/>
          <w:spacing w:val="29"/>
          <w:sz w:val="20"/>
          <w:szCs w:val="20"/>
        </w:rPr>
        <w:t xml:space="preserve"> </w:t>
      </w:r>
      <w:r w:rsidRPr="00CF2DCF">
        <w:rPr>
          <w:rFonts w:ascii="Arial" w:hAnsi="Arial" w:cs="Arial"/>
          <w:color w:val="231F20"/>
          <w:sz w:val="20"/>
          <w:szCs w:val="20"/>
        </w:rPr>
        <w:t>c</w:t>
      </w:r>
      <w:r w:rsidRPr="00CF2DCF">
        <w:rPr>
          <w:rFonts w:ascii="Arial" w:hAnsi="Arial" w:cs="Arial"/>
          <w:color w:val="231F20"/>
          <w:spacing w:val="-1"/>
          <w:sz w:val="20"/>
          <w:szCs w:val="20"/>
        </w:rPr>
        <w:t>o</w:t>
      </w:r>
      <w:r w:rsidRPr="00CF2DCF">
        <w:rPr>
          <w:rFonts w:ascii="Arial" w:hAnsi="Arial" w:cs="Arial"/>
          <w:color w:val="231F20"/>
          <w:sz w:val="20"/>
          <w:szCs w:val="20"/>
        </w:rPr>
        <w:t>un</w:t>
      </w:r>
      <w:r w:rsidRPr="00CF2DCF">
        <w:rPr>
          <w:rFonts w:ascii="Arial" w:hAnsi="Arial" w:cs="Arial"/>
          <w:color w:val="231F20"/>
          <w:spacing w:val="-1"/>
          <w:sz w:val="20"/>
          <w:szCs w:val="20"/>
        </w:rPr>
        <w:t>t</w:t>
      </w:r>
      <w:r w:rsidRPr="00CF2DCF">
        <w:rPr>
          <w:rFonts w:ascii="Arial" w:hAnsi="Arial" w:cs="Arial"/>
          <w:color w:val="231F20"/>
          <w:sz w:val="20"/>
          <w:szCs w:val="20"/>
        </w:rPr>
        <w:t>ing</w:t>
      </w:r>
      <w:r w:rsidRPr="00CF2DCF">
        <w:rPr>
          <w:rFonts w:ascii="Arial" w:hAnsi="Arial" w:cs="Arial"/>
          <w:color w:val="231F20"/>
          <w:spacing w:val="27"/>
          <w:sz w:val="20"/>
          <w:szCs w:val="20"/>
        </w:rPr>
        <w:t xml:space="preserve"> </w:t>
      </w:r>
      <w:r w:rsidRPr="00CF2DCF">
        <w:rPr>
          <w:rFonts w:ascii="Arial" w:hAnsi="Arial" w:cs="Arial"/>
          <w:color w:val="231F20"/>
          <w:sz w:val="20"/>
          <w:szCs w:val="20"/>
        </w:rPr>
        <w:t>of</w:t>
      </w:r>
      <w:r w:rsidRPr="00CF2DCF">
        <w:rPr>
          <w:rFonts w:ascii="Arial" w:hAnsi="Arial" w:cs="Arial"/>
          <w:color w:val="231F20"/>
          <w:spacing w:val="29"/>
          <w:sz w:val="20"/>
          <w:szCs w:val="20"/>
        </w:rPr>
        <w:t xml:space="preserve"> </w:t>
      </w:r>
      <w:r w:rsidRPr="00CF2DCF">
        <w:rPr>
          <w:rFonts w:ascii="Arial" w:hAnsi="Arial" w:cs="Arial"/>
          <w:color w:val="231F20"/>
          <w:sz w:val="20"/>
          <w:szCs w:val="20"/>
        </w:rPr>
        <w:t>the</w:t>
      </w:r>
      <w:r w:rsidRPr="00CF2DCF">
        <w:rPr>
          <w:rFonts w:ascii="Arial" w:hAnsi="Arial" w:cs="Arial"/>
          <w:color w:val="231F20"/>
          <w:spacing w:val="29"/>
          <w:sz w:val="20"/>
          <w:szCs w:val="20"/>
        </w:rPr>
        <w:t xml:space="preserve"> </w:t>
      </w:r>
      <w:r w:rsidRPr="00CF2DCF">
        <w:rPr>
          <w:rFonts w:ascii="Arial" w:hAnsi="Arial" w:cs="Arial"/>
          <w:color w:val="231F20"/>
          <w:spacing w:val="-2"/>
          <w:sz w:val="20"/>
          <w:szCs w:val="20"/>
        </w:rPr>
        <w:t>s</w:t>
      </w:r>
      <w:r w:rsidRPr="00CF2DCF">
        <w:rPr>
          <w:rFonts w:ascii="Arial" w:hAnsi="Arial" w:cs="Arial"/>
          <w:color w:val="231F20"/>
          <w:sz w:val="20"/>
          <w:szCs w:val="20"/>
        </w:rPr>
        <w:t>a</w:t>
      </w:r>
      <w:r w:rsidRPr="00CF2DCF">
        <w:rPr>
          <w:rFonts w:ascii="Arial" w:hAnsi="Arial" w:cs="Arial"/>
          <w:color w:val="231F20"/>
          <w:spacing w:val="-3"/>
          <w:sz w:val="20"/>
          <w:szCs w:val="20"/>
        </w:rPr>
        <w:t>m</w:t>
      </w:r>
      <w:r w:rsidRPr="00CF2DCF">
        <w:rPr>
          <w:rFonts w:ascii="Arial" w:hAnsi="Arial" w:cs="Arial"/>
          <w:color w:val="231F20"/>
          <w:sz w:val="20"/>
          <w:szCs w:val="20"/>
        </w:rPr>
        <w:t>e</w:t>
      </w:r>
      <w:r w:rsidRPr="00CF2DCF">
        <w:rPr>
          <w:rFonts w:ascii="Arial" w:hAnsi="Arial" w:cs="Arial"/>
          <w:color w:val="231F20"/>
          <w:spacing w:val="29"/>
          <w:sz w:val="20"/>
          <w:szCs w:val="20"/>
        </w:rPr>
        <w:t xml:space="preserve"> </w:t>
      </w:r>
      <w:r w:rsidRPr="00CF2DCF">
        <w:rPr>
          <w:rFonts w:ascii="Arial" w:hAnsi="Arial" w:cs="Arial"/>
          <w:color w:val="231F20"/>
          <w:sz w:val="20"/>
          <w:szCs w:val="20"/>
        </w:rPr>
        <w:t>inco</w:t>
      </w:r>
      <w:r w:rsidRPr="00CF2DCF">
        <w:rPr>
          <w:rFonts w:ascii="Arial" w:hAnsi="Arial" w:cs="Arial"/>
          <w:color w:val="231F20"/>
          <w:spacing w:val="-3"/>
          <w:sz w:val="20"/>
          <w:szCs w:val="20"/>
        </w:rPr>
        <w:t>m</w:t>
      </w:r>
      <w:r w:rsidRPr="00CF2DCF">
        <w:rPr>
          <w:rFonts w:ascii="Arial" w:hAnsi="Arial" w:cs="Arial"/>
          <w:color w:val="231F20"/>
          <w:sz w:val="20"/>
          <w:szCs w:val="20"/>
        </w:rPr>
        <w:t>e</w:t>
      </w:r>
      <w:r w:rsidRPr="00CF2DCF">
        <w:rPr>
          <w:rFonts w:ascii="Arial" w:hAnsi="Arial" w:cs="Arial"/>
          <w:color w:val="231F20"/>
          <w:spacing w:val="29"/>
          <w:sz w:val="20"/>
          <w:szCs w:val="20"/>
        </w:rPr>
        <w:t xml:space="preserve"> </w:t>
      </w:r>
      <w:r w:rsidRPr="00CF2DCF">
        <w:rPr>
          <w:rFonts w:ascii="Arial" w:hAnsi="Arial" w:cs="Arial"/>
          <w:color w:val="231F20"/>
          <w:sz w:val="20"/>
          <w:szCs w:val="20"/>
        </w:rPr>
        <w:t>tax</w:t>
      </w:r>
      <w:r w:rsidRPr="00CF2DCF">
        <w:rPr>
          <w:rFonts w:ascii="Arial" w:hAnsi="Arial" w:cs="Arial"/>
          <w:color w:val="231F20"/>
          <w:spacing w:val="29"/>
          <w:sz w:val="20"/>
          <w:szCs w:val="20"/>
        </w:rPr>
        <w:t xml:space="preserve"> </w:t>
      </w:r>
      <w:r w:rsidRPr="00CF2DCF">
        <w:rPr>
          <w:rFonts w:ascii="Arial" w:hAnsi="Arial" w:cs="Arial"/>
          <w:color w:val="231F20"/>
          <w:sz w:val="20"/>
          <w:szCs w:val="20"/>
        </w:rPr>
        <w:t>bene</w:t>
      </w:r>
      <w:r w:rsidRPr="00CF2DCF">
        <w:rPr>
          <w:rFonts w:ascii="Arial" w:hAnsi="Arial" w:cs="Arial"/>
          <w:color w:val="231F20"/>
          <w:spacing w:val="-2"/>
          <w:sz w:val="20"/>
          <w:szCs w:val="20"/>
        </w:rPr>
        <w:t>f</w:t>
      </w:r>
      <w:r w:rsidRPr="00CF2DCF">
        <w:rPr>
          <w:rFonts w:ascii="Arial" w:hAnsi="Arial" w:cs="Arial"/>
          <w:color w:val="231F20"/>
          <w:spacing w:val="1"/>
          <w:sz w:val="20"/>
          <w:szCs w:val="20"/>
        </w:rPr>
        <w:t>i</w:t>
      </w:r>
      <w:r w:rsidRPr="00CF2DCF">
        <w:rPr>
          <w:rFonts w:ascii="Arial" w:hAnsi="Arial" w:cs="Arial"/>
          <w:color w:val="231F20"/>
          <w:spacing w:val="-1"/>
          <w:sz w:val="20"/>
          <w:szCs w:val="20"/>
        </w:rPr>
        <w:t>t</w:t>
      </w:r>
      <w:r w:rsidRPr="00CF2DCF">
        <w:rPr>
          <w:rFonts w:ascii="Arial" w:hAnsi="Arial" w:cs="Arial"/>
          <w:color w:val="231F20"/>
          <w:sz w:val="20"/>
          <w:szCs w:val="20"/>
        </w:rPr>
        <w:t>.</w:t>
      </w:r>
      <w:r w:rsidRPr="003749D9">
        <w:rPr>
          <w:rFonts w:ascii="Arial" w:hAnsi="Arial" w:cs="Arial"/>
          <w:color w:val="231F20"/>
          <w:spacing w:val="33"/>
          <w:sz w:val="20"/>
          <w:szCs w:val="20"/>
        </w:rPr>
        <w:t xml:space="preserve"> </w:t>
      </w:r>
      <w:r w:rsidRPr="003749D9">
        <w:rPr>
          <w:rFonts w:ascii="Arial" w:hAnsi="Arial" w:cs="Arial"/>
          <w:color w:val="231F20"/>
          <w:sz w:val="20"/>
          <w:szCs w:val="20"/>
        </w:rPr>
        <w:t>As</w:t>
      </w:r>
      <w:r w:rsidRPr="003749D9">
        <w:rPr>
          <w:rFonts w:ascii="Arial" w:hAnsi="Arial" w:cs="Arial"/>
          <w:color w:val="231F20"/>
          <w:spacing w:val="29"/>
          <w:sz w:val="20"/>
          <w:szCs w:val="20"/>
        </w:rPr>
        <w:t xml:space="preserve"> </w:t>
      </w:r>
      <w:r w:rsidRPr="003749D9">
        <w:rPr>
          <w:rFonts w:ascii="Arial" w:hAnsi="Arial" w:cs="Arial"/>
          <w:color w:val="231F20"/>
          <w:sz w:val="20"/>
          <w:szCs w:val="20"/>
        </w:rPr>
        <w:t>a res</w:t>
      </w:r>
      <w:r w:rsidRPr="003749D9">
        <w:rPr>
          <w:rFonts w:ascii="Arial" w:hAnsi="Arial" w:cs="Arial"/>
          <w:color w:val="231F20"/>
          <w:spacing w:val="-2"/>
          <w:sz w:val="20"/>
          <w:szCs w:val="20"/>
        </w:rPr>
        <w:t>u</w:t>
      </w:r>
      <w:r w:rsidRPr="003749D9">
        <w:rPr>
          <w:rFonts w:ascii="Arial" w:hAnsi="Arial" w:cs="Arial"/>
          <w:color w:val="231F20"/>
          <w:sz w:val="20"/>
          <w:szCs w:val="20"/>
        </w:rPr>
        <w:t>lt,</w:t>
      </w:r>
      <w:r w:rsidRPr="003749D9">
        <w:rPr>
          <w:rFonts w:ascii="Arial" w:hAnsi="Arial" w:cs="Arial"/>
          <w:color w:val="231F20"/>
          <w:spacing w:val="12"/>
          <w:sz w:val="20"/>
          <w:szCs w:val="20"/>
        </w:rPr>
        <w:t xml:space="preserve"> </w:t>
      </w:r>
      <w:r w:rsidRPr="003749D9">
        <w:rPr>
          <w:rFonts w:ascii="Arial" w:hAnsi="Arial" w:cs="Arial"/>
          <w:color w:val="231F20"/>
          <w:sz w:val="20"/>
          <w:szCs w:val="20"/>
        </w:rPr>
        <w:t>ABC</w:t>
      </w:r>
      <w:r w:rsidRPr="003749D9">
        <w:rPr>
          <w:rFonts w:ascii="Arial" w:hAnsi="Arial" w:cs="Arial"/>
          <w:color w:val="231F20"/>
          <w:spacing w:val="13"/>
          <w:sz w:val="20"/>
          <w:szCs w:val="20"/>
        </w:rPr>
        <w:t xml:space="preserve"> </w:t>
      </w:r>
      <w:r w:rsidRPr="003749D9">
        <w:rPr>
          <w:rFonts w:ascii="Arial" w:hAnsi="Arial" w:cs="Arial"/>
          <w:color w:val="231F20"/>
          <w:sz w:val="20"/>
          <w:szCs w:val="20"/>
        </w:rPr>
        <w:t>h</w:t>
      </w:r>
      <w:r w:rsidRPr="003749D9">
        <w:rPr>
          <w:rFonts w:ascii="Arial" w:hAnsi="Arial" w:cs="Arial"/>
          <w:color w:val="231F20"/>
          <w:spacing w:val="-2"/>
          <w:sz w:val="20"/>
          <w:szCs w:val="20"/>
        </w:rPr>
        <w:t>a</w:t>
      </w:r>
      <w:r w:rsidRPr="003749D9">
        <w:rPr>
          <w:rFonts w:ascii="Arial" w:hAnsi="Arial" w:cs="Arial"/>
          <w:color w:val="231F20"/>
          <w:sz w:val="20"/>
          <w:szCs w:val="20"/>
        </w:rPr>
        <w:t>s</w:t>
      </w:r>
      <w:r w:rsidRPr="003749D9">
        <w:rPr>
          <w:rFonts w:ascii="Arial" w:hAnsi="Arial" w:cs="Arial"/>
          <w:color w:val="231F20"/>
          <w:spacing w:val="13"/>
          <w:sz w:val="20"/>
          <w:szCs w:val="20"/>
        </w:rPr>
        <w:t xml:space="preserve"> </w:t>
      </w:r>
      <w:r w:rsidRPr="003749D9">
        <w:rPr>
          <w:rFonts w:ascii="Arial" w:hAnsi="Arial" w:cs="Arial"/>
          <w:color w:val="231F20"/>
          <w:sz w:val="20"/>
          <w:szCs w:val="20"/>
        </w:rPr>
        <w:t>pr</w:t>
      </w:r>
      <w:r w:rsidRPr="003749D9">
        <w:rPr>
          <w:rFonts w:ascii="Arial" w:hAnsi="Arial" w:cs="Arial"/>
          <w:color w:val="231F20"/>
          <w:spacing w:val="-2"/>
          <w:sz w:val="20"/>
          <w:szCs w:val="20"/>
        </w:rPr>
        <w:t>o</w:t>
      </w:r>
      <w:r w:rsidRPr="003749D9">
        <w:rPr>
          <w:rFonts w:ascii="Arial" w:hAnsi="Arial" w:cs="Arial"/>
          <w:color w:val="231F20"/>
          <w:spacing w:val="1"/>
          <w:sz w:val="20"/>
          <w:szCs w:val="20"/>
        </w:rPr>
        <w:t>j</w:t>
      </w:r>
      <w:r w:rsidRPr="003749D9">
        <w:rPr>
          <w:rFonts w:ascii="Arial" w:hAnsi="Arial" w:cs="Arial"/>
          <w:color w:val="231F20"/>
          <w:spacing w:val="-2"/>
          <w:sz w:val="20"/>
          <w:szCs w:val="20"/>
        </w:rPr>
        <w:t>e</w:t>
      </w:r>
      <w:r w:rsidRPr="003749D9">
        <w:rPr>
          <w:rFonts w:ascii="Arial" w:hAnsi="Arial" w:cs="Arial"/>
          <w:color w:val="231F20"/>
          <w:sz w:val="20"/>
          <w:szCs w:val="20"/>
        </w:rPr>
        <w:t>ct</w:t>
      </w:r>
      <w:r w:rsidRPr="003749D9">
        <w:rPr>
          <w:rFonts w:ascii="Arial" w:hAnsi="Arial" w:cs="Arial"/>
          <w:color w:val="231F20"/>
          <w:spacing w:val="-2"/>
          <w:sz w:val="20"/>
          <w:szCs w:val="20"/>
        </w:rPr>
        <w:t>e</w:t>
      </w:r>
      <w:r w:rsidRPr="003749D9">
        <w:rPr>
          <w:rFonts w:ascii="Arial" w:hAnsi="Arial" w:cs="Arial"/>
          <w:color w:val="231F20"/>
          <w:sz w:val="20"/>
          <w:szCs w:val="20"/>
        </w:rPr>
        <w:t>d</w:t>
      </w:r>
      <w:r w:rsidRPr="003749D9">
        <w:rPr>
          <w:rFonts w:ascii="Arial" w:hAnsi="Arial" w:cs="Arial"/>
          <w:color w:val="231F20"/>
          <w:spacing w:val="10"/>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pacing w:val="3"/>
          <w:sz w:val="20"/>
          <w:szCs w:val="20"/>
        </w:rPr>
        <w:t>j</w:t>
      </w:r>
      <w:r w:rsidRPr="003749D9">
        <w:rPr>
          <w:rFonts w:ascii="Arial" w:hAnsi="Arial" w:cs="Arial"/>
          <w:color w:val="231F20"/>
          <w:sz w:val="20"/>
          <w:szCs w:val="20"/>
        </w:rPr>
        <w:t>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12"/>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pacing w:val="-2"/>
          <w:sz w:val="20"/>
          <w:szCs w:val="20"/>
        </w:rPr>
        <w:t>o</w:t>
      </w:r>
      <w:r w:rsidRPr="003749D9">
        <w:rPr>
          <w:rFonts w:ascii="Arial" w:hAnsi="Arial" w:cs="Arial"/>
          <w:color w:val="231F20"/>
          <w:sz w:val="20"/>
          <w:szCs w:val="20"/>
        </w:rPr>
        <w:t>ss</w:t>
      </w:r>
      <w:r w:rsidRPr="003749D9">
        <w:rPr>
          <w:rFonts w:ascii="Arial" w:hAnsi="Arial" w:cs="Arial"/>
          <w:color w:val="231F20"/>
          <w:spacing w:val="12"/>
          <w:sz w:val="20"/>
          <w:szCs w:val="20"/>
        </w:rPr>
        <w:t xml:space="preserve"> </w:t>
      </w:r>
      <w:r w:rsidRPr="003749D9">
        <w:rPr>
          <w:rFonts w:ascii="Arial" w:hAnsi="Arial" w:cs="Arial"/>
          <w:color w:val="231F20"/>
          <w:spacing w:val="-3"/>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w:t>
      </w:r>
      <w:r w:rsidRPr="003749D9">
        <w:rPr>
          <w:rFonts w:ascii="Arial" w:hAnsi="Arial" w:cs="Arial"/>
          <w:color w:val="231F20"/>
          <w:spacing w:val="12"/>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v</w:t>
      </w:r>
      <w:r w:rsidRPr="003749D9">
        <w:rPr>
          <w:rFonts w:ascii="Arial" w:hAnsi="Arial" w:cs="Arial"/>
          <w:color w:val="231F20"/>
          <w:sz w:val="20"/>
          <w:szCs w:val="20"/>
        </w:rPr>
        <w:t>ai</w:t>
      </w:r>
      <w:r w:rsidRPr="003749D9">
        <w:rPr>
          <w:rFonts w:ascii="Arial" w:hAnsi="Arial" w:cs="Arial"/>
          <w:color w:val="231F20"/>
          <w:spacing w:val="-1"/>
          <w:sz w:val="20"/>
          <w:szCs w:val="20"/>
        </w:rPr>
        <w:t>l</w:t>
      </w:r>
      <w:r w:rsidRPr="003749D9">
        <w:rPr>
          <w:rFonts w:ascii="Arial" w:hAnsi="Arial" w:cs="Arial"/>
          <w:color w:val="231F20"/>
          <w:sz w:val="20"/>
          <w:szCs w:val="20"/>
        </w:rPr>
        <w:t>able</w:t>
      </w:r>
      <w:r w:rsidRPr="003749D9">
        <w:rPr>
          <w:rFonts w:ascii="Arial" w:hAnsi="Arial" w:cs="Arial"/>
          <w:color w:val="231F20"/>
          <w:spacing w:val="10"/>
          <w:sz w:val="20"/>
          <w:szCs w:val="20"/>
        </w:rPr>
        <w:t xml:space="preserve"> </w:t>
      </w:r>
      <w:r w:rsidRPr="003749D9">
        <w:rPr>
          <w:rFonts w:ascii="Arial" w:hAnsi="Arial" w:cs="Arial"/>
          <w:color w:val="231F20"/>
          <w:sz w:val="20"/>
          <w:szCs w:val="20"/>
        </w:rPr>
        <w:t>for</w:t>
      </w:r>
      <w:r w:rsidRPr="003749D9">
        <w:rPr>
          <w:rFonts w:ascii="Arial" w:hAnsi="Arial" w:cs="Arial"/>
          <w:color w:val="231F20"/>
          <w:spacing w:val="10"/>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issi</w:t>
      </w:r>
      <w:r w:rsidRPr="003749D9">
        <w:rPr>
          <w:rFonts w:ascii="Arial" w:hAnsi="Arial" w:cs="Arial"/>
          <w:color w:val="231F20"/>
          <w:spacing w:val="-2"/>
          <w:sz w:val="20"/>
          <w:szCs w:val="20"/>
        </w:rPr>
        <w:t>o</w:t>
      </w:r>
      <w:r w:rsidRPr="003749D9">
        <w:rPr>
          <w:rFonts w:ascii="Arial" w:hAnsi="Arial" w:cs="Arial"/>
          <w:color w:val="231F20"/>
          <w:sz w:val="20"/>
          <w:szCs w:val="20"/>
        </w:rPr>
        <w:t>n</w:t>
      </w:r>
      <w:r w:rsidRPr="003749D9">
        <w:rPr>
          <w:rFonts w:ascii="Arial" w:hAnsi="Arial" w:cs="Arial"/>
          <w:color w:val="231F20"/>
          <w:spacing w:val="12"/>
          <w:sz w:val="20"/>
          <w:szCs w:val="20"/>
        </w:rPr>
        <w:t xml:space="preserve"> </w:t>
      </w:r>
      <w:r w:rsidRPr="003749D9">
        <w:rPr>
          <w:rFonts w:ascii="Arial" w:hAnsi="Arial" w:cs="Arial"/>
          <w:color w:val="231F20"/>
          <w:sz w:val="20"/>
          <w:szCs w:val="20"/>
        </w:rPr>
        <w:t>und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12"/>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his</w:t>
      </w:r>
      <w:r w:rsidRPr="003749D9">
        <w:rPr>
          <w:rFonts w:ascii="Arial" w:hAnsi="Arial" w:cs="Arial"/>
          <w:color w:val="231F20"/>
          <w:spacing w:val="12"/>
          <w:sz w:val="20"/>
          <w:szCs w:val="20"/>
        </w:rPr>
        <w:t xml:space="preserve"> </w:t>
      </w:r>
      <w:r w:rsidRPr="003749D9">
        <w:rPr>
          <w:rFonts w:ascii="Arial" w:hAnsi="Arial" w:cs="Arial"/>
          <w:color w:val="231F20"/>
          <w:sz w:val="20"/>
          <w:szCs w:val="20"/>
        </w:rPr>
        <w:t>co</w:t>
      </w:r>
      <w:r w:rsidRPr="003749D9">
        <w:rPr>
          <w:rFonts w:ascii="Arial" w:hAnsi="Arial" w:cs="Arial"/>
          <w:color w:val="231F20"/>
          <w:spacing w:val="-3"/>
          <w:sz w:val="20"/>
          <w:szCs w:val="20"/>
        </w:rPr>
        <w:t>m</w:t>
      </w:r>
      <w:r w:rsidRPr="003749D9">
        <w:rPr>
          <w:rFonts w:ascii="Arial" w:hAnsi="Arial" w:cs="Arial"/>
          <w:color w:val="231F20"/>
          <w:sz w:val="20"/>
          <w:szCs w:val="20"/>
        </w:rPr>
        <w:t>pone</w:t>
      </w:r>
      <w:r w:rsidRPr="003749D9">
        <w:rPr>
          <w:rFonts w:ascii="Arial" w:hAnsi="Arial" w:cs="Arial"/>
          <w:color w:val="231F20"/>
          <w:spacing w:val="-2"/>
          <w:sz w:val="20"/>
          <w:szCs w:val="20"/>
        </w:rPr>
        <w:t>n</w:t>
      </w:r>
      <w:r w:rsidRPr="003749D9">
        <w:rPr>
          <w:rFonts w:ascii="Arial" w:hAnsi="Arial" w:cs="Arial"/>
          <w:color w:val="231F20"/>
          <w:sz w:val="20"/>
          <w:szCs w:val="20"/>
        </w:rPr>
        <w:t>t</w:t>
      </w:r>
      <w:r w:rsidRPr="003749D9">
        <w:rPr>
          <w:rFonts w:ascii="Arial" w:hAnsi="Arial" w:cs="Arial"/>
          <w:color w:val="231F20"/>
          <w:spacing w:val="19"/>
          <w:sz w:val="20"/>
          <w:szCs w:val="20"/>
        </w:rPr>
        <w:t xml:space="preserve"> </w:t>
      </w:r>
      <w:r w:rsidRPr="003749D9">
        <w:rPr>
          <w:rFonts w:ascii="Arial" w:hAnsi="Arial" w:cs="Arial"/>
          <w:color w:val="231F20"/>
          <w:sz w:val="20"/>
          <w:szCs w:val="20"/>
        </w:rPr>
        <w:t>of $1,155,000 ($1,281,000</w:t>
      </w:r>
      <w:r w:rsidRPr="003749D9">
        <w:rPr>
          <w:rFonts w:ascii="Arial" w:hAnsi="Arial" w:cs="Arial"/>
          <w:color w:val="231F20"/>
          <w:spacing w:val="3"/>
          <w:sz w:val="20"/>
          <w:szCs w:val="20"/>
        </w:rPr>
        <w:t xml:space="preserve"> </w:t>
      </w:r>
      <w:r w:rsidRPr="003749D9">
        <w:rPr>
          <w:rFonts w:ascii="Arial" w:hAnsi="Arial" w:cs="Arial"/>
          <w:color w:val="231F20"/>
          <w:sz w:val="20"/>
          <w:szCs w:val="20"/>
        </w:rPr>
        <w:t>– $126,00</w:t>
      </w:r>
      <w:r w:rsidRPr="003749D9">
        <w:rPr>
          <w:rFonts w:ascii="Arial" w:hAnsi="Arial" w:cs="Arial"/>
          <w:color w:val="231F20"/>
          <w:spacing w:val="-2"/>
          <w:sz w:val="20"/>
          <w:szCs w:val="20"/>
        </w:rPr>
        <w:t>0</w:t>
      </w:r>
      <w:r w:rsidRPr="003749D9">
        <w:rPr>
          <w:rFonts w:ascii="Arial" w:hAnsi="Arial" w:cs="Arial"/>
          <w:color w:val="231F20"/>
          <w:sz w:val="20"/>
          <w:szCs w:val="20"/>
        </w:rPr>
        <w:t>),</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a</w:t>
      </w:r>
      <w:r w:rsidRPr="003749D9">
        <w:rPr>
          <w:rFonts w:ascii="Arial" w:hAnsi="Arial" w:cs="Arial"/>
          <w:color w:val="231F20"/>
          <w:sz w:val="20"/>
          <w:szCs w:val="20"/>
        </w:rPr>
        <w:t>ll</w:t>
      </w:r>
      <w:r w:rsidRPr="003749D9">
        <w:rPr>
          <w:rFonts w:ascii="Arial" w:hAnsi="Arial" w:cs="Arial"/>
          <w:color w:val="231F20"/>
          <w:spacing w:val="2"/>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w:t>
      </w:r>
      <w:r w:rsidRPr="003749D9">
        <w:rPr>
          <w:rFonts w:ascii="Arial" w:hAnsi="Arial" w:cs="Arial"/>
          <w:color w:val="231F20"/>
          <w:spacing w:val="3"/>
          <w:sz w:val="20"/>
          <w:szCs w:val="20"/>
        </w:rPr>
        <w:t xml:space="preserve"> </w:t>
      </w:r>
      <w:r w:rsidRPr="003749D9">
        <w:rPr>
          <w:rFonts w:ascii="Arial" w:hAnsi="Arial" w:cs="Arial"/>
          <w:color w:val="231F20"/>
          <w:sz w:val="20"/>
          <w:szCs w:val="20"/>
        </w:rPr>
        <w:t>whi</w:t>
      </w:r>
      <w:r w:rsidRPr="003749D9">
        <w:rPr>
          <w:rFonts w:ascii="Arial" w:hAnsi="Arial" w:cs="Arial"/>
          <w:color w:val="231F20"/>
          <w:spacing w:val="-2"/>
          <w:sz w:val="20"/>
          <w:szCs w:val="20"/>
        </w:rPr>
        <w:t>c</w:t>
      </w:r>
      <w:r w:rsidRPr="003749D9">
        <w:rPr>
          <w:rFonts w:ascii="Arial" w:hAnsi="Arial" w:cs="Arial"/>
          <w:color w:val="231F20"/>
          <w:sz w:val="20"/>
          <w:szCs w:val="20"/>
        </w:rPr>
        <w:t>h</w:t>
      </w:r>
      <w:r w:rsidRPr="003749D9">
        <w:rPr>
          <w:rFonts w:ascii="Arial" w:hAnsi="Arial" w:cs="Arial"/>
          <w:color w:val="231F20"/>
          <w:spacing w:val="2"/>
          <w:sz w:val="20"/>
          <w:szCs w:val="20"/>
        </w:rPr>
        <w:t xml:space="preserve"> </w:t>
      </w:r>
      <w:r w:rsidRPr="003749D9">
        <w:rPr>
          <w:rFonts w:ascii="Arial" w:hAnsi="Arial" w:cs="Arial"/>
          <w:color w:val="231F20"/>
          <w:sz w:val="20"/>
          <w:szCs w:val="20"/>
        </w:rPr>
        <w:t>are ordi</w:t>
      </w:r>
      <w:r w:rsidRPr="003749D9">
        <w:rPr>
          <w:rFonts w:ascii="Arial" w:hAnsi="Arial" w:cs="Arial"/>
          <w:color w:val="231F20"/>
          <w:spacing w:val="-2"/>
          <w:sz w:val="20"/>
          <w:szCs w:val="20"/>
        </w:rPr>
        <w:t>n</w:t>
      </w:r>
      <w:r w:rsidRPr="003749D9">
        <w:rPr>
          <w:rFonts w:ascii="Arial" w:hAnsi="Arial" w:cs="Arial"/>
          <w:color w:val="231F20"/>
          <w:sz w:val="20"/>
          <w:szCs w:val="20"/>
        </w:rPr>
        <w:t>ary in tax</w:t>
      </w:r>
      <w:r w:rsidRPr="003749D9">
        <w:rPr>
          <w:rFonts w:ascii="Arial" w:hAnsi="Arial" w:cs="Arial"/>
          <w:color w:val="231F20"/>
          <w:spacing w:val="2"/>
          <w:sz w:val="20"/>
          <w:szCs w:val="20"/>
        </w:rPr>
        <w:t xml:space="preserve"> </w:t>
      </w:r>
      <w:r w:rsidRPr="003749D9">
        <w:rPr>
          <w:rFonts w:ascii="Arial" w:hAnsi="Arial" w:cs="Arial"/>
          <w:color w:val="231F20"/>
          <w:sz w:val="20"/>
          <w:szCs w:val="20"/>
        </w:rPr>
        <w:t>c</w:t>
      </w:r>
      <w:r w:rsidRPr="003749D9">
        <w:rPr>
          <w:rFonts w:ascii="Arial" w:hAnsi="Arial" w:cs="Arial"/>
          <w:color w:val="231F20"/>
          <w:spacing w:val="-2"/>
          <w:sz w:val="20"/>
          <w:szCs w:val="20"/>
        </w:rPr>
        <w:t>h</w:t>
      </w:r>
      <w:r w:rsidRPr="003749D9">
        <w:rPr>
          <w:rFonts w:ascii="Arial" w:hAnsi="Arial" w:cs="Arial"/>
          <w:color w:val="231F20"/>
          <w:sz w:val="20"/>
          <w:szCs w:val="20"/>
        </w:rPr>
        <w:t>arac</w:t>
      </w:r>
      <w:r w:rsidRPr="003749D9">
        <w:rPr>
          <w:rFonts w:ascii="Arial" w:hAnsi="Arial" w:cs="Arial"/>
          <w:color w:val="231F20"/>
          <w:spacing w:val="-1"/>
          <w:sz w:val="20"/>
          <w:szCs w:val="20"/>
        </w:rPr>
        <w:t>t</w:t>
      </w:r>
      <w:r w:rsidRPr="003749D9">
        <w:rPr>
          <w:rFonts w:ascii="Arial" w:hAnsi="Arial" w:cs="Arial"/>
          <w:color w:val="231F20"/>
          <w:sz w:val="20"/>
          <w:szCs w:val="20"/>
        </w:rPr>
        <w:t>er.</w:t>
      </w:r>
      <w:r w:rsidRPr="003749D9">
        <w:rPr>
          <w:rFonts w:ascii="Arial" w:hAnsi="Arial" w:cs="Arial"/>
          <w:color w:val="231F20"/>
          <w:spacing w:val="5"/>
          <w:sz w:val="20"/>
          <w:szCs w:val="20"/>
        </w:rPr>
        <w:t xml:space="preserve"> </w:t>
      </w:r>
      <w:r w:rsidRPr="003749D9">
        <w:rPr>
          <w:rFonts w:ascii="Arial" w:hAnsi="Arial" w:cs="Arial"/>
          <w:color w:val="231F20"/>
          <w:sz w:val="20"/>
          <w:szCs w:val="20"/>
        </w:rPr>
        <w:t>Howe</w:t>
      </w:r>
      <w:r w:rsidRPr="003749D9">
        <w:rPr>
          <w:rFonts w:ascii="Arial" w:hAnsi="Arial" w:cs="Arial"/>
          <w:color w:val="231F20"/>
          <w:spacing w:val="-2"/>
          <w:sz w:val="20"/>
          <w:szCs w:val="20"/>
        </w:rPr>
        <w:t>v</w:t>
      </w:r>
      <w:r w:rsidRPr="003749D9">
        <w:rPr>
          <w:rFonts w:ascii="Arial" w:hAnsi="Arial" w:cs="Arial"/>
          <w:color w:val="231F20"/>
          <w:sz w:val="20"/>
          <w:szCs w:val="20"/>
        </w:rPr>
        <w:t>er,</w:t>
      </w:r>
      <w:r w:rsidRPr="003749D9">
        <w:rPr>
          <w:rFonts w:ascii="Arial" w:hAnsi="Arial" w:cs="Arial"/>
          <w:color w:val="231F20"/>
          <w:spacing w:val="2"/>
          <w:sz w:val="20"/>
          <w:szCs w:val="20"/>
        </w:rPr>
        <w:t xml:space="preserve"> </w:t>
      </w:r>
      <w:r w:rsidRPr="003749D9">
        <w:rPr>
          <w:rFonts w:ascii="Arial" w:hAnsi="Arial" w:cs="Arial"/>
          <w:color w:val="231F20"/>
          <w:sz w:val="20"/>
          <w:szCs w:val="20"/>
        </w:rPr>
        <w:t>15%</w:t>
      </w:r>
      <w:r w:rsidRPr="003749D9">
        <w:rPr>
          <w:rFonts w:ascii="Arial" w:hAnsi="Arial" w:cs="Arial"/>
          <w:color w:val="231F20"/>
          <w:spacing w:val="1"/>
          <w:sz w:val="20"/>
          <w:szCs w:val="20"/>
        </w:rPr>
        <w:t xml:space="preserve"> </w:t>
      </w:r>
      <w:r w:rsidRPr="003749D9">
        <w:rPr>
          <w:rFonts w:ascii="Arial" w:hAnsi="Arial" w:cs="Arial"/>
          <w:color w:val="231F20"/>
          <w:spacing w:val="-2"/>
          <w:sz w:val="20"/>
          <w:szCs w:val="20"/>
        </w:rPr>
        <w:t>o</w:t>
      </w:r>
      <w:r w:rsidRPr="003749D9">
        <w:rPr>
          <w:rFonts w:ascii="Arial" w:hAnsi="Arial" w:cs="Arial"/>
          <w:color w:val="231F20"/>
          <w:sz w:val="20"/>
          <w:szCs w:val="20"/>
        </w:rPr>
        <w:t>f a</w:t>
      </w:r>
      <w:r w:rsidRPr="003749D9">
        <w:rPr>
          <w:rFonts w:ascii="Arial" w:hAnsi="Arial" w:cs="Arial"/>
          <w:color w:val="231F20"/>
          <w:spacing w:val="-2"/>
          <w:sz w:val="20"/>
          <w:szCs w:val="20"/>
        </w:rPr>
        <w:t>d</w:t>
      </w:r>
      <w:r w:rsidRPr="003749D9">
        <w:rPr>
          <w:rFonts w:ascii="Arial" w:hAnsi="Arial" w:cs="Arial"/>
          <w:color w:val="231F20"/>
          <w:spacing w:val="3"/>
          <w:sz w:val="20"/>
          <w:szCs w:val="20"/>
        </w:rPr>
        <w:t>j</w:t>
      </w:r>
      <w:r w:rsidRPr="003749D9">
        <w:rPr>
          <w:rFonts w:ascii="Arial" w:hAnsi="Arial" w:cs="Arial"/>
          <w:color w:val="231F20"/>
          <w:sz w:val="20"/>
          <w:szCs w:val="20"/>
        </w:rPr>
        <w:t>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13"/>
          <w:sz w:val="20"/>
          <w:szCs w:val="20"/>
        </w:rPr>
        <w:t xml:space="preserve"> </w:t>
      </w:r>
      <w:r w:rsidRPr="003749D9">
        <w:rPr>
          <w:rFonts w:ascii="Arial" w:hAnsi="Arial" w:cs="Arial"/>
          <w:color w:val="231F20"/>
          <w:spacing w:val="-2"/>
          <w:sz w:val="20"/>
          <w:szCs w:val="20"/>
        </w:rPr>
        <w:t>c</w:t>
      </w:r>
      <w:r w:rsidRPr="003749D9">
        <w:rPr>
          <w:rFonts w:ascii="Arial" w:hAnsi="Arial" w:cs="Arial"/>
          <w:color w:val="231F20"/>
          <w:sz w:val="20"/>
          <w:szCs w:val="20"/>
        </w:rPr>
        <w:t>ap</w:t>
      </w:r>
      <w:r w:rsidRPr="003749D9">
        <w:rPr>
          <w:rFonts w:ascii="Arial" w:hAnsi="Arial" w:cs="Arial"/>
          <w:color w:val="231F20"/>
          <w:spacing w:val="-1"/>
          <w:sz w:val="20"/>
          <w:szCs w:val="20"/>
        </w:rPr>
        <w:t>i</w:t>
      </w:r>
      <w:r w:rsidRPr="003749D9">
        <w:rPr>
          <w:rFonts w:ascii="Arial" w:hAnsi="Arial" w:cs="Arial"/>
          <w:color w:val="231F20"/>
          <w:sz w:val="20"/>
          <w:szCs w:val="20"/>
        </w:rPr>
        <w:t>t</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15"/>
          <w:sz w:val="20"/>
          <w:szCs w:val="20"/>
        </w:rPr>
        <w:t xml:space="preserve"> </w:t>
      </w:r>
      <w:r w:rsidRPr="003749D9">
        <w:rPr>
          <w:rFonts w:ascii="Arial" w:hAnsi="Arial" w:cs="Arial"/>
          <w:color w:val="231F20"/>
          <w:spacing w:val="-2"/>
          <w:sz w:val="20"/>
          <w:szCs w:val="20"/>
        </w:rPr>
        <w:t>a</w:t>
      </w:r>
      <w:r w:rsidRPr="003749D9">
        <w:rPr>
          <w:rFonts w:ascii="Arial" w:hAnsi="Arial" w:cs="Arial"/>
          <w:color w:val="231F20"/>
          <w:sz w:val="20"/>
          <w:szCs w:val="20"/>
        </w:rPr>
        <w:t>nd</w:t>
      </w:r>
      <w:r w:rsidRPr="003749D9">
        <w:rPr>
          <w:rFonts w:ascii="Arial" w:hAnsi="Arial" w:cs="Arial"/>
          <w:color w:val="231F20"/>
          <w:spacing w:val="12"/>
          <w:sz w:val="20"/>
          <w:szCs w:val="20"/>
        </w:rPr>
        <w:t xml:space="preserve"> </w:t>
      </w:r>
      <w:r w:rsidRPr="003749D9">
        <w:rPr>
          <w:rFonts w:ascii="Arial" w:hAnsi="Arial" w:cs="Arial"/>
          <w:color w:val="231F20"/>
          <w:sz w:val="20"/>
          <w:szCs w:val="20"/>
        </w:rPr>
        <w:t>sur</w:t>
      </w:r>
      <w:r w:rsidRPr="003749D9">
        <w:rPr>
          <w:rFonts w:ascii="Arial" w:hAnsi="Arial" w:cs="Arial"/>
          <w:color w:val="231F20"/>
          <w:spacing w:val="-2"/>
          <w:sz w:val="20"/>
          <w:szCs w:val="20"/>
        </w:rPr>
        <w:t>p</w:t>
      </w:r>
      <w:r w:rsidRPr="003749D9">
        <w:rPr>
          <w:rFonts w:ascii="Arial" w:hAnsi="Arial" w:cs="Arial"/>
          <w:color w:val="231F20"/>
          <w:spacing w:val="1"/>
          <w:sz w:val="20"/>
          <w:szCs w:val="20"/>
        </w:rPr>
        <w:t>l</w:t>
      </w:r>
      <w:r w:rsidRPr="003749D9">
        <w:rPr>
          <w:rFonts w:ascii="Arial" w:hAnsi="Arial" w:cs="Arial"/>
          <w:color w:val="231F20"/>
          <w:spacing w:val="-2"/>
          <w:sz w:val="20"/>
          <w:szCs w:val="20"/>
        </w:rPr>
        <w:t>u</w:t>
      </w:r>
      <w:r w:rsidRPr="003749D9">
        <w:rPr>
          <w:rFonts w:ascii="Arial" w:hAnsi="Arial" w:cs="Arial"/>
          <w:color w:val="231F20"/>
          <w:sz w:val="20"/>
          <w:szCs w:val="20"/>
        </w:rPr>
        <w:t>s</w:t>
      </w:r>
      <w:r w:rsidRPr="003749D9">
        <w:rPr>
          <w:rFonts w:ascii="Arial" w:hAnsi="Arial" w:cs="Arial"/>
          <w:color w:val="231F20"/>
          <w:spacing w:val="15"/>
          <w:sz w:val="20"/>
          <w:szCs w:val="20"/>
        </w:rPr>
        <w:t xml:space="preserve"> </w:t>
      </w:r>
      <w:r w:rsidRPr="003749D9">
        <w:rPr>
          <w:rFonts w:ascii="Arial" w:hAnsi="Arial" w:cs="Arial"/>
          <w:color w:val="231F20"/>
          <w:spacing w:val="-1"/>
          <w:sz w:val="20"/>
          <w:szCs w:val="20"/>
        </w:rPr>
        <w:t>i</w:t>
      </w:r>
      <w:r w:rsidRPr="003749D9">
        <w:rPr>
          <w:rFonts w:ascii="Arial" w:hAnsi="Arial" w:cs="Arial"/>
          <w:color w:val="231F20"/>
          <w:sz w:val="20"/>
          <w:szCs w:val="20"/>
        </w:rPr>
        <w:t>s</w:t>
      </w:r>
      <w:r w:rsidRPr="003749D9">
        <w:rPr>
          <w:rFonts w:ascii="Arial" w:hAnsi="Arial" w:cs="Arial"/>
          <w:color w:val="231F20"/>
          <w:spacing w:val="15"/>
          <w:sz w:val="20"/>
          <w:szCs w:val="20"/>
        </w:rPr>
        <w:t xml:space="preserve"> </w:t>
      </w:r>
      <w:r w:rsidRPr="003749D9">
        <w:rPr>
          <w:rFonts w:ascii="Arial" w:hAnsi="Arial" w:cs="Arial"/>
          <w:color w:val="231F20"/>
          <w:sz w:val="20"/>
          <w:szCs w:val="20"/>
        </w:rPr>
        <w:t>a</w:t>
      </w:r>
      <w:r w:rsidRPr="003749D9">
        <w:rPr>
          <w:rFonts w:ascii="Arial" w:hAnsi="Arial" w:cs="Arial"/>
          <w:color w:val="231F20"/>
          <w:spacing w:val="13"/>
          <w:sz w:val="20"/>
          <w:szCs w:val="20"/>
        </w:rPr>
        <w:t xml:space="preserve"> </w:t>
      </w:r>
      <w:r w:rsidRPr="003749D9">
        <w:rPr>
          <w:rFonts w:ascii="Arial" w:hAnsi="Arial" w:cs="Arial"/>
          <w:color w:val="231F20"/>
          <w:spacing w:val="-1"/>
          <w:sz w:val="20"/>
          <w:szCs w:val="20"/>
        </w:rPr>
        <w:t>l</w:t>
      </w:r>
      <w:r w:rsidRPr="003749D9">
        <w:rPr>
          <w:rFonts w:ascii="Arial" w:hAnsi="Arial" w:cs="Arial"/>
          <w:color w:val="231F20"/>
          <w:spacing w:val="1"/>
          <w:sz w:val="20"/>
          <w:szCs w:val="20"/>
        </w:rPr>
        <w:t>i</w:t>
      </w:r>
      <w:r w:rsidRPr="003749D9">
        <w:rPr>
          <w:rFonts w:ascii="Arial" w:hAnsi="Arial" w:cs="Arial"/>
          <w:color w:val="231F20"/>
          <w:spacing w:val="-4"/>
          <w:sz w:val="20"/>
          <w:szCs w:val="20"/>
        </w:rPr>
        <w:t>m</w:t>
      </w:r>
      <w:r w:rsidRPr="003749D9">
        <w:rPr>
          <w:rFonts w:ascii="Arial" w:hAnsi="Arial" w:cs="Arial"/>
          <w:color w:val="231F20"/>
          <w:sz w:val="20"/>
          <w:szCs w:val="20"/>
        </w:rPr>
        <w:t>iting</w:t>
      </w:r>
      <w:r w:rsidRPr="003749D9">
        <w:rPr>
          <w:rFonts w:ascii="Arial" w:hAnsi="Arial" w:cs="Arial"/>
          <w:color w:val="231F20"/>
          <w:spacing w:val="12"/>
          <w:sz w:val="20"/>
          <w:szCs w:val="20"/>
        </w:rPr>
        <w:t xml:space="preserve"> </w:t>
      </w:r>
      <w:r w:rsidRPr="003749D9">
        <w:rPr>
          <w:rFonts w:ascii="Arial" w:hAnsi="Arial" w:cs="Arial"/>
          <w:color w:val="231F20"/>
          <w:spacing w:val="-2"/>
          <w:sz w:val="20"/>
          <w:szCs w:val="20"/>
        </w:rPr>
        <w:t>f</w:t>
      </w:r>
      <w:r w:rsidRPr="003749D9">
        <w:rPr>
          <w:rFonts w:ascii="Arial" w:hAnsi="Arial" w:cs="Arial"/>
          <w:color w:val="231F20"/>
          <w:sz w:val="20"/>
          <w:szCs w:val="20"/>
        </w:rPr>
        <w:t>a</w:t>
      </w:r>
      <w:r w:rsidRPr="003749D9">
        <w:rPr>
          <w:rFonts w:ascii="Arial" w:hAnsi="Arial" w:cs="Arial"/>
          <w:color w:val="231F20"/>
          <w:spacing w:val="-2"/>
          <w:sz w:val="20"/>
          <w:szCs w:val="20"/>
        </w:rPr>
        <w:t>c</w:t>
      </w:r>
      <w:r w:rsidRPr="003749D9">
        <w:rPr>
          <w:rFonts w:ascii="Arial" w:hAnsi="Arial" w:cs="Arial"/>
          <w:color w:val="231F20"/>
          <w:spacing w:val="1"/>
          <w:sz w:val="20"/>
          <w:szCs w:val="20"/>
        </w:rPr>
        <w:t>t</w:t>
      </w:r>
      <w:r w:rsidRPr="003749D9">
        <w:rPr>
          <w:rFonts w:ascii="Arial" w:hAnsi="Arial" w:cs="Arial"/>
          <w:color w:val="231F20"/>
          <w:sz w:val="20"/>
          <w:szCs w:val="20"/>
        </w:rPr>
        <w:t>or</w:t>
      </w:r>
      <w:r w:rsidRPr="003749D9">
        <w:rPr>
          <w:rFonts w:ascii="Arial" w:hAnsi="Arial" w:cs="Arial"/>
          <w:color w:val="231F20"/>
          <w:spacing w:val="13"/>
          <w:sz w:val="20"/>
          <w:szCs w:val="20"/>
        </w:rPr>
        <w:t xml:space="preserve"> </w:t>
      </w:r>
      <w:r w:rsidRPr="003749D9">
        <w:rPr>
          <w:rFonts w:ascii="Arial" w:hAnsi="Arial" w:cs="Arial"/>
          <w:color w:val="231F20"/>
          <w:sz w:val="20"/>
          <w:szCs w:val="20"/>
        </w:rPr>
        <w:t>in</w:t>
      </w:r>
      <w:r w:rsidRPr="003749D9">
        <w:rPr>
          <w:rFonts w:ascii="Arial" w:hAnsi="Arial" w:cs="Arial"/>
          <w:color w:val="231F20"/>
          <w:spacing w:val="12"/>
          <w:sz w:val="20"/>
          <w:szCs w:val="20"/>
        </w:rPr>
        <w:t xml:space="preserve"> </w:t>
      </w:r>
      <w:r w:rsidRPr="003749D9">
        <w:rPr>
          <w:rFonts w:ascii="Arial" w:hAnsi="Arial" w:cs="Arial"/>
          <w:color w:val="231F20"/>
          <w:spacing w:val="-1"/>
          <w:sz w:val="20"/>
          <w:szCs w:val="20"/>
        </w:rPr>
        <w:t>t</w:t>
      </w:r>
      <w:r w:rsidRPr="003749D9">
        <w:rPr>
          <w:rFonts w:ascii="Arial" w:hAnsi="Arial" w:cs="Arial"/>
          <w:color w:val="231F20"/>
          <w:sz w:val="20"/>
          <w:szCs w:val="20"/>
        </w:rPr>
        <w:t>his</w:t>
      </w:r>
      <w:r w:rsidRPr="003749D9">
        <w:rPr>
          <w:rFonts w:ascii="Arial" w:hAnsi="Arial" w:cs="Arial"/>
          <w:color w:val="231F20"/>
          <w:spacing w:val="13"/>
          <w:sz w:val="20"/>
          <w:szCs w:val="20"/>
        </w:rPr>
        <w:t xml:space="preserve"> </w:t>
      </w:r>
      <w:r w:rsidRPr="003749D9">
        <w:rPr>
          <w:rFonts w:ascii="Arial" w:hAnsi="Arial" w:cs="Arial"/>
          <w:color w:val="231F20"/>
          <w:sz w:val="20"/>
          <w:szCs w:val="20"/>
        </w:rPr>
        <w:t>exa</w:t>
      </w:r>
      <w:r w:rsidRPr="003749D9">
        <w:rPr>
          <w:rFonts w:ascii="Arial" w:hAnsi="Arial" w:cs="Arial"/>
          <w:color w:val="231F20"/>
          <w:spacing w:val="-4"/>
          <w:sz w:val="20"/>
          <w:szCs w:val="20"/>
        </w:rPr>
        <w:t>m</w:t>
      </w:r>
      <w:r w:rsidRPr="003749D9">
        <w:rPr>
          <w:rFonts w:ascii="Arial" w:hAnsi="Arial" w:cs="Arial"/>
          <w:color w:val="231F20"/>
          <w:sz w:val="20"/>
          <w:szCs w:val="20"/>
        </w:rPr>
        <w:t>ple.</w:t>
      </w:r>
      <w:r w:rsidRPr="003749D9">
        <w:rPr>
          <w:rFonts w:ascii="Arial" w:hAnsi="Arial" w:cs="Arial"/>
          <w:color w:val="231F20"/>
          <w:spacing w:val="20"/>
          <w:sz w:val="20"/>
          <w:szCs w:val="20"/>
        </w:rPr>
        <w:t xml:space="preserve"> </w:t>
      </w:r>
      <w:r w:rsidRPr="003749D9">
        <w:rPr>
          <w:rFonts w:ascii="Arial" w:hAnsi="Arial" w:cs="Arial"/>
          <w:color w:val="231F20"/>
          <w:spacing w:val="-3"/>
          <w:sz w:val="20"/>
          <w:szCs w:val="20"/>
        </w:rPr>
        <w:t>A</w:t>
      </w:r>
      <w:r w:rsidRPr="003749D9">
        <w:rPr>
          <w:rFonts w:ascii="Arial" w:hAnsi="Arial" w:cs="Arial"/>
          <w:color w:val="231F20"/>
          <w:sz w:val="20"/>
          <w:szCs w:val="20"/>
        </w:rPr>
        <w:t>s</w:t>
      </w:r>
      <w:r w:rsidRPr="003749D9">
        <w:rPr>
          <w:rFonts w:ascii="Arial" w:hAnsi="Arial" w:cs="Arial"/>
          <w:color w:val="231F20"/>
          <w:spacing w:val="15"/>
          <w:sz w:val="20"/>
          <w:szCs w:val="20"/>
        </w:rPr>
        <w:t xml:space="preserve"> </w:t>
      </w:r>
      <w:r w:rsidRPr="003749D9">
        <w:rPr>
          <w:rFonts w:ascii="Arial" w:hAnsi="Arial" w:cs="Arial"/>
          <w:color w:val="231F20"/>
          <w:spacing w:val="-2"/>
          <w:sz w:val="20"/>
          <w:szCs w:val="20"/>
        </w:rPr>
        <w:t>s</w:t>
      </w:r>
      <w:r w:rsidRPr="003749D9">
        <w:rPr>
          <w:rFonts w:ascii="Arial" w:hAnsi="Arial" w:cs="Arial"/>
          <w:color w:val="231F20"/>
          <w:sz w:val="20"/>
          <w:szCs w:val="20"/>
        </w:rPr>
        <w:t>uch,</w:t>
      </w:r>
      <w:r w:rsidRPr="003749D9">
        <w:rPr>
          <w:rFonts w:ascii="Arial" w:hAnsi="Arial" w:cs="Arial"/>
          <w:color w:val="231F20"/>
          <w:spacing w:val="13"/>
          <w:sz w:val="20"/>
          <w:szCs w:val="20"/>
        </w:rPr>
        <w:t xml:space="preserve"> even though ABC has sufficient sources of future taxable income exclusive of reversing </w:t>
      </w:r>
      <w:r w:rsidRPr="003749D9">
        <w:rPr>
          <w:rFonts w:ascii="Arial" w:hAnsi="Arial" w:cs="Arial"/>
          <w:color w:val="231F20"/>
          <w:spacing w:val="13"/>
          <w:sz w:val="20"/>
          <w:szCs w:val="20"/>
        </w:rPr>
        <w:lastRenderedPageBreak/>
        <w:t xml:space="preserve">taxable temporary differences to </w:t>
      </w:r>
      <w:r w:rsidRPr="003749D9">
        <w:rPr>
          <w:rFonts w:ascii="Arial" w:hAnsi="Arial" w:cs="Arial"/>
          <w:color w:val="231F20"/>
          <w:sz w:val="20"/>
          <w:szCs w:val="20"/>
        </w:rPr>
        <w:t>r</w:t>
      </w:r>
      <w:r w:rsidRPr="003749D9">
        <w:rPr>
          <w:rFonts w:ascii="Arial" w:hAnsi="Arial" w:cs="Arial"/>
          <w:color w:val="231F20"/>
          <w:spacing w:val="-2"/>
          <w:sz w:val="20"/>
          <w:szCs w:val="20"/>
        </w:rPr>
        <w:t>e</w:t>
      </w:r>
      <w:r w:rsidRPr="003749D9">
        <w:rPr>
          <w:rFonts w:ascii="Arial" w:hAnsi="Arial" w:cs="Arial"/>
          <w:color w:val="231F20"/>
          <w:sz w:val="20"/>
          <w:szCs w:val="20"/>
        </w:rPr>
        <w:t>a</w:t>
      </w:r>
      <w:r w:rsidRPr="003749D9">
        <w:rPr>
          <w:rFonts w:ascii="Arial" w:hAnsi="Arial" w:cs="Arial"/>
          <w:color w:val="231F20"/>
          <w:spacing w:val="-2"/>
          <w:sz w:val="20"/>
          <w:szCs w:val="20"/>
        </w:rPr>
        <w:t>l</w:t>
      </w:r>
      <w:r w:rsidRPr="003749D9">
        <w:rPr>
          <w:rFonts w:ascii="Arial" w:hAnsi="Arial" w:cs="Arial"/>
          <w:color w:val="231F20"/>
          <w:sz w:val="20"/>
          <w:szCs w:val="20"/>
        </w:rPr>
        <w:t>i</w:t>
      </w:r>
      <w:r w:rsidRPr="003749D9">
        <w:rPr>
          <w:rFonts w:ascii="Arial" w:hAnsi="Arial" w:cs="Arial"/>
          <w:color w:val="231F20"/>
          <w:spacing w:val="-2"/>
          <w:sz w:val="20"/>
          <w:szCs w:val="20"/>
        </w:rPr>
        <w:t>z</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a</w:t>
      </w:r>
      <w:r w:rsidRPr="003749D9">
        <w:rPr>
          <w:rFonts w:ascii="Arial" w:hAnsi="Arial" w:cs="Arial"/>
          <w:color w:val="231F20"/>
          <w:spacing w:val="3"/>
          <w:sz w:val="20"/>
          <w:szCs w:val="20"/>
        </w:rPr>
        <w:t xml:space="preserve"> </w:t>
      </w:r>
      <w:r w:rsidRPr="003749D9">
        <w:rPr>
          <w:rFonts w:ascii="Arial" w:hAnsi="Arial" w:cs="Arial"/>
          <w:color w:val="231F20"/>
          <w:sz w:val="20"/>
          <w:szCs w:val="20"/>
        </w:rPr>
        <w:t>fed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2"/>
          <w:sz w:val="20"/>
          <w:szCs w:val="20"/>
        </w:rPr>
        <w:t>a</w:t>
      </w:r>
      <w:r w:rsidRPr="003749D9">
        <w:rPr>
          <w:rFonts w:ascii="Arial" w:hAnsi="Arial" w:cs="Arial"/>
          <w:color w:val="231F20"/>
          <w:sz w:val="20"/>
          <w:szCs w:val="20"/>
        </w:rPr>
        <w:t>l</w:t>
      </w:r>
      <w:r w:rsidRPr="003749D9">
        <w:rPr>
          <w:rFonts w:ascii="Arial" w:hAnsi="Arial" w:cs="Arial"/>
          <w:color w:val="231F20"/>
          <w:spacing w:val="3"/>
          <w:sz w:val="20"/>
          <w:szCs w:val="20"/>
        </w:rPr>
        <w:t xml:space="preserve"> </w:t>
      </w:r>
      <w:r w:rsidRPr="003749D9">
        <w:rPr>
          <w:rFonts w:ascii="Arial" w:hAnsi="Arial" w:cs="Arial"/>
          <w:color w:val="231F20"/>
          <w:sz w:val="20"/>
          <w:szCs w:val="20"/>
        </w:rPr>
        <w:t>i</w:t>
      </w:r>
      <w:r w:rsidRPr="003749D9">
        <w:rPr>
          <w:rFonts w:ascii="Arial" w:hAnsi="Arial" w:cs="Arial"/>
          <w:color w:val="231F20"/>
          <w:spacing w:val="-2"/>
          <w:sz w:val="20"/>
          <w:szCs w:val="20"/>
        </w:rPr>
        <w:t>n</w:t>
      </w:r>
      <w:r w:rsidRPr="003749D9">
        <w:rPr>
          <w:rFonts w:ascii="Arial" w:hAnsi="Arial" w:cs="Arial"/>
          <w:color w:val="231F20"/>
          <w:sz w:val="20"/>
          <w:szCs w:val="20"/>
        </w:rPr>
        <w:t>co</w:t>
      </w:r>
      <w:r w:rsidRPr="003749D9">
        <w:rPr>
          <w:rFonts w:ascii="Arial" w:hAnsi="Arial" w:cs="Arial"/>
          <w:color w:val="231F20"/>
          <w:spacing w:val="-3"/>
          <w:sz w:val="20"/>
          <w:szCs w:val="20"/>
        </w:rPr>
        <w:t>m</w:t>
      </w:r>
      <w:r w:rsidRPr="003749D9">
        <w:rPr>
          <w:rFonts w:ascii="Arial" w:hAnsi="Arial" w:cs="Arial"/>
          <w:color w:val="231F20"/>
          <w:sz w:val="20"/>
          <w:szCs w:val="20"/>
        </w:rPr>
        <w:t>e</w:t>
      </w:r>
      <w:r w:rsidRPr="003749D9">
        <w:rPr>
          <w:rFonts w:ascii="Arial" w:hAnsi="Arial" w:cs="Arial"/>
          <w:color w:val="231F20"/>
          <w:spacing w:val="3"/>
          <w:sz w:val="20"/>
          <w:szCs w:val="20"/>
        </w:rPr>
        <w:t xml:space="preserve"> </w:t>
      </w:r>
      <w:r w:rsidRPr="003749D9">
        <w:rPr>
          <w:rFonts w:ascii="Arial" w:hAnsi="Arial" w:cs="Arial"/>
          <w:color w:val="231F20"/>
          <w:sz w:val="20"/>
          <w:szCs w:val="20"/>
        </w:rPr>
        <w:t>tax</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b</w:t>
      </w:r>
      <w:r w:rsidRPr="003749D9">
        <w:rPr>
          <w:rFonts w:ascii="Arial" w:hAnsi="Arial" w:cs="Arial"/>
          <w:color w:val="231F20"/>
          <w:sz w:val="20"/>
          <w:szCs w:val="20"/>
        </w:rPr>
        <w:t>en</w:t>
      </w:r>
      <w:r w:rsidRPr="003749D9">
        <w:rPr>
          <w:rFonts w:ascii="Arial" w:hAnsi="Arial" w:cs="Arial"/>
          <w:color w:val="231F20"/>
          <w:spacing w:val="-2"/>
          <w:sz w:val="20"/>
          <w:szCs w:val="20"/>
        </w:rPr>
        <w:t>e</w:t>
      </w:r>
      <w:r w:rsidRPr="003749D9">
        <w:rPr>
          <w:rFonts w:ascii="Arial" w:hAnsi="Arial" w:cs="Arial"/>
          <w:color w:val="231F20"/>
          <w:sz w:val="20"/>
          <w:szCs w:val="20"/>
        </w:rPr>
        <w:t>f</w:t>
      </w:r>
      <w:r w:rsidRPr="003749D9">
        <w:rPr>
          <w:rFonts w:ascii="Arial" w:hAnsi="Arial" w:cs="Arial"/>
          <w:color w:val="231F20"/>
          <w:spacing w:val="-1"/>
          <w:sz w:val="20"/>
          <w:szCs w:val="20"/>
        </w:rPr>
        <w:t>i</w:t>
      </w:r>
      <w:r w:rsidRPr="003749D9">
        <w:rPr>
          <w:rFonts w:ascii="Arial" w:hAnsi="Arial" w:cs="Arial"/>
          <w:color w:val="231F20"/>
          <w:sz w:val="20"/>
          <w:szCs w:val="20"/>
        </w:rPr>
        <w:t>t</w:t>
      </w:r>
      <w:r w:rsidRPr="003749D9">
        <w:rPr>
          <w:rFonts w:ascii="Arial" w:hAnsi="Arial" w:cs="Arial"/>
          <w:color w:val="231F20"/>
          <w:spacing w:val="1"/>
          <w:sz w:val="20"/>
          <w:szCs w:val="20"/>
        </w:rPr>
        <w:t xml:space="preserve"> </w:t>
      </w:r>
      <w:r w:rsidRPr="003749D9">
        <w:rPr>
          <w:rFonts w:ascii="Arial" w:hAnsi="Arial" w:cs="Arial"/>
          <w:color w:val="231F20"/>
          <w:sz w:val="20"/>
          <w:szCs w:val="20"/>
        </w:rPr>
        <w:t>of</w:t>
      </w:r>
      <w:r w:rsidRPr="003749D9">
        <w:rPr>
          <w:rFonts w:ascii="Arial" w:hAnsi="Arial" w:cs="Arial"/>
          <w:color w:val="231F20"/>
          <w:spacing w:val="3"/>
          <w:sz w:val="20"/>
          <w:szCs w:val="20"/>
        </w:rPr>
        <w:t xml:space="preserve"> </w:t>
      </w:r>
      <w:r w:rsidRPr="003749D9">
        <w:rPr>
          <w:rFonts w:ascii="Arial" w:hAnsi="Arial" w:cs="Arial"/>
          <w:color w:val="231F20"/>
          <w:sz w:val="20"/>
          <w:szCs w:val="20"/>
        </w:rPr>
        <w:t>$1,155,000 in 20X3</w:t>
      </w:r>
      <w:r w:rsidRPr="003749D9">
        <w:rPr>
          <w:rFonts w:ascii="Arial" w:hAnsi="Arial" w:cs="Arial"/>
          <w:color w:val="231F20"/>
          <w:spacing w:val="2"/>
          <w:sz w:val="20"/>
          <w:szCs w:val="20"/>
        </w:rPr>
        <w:t xml:space="preserve"> </w:t>
      </w:r>
      <w:r w:rsidRPr="003749D9">
        <w:rPr>
          <w:rFonts w:ascii="Arial" w:hAnsi="Arial" w:cs="Arial"/>
          <w:color w:val="231F20"/>
          <w:sz w:val="20"/>
          <w:szCs w:val="20"/>
        </w:rPr>
        <w:t>t</w:t>
      </w:r>
      <w:r w:rsidRPr="003749D9">
        <w:rPr>
          <w:rFonts w:ascii="Arial" w:hAnsi="Arial" w:cs="Arial"/>
          <w:color w:val="231F20"/>
          <w:spacing w:val="-2"/>
          <w:sz w:val="20"/>
          <w:szCs w:val="20"/>
        </w:rPr>
        <w:t>h</w:t>
      </w:r>
      <w:r w:rsidRPr="003749D9">
        <w:rPr>
          <w:rFonts w:ascii="Arial" w:hAnsi="Arial" w:cs="Arial"/>
          <w:color w:val="231F20"/>
          <w:sz w:val="20"/>
          <w:szCs w:val="20"/>
        </w:rPr>
        <w:t>rou</w:t>
      </w:r>
      <w:r w:rsidRPr="003749D9">
        <w:rPr>
          <w:rFonts w:ascii="Arial" w:hAnsi="Arial" w:cs="Arial"/>
          <w:color w:val="231F20"/>
          <w:spacing w:val="-2"/>
          <w:sz w:val="20"/>
          <w:szCs w:val="20"/>
        </w:rPr>
        <w:t>g</w:t>
      </w:r>
      <w:r w:rsidRPr="003749D9">
        <w:rPr>
          <w:rFonts w:ascii="Arial" w:hAnsi="Arial" w:cs="Arial"/>
          <w:color w:val="231F20"/>
          <w:sz w:val="20"/>
          <w:szCs w:val="20"/>
        </w:rPr>
        <w:t>h</w:t>
      </w:r>
      <w:r w:rsidRPr="003749D9">
        <w:rPr>
          <w:rFonts w:ascii="Arial" w:hAnsi="Arial" w:cs="Arial"/>
          <w:color w:val="231F20"/>
          <w:spacing w:val="4"/>
          <w:sz w:val="20"/>
          <w:szCs w:val="20"/>
        </w:rPr>
        <w:t xml:space="preserve"> </w:t>
      </w:r>
      <w:r w:rsidRPr="003749D9">
        <w:rPr>
          <w:rFonts w:ascii="Arial" w:hAnsi="Arial" w:cs="Arial"/>
          <w:color w:val="231F20"/>
          <w:sz w:val="20"/>
          <w:szCs w:val="20"/>
        </w:rPr>
        <w:t>2</w:t>
      </w:r>
      <w:r w:rsidRPr="003749D9">
        <w:rPr>
          <w:rFonts w:ascii="Arial" w:hAnsi="Arial" w:cs="Arial"/>
          <w:color w:val="231F20"/>
          <w:spacing w:val="-2"/>
          <w:sz w:val="20"/>
          <w:szCs w:val="20"/>
        </w:rPr>
        <w:t>0</w:t>
      </w:r>
      <w:r w:rsidRPr="003749D9">
        <w:rPr>
          <w:rFonts w:ascii="Arial" w:hAnsi="Arial" w:cs="Arial"/>
          <w:color w:val="231F20"/>
          <w:sz w:val="20"/>
          <w:szCs w:val="20"/>
        </w:rPr>
        <w:t>X5</w:t>
      </w:r>
      <w:r w:rsidRPr="003749D9">
        <w:rPr>
          <w:rFonts w:ascii="Arial" w:hAnsi="Arial" w:cs="Arial"/>
          <w:color w:val="231F20"/>
          <w:spacing w:val="4"/>
          <w:sz w:val="20"/>
          <w:szCs w:val="20"/>
        </w:rPr>
        <w:t xml:space="preserve"> </w:t>
      </w:r>
      <w:r w:rsidRPr="003749D9">
        <w:rPr>
          <w:rFonts w:ascii="Arial" w:hAnsi="Arial" w:cs="Arial"/>
          <w:color w:val="231F20"/>
          <w:spacing w:val="-2"/>
          <w:sz w:val="20"/>
          <w:szCs w:val="20"/>
        </w:rPr>
        <w:t>r</w:t>
      </w:r>
      <w:r w:rsidRPr="003749D9">
        <w:rPr>
          <w:rFonts w:ascii="Arial" w:hAnsi="Arial" w:cs="Arial"/>
          <w:color w:val="231F20"/>
          <w:sz w:val="20"/>
          <w:szCs w:val="20"/>
        </w:rPr>
        <w:t>elated</w:t>
      </w:r>
      <w:r w:rsidRPr="003749D9">
        <w:rPr>
          <w:rFonts w:ascii="Arial" w:hAnsi="Arial" w:cs="Arial"/>
          <w:color w:val="231F20"/>
          <w:spacing w:val="4"/>
          <w:sz w:val="20"/>
          <w:szCs w:val="20"/>
        </w:rPr>
        <w:t xml:space="preserve"> </w:t>
      </w:r>
      <w:r w:rsidRPr="003749D9">
        <w:rPr>
          <w:rFonts w:ascii="Arial" w:hAnsi="Arial" w:cs="Arial"/>
          <w:color w:val="231F20"/>
          <w:sz w:val="20"/>
          <w:szCs w:val="20"/>
        </w:rPr>
        <w:t>to</w:t>
      </w:r>
      <w:r w:rsidRPr="003749D9">
        <w:rPr>
          <w:rFonts w:ascii="Arial" w:hAnsi="Arial" w:cs="Arial"/>
          <w:color w:val="231F20"/>
          <w:spacing w:val="1"/>
          <w:sz w:val="20"/>
          <w:szCs w:val="20"/>
        </w:rPr>
        <w:t xml:space="preserve"> </w:t>
      </w:r>
      <w:r w:rsidRPr="003749D9">
        <w:rPr>
          <w:rFonts w:ascii="Arial" w:hAnsi="Arial" w:cs="Arial"/>
          <w:color w:val="231F20"/>
          <w:spacing w:val="-1"/>
          <w:sz w:val="20"/>
          <w:szCs w:val="20"/>
        </w:rPr>
        <w:t>i</w:t>
      </w:r>
      <w:r w:rsidRPr="003749D9">
        <w:rPr>
          <w:rFonts w:ascii="Arial" w:hAnsi="Arial" w:cs="Arial"/>
          <w:color w:val="231F20"/>
          <w:spacing w:val="1"/>
          <w:sz w:val="20"/>
          <w:szCs w:val="20"/>
        </w:rPr>
        <w:t>t</w:t>
      </w:r>
      <w:r w:rsidRPr="003749D9">
        <w:rPr>
          <w:rFonts w:ascii="Arial" w:hAnsi="Arial" w:cs="Arial"/>
          <w:color w:val="231F20"/>
          <w:sz w:val="20"/>
          <w:szCs w:val="20"/>
        </w:rPr>
        <w:t>s</w:t>
      </w:r>
      <w:r w:rsidRPr="003749D9">
        <w:rPr>
          <w:rFonts w:ascii="Arial" w:hAnsi="Arial" w:cs="Arial"/>
          <w:color w:val="231F20"/>
          <w:spacing w:val="2"/>
          <w:sz w:val="20"/>
          <w:szCs w:val="20"/>
        </w:rPr>
        <w:t xml:space="preserve"> </w:t>
      </w:r>
      <w:r w:rsidRPr="003749D9">
        <w:rPr>
          <w:rFonts w:ascii="Arial" w:hAnsi="Arial" w:cs="Arial"/>
          <w:color w:val="231F20"/>
          <w:sz w:val="20"/>
          <w:szCs w:val="20"/>
        </w:rPr>
        <w:t>re</w:t>
      </w:r>
      <w:r w:rsidRPr="003749D9">
        <w:rPr>
          <w:rFonts w:ascii="Arial" w:hAnsi="Arial" w:cs="Arial"/>
          <w:color w:val="231F20"/>
          <w:spacing w:val="-2"/>
          <w:sz w:val="20"/>
          <w:szCs w:val="20"/>
        </w:rPr>
        <w:t>v</w:t>
      </w:r>
      <w:r w:rsidRPr="003749D9">
        <w:rPr>
          <w:rFonts w:ascii="Arial" w:hAnsi="Arial" w:cs="Arial"/>
          <w:color w:val="231F20"/>
          <w:sz w:val="20"/>
          <w:szCs w:val="20"/>
        </w:rPr>
        <w:t>er</w:t>
      </w:r>
      <w:r w:rsidRPr="003749D9">
        <w:rPr>
          <w:rFonts w:ascii="Arial" w:hAnsi="Arial" w:cs="Arial"/>
          <w:color w:val="231F20"/>
          <w:spacing w:val="-2"/>
          <w:sz w:val="20"/>
          <w:szCs w:val="20"/>
        </w:rPr>
        <w:t>s</w:t>
      </w:r>
      <w:r w:rsidRPr="003749D9">
        <w:rPr>
          <w:rFonts w:ascii="Arial" w:hAnsi="Arial" w:cs="Arial"/>
          <w:color w:val="231F20"/>
          <w:sz w:val="20"/>
          <w:szCs w:val="20"/>
        </w:rPr>
        <w:t>ing</w:t>
      </w:r>
      <w:r w:rsidRPr="003749D9">
        <w:rPr>
          <w:rFonts w:ascii="Arial" w:hAnsi="Arial" w:cs="Arial"/>
          <w:color w:val="231F20"/>
          <w:spacing w:val="1"/>
          <w:sz w:val="20"/>
          <w:szCs w:val="20"/>
        </w:rPr>
        <w:t xml:space="preserve"> ordinary </w:t>
      </w:r>
      <w:r w:rsidRPr="003749D9">
        <w:rPr>
          <w:rFonts w:ascii="Arial" w:hAnsi="Arial" w:cs="Arial"/>
          <w:color w:val="231F20"/>
          <w:sz w:val="20"/>
          <w:szCs w:val="20"/>
        </w:rPr>
        <w:t>dedu</w:t>
      </w:r>
      <w:r w:rsidRPr="003749D9">
        <w:rPr>
          <w:rFonts w:ascii="Arial" w:hAnsi="Arial" w:cs="Arial"/>
          <w:color w:val="231F20"/>
          <w:spacing w:val="-2"/>
          <w:sz w:val="20"/>
          <w:szCs w:val="20"/>
        </w:rPr>
        <w:t>c</w:t>
      </w:r>
      <w:r w:rsidRPr="003749D9">
        <w:rPr>
          <w:rFonts w:ascii="Arial" w:hAnsi="Arial" w:cs="Arial"/>
          <w:color w:val="231F20"/>
          <w:sz w:val="20"/>
          <w:szCs w:val="20"/>
        </w:rPr>
        <w:t>ti</w:t>
      </w:r>
      <w:r w:rsidRPr="003749D9">
        <w:rPr>
          <w:rFonts w:ascii="Arial" w:hAnsi="Arial" w:cs="Arial"/>
          <w:color w:val="231F20"/>
          <w:spacing w:val="-2"/>
          <w:sz w:val="20"/>
          <w:szCs w:val="20"/>
        </w:rPr>
        <w:t>b</w:t>
      </w:r>
      <w:r w:rsidRPr="003749D9">
        <w:rPr>
          <w:rFonts w:ascii="Arial" w:hAnsi="Arial" w:cs="Arial"/>
          <w:color w:val="231F20"/>
          <w:sz w:val="20"/>
          <w:szCs w:val="20"/>
        </w:rPr>
        <w:t>le</w:t>
      </w:r>
      <w:r w:rsidRPr="003749D9">
        <w:rPr>
          <w:rFonts w:ascii="Arial" w:hAnsi="Arial" w:cs="Arial"/>
          <w:color w:val="231F20"/>
          <w:spacing w:val="2"/>
          <w:sz w:val="20"/>
          <w:szCs w:val="20"/>
        </w:rPr>
        <w:t xml:space="preserve"> </w:t>
      </w:r>
      <w:r w:rsidRPr="003749D9">
        <w:rPr>
          <w:rFonts w:ascii="Arial" w:hAnsi="Arial" w:cs="Arial"/>
          <w:color w:val="231F20"/>
          <w:sz w:val="20"/>
          <w:szCs w:val="20"/>
        </w:rPr>
        <w:t>te</w:t>
      </w:r>
      <w:r w:rsidRPr="003749D9">
        <w:rPr>
          <w:rFonts w:ascii="Arial" w:hAnsi="Arial" w:cs="Arial"/>
          <w:color w:val="231F20"/>
          <w:spacing w:val="-3"/>
          <w:sz w:val="20"/>
          <w:szCs w:val="20"/>
        </w:rPr>
        <w:t>m</w:t>
      </w:r>
      <w:r w:rsidRPr="003749D9">
        <w:rPr>
          <w:rFonts w:ascii="Arial" w:hAnsi="Arial" w:cs="Arial"/>
          <w:color w:val="231F20"/>
          <w:sz w:val="20"/>
          <w:szCs w:val="20"/>
        </w:rPr>
        <w:t>porary di</w:t>
      </w:r>
      <w:r w:rsidRPr="003749D9">
        <w:rPr>
          <w:rFonts w:ascii="Arial" w:hAnsi="Arial" w:cs="Arial"/>
          <w:color w:val="231F20"/>
          <w:spacing w:val="-2"/>
          <w:sz w:val="20"/>
          <w:szCs w:val="20"/>
        </w:rPr>
        <w:t>f</w:t>
      </w:r>
      <w:r w:rsidRPr="003749D9">
        <w:rPr>
          <w:rFonts w:ascii="Arial" w:hAnsi="Arial" w:cs="Arial"/>
          <w:color w:val="231F20"/>
          <w:spacing w:val="1"/>
          <w:sz w:val="20"/>
          <w:szCs w:val="20"/>
        </w:rPr>
        <w:t>f</w:t>
      </w:r>
      <w:r w:rsidRPr="003749D9">
        <w:rPr>
          <w:rFonts w:ascii="Arial" w:hAnsi="Arial" w:cs="Arial"/>
          <w:color w:val="231F20"/>
          <w:sz w:val="20"/>
          <w:szCs w:val="20"/>
        </w:rPr>
        <w:t>e</w:t>
      </w:r>
      <w:r w:rsidRPr="003749D9">
        <w:rPr>
          <w:rFonts w:ascii="Arial" w:hAnsi="Arial" w:cs="Arial"/>
          <w:color w:val="231F20"/>
          <w:spacing w:val="-1"/>
          <w:sz w:val="20"/>
          <w:szCs w:val="20"/>
        </w:rPr>
        <w:t>r</w:t>
      </w:r>
      <w:r w:rsidRPr="003749D9">
        <w:rPr>
          <w:rFonts w:ascii="Arial" w:hAnsi="Arial" w:cs="Arial"/>
          <w:color w:val="231F20"/>
          <w:sz w:val="20"/>
          <w:szCs w:val="20"/>
        </w:rPr>
        <w:t>en</w:t>
      </w:r>
      <w:r w:rsidRPr="003749D9">
        <w:rPr>
          <w:rFonts w:ascii="Arial" w:hAnsi="Arial" w:cs="Arial"/>
          <w:color w:val="231F20"/>
          <w:spacing w:val="-2"/>
          <w:sz w:val="20"/>
          <w:szCs w:val="20"/>
        </w:rPr>
        <w:t>c</w:t>
      </w:r>
      <w:r w:rsidRPr="003749D9">
        <w:rPr>
          <w:rFonts w:ascii="Arial" w:hAnsi="Arial" w:cs="Arial"/>
          <w:color w:val="231F20"/>
          <w:sz w:val="20"/>
          <w:szCs w:val="20"/>
        </w:rPr>
        <w:t>es, ad</w:t>
      </w:r>
      <w:r w:rsidRPr="003749D9">
        <w:rPr>
          <w:rFonts w:ascii="Arial" w:hAnsi="Arial" w:cs="Arial"/>
          <w:color w:val="231F20"/>
          <w:spacing w:val="-3"/>
          <w:sz w:val="20"/>
          <w:szCs w:val="20"/>
        </w:rPr>
        <w:t>m</w:t>
      </w:r>
      <w:r w:rsidRPr="003749D9">
        <w:rPr>
          <w:rFonts w:ascii="Arial" w:hAnsi="Arial" w:cs="Arial"/>
          <w:color w:val="231F20"/>
          <w:sz w:val="20"/>
          <w:szCs w:val="20"/>
        </w:rPr>
        <w:t>iss</w:t>
      </w:r>
      <w:r w:rsidRPr="003749D9">
        <w:rPr>
          <w:rFonts w:ascii="Arial" w:hAnsi="Arial" w:cs="Arial"/>
          <w:color w:val="231F20"/>
          <w:spacing w:val="-1"/>
          <w:sz w:val="20"/>
          <w:szCs w:val="20"/>
        </w:rPr>
        <w:t>i</w:t>
      </w:r>
      <w:r w:rsidRPr="003749D9">
        <w:rPr>
          <w:rFonts w:ascii="Arial" w:hAnsi="Arial" w:cs="Arial"/>
          <w:color w:val="231F20"/>
          <w:sz w:val="20"/>
          <w:szCs w:val="20"/>
        </w:rPr>
        <w:t>on</w:t>
      </w:r>
      <w:r w:rsidRPr="003749D9">
        <w:rPr>
          <w:rFonts w:ascii="Arial" w:hAnsi="Arial" w:cs="Arial"/>
          <w:color w:val="231F20"/>
          <w:spacing w:val="15"/>
          <w:sz w:val="20"/>
          <w:szCs w:val="20"/>
        </w:rPr>
        <w:t xml:space="preserve"> </w:t>
      </w:r>
      <w:r w:rsidRPr="003749D9">
        <w:rPr>
          <w:rFonts w:ascii="Arial" w:hAnsi="Arial" w:cs="Arial"/>
          <w:color w:val="231F20"/>
          <w:sz w:val="20"/>
          <w:szCs w:val="20"/>
        </w:rPr>
        <w:t>of</w:t>
      </w:r>
      <w:r w:rsidRPr="003749D9">
        <w:rPr>
          <w:rFonts w:ascii="Arial" w:hAnsi="Arial" w:cs="Arial"/>
          <w:color w:val="231F20"/>
          <w:spacing w:val="13"/>
          <w:sz w:val="20"/>
          <w:szCs w:val="20"/>
        </w:rPr>
        <w:t xml:space="preserve"> </w:t>
      </w:r>
      <w:r w:rsidRPr="003749D9">
        <w:rPr>
          <w:rFonts w:ascii="Arial" w:hAnsi="Arial" w:cs="Arial"/>
          <w:color w:val="231F20"/>
          <w:spacing w:val="-2"/>
          <w:sz w:val="20"/>
          <w:szCs w:val="20"/>
        </w:rPr>
        <w:t>those</w:t>
      </w:r>
      <w:r w:rsidRPr="003749D9">
        <w:rPr>
          <w:rFonts w:ascii="Arial" w:hAnsi="Arial" w:cs="Arial"/>
          <w:color w:val="231F20"/>
          <w:spacing w:val="18"/>
          <w:sz w:val="20"/>
          <w:szCs w:val="20"/>
        </w:rPr>
        <w:t xml:space="preserve"> </w:t>
      </w:r>
      <w:r w:rsidRPr="003749D9">
        <w:rPr>
          <w:rFonts w:ascii="Arial" w:hAnsi="Arial" w:cs="Arial"/>
          <w:color w:val="231F20"/>
          <w:sz w:val="20"/>
          <w:szCs w:val="20"/>
        </w:rPr>
        <w:t>te</w:t>
      </w:r>
      <w:r w:rsidRPr="003749D9">
        <w:rPr>
          <w:rFonts w:ascii="Arial" w:hAnsi="Arial" w:cs="Arial"/>
          <w:color w:val="231F20"/>
          <w:spacing w:val="-3"/>
          <w:sz w:val="20"/>
          <w:szCs w:val="20"/>
        </w:rPr>
        <w:t>m</w:t>
      </w:r>
      <w:r w:rsidRPr="003749D9">
        <w:rPr>
          <w:rFonts w:ascii="Arial" w:hAnsi="Arial" w:cs="Arial"/>
          <w:color w:val="231F20"/>
          <w:sz w:val="20"/>
          <w:szCs w:val="20"/>
        </w:rPr>
        <w:t>porary</w:t>
      </w:r>
      <w:r w:rsidRPr="003749D9">
        <w:rPr>
          <w:rFonts w:ascii="Arial" w:hAnsi="Arial" w:cs="Arial"/>
          <w:color w:val="231F20"/>
          <w:spacing w:val="17"/>
          <w:sz w:val="20"/>
          <w:szCs w:val="20"/>
        </w:rPr>
        <w:t xml:space="preserve"> </w:t>
      </w:r>
      <w:r w:rsidRPr="003749D9">
        <w:rPr>
          <w:rFonts w:ascii="Arial" w:hAnsi="Arial" w:cs="Arial"/>
          <w:color w:val="231F20"/>
          <w:sz w:val="20"/>
          <w:szCs w:val="20"/>
        </w:rPr>
        <w:t>d</w:t>
      </w:r>
      <w:r w:rsidRPr="003749D9">
        <w:rPr>
          <w:rFonts w:ascii="Arial" w:hAnsi="Arial" w:cs="Arial"/>
          <w:color w:val="231F20"/>
          <w:spacing w:val="-1"/>
          <w:sz w:val="20"/>
          <w:szCs w:val="20"/>
        </w:rPr>
        <w:t>i</w:t>
      </w:r>
      <w:r w:rsidRPr="003749D9">
        <w:rPr>
          <w:rFonts w:ascii="Arial" w:hAnsi="Arial" w:cs="Arial"/>
          <w:color w:val="231F20"/>
          <w:sz w:val="20"/>
          <w:szCs w:val="20"/>
        </w:rPr>
        <w:t>ff</w:t>
      </w:r>
      <w:r w:rsidRPr="003749D9">
        <w:rPr>
          <w:rFonts w:ascii="Arial" w:hAnsi="Arial" w:cs="Arial"/>
          <w:color w:val="231F20"/>
          <w:spacing w:val="-2"/>
          <w:sz w:val="20"/>
          <w:szCs w:val="20"/>
        </w:rPr>
        <w:t>e</w:t>
      </w:r>
      <w:r w:rsidRPr="003749D9">
        <w:rPr>
          <w:rFonts w:ascii="Arial" w:hAnsi="Arial" w:cs="Arial"/>
          <w:color w:val="231F20"/>
          <w:sz w:val="20"/>
          <w:szCs w:val="20"/>
        </w:rPr>
        <w:t>ren</w:t>
      </w:r>
      <w:r w:rsidRPr="003749D9">
        <w:rPr>
          <w:rFonts w:ascii="Arial" w:hAnsi="Arial" w:cs="Arial"/>
          <w:color w:val="231F20"/>
          <w:spacing w:val="-2"/>
          <w:sz w:val="20"/>
          <w:szCs w:val="20"/>
        </w:rPr>
        <w:t>c</w:t>
      </w:r>
      <w:r w:rsidRPr="003749D9">
        <w:rPr>
          <w:rFonts w:ascii="Arial" w:hAnsi="Arial" w:cs="Arial"/>
          <w:color w:val="231F20"/>
          <w:sz w:val="20"/>
          <w:szCs w:val="20"/>
        </w:rPr>
        <w:t>es</w:t>
      </w:r>
      <w:r w:rsidRPr="003749D9">
        <w:rPr>
          <w:rFonts w:ascii="Arial" w:hAnsi="Arial" w:cs="Arial"/>
          <w:color w:val="231F20"/>
          <w:spacing w:val="19"/>
          <w:sz w:val="20"/>
          <w:szCs w:val="20"/>
        </w:rPr>
        <w:t xml:space="preserve"> </w:t>
      </w:r>
      <w:r w:rsidRPr="003749D9">
        <w:rPr>
          <w:rFonts w:ascii="Arial" w:hAnsi="Arial" w:cs="Arial"/>
          <w:color w:val="231F20"/>
          <w:spacing w:val="-1"/>
          <w:sz w:val="20"/>
          <w:szCs w:val="20"/>
        </w:rPr>
        <w:t>i</w:t>
      </w:r>
      <w:r w:rsidRPr="003749D9">
        <w:rPr>
          <w:rFonts w:ascii="Arial" w:hAnsi="Arial" w:cs="Arial"/>
          <w:color w:val="231F20"/>
          <w:sz w:val="20"/>
          <w:szCs w:val="20"/>
        </w:rPr>
        <w:t>s</w:t>
      </w:r>
      <w:r w:rsidRPr="003749D9">
        <w:rPr>
          <w:rFonts w:ascii="Arial" w:hAnsi="Arial" w:cs="Arial"/>
          <w:sz w:val="20"/>
          <w:szCs w:val="20"/>
        </w:rPr>
        <w:t xml:space="preserve"> </w:t>
      </w:r>
      <w:r w:rsidRPr="003749D9">
        <w:rPr>
          <w:rFonts w:ascii="Arial" w:hAnsi="Arial" w:cs="Arial"/>
          <w:color w:val="231F20"/>
          <w:sz w:val="20"/>
          <w:szCs w:val="20"/>
        </w:rPr>
        <w:t>li</w:t>
      </w:r>
      <w:r w:rsidRPr="003749D9">
        <w:rPr>
          <w:rFonts w:ascii="Arial" w:hAnsi="Arial" w:cs="Arial"/>
          <w:color w:val="231F20"/>
          <w:spacing w:val="-4"/>
          <w:sz w:val="20"/>
          <w:szCs w:val="20"/>
        </w:rPr>
        <w:t>m</w:t>
      </w:r>
      <w:r w:rsidRPr="003749D9">
        <w:rPr>
          <w:rFonts w:ascii="Arial" w:hAnsi="Arial" w:cs="Arial"/>
          <w:color w:val="231F20"/>
          <w:sz w:val="20"/>
          <w:szCs w:val="20"/>
        </w:rPr>
        <w:t>ited</w:t>
      </w:r>
      <w:r w:rsidRPr="003749D9">
        <w:rPr>
          <w:rFonts w:ascii="Arial" w:hAnsi="Arial" w:cs="Arial"/>
          <w:color w:val="231F20"/>
          <w:spacing w:val="-2"/>
          <w:sz w:val="20"/>
          <w:szCs w:val="20"/>
        </w:rPr>
        <w:t xml:space="preserve"> </w:t>
      </w:r>
      <w:r w:rsidRPr="003749D9">
        <w:rPr>
          <w:rFonts w:ascii="Arial" w:hAnsi="Arial" w:cs="Arial"/>
          <w:color w:val="231F20"/>
          <w:sz w:val="20"/>
          <w:szCs w:val="20"/>
        </w:rPr>
        <w:t>to $</w:t>
      </w:r>
      <w:r w:rsidRPr="003749D9">
        <w:rPr>
          <w:rFonts w:ascii="Arial" w:hAnsi="Arial" w:cs="Arial"/>
          <w:color w:val="231F20"/>
          <w:spacing w:val="-2"/>
          <w:sz w:val="20"/>
          <w:szCs w:val="20"/>
        </w:rPr>
        <w:t>1</w:t>
      </w:r>
      <w:r w:rsidRPr="003749D9">
        <w:rPr>
          <w:rFonts w:ascii="Arial" w:hAnsi="Arial" w:cs="Arial"/>
          <w:color w:val="231F20"/>
          <w:sz w:val="20"/>
          <w:szCs w:val="20"/>
        </w:rPr>
        <w:t>,050,0</w:t>
      </w:r>
      <w:r w:rsidRPr="003749D9">
        <w:rPr>
          <w:rFonts w:ascii="Arial" w:hAnsi="Arial" w:cs="Arial"/>
          <w:color w:val="231F20"/>
          <w:spacing w:val="-2"/>
          <w:sz w:val="20"/>
          <w:szCs w:val="20"/>
        </w:rPr>
        <w:t>0</w:t>
      </w:r>
      <w:r w:rsidRPr="003749D9">
        <w:rPr>
          <w:rFonts w:ascii="Arial" w:hAnsi="Arial" w:cs="Arial"/>
          <w:color w:val="231F20"/>
          <w:sz w:val="20"/>
          <w:szCs w:val="20"/>
        </w:rPr>
        <w:t>0 ($</w:t>
      </w:r>
      <w:r w:rsidRPr="003749D9">
        <w:rPr>
          <w:rFonts w:ascii="Arial" w:hAnsi="Arial" w:cs="Arial"/>
          <w:color w:val="231F20"/>
          <w:spacing w:val="-2"/>
          <w:sz w:val="20"/>
          <w:szCs w:val="20"/>
        </w:rPr>
        <w:t>7</w:t>
      </w:r>
      <w:r w:rsidRPr="003749D9">
        <w:rPr>
          <w:rFonts w:ascii="Arial" w:hAnsi="Arial" w:cs="Arial"/>
          <w:color w:val="231F20"/>
          <w:sz w:val="20"/>
          <w:szCs w:val="20"/>
        </w:rPr>
        <w:t>,</w:t>
      </w:r>
      <w:r w:rsidRPr="003749D9">
        <w:rPr>
          <w:rFonts w:ascii="Arial" w:hAnsi="Arial" w:cs="Arial"/>
          <w:color w:val="231F20"/>
          <w:spacing w:val="-2"/>
          <w:sz w:val="20"/>
          <w:szCs w:val="20"/>
        </w:rPr>
        <w:t>0</w:t>
      </w:r>
      <w:r w:rsidRPr="003749D9">
        <w:rPr>
          <w:rFonts w:ascii="Arial" w:hAnsi="Arial" w:cs="Arial"/>
          <w:color w:val="231F20"/>
          <w:sz w:val="20"/>
          <w:szCs w:val="20"/>
        </w:rPr>
        <w:t>00,000</w:t>
      </w:r>
      <w:r w:rsidRPr="003749D9">
        <w:rPr>
          <w:rFonts w:ascii="Arial" w:hAnsi="Arial" w:cs="Arial"/>
          <w:color w:val="231F20"/>
          <w:spacing w:val="-2"/>
          <w:sz w:val="20"/>
          <w:szCs w:val="20"/>
        </w:rPr>
        <w:t xml:space="preserve"> </w:t>
      </w:r>
      <w:r w:rsidRPr="003749D9">
        <w:rPr>
          <w:rFonts w:ascii="Arial" w:hAnsi="Arial" w:cs="Arial"/>
          <w:color w:val="231F20"/>
          <w:sz w:val="20"/>
          <w:szCs w:val="20"/>
        </w:rPr>
        <w:t>X 1</w:t>
      </w:r>
      <w:r w:rsidRPr="003749D9">
        <w:rPr>
          <w:rFonts w:ascii="Arial" w:hAnsi="Arial" w:cs="Arial"/>
          <w:color w:val="231F20"/>
          <w:spacing w:val="-2"/>
          <w:sz w:val="20"/>
          <w:szCs w:val="20"/>
        </w:rPr>
        <w:t>5</w:t>
      </w:r>
      <w:r w:rsidRPr="003749D9">
        <w:rPr>
          <w:rFonts w:ascii="Arial" w:hAnsi="Arial" w:cs="Arial"/>
          <w:color w:val="231F20"/>
          <w:sz w:val="20"/>
          <w:szCs w:val="20"/>
        </w:rPr>
        <w:t>%).</w:t>
      </w:r>
      <w:ins w:id="188" w:author="Arthur Schneider" w:date="2018-07-23T11:47:00Z">
        <w:r w:rsidRPr="003749D9">
          <w:rPr>
            <w:rFonts w:ascii="Arial" w:hAnsi="Arial" w:cs="Arial"/>
            <w:color w:val="231F20"/>
            <w:spacing w:val="2"/>
            <w:sz w:val="20"/>
            <w:szCs w:val="20"/>
          </w:rPr>
          <w:t xml:space="preserve"> </w:t>
        </w:r>
      </w:ins>
    </w:p>
    <w:p w14:paraId="190592EF" w14:textId="77777777" w:rsidR="00FA0DC8" w:rsidRDefault="00FA0DC8" w:rsidP="00FA0DC8">
      <w:pPr>
        <w:autoSpaceDE w:val="0"/>
        <w:autoSpaceDN w:val="0"/>
        <w:adjustRightInd w:val="0"/>
        <w:ind w:left="339" w:right="70"/>
        <w:jc w:val="both"/>
        <w:rPr>
          <w:b/>
          <w:color w:val="231F20"/>
          <w:sz w:val="22"/>
          <w:szCs w:val="22"/>
          <w:highlight w:val="yellow"/>
        </w:rPr>
      </w:pPr>
      <w:bookmarkStart w:id="189" w:name="_Hlk2615255"/>
    </w:p>
    <w:p w14:paraId="705E5640" w14:textId="5A73290A" w:rsidR="00FA0DC8" w:rsidRPr="00BB017B" w:rsidRDefault="00FA0DC8" w:rsidP="00CD4774">
      <w:pPr>
        <w:pStyle w:val="ListParagraph"/>
        <w:numPr>
          <w:ilvl w:val="0"/>
          <w:numId w:val="22"/>
        </w:numPr>
        <w:tabs>
          <w:tab w:val="left" w:pos="820"/>
        </w:tabs>
        <w:spacing w:before="74"/>
        <w:ind w:left="720" w:right="58"/>
        <w:jc w:val="both"/>
        <w:rPr>
          <w:b/>
          <w:szCs w:val="22"/>
          <w:highlight w:val="lightGray"/>
        </w:rPr>
      </w:pPr>
      <w:r w:rsidRPr="00BB017B">
        <w:rPr>
          <w:b/>
          <w:color w:val="231F20"/>
          <w:szCs w:val="22"/>
          <w:highlight w:val="lightGray"/>
        </w:rPr>
        <w:t>4.18 paragraph 3</w:t>
      </w:r>
      <w:r w:rsidR="00E521E0" w:rsidRPr="00BB017B">
        <w:rPr>
          <w:b/>
          <w:color w:val="231F20"/>
          <w:szCs w:val="22"/>
          <w:highlight w:val="lightGray"/>
        </w:rPr>
        <w:t>.</w:t>
      </w:r>
      <w:r w:rsidRPr="00BB017B">
        <w:rPr>
          <w:b/>
          <w:color w:val="231F20"/>
          <w:szCs w:val="22"/>
          <w:highlight w:val="lightGray"/>
        </w:rPr>
        <w:t xml:space="preserve"> -</w:t>
      </w:r>
      <w:r w:rsidR="00BA744B" w:rsidRPr="00BA744B">
        <w:rPr>
          <w:b/>
          <w:color w:val="231F20"/>
          <w:szCs w:val="22"/>
          <w:highlight w:val="lightGray"/>
        </w:rPr>
        <w:t xml:space="preserve"> </w:t>
      </w:r>
      <w:r w:rsidR="00BA744B">
        <w:rPr>
          <w:b/>
          <w:color w:val="231F20"/>
          <w:szCs w:val="22"/>
          <w:highlight w:val="lightGray"/>
        </w:rPr>
        <w:t xml:space="preserve">Exposed - </w:t>
      </w:r>
      <w:r w:rsidRPr="00BB017B">
        <w:rPr>
          <w:b/>
          <w:color w:val="231F20"/>
          <w:szCs w:val="22"/>
          <w:highlight w:val="lightGray"/>
        </w:rPr>
        <w:t xml:space="preserve"> </w:t>
      </w:r>
      <w:r w:rsidRPr="00BB017B">
        <w:rPr>
          <w:b/>
          <w:szCs w:val="22"/>
          <w:highlight w:val="lightGray"/>
        </w:rPr>
        <w:t xml:space="preserve">NAIC staff and IP representatives’ </w:t>
      </w:r>
      <w:r w:rsidR="007F1E57" w:rsidRPr="00BB017B">
        <w:rPr>
          <w:b/>
          <w:szCs w:val="22"/>
          <w:highlight w:val="lightGray"/>
        </w:rPr>
        <w:t xml:space="preserve">modifications </w:t>
      </w:r>
      <w:r w:rsidRPr="00BB017B">
        <w:rPr>
          <w:b/>
          <w:szCs w:val="22"/>
          <w:highlight w:val="lightGray"/>
        </w:rPr>
        <w:t>highlighted</w:t>
      </w:r>
      <w:r w:rsidRPr="005A3B4F">
        <w:rPr>
          <w:b/>
          <w:szCs w:val="22"/>
          <w:highlight w:val="lightGray"/>
        </w:rPr>
        <w:t>:</w:t>
      </w:r>
      <w:r w:rsidRPr="00B07C4F">
        <w:rPr>
          <w:b/>
          <w:szCs w:val="22"/>
          <w:highlight w:val="yellow"/>
        </w:rPr>
        <w:t xml:space="preserve"> </w:t>
      </w:r>
    </w:p>
    <w:p w14:paraId="6E1FCE68" w14:textId="77777777" w:rsidR="00FA0DC8" w:rsidRPr="00BB017B" w:rsidRDefault="00FA0DC8" w:rsidP="00CD4774">
      <w:pPr>
        <w:pStyle w:val="ListParagraph"/>
        <w:numPr>
          <w:ilvl w:val="0"/>
          <w:numId w:val="22"/>
        </w:numPr>
        <w:tabs>
          <w:tab w:val="left" w:pos="820"/>
        </w:tabs>
        <w:spacing w:before="74"/>
        <w:ind w:right="58"/>
        <w:jc w:val="both"/>
        <w:rPr>
          <w:b/>
          <w:color w:val="231F20"/>
          <w:szCs w:val="22"/>
          <w:highlight w:val="lightGray"/>
        </w:rPr>
      </w:pPr>
      <w:r w:rsidRPr="00BB017B">
        <w:rPr>
          <w:b/>
          <w:color w:val="231F20"/>
          <w:szCs w:val="22"/>
          <w:highlight w:val="lightGray"/>
        </w:rPr>
        <w:t>Change “rely on” to “consider” to be consistent with other wording.</w:t>
      </w:r>
    </w:p>
    <w:p w14:paraId="553E610B" w14:textId="00C1C2E8" w:rsidR="00FA0DC8" w:rsidRPr="00BB017B" w:rsidRDefault="00FA0DC8" w:rsidP="00CD4774">
      <w:pPr>
        <w:pStyle w:val="ListParagraph"/>
        <w:numPr>
          <w:ilvl w:val="0"/>
          <w:numId w:val="22"/>
        </w:numPr>
        <w:tabs>
          <w:tab w:val="left" w:pos="820"/>
        </w:tabs>
        <w:spacing w:before="74"/>
        <w:ind w:right="58"/>
        <w:jc w:val="both"/>
        <w:rPr>
          <w:b/>
          <w:color w:val="231F20"/>
          <w:szCs w:val="22"/>
          <w:highlight w:val="lightGray"/>
        </w:rPr>
      </w:pPr>
      <w:r w:rsidRPr="00BB017B">
        <w:rPr>
          <w:b/>
          <w:color w:val="231F20"/>
          <w:szCs w:val="22"/>
          <w:highlight w:val="lightGray"/>
        </w:rPr>
        <w:t xml:space="preserve">Add the word </w:t>
      </w:r>
      <w:r w:rsidR="001E55AF" w:rsidRPr="00BB017B">
        <w:rPr>
          <w:b/>
          <w:color w:val="231F20"/>
          <w:szCs w:val="22"/>
          <w:highlight w:val="lightGray"/>
        </w:rPr>
        <w:t>“</w:t>
      </w:r>
      <w:r w:rsidRPr="00BB017B">
        <w:rPr>
          <w:b/>
          <w:color w:val="231F20"/>
          <w:szCs w:val="22"/>
          <w:highlight w:val="lightGray"/>
        </w:rPr>
        <w:t>total</w:t>
      </w:r>
      <w:r w:rsidR="001E55AF" w:rsidRPr="00BB017B">
        <w:rPr>
          <w:b/>
          <w:color w:val="231F20"/>
          <w:szCs w:val="22"/>
          <w:highlight w:val="lightGray"/>
        </w:rPr>
        <w:t>”</w:t>
      </w:r>
      <w:r w:rsidRPr="00BB017B">
        <w:rPr>
          <w:b/>
          <w:color w:val="231F20"/>
          <w:szCs w:val="22"/>
          <w:highlight w:val="lightGray"/>
        </w:rPr>
        <w:t xml:space="preserve"> and delete IP proposed </w:t>
      </w:r>
      <w:r w:rsidR="00CF2DCF" w:rsidRPr="00BB017B">
        <w:rPr>
          <w:b/>
          <w:color w:val="231F20"/>
          <w:szCs w:val="22"/>
          <w:highlight w:val="lightGray"/>
        </w:rPr>
        <w:t xml:space="preserve">parenthetical </w:t>
      </w:r>
      <w:r w:rsidRPr="00BB017B">
        <w:rPr>
          <w:b/>
          <w:color w:val="231F20"/>
          <w:szCs w:val="22"/>
          <w:highlight w:val="lightGray"/>
        </w:rPr>
        <w:t xml:space="preserve">on use of “same” benefit. </w:t>
      </w:r>
    </w:p>
    <w:p w14:paraId="551DC72D" w14:textId="77777777" w:rsidR="00FA0DC8" w:rsidRPr="00BB017B" w:rsidRDefault="00FA0DC8" w:rsidP="00CD4774">
      <w:pPr>
        <w:pStyle w:val="ListParagraph"/>
        <w:numPr>
          <w:ilvl w:val="0"/>
          <w:numId w:val="22"/>
        </w:numPr>
        <w:tabs>
          <w:tab w:val="left" w:pos="820"/>
        </w:tabs>
        <w:spacing w:before="74"/>
        <w:ind w:right="58"/>
        <w:jc w:val="both"/>
        <w:rPr>
          <w:b/>
          <w:color w:val="231F20"/>
          <w:szCs w:val="22"/>
          <w:highlight w:val="lightGray"/>
        </w:rPr>
      </w:pPr>
      <w:r w:rsidRPr="00BB017B">
        <w:rPr>
          <w:b/>
          <w:color w:val="231F20"/>
          <w:szCs w:val="22"/>
          <w:highlight w:val="lightGray"/>
        </w:rPr>
        <w:t>Change “this component” to “paragraph 11”.</w:t>
      </w:r>
    </w:p>
    <w:p w14:paraId="726EDD90" w14:textId="3A20FC83" w:rsidR="00FA0DC8" w:rsidRPr="00BB017B" w:rsidRDefault="00FA0DC8" w:rsidP="00CD4774">
      <w:pPr>
        <w:pStyle w:val="ListParagraph"/>
        <w:numPr>
          <w:ilvl w:val="0"/>
          <w:numId w:val="22"/>
        </w:numPr>
        <w:tabs>
          <w:tab w:val="left" w:pos="820"/>
        </w:tabs>
        <w:spacing w:before="74"/>
        <w:ind w:right="58"/>
        <w:jc w:val="both"/>
        <w:rPr>
          <w:b/>
          <w:color w:val="231F20"/>
          <w:szCs w:val="22"/>
          <w:highlight w:val="lightGray"/>
        </w:rPr>
      </w:pPr>
      <w:r w:rsidRPr="00BB017B">
        <w:rPr>
          <w:b/>
          <w:color w:val="231F20"/>
          <w:szCs w:val="22"/>
          <w:highlight w:val="lightGray"/>
        </w:rPr>
        <w:t>Change “</w:t>
      </w:r>
      <w:r w:rsidR="004A0EBD" w:rsidRPr="00BB017B">
        <w:rPr>
          <w:b/>
          <w:color w:val="231F20"/>
          <w:szCs w:val="22"/>
          <w:highlight w:val="lightGray"/>
        </w:rPr>
        <w:t xml:space="preserve">of the </w:t>
      </w:r>
      <w:r w:rsidRPr="00BB017B">
        <w:rPr>
          <w:b/>
          <w:color w:val="231F20"/>
          <w:szCs w:val="22"/>
          <w:highlight w:val="lightGray"/>
        </w:rPr>
        <w:t>same tax benefit” to “</w:t>
      </w:r>
      <w:r w:rsidR="004A0EBD" w:rsidRPr="00BB017B">
        <w:rPr>
          <w:b/>
          <w:color w:val="231F20"/>
          <w:szCs w:val="22"/>
          <w:highlight w:val="lightGray"/>
        </w:rPr>
        <w:t xml:space="preserve">of </w:t>
      </w:r>
      <w:r w:rsidRPr="00BB017B">
        <w:rPr>
          <w:b/>
          <w:color w:val="231F20"/>
          <w:szCs w:val="22"/>
          <w:highlight w:val="lightGray"/>
        </w:rPr>
        <w:t>admitted adjusted gross DTAs.”</w:t>
      </w:r>
    </w:p>
    <w:p w14:paraId="5BF1ECDB" w14:textId="77777777" w:rsidR="00FA0DC8" w:rsidRDefault="00FA0DC8" w:rsidP="00FA0DC8">
      <w:pPr>
        <w:jc w:val="both"/>
        <w:rPr>
          <w:rFonts w:ascii="Arial" w:hAnsi="Arial" w:cs="Arial"/>
          <w:color w:val="231F20"/>
          <w:sz w:val="20"/>
          <w:szCs w:val="20"/>
        </w:rPr>
      </w:pPr>
    </w:p>
    <w:p w14:paraId="1B087006" w14:textId="27B95339" w:rsidR="003749D9" w:rsidRPr="003749D9" w:rsidRDefault="003749D9" w:rsidP="007F1E57">
      <w:pPr>
        <w:keepNext/>
        <w:ind w:left="720"/>
        <w:jc w:val="both"/>
        <w:rPr>
          <w:rFonts w:ascii="Arial" w:hAnsi="Arial" w:cs="Arial"/>
          <w:sz w:val="20"/>
          <w:szCs w:val="20"/>
        </w:rPr>
      </w:pPr>
      <w:r w:rsidRPr="003749D9">
        <w:rPr>
          <w:rFonts w:ascii="Arial" w:hAnsi="Arial" w:cs="Arial"/>
          <w:color w:val="231F20"/>
          <w:sz w:val="20"/>
          <w:szCs w:val="20"/>
        </w:rPr>
        <w:t>3.</w:t>
      </w:r>
      <w:r w:rsidRPr="003749D9">
        <w:rPr>
          <w:rFonts w:ascii="Arial" w:hAnsi="Arial" w:cs="Arial"/>
          <w:color w:val="231F20"/>
          <w:sz w:val="20"/>
          <w:szCs w:val="20"/>
        </w:rPr>
        <w:tab/>
      </w:r>
      <w:r w:rsidRPr="003749D9">
        <w:rPr>
          <w:rFonts w:ascii="Arial" w:hAnsi="Arial" w:cs="Arial"/>
          <w:color w:val="231F20"/>
          <w:spacing w:val="4"/>
          <w:sz w:val="20"/>
          <w:szCs w:val="20"/>
        </w:rPr>
        <w:t xml:space="preserve">Paragraph 11.c. calculation. </w:t>
      </w:r>
      <w:r w:rsidRPr="003749D9">
        <w:rPr>
          <w:rFonts w:ascii="Arial" w:hAnsi="Arial" w:cs="Arial"/>
          <w:color w:val="231F20"/>
          <w:sz w:val="20"/>
          <w:szCs w:val="20"/>
        </w:rPr>
        <w:t>ABC</w:t>
      </w:r>
      <w:r w:rsidRPr="003749D9">
        <w:rPr>
          <w:rFonts w:ascii="Arial" w:hAnsi="Arial" w:cs="Arial"/>
          <w:color w:val="231F20"/>
          <w:spacing w:val="2"/>
          <w:sz w:val="20"/>
          <w:szCs w:val="20"/>
        </w:rPr>
        <w:t xml:space="preserve"> </w:t>
      </w:r>
      <w:r w:rsidRPr="003749D9">
        <w:rPr>
          <w:rFonts w:ascii="Arial" w:hAnsi="Arial" w:cs="Arial"/>
          <w:color w:val="231F20"/>
          <w:sz w:val="20"/>
          <w:szCs w:val="20"/>
        </w:rPr>
        <w:t>can</w:t>
      </w:r>
      <w:r w:rsidRPr="003749D9">
        <w:rPr>
          <w:rFonts w:ascii="Arial" w:hAnsi="Arial" w:cs="Arial"/>
          <w:color w:val="231F20"/>
          <w:spacing w:val="2"/>
          <w:sz w:val="20"/>
          <w:szCs w:val="20"/>
        </w:rPr>
        <w:t xml:space="preserve"> </w:t>
      </w:r>
      <w:r w:rsidRPr="003749D9">
        <w:rPr>
          <w:rFonts w:ascii="Arial" w:hAnsi="Arial" w:cs="Arial"/>
          <w:color w:val="231F20"/>
          <w:sz w:val="20"/>
          <w:szCs w:val="20"/>
        </w:rPr>
        <w:t>ad</w:t>
      </w:r>
      <w:r w:rsidRPr="003749D9">
        <w:rPr>
          <w:rFonts w:ascii="Arial" w:hAnsi="Arial" w:cs="Arial"/>
          <w:color w:val="231F20"/>
          <w:spacing w:val="-3"/>
          <w:sz w:val="20"/>
          <w:szCs w:val="20"/>
        </w:rPr>
        <w:t>m</w:t>
      </w:r>
      <w:r w:rsidRPr="003749D9">
        <w:rPr>
          <w:rFonts w:ascii="Arial" w:hAnsi="Arial" w:cs="Arial"/>
          <w:color w:val="231F20"/>
          <w:sz w:val="20"/>
          <w:szCs w:val="20"/>
        </w:rPr>
        <w:t>it</w:t>
      </w:r>
      <w:r w:rsidRPr="003749D9">
        <w:rPr>
          <w:rFonts w:ascii="Arial" w:hAnsi="Arial" w:cs="Arial"/>
          <w:color w:val="231F20"/>
          <w:spacing w:val="2"/>
          <w:sz w:val="20"/>
          <w:szCs w:val="20"/>
        </w:rPr>
        <w:t xml:space="preserve"> $</w:t>
      </w:r>
      <w:r w:rsidRPr="003749D9">
        <w:rPr>
          <w:rFonts w:ascii="Arial" w:hAnsi="Arial" w:cs="Arial"/>
          <w:color w:val="231F20"/>
          <w:sz w:val="20"/>
          <w:szCs w:val="20"/>
        </w:rPr>
        <w:t xml:space="preserve">462,000 </w:t>
      </w:r>
      <w:r w:rsidRPr="003749D9">
        <w:rPr>
          <w:rFonts w:ascii="Arial" w:hAnsi="Arial" w:cs="Arial"/>
          <w:color w:val="231F20"/>
          <w:spacing w:val="-2"/>
          <w:sz w:val="20"/>
          <w:szCs w:val="20"/>
        </w:rPr>
        <w:t>(</w:t>
      </w:r>
      <w:r w:rsidRPr="003749D9">
        <w:rPr>
          <w:rFonts w:ascii="Arial" w:hAnsi="Arial" w:cs="Arial"/>
          <w:color w:val="231F20"/>
          <w:sz w:val="20"/>
          <w:szCs w:val="20"/>
        </w:rPr>
        <w:t>$210,000</w:t>
      </w:r>
      <w:r w:rsidRPr="003749D9">
        <w:rPr>
          <w:rFonts w:ascii="Arial" w:hAnsi="Arial" w:cs="Arial"/>
          <w:color w:val="231F20"/>
          <w:spacing w:val="2"/>
          <w:sz w:val="20"/>
          <w:szCs w:val="20"/>
        </w:rPr>
        <w:t xml:space="preserve"> </w:t>
      </w:r>
      <w:r w:rsidRPr="003749D9">
        <w:rPr>
          <w:rFonts w:ascii="Arial" w:hAnsi="Arial" w:cs="Arial"/>
          <w:color w:val="231F20"/>
          <w:sz w:val="20"/>
          <w:szCs w:val="20"/>
        </w:rPr>
        <w:t>o</w:t>
      </w:r>
      <w:r w:rsidRPr="003749D9">
        <w:rPr>
          <w:rFonts w:ascii="Arial" w:hAnsi="Arial" w:cs="Arial"/>
          <w:color w:val="231F20"/>
          <w:spacing w:val="-2"/>
          <w:sz w:val="20"/>
          <w:szCs w:val="20"/>
        </w:rPr>
        <w:t>r</w:t>
      </w:r>
      <w:r w:rsidRPr="003749D9">
        <w:rPr>
          <w:rFonts w:ascii="Arial" w:hAnsi="Arial" w:cs="Arial"/>
          <w:color w:val="231F20"/>
          <w:sz w:val="20"/>
          <w:szCs w:val="20"/>
        </w:rPr>
        <w:t>di</w:t>
      </w:r>
      <w:r w:rsidRPr="003749D9">
        <w:rPr>
          <w:rFonts w:ascii="Arial" w:hAnsi="Arial" w:cs="Arial"/>
          <w:color w:val="231F20"/>
          <w:spacing w:val="-2"/>
          <w:sz w:val="20"/>
          <w:szCs w:val="20"/>
        </w:rPr>
        <w:t>n</w:t>
      </w:r>
      <w:r w:rsidRPr="003749D9">
        <w:rPr>
          <w:rFonts w:ascii="Arial" w:hAnsi="Arial" w:cs="Arial"/>
          <w:color w:val="231F20"/>
          <w:sz w:val="20"/>
          <w:szCs w:val="20"/>
        </w:rPr>
        <w:t>ar</w:t>
      </w:r>
      <w:r w:rsidRPr="003749D9">
        <w:rPr>
          <w:rFonts w:ascii="Arial" w:hAnsi="Arial" w:cs="Arial"/>
          <w:color w:val="231F20"/>
          <w:spacing w:val="-2"/>
          <w:sz w:val="20"/>
          <w:szCs w:val="20"/>
        </w:rPr>
        <w:t>y</w:t>
      </w:r>
      <w:r w:rsidRPr="003749D9">
        <w:rPr>
          <w:rFonts w:ascii="Arial" w:hAnsi="Arial" w:cs="Arial"/>
          <w:color w:val="231F20"/>
          <w:sz w:val="20"/>
          <w:szCs w:val="20"/>
        </w:rPr>
        <w:t>,</w:t>
      </w:r>
      <w:r w:rsidRPr="003749D9">
        <w:rPr>
          <w:rFonts w:ascii="Arial" w:hAnsi="Arial" w:cs="Arial"/>
          <w:color w:val="231F20"/>
          <w:spacing w:val="2"/>
          <w:sz w:val="20"/>
          <w:szCs w:val="20"/>
        </w:rPr>
        <w:t xml:space="preserve"> </w:t>
      </w:r>
      <w:r w:rsidRPr="003749D9">
        <w:rPr>
          <w:rFonts w:ascii="Arial" w:hAnsi="Arial" w:cs="Arial"/>
          <w:color w:val="231F20"/>
          <w:sz w:val="20"/>
          <w:szCs w:val="20"/>
        </w:rPr>
        <w:t>$252,</w:t>
      </w:r>
      <w:r w:rsidRPr="003749D9">
        <w:rPr>
          <w:rFonts w:ascii="Arial" w:hAnsi="Arial" w:cs="Arial"/>
          <w:color w:val="231F20"/>
          <w:spacing w:val="-2"/>
          <w:sz w:val="20"/>
          <w:szCs w:val="20"/>
        </w:rPr>
        <w:t>0</w:t>
      </w:r>
      <w:r w:rsidRPr="003749D9">
        <w:rPr>
          <w:rFonts w:ascii="Arial" w:hAnsi="Arial" w:cs="Arial"/>
          <w:color w:val="231F20"/>
          <w:sz w:val="20"/>
          <w:szCs w:val="20"/>
        </w:rPr>
        <w:t>00</w:t>
      </w:r>
      <w:r w:rsidRPr="003749D9">
        <w:rPr>
          <w:rFonts w:ascii="Arial" w:hAnsi="Arial" w:cs="Arial"/>
          <w:color w:val="231F20"/>
          <w:spacing w:val="3"/>
          <w:sz w:val="20"/>
          <w:szCs w:val="20"/>
        </w:rPr>
        <w:t xml:space="preserve"> </w:t>
      </w:r>
      <w:r w:rsidRPr="003749D9">
        <w:rPr>
          <w:rFonts w:ascii="Arial" w:hAnsi="Arial" w:cs="Arial"/>
          <w:color w:val="231F20"/>
          <w:sz w:val="20"/>
          <w:szCs w:val="20"/>
        </w:rPr>
        <w:t>capital)</w:t>
      </w:r>
      <w:r w:rsidRPr="003749D9">
        <w:rPr>
          <w:rFonts w:ascii="Arial" w:hAnsi="Arial" w:cs="Arial"/>
          <w:color w:val="231F20"/>
          <w:spacing w:val="4"/>
          <w:sz w:val="20"/>
          <w:szCs w:val="20"/>
        </w:rPr>
        <w:t xml:space="preserve"> </w:t>
      </w:r>
      <w:r w:rsidRPr="003749D9">
        <w:rPr>
          <w:rFonts w:ascii="Arial" w:hAnsi="Arial" w:cs="Arial"/>
          <w:color w:val="231F20"/>
          <w:sz w:val="20"/>
          <w:szCs w:val="20"/>
        </w:rPr>
        <w:t>of</w:t>
      </w:r>
      <w:r w:rsidRPr="003749D9">
        <w:rPr>
          <w:rFonts w:ascii="Arial" w:hAnsi="Arial" w:cs="Arial"/>
          <w:color w:val="231F20"/>
          <w:spacing w:val="1"/>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pacing w:val="3"/>
          <w:sz w:val="20"/>
          <w:szCs w:val="20"/>
        </w:rPr>
        <w:t>j</w:t>
      </w:r>
      <w:r w:rsidRPr="003749D9">
        <w:rPr>
          <w:rFonts w:ascii="Arial" w:hAnsi="Arial" w:cs="Arial"/>
          <w:color w:val="231F20"/>
          <w:spacing w:val="-2"/>
          <w:sz w:val="20"/>
          <w:szCs w:val="20"/>
        </w:rPr>
        <w:t>u</w:t>
      </w:r>
      <w:r w:rsidRPr="003749D9">
        <w:rPr>
          <w:rFonts w:ascii="Arial" w:hAnsi="Arial" w:cs="Arial"/>
          <w:color w:val="231F20"/>
          <w:sz w:val="20"/>
          <w:szCs w:val="20"/>
        </w:rPr>
        <w:t>sted</w:t>
      </w:r>
      <w:r w:rsidRPr="003749D9">
        <w:rPr>
          <w:rFonts w:ascii="Arial" w:hAnsi="Arial" w:cs="Arial"/>
          <w:color w:val="231F20"/>
          <w:spacing w:val="3"/>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w:t>
      </w:r>
      <w:r w:rsidRPr="003749D9">
        <w:rPr>
          <w:rFonts w:ascii="Arial" w:hAnsi="Arial" w:cs="Arial"/>
          <w:color w:val="231F20"/>
          <w:spacing w:val="3"/>
          <w:sz w:val="20"/>
          <w:szCs w:val="20"/>
        </w:rPr>
        <w:t xml:space="preserve"> </w:t>
      </w:r>
      <w:r w:rsidRPr="003749D9">
        <w:rPr>
          <w:rFonts w:ascii="Arial" w:hAnsi="Arial" w:cs="Arial"/>
          <w:color w:val="231F20"/>
          <w:sz w:val="20"/>
          <w:szCs w:val="20"/>
        </w:rPr>
        <w:t>D</w:t>
      </w:r>
      <w:r w:rsidRPr="003749D9">
        <w:rPr>
          <w:rFonts w:ascii="Arial" w:hAnsi="Arial" w:cs="Arial"/>
          <w:color w:val="231F20"/>
          <w:spacing w:val="2"/>
          <w:sz w:val="20"/>
          <w:szCs w:val="20"/>
        </w:rPr>
        <w:t>T</w:t>
      </w:r>
      <w:r w:rsidRPr="003749D9">
        <w:rPr>
          <w:rFonts w:ascii="Arial" w:hAnsi="Arial" w:cs="Arial"/>
          <w:color w:val="231F20"/>
          <w:sz w:val="20"/>
          <w:szCs w:val="20"/>
        </w:rPr>
        <w:t>As under</w:t>
      </w:r>
      <w:r w:rsidRPr="003749D9">
        <w:rPr>
          <w:rFonts w:ascii="Arial" w:hAnsi="Arial" w:cs="Arial"/>
          <w:color w:val="231F20"/>
          <w:spacing w:val="27"/>
          <w:sz w:val="20"/>
          <w:szCs w:val="20"/>
        </w:rPr>
        <w:t xml:space="preserve"> </w:t>
      </w:r>
      <w:r w:rsidRPr="003749D9">
        <w:rPr>
          <w:rFonts w:ascii="Arial" w:hAnsi="Arial" w:cs="Arial"/>
          <w:color w:val="231F20"/>
          <w:spacing w:val="-2"/>
          <w:sz w:val="20"/>
          <w:szCs w:val="20"/>
        </w:rPr>
        <w:t>p</w:t>
      </w:r>
      <w:r w:rsidRPr="003749D9">
        <w:rPr>
          <w:rFonts w:ascii="Arial" w:hAnsi="Arial" w:cs="Arial"/>
          <w:color w:val="231F20"/>
          <w:sz w:val="20"/>
          <w:szCs w:val="20"/>
        </w:rPr>
        <w:t>ara</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pacing w:val="-2"/>
          <w:sz w:val="20"/>
          <w:szCs w:val="20"/>
        </w:rPr>
        <w:t>a</w:t>
      </w:r>
      <w:r w:rsidRPr="003749D9">
        <w:rPr>
          <w:rFonts w:ascii="Arial" w:hAnsi="Arial" w:cs="Arial"/>
          <w:color w:val="231F20"/>
          <w:sz w:val="20"/>
          <w:szCs w:val="20"/>
        </w:rPr>
        <w:t>ph</w:t>
      </w:r>
      <w:r w:rsidRPr="003749D9">
        <w:rPr>
          <w:rFonts w:ascii="Arial" w:hAnsi="Arial" w:cs="Arial"/>
          <w:color w:val="231F20"/>
          <w:spacing w:val="28"/>
          <w:sz w:val="20"/>
          <w:szCs w:val="20"/>
        </w:rPr>
        <w:t xml:space="preserve"> </w:t>
      </w:r>
      <w:r w:rsidRPr="003749D9">
        <w:rPr>
          <w:rFonts w:ascii="Arial" w:hAnsi="Arial" w:cs="Arial"/>
          <w:color w:val="231F20"/>
          <w:sz w:val="20"/>
          <w:szCs w:val="20"/>
        </w:rPr>
        <w:t>11.c.</w:t>
      </w:r>
      <w:r w:rsidRPr="003749D9">
        <w:rPr>
          <w:rFonts w:ascii="Arial" w:hAnsi="Arial" w:cs="Arial"/>
          <w:color w:val="231F20"/>
          <w:spacing w:val="27"/>
          <w:sz w:val="20"/>
          <w:szCs w:val="20"/>
        </w:rPr>
        <w:t xml:space="preserve"> </w:t>
      </w:r>
      <w:r w:rsidRPr="003749D9">
        <w:rPr>
          <w:rFonts w:ascii="Arial" w:hAnsi="Arial" w:cs="Arial"/>
          <w:color w:val="231F20"/>
          <w:sz w:val="20"/>
          <w:szCs w:val="20"/>
        </w:rPr>
        <w:t>ABC</w:t>
      </w:r>
      <w:r w:rsidRPr="003749D9">
        <w:rPr>
          <w:rFonts w:ascii="Arial" w:hAnsi="Arial" w:cs="Arial"/>
          <w:color w:val="231F20"/>
          <w:spacing w:val="27"/>
          <w:sz w:val="20"/>
          <w:szCs w:val="20"/>
        </w:rPr>
        <w:t xml:space="preserve"> </w:t>
      </w:r>
      <w:r w:rsidRPr="003749D9">
        <w:rPr>
          <w:rFonts w:ascii="Arial" w:hAnsi="Arial" w:cs="Arial"/>
          <w:color w:val="231F20"/>
          <w:sz w:val="20"/>
          <w:szCs w:val="20"/>
        </w:rPr>
        <w:t>has</w:t>
      </w:r>
      <w:r w:rsidRPr="003749D9">
        <w:rPr>
          <w:rFonts w:ascii="Arial" w:hAnsi="Arial" w:cs="Arial"/>
          <w:color w:val="231F20"/>
          <w:spacing w:val="27"/>
          <w:sz w:val="20"/>
          <w:szCs w:val="20"/>
        </w:rPr>
        <w:t xml:space="preserve"> </w:t>
      </w:r>
      <w:r w:rsidRPr="003749D9">
        <w:rPr>
          <w:rFonts w:ascii="Arial" w:hAnsi="Arial" w:cs="Arial"/>
          <w:color w:val="231F20"/>
          <w:sz w:val="20"/>
          <w:szCs w:val="20"/>
        </w:rPr>
        <w:t>$1,827</w:t>
      </w:r>
      <w:r w:rsidRPr="003749D9">
        <w:rPr>
          <w:rFonts w:ascii="Arial" w:hAnsi="Arial" w:cs="Arial"/>
          <w:color w:val="231F20"/>
          <w:spacing w:val="-1"/>
          <w:sz w:val="20"/>
          <w:szCs w:val="20"/>
        </w:rPr>
        <w:t>,</w:t>
      </w:r>
      <w:r w:rsidRPr="003749D9">
        <w:rPr>
          <w:rFonts w:ascii="Arial" w:hAnsi="Arial" w:cs="Arial"/>
          <w:color w:val="231F20"/>
          <w:sz w:val="20"/>
          <w:szCs w:val="20"/>
        </w:rPr>
        <w:t>000</w:t>
      </w:r>
      <w:r w:rsidRPr="003749D9">
        <w:rPr>
          <w:rFonts w:ascii="Arial" w:hAnsi="Arial" w:cs="Arial"/>
          <w:color w:val="231F20"/>
          <w:spacing w:val="27"/>
          <w:sz w:val="20"/>
          <w:szCs w:val="20"/>
        </w:rPr>
        <w:t xml:space="preserve"> </w:t>
      </w:r>
      <w:r w:rsidRPr="003749D9">
        <w:rPr>
          <w:rFonts w:ascii="Arial" w:hAnsi="Arial" w:cs="Arial"/>
          <w:color w:val="231F20"/>
          <w:sz w:val="20"/>
          <w:szCs w:val="20"/>
        </w:rPr>
        <w:t>of</w:t>
      </w:r>
      <w:ins w:id="190" w:author="Robin Marcotte [2]" w:date="2019-03-11T19:39:00Z">
        <w:r w:rsidR="0042194A">
          <w:rPr>
            <w:rFonts w:ascii="Arial" w:hAnsi="Arial" w:cs="Arial"/>
            <w:color w:val="231F20"/>
            <w:sz w:val="20"/>
            <w:szCs w:val="20"/>
          </w:rPr>
          <w:t xml:space="preserve"> </w:t>
        </w:r>
        <w:r w:rsidR="0042194A" w:rsidRPr="00BB017B">
          <w:rPr>
            <w:rFonts w:ascii="Arial" w:hAnsi="Arial" w:cs="Arial"/>
            <w:color w:val="231F20"/>
            <w:sz w:val="20"/>
            <w:szCs w:val="20"/>
            <w:highlight w:val="lightGray"/>
          </w:rPr>
          <w:t>total</w:t>
        </w:r>
      </w:ins>
      <w:r w:rsidRPr="003749D9">
        <w:rPr>
          <w:rFonts w:ascii="Arial" w:hAnsi="Arial" w:cs="Arial"/>
          <w:color w:val="231F20"/>
          <w:spacing w:val="27"/>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d</w:t>
      </w:r>
      <w:r w:rsidRPr="003749D9">
        <w:rPr>
          <w:rFonts w:ascii="Arial" w:hAnsi="Arial" w:cs="Arial"/>
          <w:color w:val="231F20"/>
          <w:sz w:val="20"/>
          <w:szCs w:val="20"/>
        </w:rPr>
        <w:t>ju</w:t>
      </w:r>
      <w:r w:rsidRPr="003749D9">
        <w:rPr>
          <w:rFonts w:ascii="Arial" w:hAnsi="Arial" w:cs="Arial"/>
          <w:color w:val="231F20"/>
          <w:spacing w:val="-2"/>
          <w:sz w:val="20"/>
          <w:szCs w:val="20"/>
        </w:rPr>
        <w:t>s</w:t>
      </w:r>
      <w:r w:rsidRPr="003749D9">
        <w:rPr>
          <w:rFonts w:ascii="Arial" w:hAnsi="Arial" w:cs="Arial"/>
          <w:color w:val="231F20"/>
          <w:spacing w:val="1"/>
          <w:sz w:val="20"/>
          <w:szCs w:val="20"/>
        </w:rPr>
        <w:t>t</w:t>
      </w:r>
      <w:r w:rsidRPr="003749D9">
        <w:rPr>
          <w:rFonts w:ascii="Arial" w:hAnsi="Arial" w:cs="Arial"/>
          <w:color w:val="231F20"/>
          <w:sz w:val="20"/>
          <w:szCs w:val="20"/>
        </w:rPr>
        <w:t>ed</w:t>
      </w:r>
      <w:r w:rsidRPr="003749D9">
        <w:rPr>
          <w:rFonts w:ascii="Arial" w:hAnsi="Arial" w:cs="Arial"/>
          <w:color w:val="231F20"/>
          <w:spacing w:val="27"/>
          <w:sz w:val="20"/>
          <w:szCs w:val="20"/>
        </w:rPr>
        <w:t xml:space="preserve"> </w:t>
      </w:r>
      <w:r w:rsidRPr="003749D9">
        <w:rPr>
          <w:rFonts w:ascii="Arial" w:hAnsi="Arial" w:cs="Arial"/>
          <w:color w:val="231F20"/>
          <w:spacing w:val="-2"/>
          <w:sz w:val="20"/>
          <w:szCs w:val="20"/>
        </w:rPr>
        <w:t>g</w:t>
      </w:r>
      <w:r w:rsidRPr="003749D9">
        <w:rPr>
          <w:rFonts w:ascii="Arial" w:hAnsi="Arial" w:cs="Arial"/>
          <w:color w:val="231F20"/>
          <w:spacing w:val="1"/>
          <w:sz w:val="20"/>
          <w:szCs w:val="20"/>
        </w:rPr>
        <w:t>r</w:t>
      </w:r>
      <w:r w:rsidRPr="003749D9">
        <w:rPr>
          <w:rFonts w:ascii="Arial" w:hAnsi="Arial" w:cs="Arial"/>
          <w:color w:val="231F20"/>
          <w:sz w:val="20"/>
          <w:szCs w:val="20"/>
        </w:rPr>
        <w:t>o</w:t>
      </w:r>
      <w:r w:rsidRPr="003749D9">
        <w:rPr>
          <w:rFonts w:ascii="Arial" w:hAnsi="Arial" w:cs="Arial"/>
          <w:color w:val="231F20"/>
          <w:spacing w:val="-2"/>
          <w:sz w:val="20"/>
          <w:szCs w:val="20"/>
        </w:rPr>
        <w:t>s</w:t>
      </w:r>
      <w:r w:rsidRPr="003749D9">
        <w:rPr>
          <w:rFonts w:ascii="Arial" w:hAnsi="Arial" w:cs="Arial"/>
          <w:color w:val="231F20"/>
          <w:sz w:val="20"/>
          <w:szCs w:val="20"/>
        </w:rPr>
        <w:t>s</w:t>
      </w:r>
      <w:r w:rsidRPr="003749D9">
        <w:rPr>
          <w:rFonts w:ascii="Arial" w:hAnsi="Arial" w:cs="Arial"/>
          <w:color w:val="231F20"/>
          <w:spacing w:val="27"/>
          <w:sz w:val="20"/>
          <w:szCs w:val="20"/>
        </w:rPr>
        <w:t xml:space="preserve"> </w:t>
      </w:r>
      <w:r w:rsidRPr="003749D9">
        <w:rPr>
          <w:rFonts w:ascii="Arial" w:hAnsi="Arial" w:cs="Arial"/>
          <w:color w:val="231F20"/>
          <w:sz w:val="20"/>
          <w:szCs w:val="20"/>
        </w:rPr>
        <w:t>DT</w:t>
      </w:r>
      <w:r w:rsidRPr="003749D9">
        <w:rPr>
          <w:rFonts w:ascii="Arial" w:hAnsi="Arial" w:cs="Arial"/>
          <w:color w:val="231F20"/>
          <w:spacing w:val="-2"/>
          <w:sz w:val="20"/>
          <w:szCs w:val="20"/>
        </w:rPr>
        <w:t>A</w:t>
      </w:r>
      <w:r w:rsidRPr="003749D9">
        <w:rPr>
          <w:rFonts w:ascii="Arial" w:hAnsi="Arial" w:cs="Arial"/>
          <w:color w:val="231F20"/>
          <w:sz w:val="20"/>
          <w:szCs w:val="20"/>
        </w:rPr>
        <w:t>s</w:t>
      </w:r>
      <w:r w:rsidRPr="003749D9">
        <w:rPr>
          <w:rFonts w:ascii="Arial" w:hAnsi="Arial" w:cs="Arial"/>
          <w:color w:val="231F20"/>
          <w:spacing w:val="27"/>
          <w:sz w:val="20"/>
          <w:szCs w:val="20"/>
        </w:rPr>
        <w:t xml:space="preserve"> </w:t>
      </w:r>
      <w:r w:rsidRPr="003749D9">
        <w:rPr>
          <w:rFonts w:ascii="Arial" w:hAnsi="Arial" w:cs="Arial"/>
          <w:color w:val="231F20"/>
          <w:sz w:val="20"/>
          <w:szCs w:val="20"/>
        </w:rPr>
        <w:t>a</w:t>
      </w:r>
      <w:r w:rsidRPr="003749D9">
        <w:rPr>
          <w:rFonts w:ascii="Arial" w:hAnsi="Arial" w:cs="Arial"/>
          <w:color w:val="231F20"/>
          <w:spacing w:val="-2"/>
          <w:sz w:val="20"/>
          <w:szCs w:val="20"/>
        </w:rPr>
        <w:t>v</w:t>
      </w:r>
      <w:r w:rsidRPr="003749D9">
        <w:rPr>
          <w:rFonts w:ascii="Arial" w:hAnsi="Arial" w:cs="Arial"/>
          <w:color w:val="231F20"/>
          <w:sz w:val="20"/>
          <w:szCs w:val="20"/>
        </w:rPr>
        <w:t>aila</w:t>
      </w:r>
      <w:r w:rsidRPr="003749D9">
        <w:rPr>
          <w:rFonts w:ascii="Arial" w:hAnsi="Arial" w:cs="Arial"/>
          <w:color w:val="231F20"/>
          <w:spacing w:val="-2"/>
          <w:sz w:val="20"/>
          <w:szCs w:val="20"/>
        </w:rPr>
        <w:t>b</w:t>
      </w:r>
      <w:r w:rsidRPr="003749D9">
        <w:rPr>
          <w:rFonts w:ascii="Arial" w:hAnsi="Arial" w:cs="Arial"/>
          <w:color w:val="231F20"/>
          <w:spacing w:val="1"/>
          <w:sz w:val="20"/>
          <w:szCs w:val="20"/>
        </w:rPr>
        <w:t>l</w:t>
      </w:r>
      <w:r w:rsidRPr="003749D9">
        <w:rPr>
          <w:rFonts w:ascii="Arial" w:hAnsi="Arial" w:cs="Arial"/>
          <w:color w:val="231F20"/>
          <w:sz w:val="20"/>
          <w:szCs w:val="20"/>
        </w:rPr>
        <w:t>e</w:t>
      </w:r>
      <w:r w:rsidRPr="003749D9">
        <w:rPr>
          <w:rFonts w:ascii="Arial" w:hAnsi="Arial" w:cs="Arial"/>
          <w:color w:val="231F20"/>
          <w:spacing w:val="24"/>
          <w:sz w:val="20"/>
          <w:szCs w:val="20"/>
        </w:rPr>
        <w:t xml:space="preserve"> </w:t>
      </w:r>
      <w:r w:rsidRPr="003749D9">
        <w:rPr>
          <w:rFonts w:ascii="Arial" w:hAnsi="Arial" w:cs="Arial"/>
          <w:color w:val="231F20"/>
          <w:sz w:val="20"/>
          <w:szCs w:val="20"/>
        </w:rPr>
        <w:t>f</w:t>
      </w:r>
      <w:r w:rsidRPr="003749D9">
        <w:rPr>
          <w:rFonts w:ascii="Arial" w:hAnsi="Arial" w:cs="Arial"/>
          <w:color w:val="231F20"/>
          <w:spacing w:val="-2"/>
          <w:sz w:val="20"/>
          <w:szCs w:val="20"/>
        </w:rPr>
        <w:t>o</w:t>
      </w:r>
      <w:r w:rsidRPr="003749D9">
        <w:rPr>
          <w:rFonts w:ascii="Arial" w:hAnsi="Arial" w:cs="Arial"/>
          <w:color w:val="231F20"/>
          <w:sz w:val="20"/>
          <w:szCs w:val="20"/>
        </w:rPr>
        <w:t>r ad</w:t>
      </w:r>
      <w:r w:rsidRPr="003749D9">
        <w:rPr>
          <w:rFonts w:ascii="Arial" w:hAnsi="Arial" w:cs="Arial"/>
          <w:color w:val="231F20"/>
          <w:spacing w:val="-3"/>
          <w:sz w:val="20"/>
          <w:szCs w:val="20"/>
        </w:rPr>
        <w:t>m</w:t>
      </w:r>
      <w:r w:rsidRPr="003749D9">
        <w:rPr>
          <w:rFonts w:ascii="Arial" w:hAnsi="Arial" w:cs="Arial"/>
          <w:color w:val="231F20"/>
          <w:sz w:val="20"/>
          <w:szCs w:val="20"/>
        </w:rPr>
        <w:t>ission</w:t>
      </w:r>
      <w:r w:rsidRPr="003749D9">
        <w:rPr>
          <w:rFonts w:ascii="Arial" w:hAnsi="Arial" w:cs="Arial"/>
          <w:color w:val="231F20"/>
          <w:spacing w:val="44"/>
          <w:sz w:val="20"/>
          <w:szCs w:val="20"/>
        </w:rPr>
        <w:t xml:space="preserve"> </w:t>
      </w:r>
      <w:r w:rsidRPr="003749D9">
        <w:rPr>
          <w:rFonts w:ascii="Arial" w:hAnsi="Arial" w:cs="Arial"/>
          <w:color w:val="231F20"/>
          <w:spacing w:val="-2"/>
          <w:sz w:val="20"/>
          <w:szCs w:val="20"/>
        </w:rPr>
        <w:t>u</w:t>
      </w:r>
      <w:r w:rsidRPr="003749D9">
        <w:rPr>
          <w:rFonts w:ascii="Arial" w:hAnsi="Arial" w:cs="Arial"/>
          <w:color w:val="231F20"/>
          <w:sz w:val="20"/>
          <w:szCs w:val="20"/>
        </w:rPr>
        <w:t>nd</w:t>
      </w:r>
      <w:r w:rsidRPr="003749D9">
        <w:rPr>
          <w:rFonts w:ascii="Arial" w:hAnsi="Arial" w:cs="Arial"/>
          <w:color w:val="231F20"/>
          <w:spacing w:val="-2"/>
          <w:sz w:val="20"/>
          <w:szCs w:val="20"/>
        </w:rPr>
        <w:t>e</w:t>
      </w:r>
      <w:r w:rsidRPr="003749D9">
        <w:rPr>
          <w:rFonts w:ascii="Arial" w:hAnsi="Arial" w:cs="Arial"/>
          <w:color w:val="231F20"/>
          <w:sz w:val="20"/>
          <w:szCs w:val="20"/>
        </w:rPr>
        <w:t>r</w:t>
      </w:r>
      <w:r w:rsidRPr="003749D9">
        <w:rPr>
          <w:rFonts w:ascii="Arial" w:hAnsi="Arial" w:cs="Arial"/>
          <w:color w:val="231F20"/>
          <w:spacing w:val="44"/>
          <w:sz w:val="20"/>
          <w:szCs w:val="20"/>
        </w:rPr>
        <w:t xml:space="preserve"> </w:t>
      </w:r>
      <w:del w:id="191" w:author="Robin Marcotte [2]" w:date="2019-03-11T19:39:00Z">
        <w:r w:rsidRPr="00BB017B" w:rsidDel="0042194A">
          <w:rPr>
            <w:rFonts w:ascii="Arial" w:hAnsi="Arial" w:cs="Arial"/>
            <w:color w:val="231F20"/>
            <w:sz w:val="20"/>
            <w:szCs w:val="20"/>
            <w:highlight w:val="lightGray"/>
          </w:rPr>
          <w:delText>t</w:delText>
        </w:r>
        <w:r w:rsidRPr="00BB017B" w:rsidDel="0042194A">
          <w:rPr>
            <w:rFonts w:ascii="Arial" w:hAnsi="Arial" w:cs="Arial"/>
            <w:color w:val="231F20"/>
            <w:spacing w:val="-2"/>
            <w:sz w:val="20"/>
            <w:szCs w:val="20"/>
            <w:highlight w:val="lightGray"/>
          </w:rPr>
          <w:delText>h</w:delText>
        </w:r>
        <w:r w:rsidRPr="00BB017B" w:rsidDel="0042194A">
          <w:rPr>
            <w:rFonts w:ascii="Arial" w:hAnsi="Arial" w:cs="Arial"/>
            <w:color w:val="231F20"/>
            <w:sz w:val="20"/>
            <w:szCs w:val="20"/>
            <w:highlight w:val="lightGray"/>
          </w:rPr>
          <w:delText>is</w:delText>
        </w:r>
        <w:r w:rsidRPr="00BB017B" w:rsidDel="0042194A">
          <w:rPr>
            <w:rFonts w:ascii="Arial" w:hAnsi="Arial" w:cs="Arial"/>
            <w:color w:val="231F20"/>
            <w:spacing w:val="44"/>
            <w:sz w:val="20"/>
            <w:szCs w:val="20"/>
            <w:highlight w:val="lightGray"/>
          </w:rPr>
          <w:delText xml:space="preserve"> </w:delText>
        </w:r>
        <w:r w:rsidRPr="00BB017B" w:rsidDel="0042194A">
          <w:rPr>
            <w:rFonts w:ascii="Arial" w:hAnsi="Arial" w:cs="Arial"/>
            <w:color w:val="231F20"/>
            <w:spacing w:val="-2"/>
            <w:sz w:val="20"/>
            <w:szCs w:val="20"/>
            <w:highlight w:val="lightGray"/>
          </w:rPr>
          <w:delText>c</w:delText>
        </w:r>
        <w:r w:rsidRPr="00BB017B" w:rsidDel="0042194A">
          <w:rPr>
            <w:rFonts w:ascii="Arial" w:hAnsi="Arial" w:cs="Arial"/>
            <w:color w:val="231F20"/>
            <w:sz w:val="20"/>
            <w:szCs w:val="20"/>
            <w:highlight w:val="lightGray"/>
          </w:rPr>
          <w:delText>o</w:delText>
        </w:r>
        <w:r w:rsidRPr="00BB017B" w:rsidDel="0042194A">
          <w:rPr>
            <w:rFonts w:ascii="Arial" w:hAnsi="Arial" w:cs="Arial"/>
            <w:color w:val="231F20"/>
            <w:spacing w:val="-1"/>
            <w:sz w:val="20"/>
            <w:szCs w:val="20"/>
            <w:highlight w:val="lightGray"/>
          </w:rPr>
          <w:delText>m</w:delText>
        </w:r>
        <w:r w:rsidRPr="00BB017B" w:rsidDel="0042194A">
          <w:rPr>
            <w:rFonts w:ascii="Arial" w:hAnsi="Arial" w:cs="Arial"/>
            <w:color w:val="231F20"/>
            <w:sz w:val="20"/>
            <w:szCs w:val="20"/>
            <w:highlight w:val="lightGray"/>
          </w:rPr>
          <w:delText>ponent</w:delText>
        </w:r>
      </w:del>
      <w:ins w:id="192" w:author="Robin Marcotte [2]" w:date="2019-03-11T19:39:00Z">
        <w:r w:rsidR="0042194A" w:rsidRPr="00BB017B">
          <w:rPr>
            <w:rFonts w:ascii="Arial" w:hAnsi="Arial" w:cs="Arial"/>
            <w:color w:val="231F20"/>
            <w:sz w:val="20"/>
            <w:szCs w:val="20"/>
            <w:highlight w:val="lightGray"/>
          </w:rPr>
          <w:t>parag</w:t>
        </w:r>
      </w:ins>
      <w:ins w:id="193" w:author="Robin Marcotte [2]" w:date="2019-03-11T19:40:00Z">
        <w:r w:rsidR="0042194A" w:rsidRPr="00BB017B">
          <w:rPr>
            <w:rFonts w:ascii="Arial" w:hAnsi="Arial" w:cs="Arial"/>
            <w:color w:val="231F20"/>
            <w:sz w:val="20"/>
            <w:szCs w:val="20"/>
            <w:highlight w:val="lightGray"/>
          </w:rPr>
          <w:t>raph 11</w:t>
        </w:r>
      </w:ins>
      <w:del w:id="194" w:author="Robin Marcotte [2]" w:date="2019-03-11T19:40:00Z">
        <w:r w:rsidRPr="00BB017B" w:rsidDel="0042194A">
          <w:rPr>
            <w:rFonts w:ascii="Arial" w:hAnsi="Arial" w:cs="Arial"/>
            <w:color w:val="231F20"/>
            <w:spacing w:val="44"/>
            <w:sz w:val="20"/>
            <w:szCs w:val="20"/>
            <w:highlight w:val="lightGray"/>
          </w:rPr>
          <w:delText xml:space="preserve"> </w:delText>
        </w:r>
      </w:del>
      <w:ins w:id="195" w:author="Arthur Schneider" w:date="2018-10-02T14:56:00Z">
        <w:del w:id="196" w:author="Robin Marcotte [2]" w:date="2019-03-11T19:40:00Z">
          <w:r w:rsidRPr="00BB017B" w:rsidDel="0042194A">
            <w:rPr>
              <w:rFonts w:ascii="Arial" w:hAnsi="Arial" w:cs="Arial"/>
              <w:color w:val="231F20"/>
              <w:spacing w:val="45"/>
              <w:sz w:val="20"/>
              <w:szCs w:val="20"/>
              <w:highlight w:val="lightGray"/>
            </w:rPr>
            <w:delText>(</w:delText>
          </w:r>
        </w:del>
      </w:ins>
      <w:ins w:id="197" w:author="Arthur Schneider" w:date="2018-07-23T12:49:00Z">
        <w:del w:id="198" w:author="Robin Marcotte [2]" w:date="2019-03-11T19:40:00Z">
          <w:r w:rsidRPr="00BB017B" w:rsidDel="0042194A">
            <w:rPr>
              <w:rFonts w:ascii="Arial" w:hAnsi="Arial" w:cs="Arial"/>
              <w:color w:val="231F20"/>
              <w:spacing w:val="2"/>
              <w:sz w:val="20"/>
              <w:szCs w:val="20"/>
              <w:highlight w:val="lightGray"/>
            </w:rPr>
            <w:delText>t</w:delText>
          </w:r>
        </w:del>
      </w:ins>
      <w:ins w:id="199" w:author="Arthur Schneider" w:date="2018-07-23T12:48:00Z">
        <w:del w:id="200" w:author="Robin Marcotte [2]" w:date="2019-03-11T19:40:00Z">
          <w:r w:rsidRPr="00BB017B" w:rsidDel="0042194A">
            <w:rPr>
              <w:rFonts w:ascii="Arial" w:hAnsi="Arial" w:cs="Arial"/>
              <w:color w:val="231F20"/>
              <w:sz w:val="20"/>
              <w:szCs w:val="20"/>
              <w:highlight w:val="lightGray"/>
            </w:rPr>
            <w:delText xml:space="preserve">he </w:delText>
          </w:r>
          <w:r w:rsidRPr="00BB017B" w:rsidDel="0042194A">
            <w:rPr>
              <w:rFonts w:ascii="Arial" w:hAnsi="Arial" w:cs="Arial"/>
              <w:color w:val="231F20"/>
              <w:spacing w:val="-2"/>
              <w:sz w:val="20"/>
              <w:szCs w:val="20"/>
              <w:highlight w:val="lightGray"/>
            </w:rPr>
            <w:delText>f</w:delText>
          </w:r>
          <w:r w:rsidRPr="00BB017B" w:rsidDel="0042194A">
            <w:rPr>
              <w:rFonts w:ascii="Arial" w:hAnsi="Arial" w:cs="Arial"/>
              <w:color w:val="231F20"/>
              <w:sz w:val="20"/>
              <w:szCs w:val="20"/>
              <w:highlight w:val="lightGray"/>
            </w:rPr>
            <w:delText>a</w:delText>
          </w:r>
          <w:r w:rsidRPr="00BB017B" w:rsidDel="0042194A">
            <w:rPr>
              <w:rFonts w:ascii="Arial" w:hAnsi="Arial" w:cs="Arial"/>
              <w:color w:val="231F20"/>
              <w:spacing w:val="-2"/>
              <w:sz w:val="20"/>
              <w:szCs w:val="20"/>
              <w:highlight w:val="lightGray"/>
            </w:rPr>
            <w:delText>c</w:delText>
          </w:r>
          <w:r w:rsidRPr="00BB017B" w:rsidDel="0042194A">
            <w:rPr>
              <w:rFonts w:ascii="Arial" w:hAnsi="Arial" w:cs="Arial"/>
              <w:color w:val="231F20"/>
              <w:sz w:val="20"/>
              <w:szCs w:val="20"/>
              <w:highlight w:val="lightGray"/>
            </w:rPr>
            <w:delText>t</w:delText>
          </w:r>
          <w:r w:rsidRPr="00BB017B" w:rsidDel="0042194A">
            <w:rPr>
              <w:rFonts w:ascii="Arial" w:hAnsi="Arial" w:cs="Arial"/>
              <w:color w:val="231F20"/>
              <w:spacing w:val="1"/>
              <w:sz w:val="20"/>
              <w:szCs w:val="20"/>
              <w:highlight w:val="lightGray"/>
            </w:rPr>
            <w:delText xml:space="preserve"> </w:delText>
          </w:r>
          <w:r w:rsidRPr="00BB017B" w:rsidDel="0042194A">
            <w:rPr>
              <w:rFonts w:ascii="Arial" w:hAnsi="Arial" w:cs="Arial"/>
              <w:color w:val="231F20"/>
              <w:sz w:val="20"/>
              <w:szCs w:val="20"/>
              <w:highlight w:val="lightGray"/>
            </w:rPr>
            <w:delText>th</w:delText>
          </w:r>
          <w:r w:rsidRPr="00BB017B" w:rsidDel="0042194A">
            <w:rPr>
              <w:rFonts w:ascii="Arial" w:hAnsi="Arial" w:cs="Arial"/>
              <w:color w:val="231F20"/>
              <w:spacing w:val="-2"/>
              <w:sz w:val="20"/>
              <w:szCs w:val="20"/>
              <w:highlight w:val="lightGray"/>
            </w:rPr>
            <w:delText>a</w:delText>
          </w:r>
          <w:r w:rsidRPr="00BB017B" w:rsidDel="0042194A">
            <w:rPr>
              <w:rFonts w:ascii="Arial" w:hAnsi="Arial" w:cs="Arial"/>
              <w:color w:val="231F20"/>
              <w:sz w:val="20"/>
              <w:szCs w:val="20"/>
              <w:highlight w:val="lightGray"/>
            </w:rPr>
            <w:delText>t</w:delText>
          </w:r>
          <w:r w:rsidRPr="00BB017B" w:rsidDel="0042194A">
            <w:rPr>
              <w:rFonts w:ascii="Arial" w:hAnsi="Arial" w:cs="Arial"/>
              <w:color w:val="231F20"/>
              <w:spacing w:val="1"/>
              <w:sz w:val="20"/>
              <w:szCs w:val="20"/>
              <w:highlight w:val="lightGray"/>
            </w:rPr>
            <w:delText xml:space="preserve"> </w:delText>
          </w:r>
          <w:r w:rsidRPr="00BB017B" w:rsidDel="0042194A">
            <w:rPr>
              <w:rFonts w:ascii="Arial" w:hAnsi="Arial" w:cs="Arial"/>
              <w:color w:val="231F20"/>
              <w:sz w:val="20"/>
              <w:szCs w:val="20"/>
              <w:highlight w:val="lightGray"/>
            </w:rPr>
            <w:delText>re</w:delText>
          </w:r>
          <w:r w:rsidRPr="00BB017B" w:rsidDel="0042194A">
            <w:rPr>
              <w:rFonts w:ascii="Arial" w:hAnsi="Arial" w:cs="Arial"/>
              <w:color w:val="231F20"/>
              <w:spacing w:val="-2"/>
              <w:sz w:val="20"/>
              <w:szCs w:val="20"/>
              <w:highlight w:val="lightGray"/>
            </w:rPr>
            <w:delText>v</w:delText>
          </w:r>
          <w:r w:rsidRPr="00BB017B" w:rsidDel="0042194A">
            <w:rPr>
              <w:rFonts w:ascii="Arial" w:hAnsi="Arial" w:cs="Arial"/>
              <w:color w:val="231F20"/>
              <w:sz w:val="20"/>
              <w:szCs w:val="20"/>
              <w:highlight w:val="lightGray"/>
            </w:rPr>
            <w:delText>er</w:delText>
          </w:r>
          <w:r w:rsidRPr="00BB017B" w:rsidDel="0042194A">
            <w:rPr>
              <w:rFonts w:ascii="Arial" w:hAnsi="Arial" w:cs="Arial"/>
              <w:color w:val="231F20"/>
              <w:spacing w:val="-2"/>
              <w:sz w:val="20"/>
              <w:szCs w:val="20"/>
              <w:highlight w:val="lightGray"/>
            </w:rPr>
            <w:delText>s</w:delText>
          </w:r>
          <w:r w:rsidRPr="00BB017B" w:rsidDel="0042194A">
            <w:rPr>
              <w:rFonts w:ascii="Arial" w:hAnsi="Arial" w:cs="Arial"/>
              <w:color w:val="231F20"/>
              <w:sz w:val="20"/>
              <w:szCs w:val="20"/>
              <w:highlight w:val="lightGray"/>
            </w:rPr>
            <w:delText>ing ded</w:delText>
          </w:r>
          <w:r w:rsidRPr="00BB017B" w:rsidDel="0042194A">
            <w:rPr>
              <w:rFonts w:ascii="Arial" w:hAnsi="Arial" w:cs="Arial"/>
              <w:color w:val="231F20"/>
              <w:spacing w:val="-2"/>
              <w:sz w:val="20"/>
              <w:szCs w:val="20"/>
              <w:highlight w:val="lightGray"/>
            </w:rPr>
            <w:delText>u</w:delText>
          </w:r>
          <w:r w:rsidRPr="00BB017B" w:rsidDel="0042194A">
            <w:rPr>
              <w:rFonts w:ascii="Arial" w:hAnsi="Arial" w:cs="Arial"/>
              <w:color w:val="231F20"/>
              <w:sz w:val="20"/>
              <w:szCs w:val="20"/>
              <w:highlight w:val="lightGray"/>
            </w:rPr>
            <w:delText>cti</w:delText>
          </w:r>
          <w:r w:rsidRPr="00BB017B" w:rsidDel="0042194A">
            <w:rPr>
              <w:rFonts w:ascii="Arial" w:hAnsi="Arial" w:cs="Arial"/>
              <w:color w:val="231F20"/>
              <w:spacing w:val="-2"/>
              <w:sz w:val="20"/>
              <w:szCs w:val="20"/>
              <w:highlight w:val="lightGray"/>
            </w:rPr>
            <w:delText>b</w:delText>
          </w:r>
          <w:r w:rsidRPr="00BB017B" w:rsidDel="0042194A">
            <w:rPr>
              <w:rFonts w:ascii="Arial" w:hAnsi="Arial" w:cs="Arial"/>
              <w:color w:val="231F20"/>
              <w:spacing w:val="3"/>
              <w:sz w:val="20"/>
              <w:szCs w:val="20"/>
              <w:highlight w:val="lightGray"/>
            </w:rPr>
            <w:delText>l</w:delText>
          </w:r>
          <w:r w:rsidRPr="00BB017B" w:rsidDel="0042194A">
            <w:rPr>
              <w:rFonts w:ascii="Arial" w:hAnsi="Arial" w:cs="Arial"/>
              <w:color w:val="231F20"/>
              <w:sz w:val="20"/>
              <w:szCs w:val="20"/>
              <w:highlight w:val="lightGray"/>
            </w:rPr>
            <w:delText>e</w:delText>
          </w:r>
          <w:r w:rsidRPr="00BB017B" w:rsidDel="0042194A">
            <w:rPr>
              <w:rFonts w:ascii="Arial" w:hAnsi="Arial" w:cs="Arial"/>
              <w:color w:val="231F20"/>
              <w:spacing w:val="3"/>
              <w:sz w:val="20"/>
              <w:szCs w:val="20"/>
              <w:highlight w:val="lightGray"/>
            </w:rPr>
            <w:delText xml:space="preserve"> </w:delText>
          </w:r>
          <w:r w:rsidRPr="00BB017B" w:rsidDel="0042194A">
            <w:rPr>
              <w:rFonts w:ascii="Arial" w:hAnsi="Arial" w:cs="Arial"/>
              <w:color w:val="231F20"/>
              <w:sz w:val="20"/>
              <w:szCs w:val="20"/>
              <w:highlight w:val="lightGray"/>
            </w:rPr>
            <w:delText>te</w:delText>
          </w:r>
          <w:r w:rsidRPr="00BB017B" w:rsidDel="0042194A">
            <w:rPr>
              <w:rFonts w:ascii="Arial" w:hAnsi="Arial" w:cs="Arial"/>
              <w:color w:val="231F20"/>
              <w:spacing w:val="-3"/>
              <w:sz w:val="20"/>
              <w:szCs w:val="20"/>
              <w:highlight w:val="lightGray"/>
            </w:rPr>
            <w:delText>m</w:delText>
          </w:r>
          <w:r w:rsidRPr="00BB017B" w:rsidDel="0042194A">
            <w:rPr>
              <w:rFonts w:ascii="Arial" w:hAnsi="Arial" w:cs="Arial"/>
              <w:color w:val="231F20"/>
              <w:sz w:val="20"/>
              <w:szCs w:val="20"/>
              <w:highlight w:val="lightGray"/>
            </w:rPr>
            <w:delText xml:space="preserve">porary </w:delText>
          </w:r>
          <w:r w:rsidRPr="00BB017B" w:rsidDel="0042194A">
            <w:rPr>
              <w:rFonts w:ascii="Arial" w:hAnsi="Arial" w:cs="Arial"/>
              <w:color w:val="231F20"/>
              <w:spacing w:val="-2"/>
              <w:sz w:val="20"/>
              <w:szCs w:val="20"/>
              <w:highlight w:val="lightGray"/>
            </w:rPr>
            <w:delText>d</w:delText>
          </w:r>
          <w:r w:rsidRPr="00BB017B" w:rsidDel="0042194A">
            <w:rPr>
              <w:rFonts w:ascii="Arial" w:hAnsi="Arial" w:cs="Arial"/>
              <w:color w:val="231F20"/>
              <w:spacing w:val="1"/>
              <w:sz w:val="20"/>
              <w:szCs w:val="20"/>
              <w:highlight w:val="lightGray"/>
            </w:rPr>
            <w:delText>i</w:delText>
          </w:r>
          <w:r w:rsidRPr="00BB017B" w:rsidDel="0042194A">
            <w:rPr>
              <w:rFonts w:ascii="Arial" w:hAnsi="Arial" w:cs="Arial"/>
              <w:color w:val="231F20"/>
              <w:spacing w:val="-2"/>
              <w:sz w:val="20"/>
              <w:szCs w:val="20"/>
              <w:highlight w:val="lightGray"/>
            </w:rPr>
            <w:delText>f</w:delText>
          </w:r>
          <w:r w:rsidRPr="00BB017B" w:rsidDel="0042194A">
            <w:rPr>
              <w:rFonts w:ascii="Arial" w:hAnsi="Arial" w:cs="Arial"/>
              <w:color w:val="231F20"/>
              <w:spacing w:val="1"/>
              <w:sz w:val="20"/>
              <w:szCs w:val="20"/>
              <w:highlight w:val="lightGray"/>
            </w:rPr>
            <w:delText>f</w:delText>
          </w:r>
          <w:r w:rsidRPr="00BB017B" w:rsidDel="0042194A">
            <w:rPr>
              <w:rFonts w:ascii="Arial" w:hAnsi="Arial" w:cs="Arial"/>
              <w:color w:val="231F20"/>
              <w:spacing w:val="-2"/>
              <w:sz w:val="20"/>
              <w:szCs w:val="20"/>
              <w:highlight w:val="lightGray"/>
            </w:rPr>
            <w:delText>e</w:delText>
          </w:r>
          <w:r w:rsidRPr="00BB017B" w:rsidDel="0042194A">
            <w:rPr>
              <w:rFonts w:ascii="Arial" w:hAnsi="Arial" w:cs="Arial"/>
              <w:color w:val="231F20"/>
              <w:spacing w:val="1"/>
              <w:sz w:val="20"/>
              <w:szCs w:val="20"/>
              <w:highlight w:val="lightGray"/>
            </w:rPr>
            <w:delText>r</w:delText>
          </w:r>
          <w:r w:rsidRPr="00BB017B" w:rsidDel="0042194A">
            <w:rPr>
              <w:rFonts w:ascii="Arial" w:hAnsi="Arial" w:cs="Arial"/>
              <w:color w:val="231F20"/>
              <w:sz w:val="20"/>
              <w:szCs w:val="20"/>
              <w:highlight w:val="lightGray"/>
            </w:rPr>
            <w:delText>en</w:delText>
          </w:r>
          <w:r w:rsidRPr="00BB017B" w:rsidDel="0042194A">
            <w:rPr>
              <w:rFonts w:ascii="Arial" w:hAnsi="Arial" w:cs="Arial"/>
              <w:color w:val="231F20"/>
              <w:spacing w:val="-2"/>
              <w:sz w:val="20"/>
              <w:szCs w:val="20"/>
              <w:highlight w:val="lightGray"/>
            </w:rPr>
            <w:delText>c</w:delText>
          </w:r>
          <w:r w:rsidRPr="00BB017B" w:rsidDel="0042194A">
            <w:rPr>
              <w:rFonts w:ascii="Arial" w:hAnsi="Arial" w:cs="Arial"/>
              <w:color w:val="231F20"/>
              <w:sz w:val="20"/>
              <w:szCs w:val="20"/>
              <w:highlight w:val="lightGray"/>
            </w:rPr>
            <w:delText xml:space="preserve">es were used in the paragraph </w:delText>
          </w:r>
        </w:del>
      </w:ins>
      <w:ins w:id="201" w:author="Arthur Schneider" w:date="2018-09-04T18:25:00Z">
        <w:del w:id="202" w:author="Robin Marcotte [2]" w:date="2019-03-11T19:40:00Z">
          <w:r w:rsidRPr="00BB017B" w:rsidDel="0042194A">
            <w:rPr>
              <w:rFonts w:ascii="Arial" w:hAnsi="Arial" w:cs="Arial"/>
              <w:color w:val="231F20"/>
              <w:sz w:val="20"/>
              <w:szCs w:val="20"/>
              <w:highlight w:val="lightGray"/>
            </w:rPr>
            <w:delText xml:space="preserve">11.a. and </w:delText>
          </w:r>
        </w:del>
      </w:ins>
      <w:ins w:id="203" w:author="Arthur Schneider" w:date="2018-07-23T12:48:00Z">
        <w:del w:id="204" w:author="Robin Marcotte [2]" w:date="2019-03-11T19:40:00Z">
          <w:r w:rsidRPr="00BB017B" w:rsidDel="0042194A">
            <w:rPr>
              <w:rFonts w:ascii="Arial" w:hAnsi="Arial" w:cs="Arial"/>
              <w:color w:val="231F20"/>
              <w:sz w:val="20"/>
              <w:szCs w:val="20"/>
              <w:highlight w:val="lightGray"/>
            </w:rPr>
            <w:delText>11.b. calculation</w:delText>
          </w:r>
        </w:del>
      </w:ins>
      <w:ins w:id="205" w:author="Arthur Schneider" w:date="2018-09-04T18:25:00Z">
        <w:del w:id="206" w:author="Robin Marcotte [2]" w:date="2019-03-11T19:40:00Z">
          <w:r w:rsidRPr="00BB017B" w:rsidDel="0042194A">
            <w:rPr>
              <w:rFonts w:ascii="Arial" w:hAnsi="Arial" w:cs="Arial"/>
              <w:color w:val="231F20"/>
              <w:sz w:val="20"/>
              <w:szCs w:val="20"/>
              <w:highlight w:val="lightGray"/>
            </w:rPr>
            <w:delText>s</w:delText>
          </w:r>
        </w:del>
      </w:ins>
      <w:ins w:id="207" w:author="Arthur Schneider" w:date="2018-07-23T12:48:00Z">
        <w:del w:id="208" w:author="Robin Marcotte [2]" w:date="2019-03-11T19:40:00Z">
          <w:r w:rsidRPr="00BB017B" w:rsidDel="0042194A">
            <w:rPr>
              <w:rFonts w:ascii="Arial" w:hAnsi="Arial" w:cs="Arial"/>
              <w:color w:val="231F20"/>
              <w:sz w:val="20"/>
              <w:szCs w:val="20"/>
              <w:highlight w:val="lightGray"/>
            </w:rPr>
            <w:delText xml:space="preserve"> does not prevent their inclusion in the paragraph 11.c. calculation</w:delText>
          </w:r>
        </w:del>
      </w:ins>
      <w:ins w:id="209" w:author="Arthur Schneider" w:date="2018-07-23T12:49:00Z">
        <w:del w:id="210" w:author="Robin Marcotte [2]" w:date="2019-03-11T19:40:00Z">
          <w:r w:rsidRPr="00BB017B" w:rsidDel="0042194A">
            <w:rPr>
              <w:rFonts w:ascii="Arial" w:hAnsi="Arial" w:cs="Arial"/>
              <w:color w:val="231F20"/>
              <w:sz w:val="20"/>
              <w:szCs w:val="20"/>
              <w:highlight w:val="lightGray"/>
            </w:rPr>
            <w:delText>)</w:delText>
          </w:r>
        </w:del>
      </w:ins>
      <w:r w:rsidRPr="00BB017B">
        <w:rPr>
          <w:rFonts w:ascii="Arial" w:hAnsi="Arial" w:cs="Arial"/>
          <w:color w:val="231F20"/>
          <w:sz w:val="20"/>
          <w:szCs w:val="20"/>
          <w:highlight w:val="lightGray"/>
        </w:rPr>
        <w:t>.</w:t>
      </w:r>
      <w:r w:rsidRPr="003749D9">
        <w:rPr>
          <w:rFonts w:ascii="Arial" w:hAnsi="Arial" w:cs="Arial"/>
          <w:color w:val="231F20"/>
          <w:sz w:val="20"/>
          <w:szCs w:val="20"/>
        </w:rPr>
        <w:t xml:space="preserve"> These DTAs are made up of $1,260,000 ordinary </w:t>
      </w:r>
      <w:r w:rsidR="00880938" w:rsidRPr="003749D9">
        <w:rPr>
          <w:rFonts w:ascii="Arial" w:hAnsi="Arial" w:cs="Arial"/>
          <w:color w:val="231F20"/>
          <w:sz w:val="20"/>
          <w:szCs w:val="20"/>
        </w:rPr>
        <w:t>DTAs</w:t>
      </w:r>
      <w:r w:rsidR="00880938">
        <w:rPr>
          <w:rFonts w:ascii="Arial" w:hAnsi="Arial" w:cs="Arial"/>
          <w:color w:val="231F20"/>
          <w:sz w:val="20"/>
          <w:szCs w:val="20"/>
        </w:rPr>
        <w:t xml:space="preserve"> and</w:t>
      </w:r>
      <w:r w:rsidRPr="003749D9">
        <w:rPr>
          <w:rFonts w:ascii="Arial" w:hAnsi="Arial" w:cs="Arial"/>
          <w:color w:val="231F20"/>
          <w:sz w:val="20"/>
          <w:szCs w:val="20"/>
        </w:rPr>
        <w:t xml:space="preserve"> $567,000 of capital DTAs.</w:t>
      </w:r>
      <w:r w:rsidR="00880938">
        <w:rPr>
          <w:rFonts w:ascii="Arial" w:hAnsi="Arial" w:cs="Arial"/>
          <w:color w:val="231F20"/>
          <w:sz w:val="20"/>
          <w:szCs w:val="20"/>
        </w:rPr>
        <w:t xml:space="preserve"> </w:t>
      </w:r>
      <w:ins w:id="211" w:author="Robin Marcotte [2]" w:date="2019-03-11T20:36:00Z">
        <w:r w:rsidR="00C7192F" w:rsidRPr="003749D9">
          <w:rPr>
            <w:rFonts w:ascii="Arial" w:hAnsi="Arial" w:cs="Arial"/>
            <w:color w:val="231F20"/>
            <w:sz w:val="20"/>
            <w:szCs w:val="20"/>
          </w:rPr>
          <w:t>To prevent double counting</w:t>
        </w:r>
        <w:r w:rsidR="00C7192F" w:rsidRPr="00BB017B" w:rsidDel="0042194A">
          <w:rPr>
            <w:rFonts w:ascii="Arial" w:hAnsi="Arial" w:cs="Arial"/>
            <w:color w:val="231F20"/>
            <w:sz w:val="20"/>
            <w:szCs w:val="20"/>
            <w:highlight w:val="lightGray"/>
          </w:rPr>
          <w:t xml:space="preserve"> </w:t>
        </w:r>
      </w:ins>
      <w:ins w:id="212" w:author="Arthur Schneider" w:date="2018-09-06T10:29:00Z">
        <w:del w:id="213" w:author="Robin Marcotte [2]" w:date="2019-03-11T19:41:00Z">
          <w:r w:rsidRPr="00BB017B" w:rsidDel="0042194A">
            <w:rPr>
              <w:rFonts w:ascii="Arial" w:hAnsi="Arial" w:cs="Arial"/>
              <w:color w:val="231F20"/>
              <w:sz w:val="20"/>
              <w:szCs w:val="20"/>
              <w:highlight w:val="lightGray"/>
            </w:rPr>
            <w:delText>of the same tax benefit</w:delText>
          </w:r>
        </w:del>
      </w:ins>
      <w:ins w:id="214" w:author="Robin Marcotte [2]" w:date="2019-03-11T19:41:00Z">
        <w:r w:rsidR="0042194A" w:rsidRPr="00BB017B">
          <w:rPr>
            <w:rFonts w:ascii="Arial" w:hAnsi="Arial" w:cs="Arial"/>
            <w:color w:val="231F20"/>
            <w:sz w:val="20"/>
            <w:szCs w:val="20"/>
            <w:highlight w:val="lightGray"/>
          </w:rPr>
          <w:t xml:space="preserve"> </w:t>
        </w:r>
        <w:bookmarkStart w:id="215" w:name="_Hlk3227428"/>
        <w:r w:rsidR="0042194A" w:rsidRPr="00BB017B">
          <w:rPr>
            <w:rFonts w:ascii="Arial" w:hAnsi="Arial" w:cs="Arial"/>
            <w:color w:val="231F20"/>
            <w:sz w:val="20"/>
            <w:szCs w:val="20"/>
            <w:highlight w:val="lightGray"/>
          </w:rPr>
          <w:t>of admitted adjusted gross DTAs</w:t>
        </w:r>
      </w:ins>
      <w:bookmarkEnd w:id="215"/>
      <w:ins w:id="216" w:author="Robin Marcotte [2]" w:date="2019-03-11T20:36:00Z">
        <w:r w:rsidR="00C7192F">
          <w:rPr>
            <w:rFonts w:ascii="Arial" w:hAnsi="Arial" w:cs="Arial"/>
            <w:color w:val="231F20"/>
            <w:sz w:val="20"/>
            <w:szCs w:val="20"/>
          </w:rPr>
          <w:t>,</w:t>
        </w:r>
      </w:ins>
      <w:ins w:id="217" w:author="Robin Marcotte [2]" w:date="2019-03-11T20:35:00Z">
        <w:r w:rsidR="00C7192F" w:rsidRPr="00C7192F">
          <w:rPr>
            <w:rFonts w:ascii="Arial" w:hAnsi="Arial" w:cs="Arial"/>
            <w:color w:val="231F20"/>
            <w:sz w:val="20"/>
            <w:szCs w:val="20"/>
          </w:rPr>
          <w:t xml:space="preserve"> </w:t>
        </w:r>
        <w:r w:rsidR="00C7192F" w:rsidRPr="003749D9">
          <w:rPr>
            <w:rFonts w:ascii="Arial" w:hAnsi="Arial" w:cs="Arial"/>
            <w:color w:val="231F20"/>
            <w:sz w:val="20"/>
            <w:szCs w:val="20"/>
          </w:rPr>
          <w:t>the $1,260,000 of ordinary DTAs must be reduced by the $1,050,000 admitted under paragraph 11.b., leaving $210,000 for admission under paragraph 11.c.</w:t>
        </w:r>
        <w:r w:rsidR="00C7192F">
          <w:rPr>
            <w:rFonts w:ascii="Arial" w:hAnsi="Arial" w:cs="Arial"/>
            <w:color w:val="231F20"/>
            <w:sz w:val="20"/>
            <w:szCs w:val="20"/>
          </w:rPr>
          <w:t xml:space="preserve"> </w:t>
        </w:r>
        <w:r w:rsidR="00C7192F" w:rsidRPr="003749D9">
          <w:rPr>
            <w:rFonts w:ascii="Arial" w:hAnsi="Arial" w:cs="Arial"/>
            <w:color w:val="231F20"/>
            <w:sz w:val="20"/>
            <w:szCs w:val="20"/>
          </w:rPr>
          <w:t>Likewise, the $567,000 of capital DTAs must be reduced by the $126,000 admitted under paragraph 11.a., leaving $441,000 for admission under paragraph 11.c.</w:t>
        </w:r>
      </w:ins>
      <w:r w:rsidRPr="003749D9">
        <w:rPr>
          <w:rFonts w:ascii="Arial" w:hAnsi="Arial" w:cs="Arial"/>
          <w:color w:val="231F20"/>
          <w:sz w:val="20"/>
          <w:szCs w:val="20"/>
        </w:rPr>
        <w:t xml:space="preserve"> There are $588,000 of ordinary DTLs available to offset against the $210,000 of ordinary DTAs. There are $252,000 of capital DTLs available to offset against the $441,000 capital DTAs. </w:t>
      </w:r>
      <w:ins w:id="218" w:author="Robin Marcotte [2]" w:date="2019-03-11T20:36:00Z">
        <w:r w:rsidR="00C7192F" w:rsidRPr="003749D9">
          <w:rPr>
            <w:rFonts w:ascii="Arial" w:hAnsi="Arial" w:cs="Arial"/>
            <w:color w:val="231F20"/>
            <w:sz w:val="20"/>
            <w:szCs w:val="20"/>
          </w:rPr>
          <w:t xml:space="preserve">However, the tax character of the DTAs and DTLs becomes a limiting factor for this component. </w:t>
        </w:r>
      </w:ins>
      <w:r w:rsidRPr="003749D9">
        <w:rPr>
          <w:rFonts w:ascii="Arial" w:hAnsi="Arial" w:cs="Arial"/>
          <w:color w:val="231F20"/>
          <w:sz w:val="20"/>
          <w:szCs w:val="20"/>
        </w:rPr>
        <w:t xml:space="preserve">While ordinary DTAs can be offset against both ordinary and capital DTLs, the reverse is not allowed in the tax return (see Question 4.13). </w:t>
      </w:r>
      <w:ins w:id="219" w:author="Robin Marcotte [2]" w:date="2019-03-11T20:36:00Z">
        <w:r w:rsidR="00C7192F" w:rsidRPr="003749D9">
          <w:rPr>
            <w:rFonts w:ascii="Arial" w:hAnsi="Arial" w:cs="Arial"/>
            <w:color w:val="231F20"/>
            <w:sz w:val="20"/>
            <w:szCs w:val="20"/>
          </w:rPr>
          <w:t xml:space="preserve">Because ABC did not </w:t>
        </w:r>
      </w:ins>
      <w:ins w:id="220" w:author="Arthur Schneider" w:date="2018-10-02T15:21:00Z">
        <w:del w:id="221" w:author="Robin Marcotte [2]" w:date="2019-03-03T18:39:00Z">
          <w:r w:rsidRPr="00BB017B" w:rsidDel="00800FE8">
            <w:rPr>
              <w:rFonts w:ascii="Arial" w:hAnsi="Arial" w:cs="Arial"/>
              <w:color w:val="231F20"/>
              <w:sz w:val="20"/>
              <w:szCs w:val="20"/>
              <w:highlight w:val="lightGray"/>
            </w:rPr>
            <w:delText>rely on</w:delText>
          </w:r>
        </w:del>
      </w:ins>
      <w:ins w:id="222" w:author="Robin Marcotte [2]" w:date="2019-03-03T18:39:00Z">
        <w:r w:rsidR="00800FE8" w:rsidRPr="00BB017B">
          <w:rPr>
            <w:rFonts w:ascii="Arial" w:hAnsi="Arial" w:cs="Arial"/>
            <w:color w:val="231F20"/>
            <w:sz w:val="20"/>
            <w:szCs w:val="20"/>
            <w:highlight w:val="lightGray"/>
          </w:rPr>
          <w:t>consider</w:t>
        </w:r>
      </w:ins>
      <w:ins w:id="223" w:author="Arthur Schneider" w:date="2018-10-02T15:21:00Z">
        <w:r w:rsidRPr="003749D9">
          <w:rPr>
            <w:rFonts w:ascii="Arial" w:hAnsi="Arial" w:cs="Arial"/>
            <w:color w:val="231F20"/>
            <w:sz w:val="20"/>
            <w:szCs w:val="20"/>
          </w:rPr>
          <w:t xml:space="preserve"> </w:t>
        </w:r>
      </w:ins>
      <w:ins w:id="224" w:author="Robin Marcotte [2]" w:date="2019-03-11T20:35:00Z">
        <w:r w:rsidR="00C7192F" w:rsidRPr="003749D9">
          <w:rPr>
            <w:rFonts w:ascii="Arial" w:hAnsi="Arial" w:cs="Arial"/>
            <w:color w:val="231F20"/>
            <w:sz w:val="20"/>
            <w:szCs w:val="20"/>
          </w:rPr>
          <w:t>reversal of existing temporary differences in determining that no valuation allowance was necessary for gross ordinary DTAs, it need not consider reversal patterns of temporary differences for admission of ordinary DTAs in its paragraph 11.c. calculation. On the other hand, because ABC was required to consider all four sources of taxable income specified in paragraph 13 of SSAP No. 101(including future reversals of existing taxable capital temporary differences) in establishing a valuation allowance for gross capital DTAs, it is required to consider reversal patterns of temporary differences for admission of capital DTAs in its paragraph 11.c. calculation, but this consideration does not require scheduling beyond that required by paragraph 7.e. of SSAP No. 101 (again see Question 4.13),</w:t>
        </w:r>
      </w:ins>
      <w:r w:rsidRPr="003749D9">
        <w:rPr>
          <w:rFonts w:ascii="Arial" w:hAnsi="Arial" w:cs="Arial"/>
          <w:color w:val="231F20"/>
          <w:sz w:val="20"/>
          <w:szCs w:val="20"/>
        </w:rPr>
        <w:t xml:space="preserve"> In this situation, </w:t>
      </w:r>
      <w:ins w:id="225" w:author="Robin Marcotte [2]" w:date="2019-03-11T20:35:00Z">
        <w:r w:rsidR="00C7192F" w:rsidRPr="003749D9">
          <w:rPr>
            <w:rFonts w:ascii="Arial" w:hAnsi="Arial" w:cs="Arial"/>
            <w:color w:val="231F20"/>
            <w:sz w:val="20"/>
            <w:szCs w:val="20"/>
          </w:rPr>
          <w:t>after the required consideration,</w:t>
        </w:r>
      </w:ins>
      <w:ins w:id="226" w:author="Robin Marcotte [2]" w:date="2019-03-11T20:37:00Z">
        <w:r w:rsidR="00C7192F">
          <w:rPr>
            <w:rFonts w:ascii="Arial" w:hAnsi="Arial" w:cs="Arial"/>
            <w:color w:val="231F20"/>
            <w:sz w:val="20"/>
            <w:szCs w:val="20"/>
          </w:rPr>
          <w:t xml:space="preserve"> </w:t>
        </w:r>
      </w:ins>
      <w:r w:rsidRPr="003749D9">
        <w:rPr>
          <w:rFonts w:ascii="Arial" w:hAnsi="Arial" w:cs="Arial"/>
          <w:color w:val="231F20"/>
          <w:sz w:val="20"/>
          <w:szCs w:val="20"/>
        </w:rPr>
        <w:t>ABC can admit $210,000 and $252,000 of its ordinary and capital DTAs, respectively.</w:t>
      </w:r>
    </w:p>
    <w:bookmarkEnd w:id="189"/>
    <w:p w14:paraId="4CCA8639" w14:textId="77777777" w:rsidR="00F57CFD" w:rsidRPr="00BB017B" w:rsidRDefault="00F57CFD" w:rsidP="00F57CFD">
      <w:pPr>
        <w:spacing w:before="20"/>
        <w:jc w:val="both"/>
        <w:rPr>
          <w:rFonts w:ascii="Arial" w:hAnsi="Arial" w:cs="Arial"/>
          <w:i/>
          <w:sz w:val="20"/>
          <w:szCs w:val="20"/>
        </w:rPr>
      </w:pPr>
    </w:p>
    <w:p w14:paraId="0A8B9434" w14:textId="764004DF" w:rsidR="00F57CFD" w:rsidRPr="00BB017B" w:rsidRDefault="00F57CFD" w:rsidP="00F57CFD">
      <w:pPr>
        <w:spacing w:before="20"/>
        <w:jc w:val="both"/>
        <w:rPr>
          <w:rFonts w:ascii="Arial" w:hAnsi="Arial" w:cs="Arial"/>
          <w:i/>
          <w:sz w:val="20"/>
          <w:szCs w:val="20"/>
        </w:rPr>
      </w:pPr>
      <w:r w:rsidRPr="00BB017B">
        <w:rPr>
          <w:rFonts w:ascii="Arial" w:hAnsi="Arial" w:cs="Arial"/>
          <w:i/>
          <w:sz w:val="20"/>
          <w:szCs w:val="20"/>
        </w:rPr>
        <w:t>(</w:t>
      </w:r>
      <w:r w:rsidR="00BB017B" w:rsidRPr="00BB017B">
        <w:rPr>
          <w:rFonts w:ascii="Arial" w:hAnsi="Arial" w:cs="Arial"/>
          <w:i/>
          <w:sz w:val="20"/>
          <w:szCs w:val="20"/>
        </w:rPr>
        <w:t xml:space="preserve">Drafting note: </w:t>
      </w:r>
      <w:r w:rsidRPr="00BB017B">
        <w:rPr>
          <w:rFonts w:ascii="Arial" w:hAnsi="Arial" w:cs="Arial"/>
          <w:i/>
          <w:sz w:val="20"/>
          <w:szCs w:val="20"/>
        </w:rPr>
        <w:t>This paragraph has several revisions in agenda item 2019-0</w:t>
      </w:r>
      <w:r w:rsidR="00757863" w:rsidRPr="00BB017B">
        <w:rPr>
          <w:rFonts w:ascii="Arial" w:hAnsi="Arial" w:cs="Arial"/>
          <w:i/>
          <w:sz w:val="20"/>
          <w:szCs w:val="20"/>
        </w:rPr>
        <w:t>9</w:t>
      </w:r>
      <w:r w:rsidRPr="00BB017B">
        <w:rPr>
          <w:rFonts w:ascii="Arial" w:hAnsi="Arial" w:cs="Arial"/>
          <w:i/>
          <w:sz w:val="20"/>
          <w:szCs w:val="20"/>
        </w:rPr>
        <w:t xml:space="preserve">. Only the excerpts related to reversal patterns is included, with the relevant edits shown as tracked.) </w:t>
      </w:r>
    </w:p>
    <w:p w14:paraId="23F9DABA" w14:textId="77777777" w:rsidR="00BB017B" w:rsidRPr="00BB017B" w:rsidRDefault="00BB017B" w:rsidP="00BB017B">
      <w:pPr>
        <w:pStyle w:val="ListParagraph"/>
        <w:tabs>
          <w:tab w:val="left" w:pos="820"/>
        </w:tabs>
        <w:spacing w:before="74"/>
        <w:ind w:right="58"/>
        <w:jc w:val="both"/>
        <w:rPr>
          <w:b/>
          <w:szCs w:val="22"/>
        </w:rPr>
      </w:pPr>
    </w:p>
    <w:p w14:paraId="1E9CCB53" w14:textId="04633BBA" w:rsidR="00BB017B" w:rsidRPr="00BB017B" w:rsidRDefault="00BB017B" w:rsidP="00BB017B">
      <w:pPr>
        <w:pStyle w:val="ListParagraph"/>
        <w:numPr>
          <w:ilvl w:val="0"/>
          <w:numId w:val="22"/>
        </w:numPr>
        <w:tabs>
          <w:tab w:val="left" w:pos="820"/>
        </w:tabs>
        <w:spacing w:before="74"/>
        <w:ind w:left="720" w:right="58"/>
        <w:jc w:val="both"/>
        <w:rPr>
          <w:b/>
          <w:szCs w:val="22"/>
          <w:highlight w:val="lightGray"/>
        </w:rPr>
      </w:pPr>
      <w:r w:rsidRPr="00BB017B">
        <w:rPr>
          <w:b/>
          <w:color w:val="231F20"/>
          <w:spacing w:val="2"/>
          <w:szCs w:val="22"/>
          <w:highlight w:val="lightGray"/>
        </w:rPr>
        <w:t xml:space="preserve">4.21-1. – Exposed - Hanging paragraph - </w:t>
      </w:r>
      <w:r w:rsidRPr="00BB017B">
        <w:rPr>
          <w:b/>
          <w:szCs w:val="22"/>
          <w:highlight w:val="lightGray"/>
        </w:rPr>
        <w:t>NAIC staff and IP representatives’ modifications for exposure recommends deleting this paragraph because the updated tax numbers in the example can lead to a different conclusion than the previous guidance and the guidance is not necessary.</w:t>
      </w:r>
    </w:p>
    <w:p w14:paraId="46BAFAA0" w14:textId="5CE2E6DF" w:rsidR="00F57CFD" w:rsidRDefault="00F57CFD" w:rsidP="00F57CFD">
      <w:pPr>
        <w:tabs>
          <w:tab w:val="left" w:pos="720"/>
        </w:tabs>
        <w:spacing w:before="74"/>
        <w:ind w:right="58"/>
        <w:jc w:val="both"/>
        <w:rPr>
          <w:b/>
          <w:color w:val="231F20"/>
          <w:szCs w:val="22"/>
        </w:rPr>
      </w:pPr>
      <w:r>
        <w:rPr>
          <w:b/>
          <w:color w:val="231F20"/>
          <w:szCs w:val="22"/>
        </w:rPr>
        <w:tab/>
      </w:r>
    </w:p>
    <w:p w14:paraId="37AFDB9F" w14:textId="1744D563" w:rsidR="00F57CFD" w:rsidRPr="00F57CFD" w:rsidRDefault="00F57CFD" w:rsidP="00F57CFD">
      <w:pPr>
        <w:tabs>
          <w:tab w:val="left" w:pos="720"/>
        </w:tabs>
        <w:spacing w:before="74"/>
        <w:ind w:right="58"/>
        <w:jc w:val="both"/>
        <w:rPr>
          <w:rFonts w:ascii="Arial" w:hAnsi="Arial" w:cs="Arial"/>
          <w:color w:val="231F20"/>
          <w:sz w:val="20"/>
          <w:szCs w:val="20"/>
        </w:rPr>
      </w:pPr>
      <w:r w:rsidRPr="00F57CFD">
        <w:rPr>
          <w:rFonts w:ascii="Arial" w:hAnsi="Arial" w:cs="Arial"/>
          <w:color w:val="231F20"/>
          <w:sz w:val="20"/>
          <w:szCs w:val="20"/>
        </w:rPr>
        <w:t>4.21</w:t>
      </w:r>
      <w:r w:rsidRPr="00F57CFD">
        <w:rPr>
          <w:rFonts w:ascii="Arial" w:hAnsi="Arial" w:cs="Arial"/>
          <w:color w:val="231F20"/>
          <w:sz w:val="20"/>
          <w:szCs w:val="20"/>
        </w:rPr>
        <w:tab/>
        <w:t>Calculation of DEF’s Admitted Adjusted Gross DTAs:</w:t>
      </w:r>
    </w:p>
    <w:p w14:paraId="70892DB0" w14:textId="77777777" w:rsidR="00F57CFD" w:rsidRPr="00F57CFD" w:rsidRDefault="00F57CFD" w:rsidP="00F57CFD">
      <w:pPr>
        <w:tabs>
          <w:tab w:val="left" w:pos="720"/>
        </w:tabs>
        <w:spacing w:before="74"/>
        <w:ind w:right="58"/>
        <w:jc w:val="both"/>
        <w:rPr>
          <w:rFonts w:ascii="Arial" w:hAnsi="Arial" w:cs="Arial"/>
          <w:color w:val="231F20"/>
          <w:sz w:val="20"/>
          <w:szCs w:val="20"/>
        </w:rPr>
      </w:pPr>
    </w:p>
    <w:p w14:paraId="59AAAB5A" w14:textId="0F214E96" w:rsidR="00F57CFD" w:rsidRPr="00F57CFD" w:rsidRDefault="00F57CFD" w:rsidP="00F57CFD">
      <w:pPr>
        <w:tabs>
          <w:tab w:val="left" w:pos="720"/>
        </w:tabs>
        <w:spacing w:before="74"/>
        <w:ind w:left="720" w:right="58"/>
        <w:jc w:val="both"/>
        <w:rPr>
          <w:rFonts w:ascii="Arial" w:hAnsi="Arial" w:cs="Arial"/>
          <w:color w:val="231F20"/>
          <w:sz w:val="20"/>
          <w:szCs w:val="20"/>
        </w:rPr>
      </w:pPr>
      <w:r w:rsidRPr="00F57CFD">
        <w:rPr>
          <w:rFonts w:ascii="Arial" w:hAnsi="Arial" w:cs="Arial"/>
          <w:color w:val="231F20"/>
          <w:sz w:val="20"/>
          <w:szCs w:val="20"/>
        </w:rPr>
        <w:t>1.</w:t>
      </w:r>
      <w:r w:rsidRPr="00F57CFD">
        <w:rPr>
          <w:rFonts w:ascii="Arial" w:hAnsi="Arial" w:cs="Arial"/>
          <w:color w:val="231F20"/>
          <w:sz w:val="20"/>
          <w:szCs w:val="20"/>
        </w:rPr>
        <w:tab/>
        <w:t>Paragraph 11.a. calculation. DEF can admit $525,000 ($</w:t>
      </w:r>
      <w:r w:rsidR="005A07BA" w:rsidRPr="00F57CFD">
        <w:rPr>
          <w:rFonts w:ascii="Arial" w:hAnsi="Arial" w:cs="Arial"/>
          <w:color w:val="231F20"/>
          <w:sz w:val="20"/>
          <w:szCs w:val="20"/>
        </w:rPr>
        <w:t xml:space="preserve">210,000 </w:t>
      </w:r>
      <w:r w:rsidR="00BE1156" w:rsidRPr="00F57CFD">
        <w:rPr>
          <w:rFonts w:ascii="Arial" w:hAnsi="Arial" w:cs="Arial"/>
          <w:color w:val="231F20"/>
          <w:sz w:val="20"/>
          <w:szCs w:val="20"/>
        </w:rPr>
        <w:t>+ $</w:t>
      </w:r>
      <w:r w:rsidRPr="00F57CFD">
        <w:rPr>
          <w:rFonts w:ascii="Arial" w:hAnsi="Arial" w:cs="Arial"/>
          <w:color w:val="231F20"/>
          <w:sz w:val="20"/>
          <w:szCs w:val="20"/>
        </w:rPr>
        <w:t xml:space="preserve">315,000) of </w:t>
      </w:r>
      <w:r w:rsidR="00BE1156" w:rsidRPr="00F57CFD">
        <w:rPr>
          <w:rFonts w:ascii="Arial" w:hAnsi="Arial" w:cs="Arial"/>
          <w:color w:val="231F20"/>
          <w:sz w:val="20"/>
          <w:szCs w:val="20"/>
        </w:rPr>
        <w:t xml:space="preserve">adjusted </w:t>
      </w:r>
      <w:r w:rsidR="0073522F" w:rsidRPr="00F57CFD">
        <w:rPr>
          <w:rFonts w:ascii="Arial" w:hAnsi="Arial" w:cs="Arial"/>
          <w:color w:val="231F20"/>
          <w:sz w:val="20"/>
          <w:szCs w:val="20"/>
        </w:rPr>
        <w:t>gross DTAs under</w:t>
      </w:r>
      <w:r w:rsidRPr="00F57CFD">
        <w:rPr>
          <w:rFonts w:ascii="Arial" w:hAnsi="Arial" w:cs="Arial"/>
          <w:color w:val="231F20"/>
          <w:sz w:val="20"/>
          <w:szCs w:val="20"/>
        </w:rPr>
        <w:t xml:space="preserve"> paragraph 11.a, all of which are ordinary in tax character.</w:t>
      </w:r>
    </w:p>
    <w:p w14:paraId="037C83A0" w14:textId="77777777" w:rsidR="00F57CFD" w:rsidRPr="00F57CFD" w:rsidRDefault="00F57CFD" w:rsidP="00F57CFD">
      <w:pPr>
        <w:tabs>
          <w:tab w:val="left" w:pos="720"/>
        </w:tabs>
        <w:spacing w:before="74"/>
        <w:ind w:left="720" w:right="58"/>
        <w:jc w:val="both"/>
        <w:rPr>
          <w:rFonts w:ascii="Arial" w:hAnsi="Arial" w:cs="Arial"/>
          <w:color w:val="231F20"/>
          <w:sz w:val="20"/>
          <w:szCs w:val="20"/>
        </w:rPr>
      </w:pPr>
    </w:p>
    <w:p w14:paraId="4F3FBDE2" w14:textId="5A4A4524" w:rsidR="00F57CFD" w:rsidRPr="006130AF" w:rsidRDefault="00F57CFD" w:rsidP="00CD4774">
      <w:pPr>
        <w:pStyle w:val="ListParagraph"/>
        <w:numPr>
          <w:ilvl w:val="1"/>
          <w:numId w:val="23"/>
        </w:numPr>
        <w:tabs>
          <w:tab w:val="left" w:pos="720"/>
        </w:tabs>
        <w:spacing w:before="74"/>
        <w:ind w:left="2160" w:right="58" w:hanging="720"/>
        <w:jc w:val="both"/>
        <w:rPr>
          <w:rFonts w:ascii="Arial" w:hAnsi="Arial" w:cs="Arial"/>
          <w:color w:val="231F20"/>
          <w:sz w:val="20"/>
          <w:szCs w:val="20"/>
        </w:rPr>
      </w:pPr>
      <w:r w:rsidRPr="00071304">
        <w:rPr>
          <w:rFonts w:ascii="Arial" w:hAnsi="Arial" w:cs="Arial"/>
          <w:color w:val="231F20"/>
          <w:sz w:val="20"/>
          <w:szCs w:val="20"/>
        </w:rPr>
        <w:t xml:space="preserve"> As an entity taxed as a nonlife insurance company, DEF, unlike ABC, is permitted to carry back ordinary tax losses. DEF first </w:t>
      </w:r>
      <w:r w:rsidR="00071304" w:rsidRPr="00071304">
        <w:rPr>
          <w:rFonts w:ascii="Arial" w:hAnsi="Arial" w:cs="Arial"/>
          <w:color w:val="231F20"/>
          <w:sz w:val="20"/>
          <w:szCs w:val="20"/>
        </w:rPr>
        <w:t>carries $1,000,000 of</w:t>
      </w:r>
      <w:r w:rsidRPr="00071304">
        <w:rPr>
          <w:rFonts w:ascii="Arial" w:hAnsi="Arial" w:cs="Arial"/>
          <w:color w:val="231F20"/>
          <w:sz w:val="20"/>
          <w:szCs w:val="20"/>
        </w:rPr>
        <w:t xml:space="preserve"> </w:t>
      </w:r>
      <w:r w:rsidR="005A07BA" w:rsidRPr="00071304">
        <w:rPr>
          <w:rFonts w:ascii="Arial" w:hAnsi="Arial" w:cs="Arial"/>
          <w:color w:val="231F20"/>
          <w:sz w:val="20"/>
          <w:szCs w:val="20"/>
        </w:rPr>
        <w:t>the hypothetical</w:t>
      </w:r>
      <w:r w:rsidRPr="00071304">
        <w:rPr>
          <w:rFonts w:ascii="Arial" w:hAnsi="Arial" w:cs="Arial"/>
          <w:color w:val="231F20"/>
          <w:sz w:val="20"/>
          <w:szCs w:val="20"/>
        </w:rPr>
        <w:t xml:space="preserve"> </w:t>
      </w:r>
      <w:r w:rsidR="00BE1156" w:rsidRPr="00071304">
        <w:rPr>
          <w:rFonts w:ascii="Arial" w:hAnsi="Arial" w:cs="Arial"/>
          <w:color w:val="231F20"/>
          <w:sz w:val="20"/>
          <w:szCs w:val="20"/>
        </w:rPr>
        <w:t xml:space="preserve">net </w:t>
      </w:r>
      <w:r w:rsidR="0073522F" w:rsidRPr="00071304">
        <w:rPr>
          <w:rFonts w:ascii="Arial" w:hAnsi="Arial" w:cs="Arial"/>
          <w:color w:val="231F20"/>
          <w:sz w:val="20"/>
          <w:szCs w:val="20"/>
        </w:rPr>
        <w:t xml:space="preserve">operating </w:t>
      </w:r>
      <w:r w:rsidR="0073522F" w:rsidRPr="00071304">
        <w:rPr>
          <w:rFonts w:ascii="Arial" w:hAnsi="Arial" w:cs="Arial"/>
          <w:color w:val="231F20"/>
          <w:sz w:val="20"/>
          <w:szCs w:val="20"/>
        </w:rPr>
        <w:lastRenderedPageBreak/>
        <w:t>loss</w:t>
      </w:r>
      <w:ins w:id="227" w:author="Robin Marcotte [2]" w:date="2019-03-12T11:59:00Z">
        <w:r w:rsidR="006130AF" w:rsidRPr="00BB017B">
          <w:rPr>
            <w:rStyle w:val="FootnoteReference"/>
            <w:rFonts w:ascii="Arial" w:hAnsi="Arial" w:cs="Arial"/>
            <w:color w:val="231F20"/>
            <w:sz w:val="20"/>
            <w:szCs w:val="20"/>
            <w:highlight w:val="lightGray"/>
          </w:rPr>
          <w:footnoteReference w:id="31"/>
        </w:r>
      </w:ins>
      <w:r w:rsidR="0073522F" w:rsidRPr="00BB017B">
        <w:rPr>
          <w:rFonts w:ascii="Arial" w:hAnsi="Arial" w:cs="Arial"/>
          <w:color w:val="231F20"/>
          <w:sz w:val="20"/>
          <w:szCs w:val="20"/>
          <w:highlight w:val="lightGray"/>
        </w:rPr>
        <w:t>20</w:t>
      </w:r>
      <w:r w:rsidRPr="00071304">
        <w:rPr>
          <w:rFonts w:ascii="Arial" w:hAnsi="Arial" w:cs="Arial"/>
          <w:color w:val="231F20"/>
          <w:sz w:val="20"/>
          <w:szCs w:val="20"/>
        </w:rPr>
        <w:t xml:space="preserve"> of $2,000,000 from 20X3 back to 20X1 recovering $210,000 in taxes paid. The remaining $</w:t>
      </w:r>
      <w:r w:rsidR="00071304" w:rsidRPr="00071304">
        <w:rPr>
          <w:rFonts w:ascii="Arial" w:hAnsi="Arial" w:cs="Arial"/>
          <w:color w:val="231F20"/>
          <w:sz w:val="20"/>
          <w:szCs w:val="20"/>
        </w:rPr>
        <w:t>1,000,000 of</w:t>
      </w:r>
      <w:r w:rsidRPr="00071304">
        <w:rPr>
          <w:rFonts w:ascii="Arial" w:hAnsi="Arial" w:cs="Arial"/>
          <w:color w:val="231F20"/>
          <w:sz w:val="20"/>
          <w:szCs w:val="20"/>
        </w:rPr>
        <w:t xml:space="preserve"> </w:t>
      </w:r>
      <w:r w:rsidRPr="006130AF">
        <w:rPr>
          <w:rFonts w:ascii="Arial" w:hAnsi="Arial" w:cs="Arial"/>
          <w:color w:val="231F20"/>
          <w:sz w:val="20"/>
          <w:szCs w:val="20"/>
        </w:rPr>
        <w:t>the hypothetical net operating loss ($2,000,000 – $1,000,000) is available for utilization in</w:t>
      </w:r>
      <w:r w:rsidR="00071304" w:rsidRPr="006130AF">
        <w:rPr>
          <w:rFonts w:ascii="Arial" w:hAnsi="Arial" w:cs="Arial"/>
          <w:color w:val="231F20"/>
          <w:sz w:val="20"/>
          <w:szCs w:val="20"/>
        </w:rPr>
        <w:t xml:space="preserve"> </w:t>
      </w:r>
      <w:r w:rsidRPr="006130AF">
        <w:rPr>
          <w:rFonts w:ascii="Arial" w:hAnsi="Arial" w:cs="Arial"/>
          <w:color w:val="231F20"/>
          <w:sz w:val="20"/>
          <w:szCs w:val="20"/>
        </w:rPr>
        <w:t>20X2.</w:t>
      </w:r>
    </w:p>
    <w:p w14:paraId="5B647565" w14:textId="77777777" w:rsidR="00F57CFD" w:rsidRPr="006130AF" w:rsidRDefault="00F57CFD" w:rsidP="00F57CFD">
      <w:pPr>
        <w:tabs>
          <w:tab w:val="left" w:pos="720"/>
        </w:tabs>
        <w:spacing w:before="74"/>
        <w:ind w:left="720" w:right="58"/>
        <w:jc w:val="both"/>
        <w:rPr>
          <w:rFonts w:ascii="Arial" w:hAnsi="Arial" w:cs="Arial"/>
          <w:color w:val="231F20"/>
          <w:sz w:val="20"/>
          <w:szCs w:val="20"/>
        </w:rPr>
      </w:pPr>
    </w:p>
    <w:p w14:paraId="37F88BEB" w14:textId="79B9BFC4" w:rsidR="00F57CFD" w:rsidRPr="006130AF" w:rsidRDefault="00F57CFD" w:rsidP="00CD4774">
      <w:pPr>
        <w:pStyle w:val="ListParagraph"/>
        <w:numPr>
          <w:ilvl w:val="1"/>
          <w:numId w:val="23"/>
        </w:numPr>
        <w:tabs>
          <w:tab w:val="left" w:pos="720"/>
        </w:tabs>
        <w:spacing w:before="74"/>
        <w:ind w:left="2160" w:right="58" w:hanging="720"/>
        <w:jc w:val="both"/>
        <w:rPr>
          <w:rFonts w:ascii="Arial" w:hAnsi="Arial" w:cs="Arial"/>
          <w:color w:val="231F20"/>
          <w:sz w:val="20"/>
          <w:szCs w:val="20"/>
        </w:rPr>
      </w:pPr>
      <w:r w:rsidRPr="006130AF">
        <w:rPr>
          <w:rFonts w:ascii="Arial" w:hAnsi="Arial" w:cs="Arial"/>
          <w:color w:val="231F20"/>
          <w:sz w:val="20"/>
          <w:szCs w:val="20"/>
        </w:rPr>
        <w:t>DEF would carry the remaining $1,000,000 of the hypothetical net operating loss from 20X3 plus an additional $500,000 of the hypothetical net operating loss from 20X4 ba</w:t>
      </w:r>
      <w:r w:rsidRPr="001A3B8C">
        <w:rPr>
          <w:rFonts w:ascii="Arial" w:hAnsi="Arial" w:cs="Arial"/>
          <w:color w:val="231F20"/>
          <w:sz w:val="20"/>
          <w:szCs w:val="20"/>
        </w:rPr>
        <w:t>ck to 20X2 recovering $315,000 in taxes projected to be paid.</w:t>
      </w:r>
      <w:ins w:id="228" w:author="Robin Marcotte [2]" w:date="2019-03-12T11:58:00Z">
        <w:r w:rsidR="006130AF">
          <w:rPr>
            <w:rStyle w:val="FootnoteReference"/>
            <w:rFonts w:ascii="Arial" w:hAnsi="Arial" w:cs="Arial"/>
            <w:color w:val="231F20"/>
            <w:sz w:val="20"/>
            <w:szCs w:val="20"/>
          </w:rPr>
          <w:footnoteReference w:id="32"/>
        </w:r>
      </w:ins>
      <w:r w:rsidRPr="006130AF">
        <w:rPr>
          <w:rFonts w:ascii="Arial" w:hAnsi="Arial" w:cs="Arial"/>
          <w:color w:val="231F20"/>
          <w:sz w:val="20"/>
          <w:szCs w:val="20"/>
        </w:rPr>
        <w:t xml:space="preserve"> </w:t>
      </w:r>
    </w:p>
    <w:p w14:paraId="551C833F" w14:textId="77777777" w:rsidR="00F57CFD" w:rsidRPr="006130AF" w:rsidRDefault="00F57CFD" w:rsidP="00F57CFD">
      <w:pPr>
        <w:tabs>
          <w:tab w:val="left" w:pos="720"/>
        </w:tabs>
        <w:spacing w:before="74"/>
        <w:ind w:left="720" w:right="58"/>
        <w:jc w:val="both"/>
        <w:rPr>
          <w:rFonts w:ascii="Arial" w:hAnsi="Arial" w:cs="Arial"/>
          <w:color w:val="231F20"/>
          <w:sz w:val="20"/>
          <w:szCs w:val="20"/>
        </w:rPr>
      </w:pPr>
    </w:p>
    <w:p w14:paraId="09BDA413" w14:textId="2A0E9B86" w:rsidR="00F57CFD" w:rsidRPr="00F57CFD" w:rsidDel="005A07BA" w:rsidRDefault="00F57CFD" w:rsidP="0073522F">
      <w:pPr>
        <w:tabs>
          <w:tab w:val="left" w:pos="720"/>
        </w:tabs>
        <w:spacing w:before="74"/>
        <w:ind w:left="720" w:right="58"/>
        <w:jc w:val="both"/>
        <w:rPr>
          <w:del w:id="229" w:author="Robin Marcotte [2]" w:date="2019-03-11T20:41:00Z"/>
          <w:rFonts w:ascii="Arial" w:hAnsi="Arial" w:cs="Arial"/>
          <w:color w:val="231F20"/>
          <w:sz w:val="20"/>
          <w:szCs w:val="20"/>
        </w:rPr>
      </w:pPr>
      <w:r w:rsidRPr="00BB017B">
        <w:rPr>
          <w:rFonts w:ascii="Arial" w:hAnsi="Arial" w:cs="Arial"/>
          <w:noProof/>
          <w:color w:val="231F20"/>
          <w:sz w:val="20"/>
          <w:szCs w:val="20"/>
          <w:highlight w:val="lightGray"/>
        </w:rPr>
        <mc:AlternateContent>
          <mc:Choice Requires="wpg">
            <w:drawing>
              <wp:anchor distT="0" distB="0" distL="114300" distR="114300" simplePos="0" relativeHeight="251661312" behindDoc="1" locked="0" layoutInCell="1" allowOverlap="1" wp14:anchorId="3F5BB3F8" wp14:editId="3C1414AD">
                <wp:simplePos x="0" y="0"/>
                <wp:positionH relativeFrom="page">
                  <wp:posOffset>1143000</wp:posOffset>
                </wp:positionH>
                <wp:positionV relativeFrom="paragraph">
                  <wp:posOffset>-23495</wp:posOffset>
                </wp:positionV>
                <wp:extent cx="1828800" cy="1270"/>
                <wp:effectExtent l="0" t="0" r="0" b="0"/>
                <wp:wrapNone/>
                <wp:docPr id="15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37"/>
                          <a:chExt cx="2880" cy="2"/>
                        </a:xfrm>
                      </wpg:grpSpPr>
                      <wps:wsp>
                        <wps:cNvPr id="157" name="Freeform 134"/>
                        <wps:cNvSpPr>
                          <a:spLocks/>
                        </wps:cNvSpPr>
                        <wps:spPr bwMode="auto">
                          <a:xfrm>
                            <a:off x="1800" y="-37"/>
                            <a:ext cx="2880" cy="2"/>
                          </a:xfrm>
                          <a:custGeom>
                            <a:avLst/>
                            <a:gdLst>
                              <a:gd name="T0" fmla="+- 0 1800 1800"/>
                              <a:gd name="T1" fmla="*/ T0 w 2880"/>
                              <a:gd name="T2" fmla="+- 0 4681 1800"/>
                              <a:gd name="T3" fmla="*/ T2 w 2880"/>
                            </a:gdLst>
                            <a:ahLst/>
                            <a:cxnLst>
                              <a:cxn ang="0">
                                <a:pos x="T1" y="0"/>
                              </a:cxn>
                              <a:cxn ang="0">
                                <a:pos x="T3" y="0"/>
                              </a:cxn>
                            </a:cxnLst>
                            <a:rect l="0" t="0" r="r" b="b"/>
                            <a:pathLst>
                              <a:path w="2880">
                                <a:moveTo>
                                  <a:pt x="0" y="0"/>
                                </a:moveTo>
                                <a:lnTo>
                                  <a:pt x="2881" y="0"/>
                                </a:lnTo>
                              </a:path>
                            </a:pathLst>
                          </a:custGeom>
                          <a:noFill/>
                          <a:ln w="88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CD83C" id="Group 133" o:spid="_x0000_s1026" style="position:absolute;margin-left:90pt;margin-top:-1.85pt;width:2in;height:.1pt;z-index:-251655168;mso-position-horizontal-relative:page" coordorigin="1800,-3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">
                <v:shape id="Freeform 134" o:spid="_x0000_s1027" style="position:absolute;left:1800;top:-3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" path="m,l2881,e" filled="f" strokecolor="#231f20" strokeweight=".24697mm">
                  <v:path arrowok="t" o:connecttype="custom" o:connectlocs="0,0;2881,0" o:connectangles="0,0"/>
                </v:shape>
                <w10:wrap anchorx="page"/>
              </v:group>
            </w:pict>
          </mc:Fallback>
        </mc:AlternateContent>
      </w:r>
      <w:del w:id="230" w:author="Robin Marcotte [2]" w:date="2019-03-11T20:41:00Z">
        <w:r w:rsidRPr="00BB017B" w:rsidDel="005A07BA">
          <w:rPr>
            <w:rFonts w:ascii="Arial" w:hAnsi="Arial" w:cs="Arial"/>
            <w:color w:val="231F20"/>
            <w:sz w:val="20"/>
            <w:szCs w:val="20"/>
            <w:highlight w:val="lightGray"/>
          </w:rPr>
          <w:delText>The fact that $2,500,000 of reversing deductible ordinary temporary differences available for carryback were used in the paragraph 11.a. calculation does not prevent their inclusion in the paragraph 11.b. and 11.c. calculations, subject to reduction to prevent double counting (see Question 4.2).</w:delText>
        </w:r>
      </w:del>
    </w:p>
    <w:p w14:paraId="342A320A" w14:textId="77777777" w:rsidR="00E9371C" w:rsidRDefault="00E9371C" w:rsidP="00E9371C">
      <w:pPr>
        <w:autoSpaceDE w:val="0"/>
        <w:autoSpaceDN w:val="0"/>
        <w:adjustRightInd w:val="0"/>
        <w:ind w:right="70"/>
        <w:jc w:val="both"/>
        <w:rPr>
          <w:ins w:id="231" w:author="Robin Marcotte [2]" w:date="2019-03-11T22:08:00Z"/>
          <w:b/>
          <w:color w:val="231F20"/>
          <w:spacing w:val="2"/>
          <w:szCs w:val="22"/>
          <w:highlight w:val="yellow"/>
        </w:rPr>
      </w:pPr>
    </w:p>
    <w:p w14:paraId="4B4C1B95" w14:textId="77777777" w:rsidR="00F57CFD" w:rsidRPr="00F57CFD" w:rsidRDefault="00F57CFD" w:rsidP="00F57CFD">
      <w:pPr>
        <w:tabs>
          <w:tab w:val="left" w:pos="720"/>
        </w:tabs>
        <w:spacing w:before="74"/>
        <w:ind w:left="720" w:right="58"/>
        <w:jc w:val="both"/>
        <w:rPr>
          <w:rFonts w:ascii="Arial" w:hAnsi="Arial" w:cs="Arial"/>
          <w:color w:val="231F20"/>
          <w:sz w:val="20"/>
          <w:szCs w:val="20"/>
        </w:rPr>
      </w:pPr>
    </w:p>
    <w:p w14:paraId="41CB0330" w14:textId="09E29E53" w:rsidR="00F57CFD" w:rsidRDefault="00F57CFD" w:rsidP="00F57CFD">
      <w:pPr>
        <w:tabs>
          <w:tab w:val="left" w:pos="720"/>
        </w:tabs>
        <w:spacing w:before="74"/>
        <w:ind w:left="720" w:right="58"/>
        <w:jc w:val="both"/>
        <w:rPr>
          <w:rFonts w:ascii="Arial" w:hAnsi="Arial" w:cs="Arial"/>
          <w:color w:val="231F20"/>
          <w:sz w:val="20"/>
          <w:szCs w:val="20"/>
        </w:rPr>
      </w:pPr>
      <w:r w:rsidRPr="00F57CFD">
        <w:rPr>
          <w:rFonts w:ascii="Arial" w:hAnsi="Arial" w:cs="Arial"/>
          <w:color w:val="231F20"/>
          <w:sz w:val="20"/>
          <w:szCs w:val="20"/>
        </w:rPr>
        <w:t>2.</w:t>
      </w:r>
      <w:r w:rsidR="00071304">
        <w:rPr>
          <w:rFonts w:ascii="Arial" w:hAnsi="Arial" w:cs="Arial"/>
          <w:color w:val="231F20"/>
          <w:sz w:val="20"/>
          <w:szCs w:val="20"/>
        </w:rPr>
        <w:tab/>
      </w:r>
      <w:r w:rsidRPr="00F57CFD">
        <w:rPr>
          <w:rFonts w:ascii="Arial" w:hAnsi="Arial" w:cs="Arial"/>
          <w:color w:val="231F20"/>
          <w:sz w:val="20"/>
          <w:szCs w:val="20"/>
        </w:rPr>
        <w:t>Paragraph 11.b. calculation</w:t>
      </w:r>
      <w:r w:rsidR="00071304" w:rsidRPr="00F57CFD">
        <w:rPr>
          <w:rFonts w:ascii="Arial" w:hAnsi="Arial" w:cs="Arial"/>
          <w:color w:val="231F20"/>
          <w:sz w:val="20"/>
          <w:szCs w:val="20"/>
        </w:rPr>
        <w:t xml:space="preserve">. </w:t>
      </w:r>
      <w:r w:rsidRPr="00F57CFD">
        <w:rPr>
          <w:rFonts w:ascii="Arial" w:hAnsi="Arial" w:cs="Arial"/>
          <w:color w:val="231F20"/>
          <w:sz w:val="20"/>
          <w:szCs w:val="20"/>
        </w:rPr>
        <w:t xml:space="preserve">DEF cannot admit any additional adjusted gross DTAs under paragraph 11.b. Since DEF has an ExDTA Surplus/Policyholders and Contingency Reserves ratio of 105%, the Realization Threshold Limitation Table provides that the company can use the thresholds of 1 year for projected realization and 10% of adjusted capital and surplus. The company expects to realize a federal income tax benefit of $420,000 ($2,000,000 X 21%) in 20X3 related to its reversing deductible temporary differences. The $420,000 amount must be reduced by the $525,000 of admitted adjusted gross DTAs under paragraph 11.a. to prevent double counting </w:t>
      </w:r>
      <w:r w:rsidRPr="00CF2DCF">
        <w:rPr>
          <w:rFonts w:ascii="Arial" w:hAnsi="Arial" w:cs="Arial"/>
          <w:color w:val="231F20"/>
          <w:sz w:val="20"/>
          <w:szCs w:val="20"/>
        </w:rPr>
        <w:t>of the same income tax benefit. DEF</w:t>
      </w:r>
      <w:r w:rsidRPr="00F57CFD">
        <w:rPr>
          <w:rFonts w:ascii="Arial" w:hAnsi="Arial" w:cs="Arial"/>
          <w:color w:val="231F20"/>
          <w:sz w:val="20"/>
          <w:szCs w:val="20"/>
        </w:rPr>
        <w:t xml:space="preserve"> admitted $105,000 ($525,000 - $420,000) more adjusted gross DTAs based on carryback of hypothetical net operating losses under paragraph 11.a. than is projected to be realized within the 1- year applicable threshold limitation. As a result, there is $0 of expected additional reversing deductible differences available for admission under paragraph 11.b.</w:t>
      </w:r>
    </w:p>
    <w:p w14:paraId="55E095B1" w14:textId="77777777" w:rsidR="00BB017B" w:rsidRPr="00F57CFD" w:rsidRDefault="00BB017B" w:rsidP="00F57CFD">
      <w:pPr>
        <w:tabs>
          <w:tab w:val="left" w:pos="720"/>
        </w:tabs>
        <w:spacing w:before="74"/>
        <w:ind w:left="720" w:right="58"/>
        <w:jc w:val="both"/>
        <w:rPr>
          <w:rFonts w:ascii="Arial" w:hAnsi="Arial" w:cs="Arial"/>
          <w:color w:val="231F20"/>
          <w:sz w:val="20"/>
          <w:szCs w:val="20"/>
        </w:rPr>
      </w:pPr>
    </w:p>
    <w:p w14:paraId="0436FC8E" w14:textId="4CD5F17B" w:rsidR="00BB017B" w:rsidRPr="005A3B4F" w:rsidRDefault="00BB017B" w:rsidP="00BB017B">
      <w:pPr>
        <w:pStyle w:val="ListParagraph"/>
        <w:numPr>
          <w:ilvl w:val="0"/>
          <w:numId w:val="22"/>
        </w:numPr>
        <w:tabs>
          <w:tab w:val="left" w:pos="820"/>
        </w:tabs>
        <w:spacing w:before="74"/>
        <w:ind w:left="720" w:right="58"/>
        <w:jc w:val="both"/>
        <w:rPr>
          <w:b/>
          <w:szCs w:val="22"/>
          <w:highlight w:val="lightGray"/>
        </w:rPr>
      </w:pPr>
      <w:r w:rsidRPr="005A3B4F">
        <w:rPr>
          <w:b/>
          <w:color w:val="231F20"/>
          <w:szCs w:val="22"/>
          <w:highlight w:val="lightGray"/>
        </w:rPr>
        <w:t xml:space="preserve">4.21 -  paragraph 3 - Exposed - </w:t>
      </w:r>
      <w:r w:rsidRPr="005A3B4F">
        <w:rPr>
          <w:b/>
          <w:szCs w:val="22"/>
          <w:highlight w:val="lightGray"/>
        </w:rPr>
        <w:t xml:space="preserve">Revised with NAIC staff and IP representatives’ input: </w:t>
      </w:r>
    </w:p>
    <w:p w14:paraId="4C839513" w14:textId="77777777" w:rsidR="00BB017B" w:rsidRPr="00BB017B" w:rsidRDefault="00BB017B" w:rsidP="00BB017B">
      <w:pPr>
        <w:pStyle w:val="ListParagraph"/>
        <w:numPr>
          <w:ilvl w:val="0"/>
          <w:numId w:val="22"/>
        </w:numPr>
        <w:tabs>
          <w:tab w:val="left" w:pos="820"/>
        </w:tabs>
        <w:spacing w:before="74"/>
        <w:ind w:right="58"/>
        <w:jc w:val="both"/>
        <w:rPr>
          <w:b/>
          <w:color w:val="231F20"/>
          <w:szCs w:val="22"/>
          <w:highlight w:val="lightGray"/>
        </w:rPr>
      </w:pPr>
      <w:r w:rsidRPr="00BB017B">
        <w:rPr>
          <w:b/>
          <w:color w:val="231F20"/>
          <w:szCs w:val="22"/>
          <w:highlight w:val="lightGray"/>
        </w:rPr>
        <w:t xml:space="preserve">Add the word “total” and delete IP proposed parenthetical on use of “same” benefit. </w:t>
      </w:r>
    </w:p>
    <w:p w14:paraId="6EFACA4C" w14:textId="77777777" w:rsidR="00BB017B" w:rsidRPr="00BB017B" w:rsidRDefault="00BB017B" w:rsidP="00BB017B">
      <w:pPr>
        <w:pStyle w:val="ListParagraph"/>
        <w:numPr>
          <w:ilvl w:val="0"/>
          <w:numId w:val="22"/>
        </w:numPr>
        <w:tabs>
          <w:tab w:val="left" w:pos="820"/>
        </w:tabs>
        <w:spacing w:before="74"/>
        <w:ind w:right="58"/>
        <w:jc w:val="both"/>
        <w:rPr>
          <w:b/>
          <w:color w:val="231F20"/>
          <w:szCs w:val="22"/>
          <w:highlight w:val="lightGray"/>
        </w:rPr>
      </w:pPr>
      <w:r w:rsidRPr="00BB017B">
        <w:rPr>
          <w:b/>
          <w:color w:val="231F20"/>
          <w:szCs w:val="22"/>
          <w:highlight w:val="lightGray"/>
        </w:rPr>
        <w:t>Change “this component” to “paragraph 11”.</w:t>
      </w:r>
    </w:p>
    <w:p w14:paraId="262FC1FE" w14:textId="77777777" w:rsidR="00BB017B" w:rsidRPr="00BB017B" w:rsidRDefault="00BB017B" w:rsidP="00BB017B">
      <w:pPr>
        <w:pStyle w:val="ListParagraph"/>
        <w:numPr>
          <w:ilvl w:val="0"/>
          <w:numId w:val="22"/>
        </w:numPr>
        <w:tabs>
          <w:tab w:val="left" w:pos="820"/>
        </w:tabs>
        <w:spacing w:before="74"/>
        <w:ind w:right="58"/>
        <w:jc w:val="both"/>
        <w:rPr>
          <w:b/>
          <w:color w:val="231F20"/>
          <w:szCs w:val="22"/>
          <w:highlight w:val="lightGray"/>
        </w:rPr>
      </w:pPr>
      <w:r w:rsidRPr="00BB017B">
        <w:rPr>
          <w:b/>
          <w:color w:val="231F20"/>
          <w:szCs w:val="22"/>
          <w:highlight w:val="lightGray"/>
        </w:rPr>
        <w:t>Change “of the same tax benefit” to “of admitted adjusted gross DTAs.”</w:t>
      </w:r>
    </w:p>
    <w:p w14:paraId="24461D09" w14:textId="77777777" w:rsidR="00F57CFD" w:rsidRPr="00F57CFD" w:rsidRDefault="00F57CFD" w:rsidP="00F57CFD">
      <w:pPr>
        <w:tabs>
          <w:tab w:val="left" w:pos="720"/>
        </w:tabs>
        <w:spacing w:before="74"/>
        <w:ind w:left="720" w:right="58"/>
        <w:jc w:val="both"/>
        <w:rPr>
          <w:rFonts w:ascii="Arial" w:hAnsi="Arial" w:cs="Arial"/>
          <w:color w:val="231F20"/>
          <w:sz w:val="20"/>
          <w:szCs w:val="20"/>
        </w:rPr>
      </w:pPr>
    </w:p>
    <w:p w14:paraId="30D49885" w14:textId="3A2E21B4" w:rsidR="00F57CFD" w:rsidRPr="00F57CFD" w:rsidRDefault="00F57CFD" w:rsidP="00F57CFD">
      <w:pPr>
        <w:tabs>
          <w:tab w:val="left" w:pos="720"/>
        </w:tabs>
        <w:spacing w:before="74"/>
        <w:ind w:left="720" w:right="58"/>
        <w:jc w:val="both"/>
        <w:rPr>
          <w:rFonts w:ascii="Arial" w:hAnsi="Arial" w:cs="Arial"/>
          <w:color w:val="231F20"/>
          <w:sz w:val="20"/>
          <w:szCs w:val="20"/>
        </w:rPr>
      </w:pPr>
      <w:r w:rsidRPr="00F57CFD">
        <w:rPr>
          <w:rFonts w:ascii="Arial" w:hAnsi="Arial" w:cs="Arial"/>
          <w:color w:val="231F20"/>
          <w:sz w:val="20"/>
          <w:szCs w:val="20"/>
        </w:rPr>
        <w:t>3.</w:t>
      </w:r>
      <w:r w:rsidR="00071304">
        <w:rPr>
          <w:rFonts w:ascii="Arial" w:hAnsi="Arial" w:cs="Arial"/>
          <w:color w:val="231F20"/>
          <w:sz w:val="20"/>
          <w:szCs w:val="20"/>
        </w:rPr>
        <w:tab/>
      </w:r>
      <w:r w:rsidRPr="00F57CFD">
        <w:rPr>
          <w:rFonts w:ascii="Arial" w:hAnsi="Arial" w:cs="Arial"/>
          <w:color w:val="231F20"/>
          <w:sz w:val="20"/>
          <w:szCs w:val="20"/>
        </w:rPr>
        <w:t xml:space="preserve"> Paragraph 11.c. calculation</w:t>
      </w:r>
      <w:r w:rsidR="00071304" w:rsidRPr="00F57CFD">
        <w:rPr>
          <w:rFonts w:ascii="Arial" w:hAnsi="Arial" w:cs="Arial"/>
          <w:color w:val="231F20"/>
          <w:sz w:val="20"/>
          <w:szCs w:val="20"/>
        </w:rPr>
        <w:t xml:space="preserve">. </w:t>
      </w:r>
      <w:r w:rsidRPr="00F57CFD">
        <w:rPr>
          <w:rFonts w:ascii="Arial" w:hAnsi="Arial" w:cs="Arial"/>
          <w:color w:val="231F20"/>
          <w:sz w:val="20"/>
          <w:szCs w:val="20"/>
        </w:rPr>
        <w:t xml:space="preserve">DEF can admit $840,000 ($588,000 ordinary, $252,000 capital) of adjusted gross DTAs under paragraph 11.c. DEF has $1,617,000 </w:t>
      </w:r>
      <w:ins w:id="232" w:author="Robin Marcotte [2]" w:date="2019-03-11T20:11:00Z">
        <w:r w:rsidR="00071304" w:rsidRPr="00BB017B">
          <w:rPr>
            <w:rFonts w:ascii="Arial" w:hAnsi="Arial" w:cs="Arial"/>
            <w:color w:val="231F20"/>
            <w:sz w:val="20"/>
            <w:szCs w:val="20"/>
            <w:highlight w:val="lightGray"/>
          </w:rPr>
          <w:t>total</w:t>
        </w:r>
        <w:r w:rsidR="00071304" w:rsidRPr="00F57CFD">
          <w:rPr>
            <w:rFonts w:ascii="Arial" w:hAnsi="Arial" w:cs="Arial"/>
            <w:color w:val="231F20"/>
            <w:sz w:val="20"/>
            <w:szCs w:val="20"/>
          </w:rPr>
          <w:t xml:space="preserve"> </w:t>
        </w:r>
      </w:ins>
      <w:r w:rsidRPr="00F57CFD">
        <w:rPr>
          <w:rFonts w:ascii="Arial" w:hAnsi="Arial" w:cs="Arial"/>
          <w:color w:val="231F20"/>
          <w:sz w:val="20"/>
          <w:szCs w:val="20"/>
        </w:rPr>
        <w:t xml:space="preserve">of adjusted gross DTAs available for admission under </w:t>
      </w:r>
      <w:ins w:id="233" w:author="Robin Marcotte [2]" w:date="2019-03-11T20:12:00Z">
        <w:r w:rsidR="00071304" w:rsidRPr="00BB017B">
          <w:rPr>
            <w:rFonts w:ascii="Arial" w:hAnsi="Arial" w:cs="Arial"/>
            <w:color w:val="231F20"/>
            <w:sz w:val="20"/>
            <w:szCs w:val="20"/>
            <w:highlight w:val="lightGray"/>
          </w:rPr>
          <w:t>paragraph 11</w:t>
        </w:r>
      </w:ins>
      <w:del w:id="234" w:author="Robin Marcotte [2]" w:date="2019-03-11T20:12:00Z">
        <w:r w:rsidRPr="00BB017B" w:rsidDel="00071304">
          <w:rPr>
            <w:rFonts w:ascii="Arial" w:hAnsi="Arial" w:cs="Arial"/>
            <w:color w:val="231F20"/>
            <w:sz w:val="20"/>
            <w:szCs w:val="20"/>
            <w:highlight w:val="lightGray"/>
          </w:rPr>
          <w:delText>this component (the fact that reversing deductible ordinary temporary differences were used in the paragraph 11.a. calculation does not prevent their inclusion in the paragraph 11.c. calculation)</w:delText>
        </w:r>
      </w:del>
      <w:r w:rsidRPr="00F57CFD">
        <w:rPr>
          <w:rFonts w:ascii="Arial" w:hAnsi="Arial" w:cs="Arial"/>
          <w:color w:val="231F20"/>
          <w:sz w:val="20"/>
          <w:szCs w:val="20"/>
        </w:rPr>
        <w:t xml:space="preserve">.  These DTAs </w:t>
      </w:r>
      <w:r w:rsidR="00071304" w:rsidRPr="00F57CFD">
        <w:rPr>
          <w:rFonts w:ascii="Arial" w:hAnsi="Arial" w:cs="Arial"/>
          <w:color w:val="231F20"/>
          <w:sz w:val="20"/>
          <w:szCs w:val="20"/>
        </w:rPr>
        <w:t>are made</w:t>
      </w:r>
      <w:r w:rsidRPr="00F57CFD">
        <w:rPr>
          <w:rFonts w:ascii="Arial" w:hAnsi="Arial" w:cs="Arial"/>
          <w:color w:val="231F20"/>
          <w:sz w:val="20"/>
          <w:szCs w:val="20"/>
        </w:rPr>
        <w:t xml:space="preserve"> up of $1,260,000 ordinary DTAs and $357,000 of capital DTAs. To prevent double counting </w:t>
      </w:r>
      <w:ins w:id="235" w:author="Robin Marcotte [2]" w:date="2019-03-11T19:41:00Z">
        <w:r w:rsidR="00071304" w:rsidRPr="00BB017B">
          <w:rPr>
            <w:rFonts w:ascii="Arial" w:hAnsi="Arial" w:cs="Arial"/>
            <w:color w:val="231F20"/>
            <w:sz w:val="20"/>
            <w:szCs w:val="20"/>
            <w:highlight w:val="lightGray"/>
          </w:rPr>
          <w:t>of admitted adjusted gross DTAs</w:t>
        </w:r>
      </w:ins>
      <w:del w:id="236" w:author="Robin Marcotte [2]" w:date="2019-03-11T20:12:00Z">
        <w:r w:rsidR="00071304" w:rsidRPr="00BB017B" w:rsidDel="00071304">
          <w:rPr>
            <w:rFonts w:ascii="Arial" w:hAnsi="Arial" w:cs="Arial"/>
            <w:color w:val="231F20"/>
            <w:sz w:val="20"/>
            <w:szCs w:val="20"/>
            <w:highlight w:val="lightGray"/>
          </w:rPr>
          <w:delText xml:space="preserve"> </w:delText>
        </w:r>
        <w:r w:rsidRPr="00BB017B" w:rsidDel="00071304">
          <w:rPr>
            <w:rFonts w:ascii="Arial" w:hAnsi="Arial" w:cs="Arial"/>
            <w:color w:val="231F20"/>
            <w:sz w:val="20"/>
            <w:szCs w:val="20"/>
            <w:highlight w:val="lightGray"/>
          </w:rPr>
          <w:delText>of the same tax benefit</w:delText>
        </w:r>
      </w:del>
      <w:r w:rsidRPr="00F57CFD">
        <w:rPr>
          <w:rFonts w:ascii="Arial" w:hAnsi="Arial" w:cs="Arial"/>
          <w:color w:val="231F20"/>
          <w:sz w:val="20"/>
          <w:szCs w:val="20"/>
        </w:rPr>
        <w:t xml:space="preserve">, the $1,260,000 of ordinary adjusted gross DTAs must be reduced by the $525,000 admitted under paragraph 11.a., leaving $735,000 for admission under paragraph 11.c.  There are $588,000 of ordinary DTLs to offset against the $735,000 of ordinary DTAs. There are $252,000 of capital DTLs to offset against the $357,000 capital DTAs. However, the tax character of the DTAs and DTLs must be considered as a potential limiting factor for this component because, while ordinary DTAs can be offset against both ordinary and capital DTLs, the reverse is not allowed in the tax return (see Question 4.13). In this situation, DEF can admit $588,000 </w:t>
      </w:r>
      <w:r w:rsidRPr="00F57CFD">
        <w:rPr>
          <w:rFonts w:ascii="Arial" w:hAnsi="Arial" w:cs="Arial"/>
          <w:color w:val="231F20"/>
          <w:sz w:val="20"/>
          <w:szCs w:val="20"/>
        </w:rPr>
        <w:lastRenderedPageBreak/>
        <w:t>and $252,000 of its ordinary and capital DTAs, respectively.</w:t>
      </w:r>
      <w:r w:rsidRPr="00262A18">
        <w:rPr>
          <w:rFonts w:ascii="Arial" w:hAnsi="Arial" w:cs="Arial"/>
          <w:color w:val="231F20"/>
          <w:sz w:val="20"/>
          <w:szCs w:val="20"/>
          <w:highlight w:val="lightGray"/>
          <w:vertAlign w:val="superscript"/>
        </w:rPr>
        <w:footnoteReference w:id="33"/>
      </w:r>
      <w:r w:rsidRPr="00F57CFD">
        <w:rPr>
          <w:rFonts w:ascii="Arial" w:hAnsi="Arial" w:cs="Arial"/>
          <w:color w:val="231F20"/>
          <w:sz w:val="20"/>
          <w:szCs w:val="20"/>
        </w:rPr>
        <w:t xml:space="preserve"> If DEF’s adjusted gross DTAs, after reduction for the amount of adjusted gross DTAs admitted under paragraphs 11.a. and 11.b., were less than $840,000 in this example, DEF would be limited to the balance of its adjusted gross DTAs in the paragraph 11.c. calculation, subject to the rules of offset  under existing enacted federal income tax laws and regulations.</w:t>
      </w:r>
    </w:p>
    <w:p w14:paraId="03C3723C" w14:textId="77777777" w:rsidR="00E9371C" w:rsidRDefault="00E9371C" w:rsidP="00E9371C">
      <w:pPr>
        <w:autoSpaceDE w:val="0"/>
        <w:autoSpaceDN w:val="0"/>
        <w:adjustRightInd w:val="0"/>
        <w:ind w:right="70"/>
        <w:jc w:val="both"/>
        <w:rPr>
          <w:b/>
          <w:color w:val="231F20"/>
          <w:szCs w:val="22"/>
          <w:highlight w:val="yellow"/>
        </w:rPr>
      </w:pPr>
    </w:p>
    <w:p w14:paraId="5E96DBDC" w14:textId="2972755D" w:rsidR="00FA0DC8" w:rsidRPr="00BB017B" w:rsidRDefault="00FA0DC8" w:rsidP="00FA0DC8">
      <w:pPr>
        <w:spacing w:before="20"/>
        <w:jc w:val="both"/>
        <w:rPr>
          <w:rFonts w:ascii="Arial" w:hAnsi="Arial" w:cs="Arial"/>
          <w:i/>
          <w:sz w:val="20"/>
          <w:szCs w:val="20"/>
        </w:rPr>
      </w:pPr>
      <w:r w:rsidRPr="00BB017B">
        <w:rPr>
          <w:rFonts w:ascii="Arial" w:hAnsi="Arial" w:cs="Arial"/>
          <w:i/>
          <w:sz w:val="20"/>
          <w:szCs w:val="20"/>
        </w:rPr>
        <w:t>(</w:t>
      </w:r>
      <w:r w:rsidR="00BB017B" w:rsidRPr="00BB017B">
        <w:rPr>
          <w:rFonts w:ascii="Arial" w:hAnsi="Arial" w:cs="Arial"/>
          <w:i/>
          <w:sz w:val="20"/>
          <w:szCs w:val="20"/>
        </w:rPr>
        <w:t xml:space="preserve">Drafting note: </w:t>
      </w:r>
      <w:r w:rsidRPr="00BB017B">
        <w:rPr>
          <w:rFonts w:ascii="Arial" w:hAnsi="Arial" w:cs="Arial"/>
          <w:i/>
          <w:sz w:val="20"/>
          <w:szCs w:val="20"/>
        </w:rPr>
        <w:t>This paragraph has several revisions in agenda item 2019-0</w:t>
      </w:r>
      <w:r w:rsidR="00757863" w:rsidRPr="00BB017B">
        <w:rPr>
          <w:rFonts w:ascii="Arial" w:hAnsi="Arial" w:cs="Arial"/>
          <w:i/>
          <w:sz w:val="20"/>
          <w:szCs w:val="20"/>
        </w:rPr>
        <w:t>9</w:t>
      </w:r>
      <w:r w:rsidRPr="00BB017B">
        <w:rPr>
          <w:rFonts w:ascii="Arial" w:hAnsi="Arial" w:cs="Arial"/>
          <w:i/>
          <w:sz w:val="20"/>
          <w:szCs w:val="20"/>
        </w:rPr>
        <w:t xml:space="preserve">. Only the excerpts related to reversal patterns is included, with the relevant edits shown as tracked.) </w:t>
      </w:r>
    </w:p>
    <w:p w14:paraId="53B06B16" w14:textId="24D28FF4" w:rsidR="00FA0DC8" w:rsidRDefault="00FA0DC8" w:rsidP="00F57CFD">
      <w:pPr>
        <w:tabs>
          <w:tab w:val="left" w:pos="720"/>
        </w:tabs>
        <w:spacing w:before="74"/>
        <w:ind w:left="720" w:right="58"/>
        <w:jc w:val="both"/>
        <w:rPr>
          <w:rFonts w:ascii="Arial" w:hAnsi="Arial" w:cs="Arial"/>
          <w:color w:val="231F20"/>
          <w:sz w:val="20"/>
          <w:szCs w:val="20"/>
        </w:rPr>
      </w:pPr>
    </w:p>
    <w:p w14:paraId="5B381C73" w14:textId="7D4CAE7B" w:rsidR="00BA744B" w:rsidRPr="00BA744B" w:rsidRDefault="00BA744B" w:rsidP="00BA744B">
      <w:pPr>
        <w:pStyle w:val="ListParagraph"/>
        <w:numPr>
          <w:ilvl w:val="0"/>
          <w:numId w:val="22"/>
        </w:numPr>
        <w:tabs>
          <w:tab w:val="left" w:pos="820"/>
        </w:tabs>
        <w:spacing w:before="74"/>
        <w:ind w:left="720" w:right="58"/>
        <w:jc w:val="both"/>
        <w:rPr>
          <w:b/>
          <w:szCs w:val="22"/>
          <w:highlight w:val="lightGray"/>
        </w:rPr>
      </w:pPr>
      <w:r w:rsidRPr="00BA744B">
        <w:rPr>
          <w:b/>
          <w:color w:val="231F20"/>
          <w:spacing w:val="2"/>
          <w:szCs w:val="22"/>
          <w:highlight w:val="lightGray"/>
        </w:rPr>
        <w:t xml:space="preserve">4.24-1. - </w:t>
      </w:r>
      <w:r>
        <w:rPr>
          <w:b/>
          <w:color w:val="231F20"/>
          <w:szCs w:val="22"/>
          <w:highlight w:val="lightGray"/>
        </w:rPr>
        <w:t xml:space="preserve">Exposed - </w:t>
      </w:r>
      <w:r w:rsidRPr="00BA744B">
        <w:rPr>
          <w:b/>
          <w:color w:val="231F20"/>
          <w:spacing w:val="2"/>
          <w:szCs w:val="22"/>
          <w:highlight w:val="lightGray"/>
        </w:rPr>
        <w:t>Hanging paragraph - R</w:t>
      </w:r>
      <w:r w:rsidRPr="00BA744B">
        <w:rPr>
          <w:b/>
          <w:szCs w:val="22"/>
          <w:highlight w:val="lightGray"/>
        </w:rPr>
        <w:t xml:space="preserve">evised with NAIC staff and IP representatives’ input for exposure recommends deleting this hanging paragraph because the updated tax numbers in the example can lead to a different conclusion than the previous guidance and the guidance is not necessary. </w:t>
      </w:r>
    </w:p>
    <w:p w14:paraId="5E14E31C" w14:textId="77777777" w:rsidR="00BA744B" w:rsidRPr="00E4243F" w:rsidRDefault="00BA744B" w:rsidP="00BA744B">
      <w:pPr>
        <w:pStyle w:val="ListParagraph"/>
        <w:tabs>
          <w:tab w:val="left" w:pos="820"/>
        </w:tabs>
        <w:spacing w:before="74"/>
        <w:ind w:right="58"/>
        <w:jc w:val="both"/>
        <w:rPr>
          <w:b/>
          <w:szCs w:val="22"/>
        </w:rPr>
      </w:pPr>
    </w:p>
    <w:p w14:paraId="61CA004F" w14:textId="77777777" w:rsidR="004A5B88" w:rsidRPr="00E9371C" w:rsidRDefault="004A5B88" w:rsidP="004A5B88">
      <w:pPr>
        <w:ind w:left="100"/>
        <w:rPr>
          <w:rFonts w:ascii="Arial" w:hAnsi="Arial" w:cs="Arial"/>
          <w:sz w:val="20"/>
          <w:szCs w:val="20"/>
        </w:rPr>
      </w:pPr>
      <w:r w:rsidRPr="00E9371C">
        <w:rPr>
          <w:rFonts w:ascii="Arial" w:hAnsi="Arial" w:cs="Arial"/>
          <w:color w:val="231F20"/>
          <w:sz w:val="20"/>
          <w:szCs w:val="20"/>
        </w:rPr>
        <w:t>4.24</w:t>
      </w:r>
      <w:r w:rsidRPr="00E9371C">
        <w:rPr>
          <w:rFonts w:ascii="Arial" w:hAnsi="Arial" w:cs="Arial"/>
          <w:color w:val="231F20"/>
          <w:sz w:val="20"/>
          <w:szCs w:val="20"/>
        </w:rPr>
        <w:tab/>
        <w:t>Calc</w:t>
      </w:r>
      <w:r w:rsidRPr="00E9371C">
        <w:rPr>
          <w:rFonts w:ascii="Arial" w:hAnsi="Arial" w:cs="Arial"/>
          <w:color w:val="231F20"/>
          <w:spacing w:val="-2"/>
          <w:sz w:val="20"/>
          <w:szCs w:val="20"/>
        </w:rPr>
        <w:t>u</w:t>
      </w:r>
      <w:r w:rsidRPr="00E9371C">
        <w:rPr>
          <w:rFonts w:ascii="Arial" w:hAnsi="Arial" w:cs="Arial"/>
          <w:color w:val="231F20"/>
          <w:spacing w:val="1"/>
          <w:sz w:val="20"/>
          <w:szCs w:val="20"/>
        </w:rPr>
        <w:t>l</w:t>
      </w:r>
      <w:r w:rsidRPr="00E9371C">
        <w:rPr>
          <w:rFonts w:ascii="Arial" w:hAnsi="Arial" w:cs="Arial"/>
          <w:color w:val="231F20"/>
          <w:spacing w:val="-2"/>
          <w:sz w:val="20"/>
          <w:szCs w:val="20"/>
        </w:rPr>
        <w:t>a</w:t>
      </w:r>
      <w:r w:rsidRPr="00E9371C">
        <w:rPr>
          <w:rFonts w:ascii="Arial" w:hAnsi="Arial" w:cs="Arial"/>
          <w:color w:val="231F20"/>
          <w:sz w:val="20"/>
          <w:szCs w:val="20"/>
        </w:rPr>
        <w:t>tion</w:t>
      </w:r>
      <w:r w:rsidRPr="00E9371C">
        <w:rPr>
          <w:rFonts w:ascii="Arial" w:hAnsi="Arial" w:cs="Arial"/>
          <w:color w:val="231F20"/>
          <w:spacing w:val="-2"/>
          <w:sz w:val="20"/>
          <w:szCs w:val="20"/>
        </w:rPr>
        <w:t xml:space="preserve"> </w:t>
      </w:r>
      <w:r w:rsidRPr="00E9371C">
        <w:rPr>
          <w:rFonts w:ascii="Arial" w:hAnsi="Arial" w:cs="Arial"/>
          <w:color w:val="231F20"/>
          <w:sz w:val="20"/>
          <w:szCs w:val="20"/>
        </w:rPr>
        <w:t>of</w:t>
      </w:r>
      <w:r w:rsidRPr="00E9371C">
        <w:rPr>
          <w:rFonts w:ascii="Arial" w:hAnsi="Arial" w:cs="Arial"/>
          <w:color w:val="231F20"/>
          <w:spacing w:val="1"/>
          <w:sz w:val="20"/>
          <w:szCs w:val="20"/>
        </w:rPr>
        <w:t xml:space="preserve"> </w:t>
      </w:r>
      <w:r w:rsidRPr="00E9371C">
        <w:rPr>
          <w:rFonts w:ascii="Arial" w:hAnsi="Arial" w:cs="Arial"/>
          <w:color w:val="231F20"/>
          <w:sz w:val="20"/>
          <w:szCs w:val="20"/>
        </w:rPr>
        <w:t>GH</w:t>
      </w:r>
      <w:r w:rsidRPr="00E9371C">
        <w:rPr>
          <w:rFonts w:ascii="Arial" w:hAnsi="Arial" w:cs="Arial"/>
          <w:color w:val="231F20"/>
          <w:spacing w:val="-3"/>
          <w:sz w:val="20"/>
          <w:szCs w:val="20"/>
        </w:rPr>
        <w:t>I</w:t>
      </w:r>
      <w:r w:rsidRPr="00E9371C">
        <w:rPr>
          <w:rFonts w:ascii="Arial" w:hAnsi="Arial" w:cs="Arial"/>
          <w:color w:val="231F20"/>
          <w:sz w:val="20"/>
          <w:szCs w:val="20"/>
        </w:rPr>
        <w:t>’s Ad</w:t>
      </w:r>
      <w:r w:rsidRPr="00E9371C">
        <w:rPr>
          <w:rFonts w:ascii="Arial" w:hAnsi="Arial" w:cs="Arial"/>
          <w:color w:val="231F20"/>
          <w:spacing w:val="-4"/>
          <w:sz w:val="20"/>
          <w:szCs w:val="20"/>
        </w:rPr>
        <w:t>m</w:t>
      </w:r>
      <w:r w:rsidRPr="00E9371C">
        <w:rPr>
          <w:rFonts w:ascii="Arial" w:hAnsi="Arial" w:cs="Arial"/>
          <w:color w:val="231F20"/>
          <w:spacing w:val="3"/>
          <w:sz w:val="20"/>
          <w:szCs w:val="20"/>
        </w:rPr>
        <w:t>i</w:t>
      </w:r>
      <w:r w:rsidRPr="00E9371C">
        <w:rPr>
          <w:rFonts w:ascii="Arial" w:hAnsi="Arial" w:cs="Arial"/>
          <w:color w:val="231F20"/>
          <w:sz w:val="20"/>
          <w:szCs w:val="20"/>
        </w:rPr>
        <w:t>tt</w:t>
      </w:r>
      <w:r w:rsidRPr="00E9371C">
        <w:rPr>
          <w:rFonts w:ascii="Arial" w:hAnsi="Arial" w:cs="Arial"/>
          <w:color w:val="231F20"/>
          <w:spacing w:val="-2"/>
          <w:sz w:val="20"/>
          <w:szCs w:val="20"/>
        </w:rPr>
        <w:t>e</w:t>
      </w:r>
      <w:r w:rsidRPr="00E9371C">
        <w:rPr>
          <w:rFonts w:ascii="Arial" w:hAnsi="Arial" w:cs="Arial"/>
          <w:color w:val="231F20"/>
          <w:sz w:val="20"/>
          <w:szCs w:val="20"/>
        </w:rPr>
        <w:t>d</w:t>
      </w:r>
      <w:r w:rsidRPr="00E9371C">
        <w:rPr>
          <w:rFonts w:ascii="Arial" w:hAnsi="Arial" w:cs="Arial"/>
          <w:color w:val="231F20"/>
          <w:spacing w:val="1"/>
          <w:sz w:val="20"/>
          <w:szCs w:val="20"/>
        </w:rPr>
        <w:t xml:space="preserve"> </w:t>
      </w:r>
      <w:r w:rsidRPr="00E9371C">
        <w:rPr>
          <w:rFonts w:ascii="Arial" w:hAnsi="Arial" w:cs="Arial"/>
          <w:color w:val="231F20"/>
          <w:sz w:val="20"/>
          <w:szCs w:val="20"/>
        </w:rPr>
        <w:t>A</w:t>
      </w:r>
      <w:r w:rsidRPr="00E9371C">
        <w:rPr>
          <w:rFonts w:ascii="Arial" w:hAnsi="Arial" w:cs="Arial"/>
          <w:color w:val="231F20"/>
          <w:spacing w:val="-2"/>
          <w:sz w:val="20"/>
          <w:szCs w:val="20"/>
        </w:rPr>
        <w:t>d</w:t>
      </w:r>
      <w:r w:rsidRPr="00E9371C">
        <w:rPr>
          <w:rFonts w:ascii="Arial" w:hAnsi="Arial" w:cs="Arial"/>
          <w:color w:val="231F20"/>
          <w:spacing w:val="3"/>
          <w:sz w:val="20"/>
          <w:szCs w:val="20"/>
        </w:rPr>
        <w:t>j</w:t>
      </w:r>
      <w:r w:rsidRPr="00E9371C">
        <w:rPr>
          <w:rFonts w:ascii="Arial" w:hAnsi="Arial" w:cs="Arial"/>
          <w:color w:val="231F20"/>
          <w:spacing w:val="-2"/>
          <w:sz w:val="20"/>
          <w:szCs w:val="20"/>
        </w:rPr>
        <w:t>u</w:t>
      </w:r>
      <w:r w:rsidRPr="00E9371C">
        <w:rPr>
          <w:rFonts w:ascii="Arial" w:hAnsi="Arial" w:cs="Arial"/>
          <w:color w:val="231F20"/>
          <w:sz w:val="20"/>
          <w:szCs w:val="20"/>
        </w:rPr>
        <w:t>s</w:t>
      </w:r>
      <w:r w:rsidRPr="00E9371C">
        <w:rPr>
          <w:rFonts w:ascii="Arial" w:hAnsi="Arial" w:cs="Arial"/>
          <w:color w:val="231F20"/>
          <w:spacing w:val="1"/>
          <w:sz w:val="20"/>
          <w:szCs w:val="20"/>
        </w:rPr>
        <w:t>t</w:t>
      </w:r>
      <w:r w:rsidRPr="00E9371C">
        <w:rPr>
          <w:rFonts w:ascii="Arial" w:hAnsi="Arial" w:cs="Arial"/>
          <w:color w:val="231F20"/>
          <w:spacing w:val="-2"/>
          <w:sz w:val="20"/>
          <w:szCs w:val="20"/>
        </w:rPr>
        <w:t>e</w:t>
      </w:r>
      <w:r w:rsidRPr="00E9371C">
        <w:rPr>
          <w:rFonts w:ascii="Arial" w:hAnsi="Arial" w:cs="Arial"/>
          <w:color w:val="231F20"/>
          <w:sz w:val="20"/>
          <w:szCs w:val="20"/>
        </w:rPr>
        <w:t>d Gro</w:t>
      </w:r>
      <w:r w:rsidRPr="00E9371C">
        <w:rPr>
          <w:rFonts w:ascii="Arial" w:hAnsi="Arial" w:cs="Arial"/>
          <w:color w:val="231F20"/>
          <w:spacing w:val="-2"/>
          <w:sz w:val="20"/>
          <w:szCs w:val="20"/>
        </w:rPr>
        <w:t>s</w:t>
      </w:r>
      <w:r w:rsidRPr="00E9371C">
        <w:rPr>
          <w:rFonts w:ascii="Arial" w:hAnsi="Arial" w:cs="Arial"/>
          <w:color w:val="231F20"/>
          <w:sz w:val="20"/>
          <w:szCs w:val="20"/>
        </w:rPr>
        <w:t xml:space="preserve">s </w:t>
      </w:r>
      <w:r w:rsidRPr="00E9371C">
        <w:rPr>
          <w:rFonts w:ascii="Arial" w:hAnsi="Arial" w:cs="Arial"/>
          <w:color w:val="231F20"/>
          <w:spacing w:val="-3"/>
          <w:sz w:val="20"/>
          <w:szCs w:val="20"/>
        </w:rPr>
        <w:t>D</w:t>
      </w:r>
      <w:r w:rsidRPr="00E9371C">
        <w:rPr>
          <w:rFonts w:ascii="Arial" w:hAnsi="Arial" w:cs="Arial"/>
          <w:color w:val="231F20"/>
          <w:spacing w:val="2"/>
          <w:sz w:val="20"/>
          <w:szCs w:val="20"/>
        </w:rPr>
        <w:t>T</w:t>
      </w:r>
      <w:r w:rsidRPr="00E9371C">
        <w:rPr>
          <w:rFonts w:ascii="Arial" w:hAnsi="Arial" w:cs="Arial"/>
          <w:color w:val="231F20"/>
          <w:sz w:val="20"/>
          <w:szCs w:val="20"/>
        </w:rPr>
        <w:t>As:</w:t>
      </w:r>
    </w:p>
    <w:p w14:paraId="1D7AD1A9" w14:textId="77777777" w:rsidR="004A5B88" w:rsidRPr="00E9371C" w:rsidRDefault="004A5B88" w:rsidP="004A5B88">
      <w:pPr>
        <w:spacing w:before="3" w:line="220" w:lineRule="exact"/>
        <w:rPr>
          <w:rFonts w:ascii="Arial" w:hAnsi="Arial" w:cs="Arial"/>
          <w:sz w:val="20"/>
          <w:szCs w:val="20"/>
        </w:rPr>
      </w:pPr>
    </w:p>
    <w:p w14:paraId="0BC9F6A5" w14:textId="1D6F6C69" w:rsidR="004A5B88" w:rsidRPr="00E9371C" w:rsidRDefault="004A5B88" w:rsidP="004A5B88">
      <w:pPr>
        <w:ind w:left="720"/>
        <w:jc w:val="both"/>
        <w:rPr>
          <w:rFonts w:ascii="Arial" w:hAnsi="Arial" w:cs="Arial"/>
          <w:sz w:val="20"/>
          <w:szCs w:val="20"/>
        </w:rPr>
      </w:pPr>
      <w:r w:rsidRPr="00E9371C">
        <w:rPr>
          <w:rFonts w:ascii="Arial" w:hAnsi="Arial" w:cs="Arial"/>
          <w:color w:val="231F20"/>
          <w:sz w:val="20"/>
          <w:szCs w:val="20"/>
        </w:rPr>
        <w:t>1.</w:t>
      </w:r>
      <w:r w:rsidRPr="00E9371C">
        <w:rPr>
          <w:rFonts w:ascii="Arial" w:hAnsi="Arial" w:cs="Arial"/>
          <w:color w:val="231F20"/>
          <w:sz w:val="20"/>
          <w:szCs w:val="20"/>
        </w:rPr>
        <w:tab/>
      </w:r>
      <w:r w:rsidRPr="00E9371C">
        <w:rPr>
          <w:rFonts w:ascii="Arial" w:hAnsi="Arial" w:cs="Arial"/>
          <w:color w:val="231F20"/>
          <w:spacing w:val="4"/>
          <w:sz w:val="20"/>
          <w:szCs w:val="20"/>
        </w:rPr>
        <w:t xml:space="preserve">Paragraph 11.a. calculation. </w:t>
      </w:r>
      <w:r w:rsidRPr="00E9371C">
        <w:rPr>
          <w:rFonts w:ascii="Arial" w:hAnsi="Arial" w:cs="Arial"/>
          <w:color w:val="231F20"/>
          <w:sz w:val="20"/>
          <w:szCs w:val="20"/>
        </w:rPr>
        <w:t>GHI</w:t>
      </w:r>
      <w:r w:rsidRPr="00E9371C">
        <w:rPr>
          <w:rFonts w:ascii="Arial" w:hAnsi="Arial" w:cs="Arial"/>
          <w:color w:val="231F20"/>
          <w:spacing w:val="-1"/>
          <w:sz w:val="20"/>
          <w:szCs w:val="20"/>
        </w:rPr>
        <w:t xml:space="preserve"> </w:t>
      </w:r>
      <w:r w:rsidRPr="00E9371C">
        <w:rPr>
          <w:rFonts w:ascii="Arial" w:hAnsi="Arial" w:cs="Arial"/>
          <w:color w:val="231F20"/>
          <w:sz w:val="20"/>
          <w:szCs w:val="20"/>
        </w:rPr>
        <w:t>can</w:t>
      </w:r>
      <w:r w:rsidRPr="00E9371C">
        <w:rPr>
          <w:rFonts w:ascii="Arial" w:hAnsi="Arial" w:cs="Arial"/>
          <w:color w:val="231F20"/>
          <w:spacing w:val="2"/>
          <w:sz w:val="20"/>
          <w:szCs w:val="20"/>
        </w:rPr>
        <w:t xml:space="preserve"> </w:t>
      </w:r>
      <w:r w:rsidRPr="00E9371C">
        <w:rPr>
          <w:rFonts w:ascii="Arial" w:hAnsi="Arial" w:cs="Arial"/>
          <w:color w:val="231F20"/>
          <w:sz w:val="20"/>
          <w:szCs w:val="20"/>
        </w:rPr>
        <w:t>ad</w:t>
      </w:r>
      <w:r w:rsidRPr="00E9371C">
        <w:rPr>
          <w:rFonts w:ascii="Arial" w:hAnsi="Arial" w:cs="Arial"/>
          <w:color w:val="231F20"/>
          <w:spacing w:val="-3"/>
          <w:sz w:val="20"/>
          <w:szCs w:val="20"/>
        </w:rPr>
        <w:t>m</w:t>
      </w:r>
      <w:r w:rsidRPr="00E9371C">
        <w:rPr>
          <w:rFonts w:ascii="Arial" w:hAnsi="Arial" w:cs="Arial"/>
          <w:color w:val="231F20"/>
          <w:sz w:val="20"/>
          <w:szCs w:val="20"/>
        </w:rPr>
        <w:t>it $525,</w:t>
      </w:r>
      <w:r w:rsidRPr="00E9371C">
        <w:rPr>
          <w:rFonts w:ascii="Arial" w:hAnsi="Arial" w:cs="Arial"/>
          <w:color w:val="231F20"/>
          <w:spacing w:val="-2"/>
          <w:sz w:val="20"/>
          <w:szCs w:val="20"/>
        </w:rPr>
        <w:t>0</w:t>
      </w:r>
      <w:r w:rsidRPr="00E9371C">
        <w:rPr>
          <w:rFonts w:ascii="Arial" w:hAnsi="Arial" w:cs="Arial"/>
          <w:color w:val="231F20"/>
          <w:sz w:val="20"/>
          <w:szCs w:val="20"/>
        </w:rPr>
        <w:t>00</w:t>
      </w:r>
      <w:r w:rsidRPr="00E9371C">
        <w:rPr>
          <w:rFonts w:ascii="Arial" w:hAnsi="Arial" w:cs="Arial"/>
          <w:color w:val="231F20"/>
          <w:spacing w:val="2"/>
          <w:sz w:val="20"/>
          <w:szCs w:val="20"/>
        </w:rPr>
        <w:t xml:space="preserve"> </w:t>
      </w:r>
      <w:r w:rsidRPr="00E9371C">
        <w:rPr>
          <w:rFonts w:ascii="Arial" w:hAnsi="Arial" w:cs="Arial"/>
          <w:color w:val="231F20"/>
          <w:sz w:val="20"/>
          <w:szCs w:val="20"/>
        </w:rPr>
        <w:t>(</w:t>
      </w:r>
      <w:r w:rsidRPr="00E9371C">
        <w:rPr>
          <w:rFonts w:ascii="Arial" w:hAnsi="Arial" w:cs="Arial"/>
          <w:color w:val="231F20"/>
          <w:spacing w:val="-2"/>
          <w:sz w:val="20"/>
          <w:szCs w:val="20"/>
        </w:rPr>
        <w:t>$</w:t>
      </w:r>
      <w:r w:rsidRPr="00E9371C">
        <w:rPr>
          <w:rFonts w:ascii="Arial" w:hAnsi="Arial" w:cs="Arial"/>
          <w:color w:val="231F20"/>
          <w:sz w:val="20"/>
          <w:szCs w:val="20"/>
        </w:rPr>
        <w:t>210,000 +</w:t>
      </w:r>
      <w:r w:rsidRPr="00E9371C">
        <w:rPr>
          <w:rFonts w:ascii="Arial" w:hAnsi="Arial" w:cs="Arial"/>
          <w:color w:val="231F20"/>
          <w:spacing w:val="2"/>
          <w:sz w:val="20"/>
          <w:szCs w:val="20"/>
        </w:rPr>
        <w:t xml:space="preserve"> </w:t>
      </w:r>
      <w:r w:rsidRPr="00E9371C">
        <w:rPr>
          <w:rFonts w:ascii="Arial" w:hAnsi="Arial" w:cs="Arial"/>
          <w:color w:val="231F20"/>
          <w:spacing w:val="-2"/>
          <w:sz w:val="20"/>
          <w:szCs w:val="20"/>
        </w:rPr>
        <w:t>$315</w:t>
      </w:r>
      <w:r w:rsidRPr="00E9371C">
        <w:rPr>
          <w:rFonts w:ascii="Arial" w:hAnsi="Arial" w:cs="Arial"/>
          <w:color w:val="231F20"/>
          <w:sz w:val="20"/>
          <w:szCs w:val="20"/>
        </w:rPr>
        <w:t>,00</w:t>
      </w:r>
      <w:r w:rsidRPr="00E9371C">
        <w:rPr>
          <w:rFonts w:ascii="Arial" w:hAnsi="Arial" w:cs="Arial"/>
          <w:color w:val="231F20"/>
          <w:spacing w:val="-2"/>
          <w:sz w:val="20"/>
          <w:szCs w:val="20"/>
        </w:rPr>
        <w:t>0</w:t>
      </w:r>
      <w:r w:rsidRPr="00E9371C">
        <w:rPr>
          <w:rFonts w:ascii="Arial" w:hAnsi="Arial" w:cs="Arial"/>
          <w:color w:val="231F20"/>
          <w:sz w:val="20"/>
          <w:szCs w:val="20"/>
        </w:rPr>
        <w:t>)</w:t>
      </w:r>
      <w:r w:rsidRPr="00E9371C">
        <w:rPr>
          <w:rFonts w:ascii="Arial" w:hAnsi="Arial" w:cs="Arial"/>
          <w:color w:val="231F20"/>
          <w:spacing w:val="2"/>
          <w:sz w:val="20"/>
          <w:szCs w:val="20"/>
        </w:rPr>
        <w:t xml:space="preserve"> </w:t>
      </w:r>
      <w:r w:rsidRPr="00E9371C">
        <w:rPr>
          <w:rFonts w:ascii="Arial" w:hAnsi="Arial" w:cs="Arial"/>
          <w:color w:val="231F20"/>
          <w:sz w:val="20"/>
          <w:szCs w:val="20"/>
        </w:rPr>
        <w:t>of</w:t>
      </w:r>
      <w:r w:rsidRPr="00E9371C">
        <w:rPr>
          <w:rFonts w:ascii="Arial" w:hAnsi="Arial" w:cs="Arial"/>
          <w:color w:val="231F20"/>
          <w:spacing w:val="1"/>
          <w:sz w:val="20"/>
          <w:szCs w:val="20"/>
        </w:rPr>
        <w:t xml:space="preserve"> </w:t>
      </w:r>
      <w:r w:rsidRPr="00E9371C">
        <w:rPr>
          <w:rFonts w:ascii="Arial" w:hAnsi="Arial" w:cs="Arial"/>
          <w:color w:val="231F20"/>
          <w:sz w:val="20"/>
          <w:szCs w:val="20"/>
        </w:rPr>
        <w:t>a</w:t>
      </w:r>
      <w:r w:rsidRPr="00E9371C">
        <w:rPr>
          <w:rFonts w:ascii="Arial" w:hAnsi="Arial" w:cs="Arial"/>
          <w:color w:val="231F20"/>
          <w:spacing w:val="-2"/>
          <w:sz w:val="20"/>
          <w:szCs w:val="20"/>
        </w:rPr>
        <w:t>d</w:t>
      </w:r>
      <w:r w:rsidRPr="00E9371C">
        <w:rPr>
          <w:rFonts w:ascii="Arial" w:hAnsi="Arial" w:cs="Arial"/>
          <w:color w:val="231F20"/>
          <w:spacing w:val="-1"/>
          <w:sz w:val="20"/>
          <w:szCs w:val="20"/>
        </w:rPr>
        <w:t>j</w:t>
      </w:r>
      <w:r w:rsidRPr="00E9371C">
        <w:rPr>
          <w:rFonts w:ascii="Arial" w:hAnsi="Arial" w:cs="Arial"/>
          <w:color w:val="231F20"/>
          <w:sz w:val="20"/>
          <w:szCs w:val="20"/>
        </w:rPr>
        <w:t>us</w:t>
      </w:r>
      <w:r w:rsidRPr="00E9371C">
        <w:rPr>
          <w:rFonts w:ascii="Arial" w:hAnsi="Arial" w:cs="Arial"/>
          <w:color w:val="231F20"/>
          <w:spacing w:val="1"/>
          <w:sz w:val="20"/>
          <w:szCs w:val="20"/>
        </w:rPr>
        <w:t>t</w:t>
      </w:r>
      <w:r w:rsidRPr="00E9371C">
        <w:rPr>
          <w:rFonts w:ascii="Arial" w:hAnsi="Arial" w:cs="Arial"/>
          <w:color w:val="231F20"/>
          <w:sz w:val="20"/>
          <w:szCs w:val="20"/>
        </w:rPr>
        <w:t xml:space="preserve">ed </w:t>
      </w:r>
      <w:r w:rsidRPr="00E9371C">
        <w:rPr>
          <w:rFonts w:ascii="Arial" w:hAnsi="Arial" w:cs="Arial"/>
          <w:color w:val="231F20"/>
          <w:spacing w:val="-2"/>
          <w:sz w:val="20"/>
          <w:szCs w:val="20"/>
        </w:rPr>
        <w:t>g</w:t>
      </w:r>
      <w:r w:rsidRPr="00E9371C">
        <w:rPr>
          <w:rFonts w:ascii="Arial" w:hAnsi="Arial" w:cs="Arial"/>
          <w:color w:val="231F20"/>
          <w:spacing w:val="1"/>
          <w:sz w:val="20"/>
          <w:szCs w:val="20"/>
        </w:rPr>
        <w:t>r</w:t>
      </w:r>
      <w:r w:rsidRPr="00E9371C">
        <w:rPr>
          <w:rFonts w:ascii="Arial" w:hAnsi="Arial" w:cs="Arial"/>
          <w:color w:val="231F20"/>
          <w:sz w:val="20"/>
          <w:szCs w:val="20"/>
        </w:rPr>
        <w:t>oss</w:t>
      </w:r>
      <w:r w:rsidRPr="00E9371C">
        <w:rPr>
          <w:rFonts w:ascii="Arial" w:hAnsi="Arial" w:cs="Arial"/>
          <w:color w:val="231F20"/>
          <w:spacing w:val="1"/>
          <w:sz w:val="20"/>
          <w:szCs w:val="20"/>
        </w:rPr>
        <w:t xml:space="preserve"> </w:t>
      </w:r>
      <w:r w:rsidRPr="00E9371C">
        <w:rPr>
          <w:rFonts w:ascii="Arial" w:hAnsi="Arial" w:cs="Arial"/>
          <w:color w:val="231F20"/>
          <w:spacing w:val="-3"/>
          <w:sz w:val="20"/>
          <w:szCs w:val="20"/>
        </w:rPr>
        <w:t>D</w:t>
      </w:r>
      <w:r w:rsidRPr="00E9371C">
        <w:rPr>
          <w:rFonts w:ascii="Arial" w:hAnsi="Arial" w:cs="Arial"/>
          <w:color w:val="231F20"/>
          <w:spacing w:val="2"/>
          <w:sz w:val="20"/>
          <w:szCs w:val="20"/>
        </w:rPr>
        <w:t>T</w:t>
      </w:r>
      <w:r w:rsidRPr="00E9371C">
        <w:rPr>
          <w:rFonts w:ascii="Arial" w:hAnsi="Arial" w:cs="Arial"/>
          <w:color w:val="231F20"/>
          <w:sz w:val="20"/>
          <w:szCs w:val="20"/>
        </w:rPr>
        <w:t>As</w:t>
      </w:r>
      <w:r w:rsidRPr="00E9371C">
        <w:rPr>
          <w:rFonts w:ascii="Arial" w:hAnsi="Arial" w:cs="Arial"/>
          <w:color w:val="231F20"/>
          <w:spacing w:val="2"/>
          <w:sz w:val="20"/>
          <w:szCs w:val="20"/>
        </w:rPr>
        <w:t xml:space="preserve"> </w:t>
      </w:r>
      <w:r w:rsidRPr="00E9371C">
        <w:rPr>
          <w:rFonts w:ascii="Arial" w:hAnsi="Arial" w:cs="Arial"/>
          <w:color w:val="231F20"/>
          <w:spacing w:val="-2"/>
          <w:sz w:val="20"/>
          <w:szCs w:val="20"/>
        </w:rPr>
        <w:t>u</w:t>
      </w:r>
      <w:r w:rsidRPr="00E9371C">
        <w:rPr>
          <w:rFonts w:ascii="Arial" w:hAnsi="Arial" w:cs="Arial"/>
          <w:color w:val="231F20"/>
          <w:sz w:val="20"/>
          <w:szCs w:val="20"/>
        </w:rPr>
        <w:t>nder</w:t>
      </w:r>
      <w:r w:rsidRPr="00E9371C">
        <w:rPr>
          <w:rFonts w:ascii="Arial" w:hAnsi="Arial" w:cs="Arial"/>
          <w:color w:val="231F20"/>
          <w:spacing w:val="2"/>
          <w:sz w:val="20"/>
          <w:szCs w:val="20"/>
        </w:rPr>
        <w:t xml:space="preserve"> </w:t>
      </w:r>
      <w:r w:rsidRPr="00E9371C">
        <w:rPr>
          <w:rFonts w:ascii="Arial" w:hAnsi="Arial" w:cs="Arial"/>
          <w:color w:val="231F20"/>
          <w:sz w:val="20"/>
          <w:szCs w:val="20"/>
        </w:rPr>
        <w:t>p</w:t>
      </w:r>
      <w:r w:rsidRPr="00E9371C">
        <w:rPr>
          <w:rFonts w:ascii="Arial" w:hAnsi="Arial" w:cs="Arial"/>
          <w:color w:val="231F20"/>
          <w:spacing w:val="-2"/>
          <w:sz w:val="20"/>
          <w:szCs w:val="20"/>
        </w:rPr>
        <w:t>a</w:t>
      </w:r>
      <w:r w:rsidRPr="00E9371C">
        <w:rPr>
          <w:rFonts w:ascii="Arial" w:hAnsi="Arial" w:cs="Arial"/>
          <w:color w:val="231F20"/>
          <w:sz w:val="20"/>
          <w:szCs w:val="20"/>
        </w:rPr>
        <w:t>ra</w:t>
      </w:r>
      <w:r w:rsidRPr="00E9371C">
        <w:rPr>
          <w:rFonts w:ascii="Arial" w:hAnsi="Arial" w:cs="Arial"/>
          <w:color w:val="231F20"/>
          <w:spacing w:val="-2"/>
          <w:sz w:val="20"/>
          <w:szCs w:val="20"/>
        </w:rPr>
        <w:t>g</w:t>
      </w:r>
      <w:r w:rsidRPr="00E9371C">
        <w:rPr>
          <w:rFonts w:ascii="Arial" w:hAnsi="Arial" w:cs="Arial"/>
          <w:color w:val="231F20"/>
          <w:spacing w:val="1"/>
          <w:sz w:val="20"/>
          <w:szCs w:val="20"/>
        </w:rPr>
        <w:t>r</w:t>
      </w:r>
      <w:r w:rsidRPr="00E9371C">
        <w:rPr>
          <w:rFonts w:ascii="Arial" w:hAnsi="Arial" w:cs="Arial"/>
          <w:color w:val="231F20"/>
          <w:sz w:val="20"/>
          <w:szCs w:val="20"/>
        </w:rPr>
        <w:t>aph</w:t>
      </w:r>
      <w:r w:rsidRPr="00E9371C">
        <w:rPr>
          <w:rFonts w:ascii="Arial" w:hAnsi="Arial" w:cs="Arial"/>
          <w:sz w:val="20"/>
          <w:szCs w:val="20"/>
        </w:rPr>
        <w:t xml:space="preserve"> </w:t>
      </w:r>
      <w:r w:rsidRPr="00E9371C">
        <w:rPr>
          <w:rFonts w:ascii="Arial" w:hAnsi="Arial" w:cs="Arial"/>
          <w:color w:val="231F20"/>
          <w:sz w:val="20"/>
          <w:szCs w:val="20"/>
        </w:rPr>
        <w:t xml:space="preserve">11.a, </w:t>
      </w:r>
      <w:r w:rsidRPr="00E9371C">
        <w:rPr>
          <w:rFonts w:ascii="Arial" w:hAnsi="Arial" w:cs="Arial"/>
          <w:color w:val="231F20"/>
          <w:spacing w:val="-2"/>
          <w:sz w:val="20"/>
          <w:szCs w:val="20"/>
        </w:rPr>
        <w:t>a</w:t>
      </w:r>
      <w:r w:rsidRPr="00E9371C">
        <w:rPr>
          <w:rFonts w:ascii="Arial" w:hAnsi="Arial" w:cs="Arial"/>
          <w:color w:val="231F20"/>
          <w:sz w:val="20"/>
          <w:szCs w:val="20"/>
        </w:rPr>
        <w:t xml:space="preserve">ll </w:t>
      </w:r>
      <w:r w:rsidRPr="00E9371C">
        <w:rPr>
          <w:rFonts w:ascii="Arial" w:hAnsi="Arial" w:cs="Arial"/>
          <w:color w:val="231F20"/>
          <w:spacing w:val="-2"/>
          <w:sz w:val="20"/>
          <w:szCs w:val="20"/>
        </w:rPr>
        <w:t>o</w:t>
      </w:r>
      <w:r w:rsidRPr="00E9371C">
        <w:rPr>
          <w:rFonts w:ascii="Arial" w:hAnsi="Arial" w:cs="Arial"/>
          <w:color w:val="231F20"/>
          <w:sz w:val="20"/>
          <w:szCs w:val="20"/>
        </w:rPr>
        <w:t>f</w:t>
      </w:r>
      <w:r w:rsidRPr="00E9371C">
        <w:rPr>
          <w:rFonts w:ascii="Arial" w:hAnsi="Arial" w:cs="Arial"/>
          <w:color w:val="231F20"/>
          <w:spacing w:val="1"/>
          <w:sz w:val="20"/>
          <w:szCs w:val="20"/>
        </w:rPr>
        <w:t xml:space="preserve"> </w:t>
      </w:r>
      <w:r w:rsidRPr="00E9371C">
        <w:rPr>
          <w:rFonts w:ascii="Arial" w:hAnsi="Arial" w:cs="Arial"/>
          <w:color w:val="231F20"/>
          <w:sz w:val="20"/>
          <w:szCs w:val="20"/>
        </w:rPr>
        <w:t>w</w:t>
      </w:r>
      <w:r w:rsidRPr="00E9371C">
        <w:rPr>
          <w:rFonts w:ascii="Arial" w:hAnsi="Arial" w:cs="Arial"/>
          <w:color w:val="231F20"/>
          <w:spacing w:val="-2"/>
          <w:sz w:val="20"/>
          <w:szCs w:val="20"/>
        </w:rPr>
        <w:t>h</w:t>
      </w:r>
      <w:r w:rsidRPr="00E9371C">
        <w:rPr>
          <w:rFonts w:ascii="Arial" w:hAnsi="Arial" w:cs="Arial"/>
          <w:color w:val="231F20"/>
          <w:sz w:val="20"/>
          <w:szCs w:val="20"/>
        </w:rPr>
        <w:t xml:space="preserve">ich </w:t>
      </w:r>
      <w:r w:rsidRPr="00E9371C">
        <w:rPr>
          <w:rFonts w:ascii="Arial" w:hAnsi="Arial" w:cs="Arial"/>
          <w:color w:val="231F20"/>
          <w:spacing w:val="-2"/>
          <w:sz w:val="20"/>
          <w:szCs w:val="20"/>
        </w:rPr>
        <w:t>a</w:t>
      </w:r>
      <w:r w:rsidRPr="00E9371C">
        <w:rPr>
          <w:rFonts w:ascii="Arial" w:hAnsi="Arial" w:cs="Arial"/>
          <w:color w:val="231F20"/>
          <w:spacing w:val="1"/>
          <w:sz w:val="20"/>
          <w:szCs w:val="20"/>
        </w:rPr>
        <w:t>r</w:t>
      </w:r>
      <w:r w:rsidRPr="00E9371C">
        <w:rPr>
          <w:rFonts w:ascii="Arial" w:hAnsi="Arial" w:cs="Arial"/>
          <w:color w:val="231F20"/>
          <w:sz w:val="20"/>
          <w:szCs w:val="20"/>
        </w:rPr>
        <w:t xml:space="preserve">e </w:t>
      </w:r>
      <w:r w:rsidRPr="00E9371C">
        <w:rPr>
          <w:rFonts w:ascii="Arial" w:hAnsi="Arial" w:cs="Arial"/>
          <w:color w:val="231F20"/>
          <w:spacing w:val="-2"/>
          <w:sz w:val="20"/>
          <w:szCs w:val="20"/>
        </w:rPr>
        <w:t>o</w:t>
      </w:r>
      <w:r w:rsidRPr="00E9371C">
        <w:rPr>
          <w:rFonts w:ascii="Arial" w:hAnsi="Arial" w:cs="Arial"/>
          <w:color w:val="231F20"/>
          <w:spacing w:val="1"/>
          <w:sz w:val="20"/>
          <w:szCs w:val="20"/>
        </w:rPr>
        <w:t>r</w:t>
      </w:r>
      <w:r w:rsidRPr="00E9371C">
        <w:rPr>
          <w:rFonts w:ascii="Arial" w:hAnsi="Arial" w:cs="Arial"/>
          <w:color w:val="231F20"/>
          <w:spacing w:val="-2"/>
          <w:sz w:val="20"/>
          <w:szCs w:val="20"/>
        </w:rPr>
        <w:t>d</w:t>
      </w:r>
      <w:r w:rsidRPr="00E9371C">
        <w:rPr>
          <w:rFonts w:ascii="Arial" w:hAnsi="Arial" w:cs="Arial"/>
          <w:color w:val="231F20"/>
          <w:spacing w:val="1"/>
          <w:sz w:val="20"/>
          <w:szCs w:val="20"/>
        </w:rPr>
        <w:t>i</w:t>
      </w:r>
      <w:r w:rsidRPr="00E9371C">
        <w:rPr>
          <w:rFonts w:ascii="Arial" w:hAnsi="Arial" w:cs="Arial"/>
          <w:color w:val="231F20"/>
          <w:spacing w:val="-2"/>
          <w:sz w:val="20"/>
          <w:szCs w:val="20"/>
        </w:rPr>
        <w:t>n</w:t>
      </w:r>
      <w:r w:rsidRPr="00E9371C">
        <w:rPr>
          <w:rFonts w:ascii="Arial" w:hAnsi="Arial" w:cs="Arial"/>
          <w:color w:val="231F20"/>
          <w:sz w:val="20"/>
          <w:szCs w:val="20"/>
        </w:rPr>
        <w:t>ary</w:t>
      </w:r>
      <w:r w:rsidRPr="00E9371C">
        <w:rPr>
          <w:rFonts w:ascii="Arial" w:hAnsi="Arial" w:cs="Arial"/>
          <w:color w:val="231F20"/>
          <w:spacing w:val="-2"/>
          <w:sz w:val="20"/>
          <w:szCs w:val="20"/>
        </w:rPr>
        <w:t xml:space="preserve"> </w:t>
      </w:r>
      <w:r w:rsidRPr="00E9371C">
        <w:rPr>
          <w:rFonts w:ascii="Arial" w:hAnsi="Arial" w:cs="Arial"/>
          <w:color w:val="231F20"/>
          <w:sz w:val="20"/>
          <w:szCs w:val="20"/>
        </w:rPr>
        <w:t xml:space="preserve">in </w:t>
      </w:r>
      <w:r w:rsidRPr="00E9371C">
        <w:rPr>
          <w:rFonts w:ascii="Arial" w:hAnsi="Arial" w:cs="Arial"/>
          <w:color w:val="231F20"/>
          <w:spacing w:val="-1"/>
          <w:sz w:val="20"/>
          <w:szCs w:val="20"/>
        </w:rPr>
        <w:t>t</w:t>
      </w:r>
      <w:r w:rsidRPr="00E9371C">
        <w:rPr>
          <w:rFonts w:ascii="Arial" w:hAnsi="Arial" w:cs="Arial"/>
          <w:color w:val="231F20"/>
          <w:sz w:val="20"/>
          <w:szCs w:val="20"/>
        </w:rPr>
        <w:t>ax c</w:t>
      </w:r>
      <w:r w:rsidRPr="00E9371C">
        <w:rPr>
          <w:rFonts w:ascii="Arial" w:hAnsi="Arial" w:cs="Arial"/>
          <w:color w:val="231F20"/>
          <w:spacing w:val="-2"/>
          <w:sz w:val="20"/>
          <w:szCs w:val="20"/>
        </w:rPr>
        <w:t>h</w:t>
      </w:r>
      <w:r w:rsidRPr="00E9371C">
        <w:rPr>
          <w:rFonts w:ascii="Arial" w:hAnsi="Arial" w:cs="Arial"/>
          <w:color w:val="231F20"/>
          <w:sz w:val="20"/>
          <w:szCs w:val="20"/>
        </w:rPr>
        <w:t>ar</w:t>
      </w:r>
      <w:r w:rsidRPr="00E9371C">
        <w:rPr>
          <w:rFonts w:ascii="Arial" w:hAnsi="Arial" w:cs="Arial"/>
          <w:color w:val="231F20"/>
          <w:spacing w:val="-2"/>
          <w:sz w:val="20"/>
          <w:szCs w:val="20"/>
        </w:rPr>
        <w:t>a</w:t>
      </w:r>
      <w:r w:rsidRPr="00E9371C">
        <w:rPr>
          <w:rFonts w:ascii="Arial" w:hAnsi="Arial" w:cs="Arial"/>
          <w:color w:val="231F20"/>
          <w:sz w:val="20"/>
          <w:szCs w:val="20"/>
        </w:rPr>
        <w:t>cte</w:t>
      </w:r>
      <w:r w:rsidRPr="00E9371C">
        <w:rPr>
          <w:rFonts w:ascii="Arial" w:hAnsi="Arial" w:cs="Arial"/>
          <w:color w:val="231F20"/>
          <w:spacing w:val="4"/>
          <w:sz w:val="20"/>
          <w:szCs w:val="20"/>
        </w:rPr>
        <w:t>r</w:t>
      </w:r>
      <w:r w:rsidRPr="00E9371C">
        <w:rPr>
          <w:rFonts w:ascii="Arial" w:hAnsi="Arial" w:cs="Arial"/>
          <w:color w:val="231F20"/>
          <w:sz w:val="20"/>
          <w:szCs w:val="20"/>
        </w:rPr>
        <w:t>.</w:t>
      </w:r>
    </w:p>
    <w:p w14:paraId="5E07DEE6" w14:textId="77777777" w:rsidR="004A5B88" w:rsidRPr="00E9371C" w:rsidRDefault="004A5B88" w:rsidP="004A5B88">
      <w:pPr>
        <w:spacing w:before="5" w:line="190" w:lineRule="exact"/>
        <w:rPr>
          <w:rFonts w:ascii="Arial" w:hAnsi="Arial" w:cs="Arial"/>
          <w:sz w:val="20"/>
          <w:szCs w:val="20"/>
        </w:rPr>
      </w:pPr>
    </w:p>
    <w:p w14:paraId="6EFEF7EA" w14:textId="62816B08" w:rsidR="004A5B88" w:rsidRPr="00E9371C" w:rsidRDefault="004A5B88" w:rsidP="004A5B88">
      <w:pPr>
        <w:ind w:left="1440"/>
        <w:jc w:val="both"/>
        <w:rPr>
          <w:rFonts w:ascii="Arial" w:hAnsi="Arial" w:cs="Arial"/>
          <w:sz w:val="20"/>
          <w:szCs w:val="20"/>
        </w:rPr>
      </w:pPr>
      <w:r w:rsidRPr="00E9371C">
        <w:rPr>
          <w:rFonts w:ascii="Arial" w:hAnsi="Arial" w:cs="Arial"/>
          <w:color w:val="231F20"/>
          <w:sz w:val="20"/>
          <w:szCs w:val="20"/>
        </w:rPr>
        <w:t>a.</w:t>
      </w:r>
      <w:r w:rsidRPr="00E9371C">
        <w:rPr>
          <w:rFonts w:ascii="Arial" w:hAnsi="Arial" w:cs="Arial"/>
          <w:color w:val="231F20"/>
          <w:sz w:val="20"/>
          <w:szCs w:val="20"/>
        </w:rPr>
        <w:tab/>
      </w:r>
      <w:r w:rsidRPr="00E9371C">
        <w:rPr>
          <w:rFonts w:ascii="Arial" w:hAnsi="Arial" w:cs="Arial"/>
          <w:color w:val="231F20"/>
          <w:spacing w:val="-2"/>
          <w:sz w:val="20"/>
          <w:szCs w:val="20"/>
        </w:rPr>
        <w:t>As an entity taxed as a nonlife insurance company, GHI, unlike ABC, is permitted to carry back ordinary tax losses. GHI first carries $1,000,000 of the hypothetical net operating loss</w:t>
      </w:r>
      <w:r w:rsidRPr="00E9371C">
        <w:rPr>
          <w:rStyle w:val="FootnoteReference"/>
          <w:rFonts w:ascii="Arial" w:hAnsi="Arial" w:cs="Arial"/>
          <w:b/>
          <w:color w:val="FF0000"/>
          <w:spacing w:val="-2"/>
          <w:sz w:val="20"/>
          <w:szCs w:val="20"/>
        </w:rPr>
        <w:footnoteReference w:id="34"/>
      </w:r>
      <w:r w:rsidRPr="00E9371C">
        <w:rPr>
          <w:rFonts w:ascii="Arial" w:hAnsi="Arial" w:cs="Arial"/>
          <w:color w:val="231F20"/>
          <w:spacing w:val="-2"/>
          <w:sz w:val="20"/>
          <w:szCs w:val="20"/>
        </w:rPr>
        <w:t xml:space="preserve"> of $2,000,000 from 20X3 back to 20X1 recovering $210,000 in taxes paid. The remaining $1,000,000 of the hypothetical net operating loss ($2,000,000 – $1,000,000) is available for utilization in 20X2.</w:t>
      </w:r>
    </w:p>
    <w:p w14:paraId="4679CE75" w14:textId="77777777" w:rsidR="004A5B88" w:rsidRPr="00E9371C" w:rsidRDefault="004A5B88" w:rsidP="004A5B88">
      <w:pPr>
        <w:spacing w:before="3"/>
        <w:ind w:left="1440"/>
        <w:jc w:val="both"/>
        <w:rPr>
          <w:rFonts w:ascii="Arial" w:hAnsi="Arial" w:cs="Arial"/>
          <w:sz w:val="20"/>
          <w:szCs w:val="20"/>
        </w:rPr>
      </w:pPr>
    </w:p>
    <w:p w14:paraId="49F2417C" w14:textId="5F738681" w:rsidR="004A5B88" w:rsidRPr="00E9371C" w:rsidRDefault="004A5B88" w:rsidP="004A5B88">
      <w:pPr>
        <w:ind w:left="1440"/>
        <w:jc w:val="both"/>
        <w:rPr>
          <w:rFonts w:ascii="Arial" w:hAnsi="Arial" w:cs="Arial"/>
          <w:sz w:val="20"/>
          <w:szCs w:val="20"/>
        </w:rPr>
      </w:pPr>
      <w:r w:rsidRPr="00E9371C">
        <w:rPr>
          <w:rFonts w:ascii="Arial" w:hAnsi="Arial" w:cs="Arial"/>
          <w:color w:val="231F20"/>
          <w:sz w:val="20"/>
          <w:szCs w:val="20"/>
        </w:rPr>
        <w:t>b.</w:t>
      </w:r>
      <w:r w:rsidRPr="00E9371C">
        <w:rPr>
          <w:rFonts w:ascii="Arial" w:hAnsi="Arial" w:cs="Arial"/>
          <w:color w:val="231F20"/>
          <w:sz w:val="20"/>
          <w:szCs w:val="20"/>
        </w:rPr>
        <w:tab/>
      </w:r>
      <w:r w:rsidRPr="00E9371C">
        <w:rPr>
          <w:rFonts w:ascii="Arial" w:hAnsi="Arial" w:cs="Arial"/>
          <w:color w:val="231F20"/>
          <w:spacing w:val="-2"/>
          <w:sz w:val="20"/>
          <w:szCs w:val="20"/>
        </w:rPr>
        <w:t>GHI would carry the remaining $1,000,000 of the hypothetical net operating loss from 20X3 plus an additional $500,000 of the hypothetical net operating loss from 20X4 back to 20X2 recovering $315,000 in taxes projected to be paid</w:t>
      </w:r>
      <w:r w:rsidRPr="00E9371C">
        <w:rPr>
          <w:rStyle w:val="FootnoteReference"/>
          <w:rFonts w:ascii="Arial" w:hAnsi="Arial" w:cs="Arial"/>
          <w:b/>
          <w:color w:val="FF0000"/>
          <w:spacing w:val="-2"/>
          <w:sz w:val="20"/>
          <w:szCs w:val="20"/>
        </w:rPr>
        <w:footnoteReference w:id="35"/>
      </w:r>
      <w:r w:rsidRPr="00E9371C">
        <w:rPr>
          <w:rFonts w:ascii="Arial" w:hAnsi="Arial" w:cs="Arial"/>
          <w:color w:val="231F20"/>
          <w:spacing w:val="-2"/>
          <w:sz w:val="20"/>
          <w:szCs w:val="20"/>
        </w:rPr>
        <w:t xml:space="preserve"> </w:t>
      </w:r>
    </w:p>
    <w:p w14:paraId="6DC709DC" w14:textId="77777777" w:rsidR="004A5B88" w:rsidRPr="00E9371C" w:rsidRDefault="004A5B88" w:rsidP="004A5B88">
      <w:pPr>
        <w:spacing w:before="1" w:line="220" w:lineRule="exact"/>
        <w:rPr>
          <w:rFonts w:ascii="Arial" w:hAnsi="Arial" w:cs="Arial"/>
          <w:sz w:val="20"/>
          <w:szCs w:val="20"/>
        </w:rPr>
      </w:pPr>
    </w:p>
    <w:p w14:paraId="07D238A2" w14:textId="150077E5" w:rsidR="004A5B88" w:rsidRPr="00E9371C" w:rsidDel="004A5B88" w:rsidRDefault="004A5B88" w:rsidP="004A5B88">
      <w:pPr>
        <w:ind w:left="720"/>
        <w:jc w:val="both"/>
        <w:rPr>
          <w:del w:id="250" w:author="Robin Marcotte [2]" w:date="2019-03-11T21:56:00Z"/>
          <w:rFonts w:ascii="Arial" w:hAnsi="Arial" w:cs="Arial"/>
          <w:sz w:val="20"/>
          <w:szCs w:val="20"/>
        </w:rPr>
      </w:pPr>
      <w:del w:id="251" w:author="Robin Marcotte [2]" w:date="2019-03-11T21:56:00Z">
        <w:r w:rsidRPr="00BB017B" w:rsidDel="004A5B88">
          <w:rPr>
            <w:rFonts w:ascii="Arial" w:hAnsi="Arial" w:cs="Arial"/>
            <w:color w:val="231F20"/>
            <w:spacing w:val="2"/>
            <w:sz w:val="20"/>
            <w:szCs w:val="20"/>
            <w:highlight w:val="lightGray"/>
          </w:rPr>
          <w:delText>T</w:delText>
        </w:r>
        <w:r w:rsidRPr="00BB017B" w:rsidDel="004A5B88">
          <w:rPr>
            <w:rFonts w:ascii="Arial" w:hAnsi="Arial" w:cs="Arial"/>
            <w:color w:val="231F20"/>
            <w:sz w:val="20"/>
            <w:szCs w:val="20"/>
            <w:highlight w:val="lightGray"/>
          </w:rPr>
          <w:delText xml:space="preserve">he </w:delText>
        </w:r>
        <w:r w:rsidRPr="00BB017B" w:rsidDel="004A5B88">
          <w:rPr>
            <w:rFonts w:ascii="Arial" w:hAnsi="Arial" w:cs="Arial"/>
            <w:color w:val="231F20"/>
            <w:spacing w:val="-2"/>
            <w:sz w:val="20"/>
            <w:szCs w:val="20"/>
            <w:highlight w:val="lightGray"/>
          </w:rPr>
          <w:delText>f</w:delText>
        </w:r>
        <w:r w:rsidRPr="00BB017B" w:rsidDel="004A5B88">
          <w:rPr>
            <w:rFonts w:ascii="Arial" w:hAnsi="Arial" w:cs="Arial"/>
            <w:color w:val="231F20"/>
            <w:sz w:val="20"/>
            <w:szCs w:val="20"/>
            <w:highlight w:val="lightGray"/>
          </w:rPr>
          <w:delText>a</w:delText>
        </w:r>
        <w:r w:rsidRPr="00BB017B" w:rsidDel="004A5B88">
          <w:rPr>
            <w:rFonts w:ascii="Arial" w:hAnsi="Arial" w:cs="Arial"/>
            <w:color w:val="231F20"/>
            <w:spacing w:val="-2"/>
            <w:sz w:val="20"/>
            <w:szCs w:val="20"/>
            <w:highlight w:val="lightGray"/>
          </w:rPr>
          <w:delText>c</w:delText>
        </w:r>
        <w:r w:rsidRPr="00BB017B" w:rsidDel="004A5B88">
          <w:rPr>
            <w:rFonts w:ascii="Arial" w:hAnsi="Arial" w:cs="Arial"/>
            <w:color w:val="231F20"/>
            <w:sz w:val="20"/>
            <w:szCs w:val="20"/>
            <w:highlight w:val="lightGray"/>
          </w:rPr>
          <w:delText>t</w:delText>
        </w:r>
        <w:r w:rsidRPr="00BB017B" w:rsidDel="004A5B88">
          <w:rPr>
            <w:rFonts w:ascii="Arial" w:hAnsi="Arial" w:cs="Arial"/>
            <w:color w:val="231F20"/>
            <w:spacing w:val="1"/>
            <w:sz w:val="20"/>
            <w:szCs w:val="20"/>
            <w:highlight w:val="lightGray"/>
          </w:rPr>
          <w:delText xml:space="preserve"> </w:delText>
        </w:r>
        <w:r w:rsidRPr="00BB017B" w:rsidDel="004A5B88">
          <w:rPr>
            <w:rFonts w:ascii="Arial" w:hAnsi="Arial" w:cs="Arial"/>
            <w:color w:val="231F20"/>
            <w:sz w:val="20"/>
            <w:szCs w:val="20"/>
            <w:highlight w:val="lightGray"/>
          </w:rPr>
          <w:delText>th</w:delText>
        </w:r>
        <w:r w:rsidRPr="00BB017B" w:rsidDel="004A5B88">
          <w:rPr>
            <w:rFonts w:ascii="Arial" w:hAnsi="Arial" w:cs="Arial"/>
            <w:color w:val="231F20"/>
            <w:spacing w:val="-2"/>
            <w:sz w:val="20"/>
            <w:szCs w:val="20"/>
            <w:highlight w:val="lightGray"/>
          </w:rPr>
          <w:delText>a</w:delText>
        </w:r>
        <w:r w:rsidRPr="00BB017B" w:rsidDel="004A5B88">
          <w:rPr>
            <w:rFonts w:ascii="Arial" w:hAnsi="Arial" w:cs="Arial"/>
            <w:color w:val="231F20"/>
            <w:sz w:val="20"/>
            <w:szCs w:val="20"/>
            <w:highlight w:val="lightGray"/>
          </w:rPr>
          <w:delText>t</w:delText>
        </w:r>
        <w:r w:rsidRPr="00BB017B" w:rsidDel="004A5B88">
          <w:rPr>
            <w:rFonts w:ascii="Arial" w:hAnsi="Arial" w:cs="Arial"/>
            <w:color w:val="231F20"/>
            <w:spacing w:val="1"/>
            <w:sz w:val="20"/>
            <w:szCs w:val="20"/>
            <w:highlight w:val="lightGray"/>
          </w:rPr>
          <w:delText xml:space="preserve"> </w:delText>
        </w:r>
        <w:r w:rsidRPr="00BB017B" w:rsidDel="004A5B88">
          <w:rPr>
            <w:rFonts w:ascii="Arial" w:hAnsi="Arial" w:cs="Arial"/>
            <w:color w:val="231F20"/>
            <w:sz w:val="20"/>
            <w:szCs w:val="20"/>
            <w:highlight w:val="lightGray"/>
          </w:rPr>
          <w:delText>the f</w:delText>
        </w:r>
        <w:r w:rsidRPr="00BB017B" w:rsidDel="004A5B88">
          <w:rPr>
            <w:rFonts w:ascii="Arial" w:hAnsi="Arial" w:cs="Arial"/>
            <w:color w:val="231F20"/>
            <w:spacing w:val="-2"/>
            <w:sz w:val="20"/>
            <w:szCs w:val="20"/>
            <w:highlight w:val="lightGray"/>
          </w:rPr>
          <w:delText>u</w:delText>
        </w:r>
        <w:r w:rsidRPr="00BB017B" w:rsidDel="004A5B88">
          <w:rPr>
            <w:rFonts w:ascii="Arial" w:hAnsi="Arial" w:cs="Arial"/>
            <w:color w:val="231F20"/>
            <w:sz w:val="20"/>
            <w:szCs w:val="20"/>
            <w:highlight w:val="lightGray"/>
          </w:rPr>
          <w:delText>ll</w:delText>
        </w:r>
        <w:r w:rsidRPr="00BB017B" w:rsidDel="004A5B88">
          <w:rPr>
            <w:rFonts w:ascii="Arial" w:hAnsi="Arial" w:cs="Arial"/>
            <w:color w:val="231F20"/>
            <w:spacing w:val="1"/>
            <w:sz w:val="20"/>
            <w:szCs w:val="20"/>
            <w:highlight w:val="lightGray"/>
          </w:rPr>
          <w:delText xml:space="preserve"> </w:delText>
        </w:r>
        <w:r w:rsidRPr="00BB017B" w:rsidDel="004A5B88">
          <w:rPr>
            <w:rFonts w:ascii="Arial" w:hAnsi="Arial" w:cs="Arial"/>
            <w:color w:val="231F20"/>
            <w:spacing w:val="2"/>
            <w:sz w:val="20"/>
            <w:szCs w:val="20"/>
            <w:highlight w:val="lightGray"/>
          </w:rPr>
          <w:delText>$</w:delText>
        </w:r>
      </w:del>
      <w:ins w:id="252" w:author="Arthur Schneider" w:date="2018-07-23T14:14:00Z">
        <w:del w:id="253" w:author="Robin Marcotte [2]" w:date="2019-03-11T21:56:00Z">
          <w:r w:rsidRPr="00BB017B" w:rsidDel="004A5B88">
            <w:rPr>
              <w:rFonts w:ascii="Arial" w:hAnsi="Arial" w:cs="Arial"/>
              <w:color w:val="231F20"/>
              <w:sz w:val="20"/>
              <w:szCs w:val="20"/>
              <w:highlight w:val="lightGray"/>
            </w:rPr>
            <w:delText>2,500</w:delText>
          </w:r>
        </w:del>
      </w:ins>
      <w:del w:id="254" w:author="Robin Marcotte [2]" w:date="2019-03-11T21:56:00Z">
        <w:r w:rsidRPr="00BB017B" w:rsidDel="004A5B88">
          <w:rPr>
            <w:rFonts w:ascii="Arial" w:hAnsi="Arial" w:cs="Arial"/>
            <w:color w:val="231F20"/>
            <w:sz w:val="20"/>
            <w:szCs w:val="20"/>
            <w:highlight w:val="lightGray"/>
          </w:rPr>
          <w:delText>3,5</w:delText>
        </w:r>
        <w:r w:rsidRPr="00BB017B" w:rsidDel="004A5B88">
          <w:rPr>
            <w:rFonts w:ascii="Arial" w:hAnsi="Arial" w:cs="Arial"/>
            <w:color w:val="231F20"/>
            <w:spacing w:val="-2"/>
            <w:sz w:val="20"/>
            <w:szCs w:val="20"/>
            <w:highlight w:val="lightGray"/>
          </w:rPr>
          <w:delText>0</w:delText>
        </w:r>
        <w:r w:rsidRPr="00BB017B" w:rsidDel="004A5B88">
          <w:rPr>
            <w:rFonts w:ascii="Arial" w:hAnsi="Arial" w:cs="Arial"/>
            <w:color w:val="231F20"/>
            <w:sz w:val="20"/>
            <w:szCs w:val="20"/>
            <w:highlight w:val="lightGray"/>
          </w:rPr>
          <w:delText>0,000</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pacing w:val="-2"/>
            <w:sz w:val="20"/>
            <w:szCs w:val="20"/>
            <w:highlight w:val="lightGray"/>
          </w:rPr>
          <w:delText>o</w:delText>
        </w:r>
        <w:r w:rsidRPr="00BB017B" w:rsidDel="004A5B88">
          <w:rPr>
            <w:rFonts w:ascii="Arial" w:hAnsi="Arial" w:cs="Arial"/>
            <w:color w:val="231F20"/>
            <w:sz w:val="20"/>
            <w:szCs w:val="20"/>
            <w:highlight w:val="lightGray"/>
          </w:rPr>
          <w:delText>f re</w:delText>
        </w:r>
        <w:r w:rsidRPr="00BB017B" w:rsidDel="004A5B88">
          <w:rPr>
            <w:rFonts w:ascii="Arial" w:hAnsi="Arial" w:cs="Arial"/>
            <w:color w:val="231F20"/>
            <w:spacing w:val="-2"/>
            <w:sz w:val="20"/>
            <w:szCs w:val="20"/>
            <w:highlight w:val="lightGray"/>
          </w:rPr>
          <w:delText>v</w:delText>
        </w:r>
        <w:r w:rsidRPr="00BB017B" w:rsidDel="004A5B88">
          <w:rPr>
            <w:rFonts w:ascii="Arial" w:hAnsi="Arial" w:cs="Arial"/>
            <w:color w:val="231F20"/>
            <w:sz w:val="20"/>
            <w:szCs w:val="20"/>
            <w:highlight w:val="lightGray"/>
          </w:rPr>
          <w:delText>er</w:delText>
        </w:r>
        <w:r w:rsidRPr="00BB017B" w:rsidDel="004A5B88">
          <w:rPr>
            <w:rFonts w:ascii="Arial" w:hAnsi="Arial" w:cs="Arial"/>
            <w:color w:val="231F20"/>
            <w:spacing w:val="-2"/>
            <w:sz w:val="20"/>
            <w:szCs w:val="20"/>
            <w:highlight w:val="lightGray"/>
          </w:rPr>
          <w:delText>s</w:delText>
        </w:r>
        <w:r w:rsidRPr="00BB017B" w:rsidDel="004A5B88">
          <w:rPr>
            <w:rFonts w:ascii="Arial" w:hAnsi="Arial" w:cs="Arial"/>
            <w:color w:val="231F20"/>
            <w:sz w:val="20"/>
            <w:szCs w:val="20"/>
            <w:highlight w:val="lightGray"/>
          </w:rPr>
          <w:delText>ing ded</w:delText>
        </w:r>
        <w:r w:rsidRPr="00BB017B" w:rsidDel="004A5B88">
          <w:rPr>
            <w:rFonts w:ascii="Arial" w:hAnsi="Arial" w:cs="Arial"/>
            <w:color w:val="231F20"/>
            <w:spacing w:val="-3"/>
            <w:sz w:val="20"/>
            <w:szCs w:val="20"/>
            <w:highlight w:val="lightGray"/>
          </w:rPr>
          <w:delText>u</w:delText>
        </w:r>
        <w:r w:rsidRPr="00BB017B" w:rsidDel="004A5B88">
          <w:rPr>
            <w:rFonts w:ascii="Arial" w:hAnsi="Arial" w:cs="Arial"/>
            <w:color w:val="231F20"/>
            <w:sz w:val="20"/>
            <w:szCs w:val="20"/>
            <w:highlight w:val="lightGray"/>
          </w:rPr>
          <w:delText>cti</w:delText>
        </w:r>
        <w:r w:rsidRPr="00BB017B" w:rsidDel="004A5B88">
          <w:rPr>
            <w:rFonts w:ascii="Arial" w:hAnsi="Arial" w:cs="Arial"/>
            <w:color w:val="231F20"/>
            <w:spacing w:val="-2"/>
            <w:sz w:val="20"/>
            <w:szCs w:val="20"/>
            <w:highlight w:val="lightGray"/>
          </w:rPr>
          <w:delText>b</w:delText>
        </w:r>
        <w:r w:rsidRPr="00BB017B" w:rsidDel="004A5B88">
          <w:rPr>
            <w:rFonts w:ascii="Arial" w:hAnsi="Arial" w:cs="Arial"/>
            <w:color w:val="231F20"/>
            <w:sz w:val="20"/>
            <w:szCs w:val="20"/>
            <w:highlight w:val="lightGray"/>
          </w:rPr>
          <w:delText>le</w:delText>
        </w:r>
        <w:r w:rsidRPr="00BB017B" w:rsidDel="004A5B88">
          <w:rPr>
            <w:rFonts w:ascii="Arial" w:hAnsi="Arial" w:cs="Arial"/>
            <w:color w:val="231F20"/>
            <w:spacing w:val="5"/>
            <w:sz w:val="20"/>
            <w:szCs w:val="20"/>
            <w:highlight w:val="lightGray"/>
          </w:rPr>
          <w:delText xml:space="preserve"> </w:delText>
        </w:r>
        <w:r w:rsidRPr="00BB017B" w:rsidDel="004A5B88">
          <w:rPr>
            <w:rFonts w:ascii="Arial" w:hAnsi="Arial" w:cs="Arial"/>
            <w:color w:val="231F20"/>
            <w:spacing w:val="-2"/>
            <w:sz w:val="20"/>
            <w:szCs w:val="20"/>
            <w:highlight w:val="lightGray"/>
          </w:rPr>
          <w:delText>o</w:delText>
        </w:r>
        <w:r w:rsidRPr="00BB017B" w:rsidDel="004A5B88">
          <w:rPr>
            <w:rFonts w:ascii="Arial" w:hAnsi="Arial" w:cs="Arial"/>
            <w:color w:val="231F20"/>
            <w:spacing w:val="1"/>
            <w:sz w:val="20"/>
            <w:szCs w:val="20"/>
            <w:highlight w:val="lightGray"/>
          </w:rPr>
          <w:delText>r</w:delText>
        </w:r>
        <w:r w:rsidRPr="00BB017B" w:rsidDel="004A5B88">
          <w:rPr>
            <w:rFonts w:ascii="Arial" w:hAnsi="Arial" w:cs="Arial"/>
            <w:color w:val="231F20"/>
            <w:spacing w:val="-2"/>
            <w:sz w:val="20"/>
            <w:szCs w:val="20"/>
            <w:highlight w:val="lightGray"/>
          </w:rPr>
          <w:delText>d</w:delText>
        </w:r>
        <w:r w:rsidRPr="00BB017B" w:rsidDel="004A5B88">
          <w:rPr>
            <w:rFonts w:ascii="Arial" w:hAnsi="Arial" w:cs="Arial"/>
            <w:color w:val="231F20"/>
            <w:spacing w:val="1"/>
            <w:sz w:val="20"/>
            <w:szCs w:val="20"/>
            <w:highlight w:val="lightGray"/>
          </w:rPr>
          <w:delText>i</w:delText>
        </w:r>
        <w:r w:rsidRPr="00BB017B" w:rsidDel="004A5B88">
          <w:rPr>
            <w:rFonts w:ascii="Arial" w:hAnsi="Arial" w:cs="Arial"/>
            <w:color w:val="231F20"/>
            <w:sz w:val="20"/>
            <w:szCs w:val="20"/>
            <w:highlight w:val="lightGray"/>
          </w:rPr>
          <w:delText>n</w:delText>
        </w:r>
        <w:r w:rsidRPr="00BB017B" w:rsidDel="004A5B88">
          <w:rPr>
            <w:rFonts w:ascii="Arial" w:hAnsi="Arial" w:cs="Arial"/>
            <w:color w:val="231F20"/>
            <w:spacing w:val="-2"/>
            <w:sz w:val="20"/>
            <w:szCs w:val="20"/>
            <w:highlight w:val="lightGray"/>
          </w:rPr>
          <w:delText>a</w:delText>
        </w:r>
        <w:r w:rsidRPr="00BB017B" w:rsidDel="004A5B88">
          <w:rPr>
            <w:rFonts w:ascii="Arial" w:hAnsi="Arial" w:cs="Arial"/>
            <w:color w:val="231F20"/>
            <w:sz w:val="20"/>
            <w:szCs w:val="20"/>
            <w:highlight w:val="lightGray"/>
          </w:rPr>
          <w:delText>ry</w:delText>
        </w:r>
        <w:r w:rsidRPr="00BB017B" w:rsidDel="004A5B88">
          <w:rPr>
            <w:rFonts w:ascii="Arial" w:hAnsi="Arial" w:cs="Arial"/>
            <w:color w:val="231F20"/>
            <w:spacing w:val="1"/>
            <w:sz w:val="20"/>
            <w:szCs w:val="20"/>
            <w:highlight w:val="lightGray"/>
          </w:rPr>
          <w:delText xml:space="preserve"> </w:delText>
        </w:r>
        <w:r w:rsidRPr="00BB017B" w:rsidDel="004A5B88">
          <w:rPr>
            <w:rFonts w:ascii="Arial" w:hAnsi="Arial" w:cs="Arial"/>
            <w:color w:val="231F20"/>
            <w:sz w:val="20"/>
            <w:szCs w:val="20"/>
            <w:highlight w:val="lightGray"/>
          </w:rPr>
          <w:delText>te</w:delText>
        </w:r>
        <w:r w:rsidRPr="00BB017B" w:rsidDel="004A5B88">
          <w:rPr>
            <w:rFonts w:ascii="Arial" w:hAnsi="Arial" w:cs="Arial"/>
            <w:color w:val="231F20"/>
            <w:spacing w:val="-3"/>
            <w:sz w:val="20"/>
            <w:szCs w:val="20"/>
            <w:highlight w:val="lightGray"/>
          </w:rPr>
          <w:delText>m</w:delText>
        </w:r>
        <w:r w:rsidRPr="00BB017B" w:rsidDel="004A5B88">
          <w:rPr>
            <w:rFonts w:ascii="Arial" w:hAnsi="Arial" w:cs="Arial"/>
            <w:color w:val="231F20"/>
            <w:sz w:val="20"/>
            <w:szCs w:val="20"/>
            <w:highlight w:val="lightGray"/>
          </w:rPr>
          <w:delText xml:space="preserve">porary </w:delText>
        </w:r>
        <w:r w:rsidRPr="00BB017B" w:rsidDel="004A5B88">
          <w:rPr>
            <w:rFonts w:ascii="Arial" w:hAnsi="Arial" w:cs="Arial"/>
            <w:color w:val="231F20"/>
            <w:spacing w:val="-2"/>
            <w:sz w:val="20"/>
            <w:szCs w:val="20"/>
            <w:highlight w:val="lightGray"/>
          </w:rPr>
          <w:delText>d</w:delText>
        </w:r>
        <w:r w:rsidRPr="00BB017B" w:rsidDel="004A5B88">
          <w:rPr>
            <w:rFonts w:ascii="Arial" w:hAnsi="Arial" w:cs="Arial"/>
            <w:color w:val="231F20"/>
            <w:spacing w:val="1"/>
            <w:sz w:val="20"/>
            <w:szCs w:val="20"/>
            <w:highlight w:val="lightGray"/>
          </w:rPr>
          <w:delText>i</w:delText>
        </w:r>
        <w:r w:rsidRPr="00BB017B" w:rsidDel="004A5B88">
          <w:rPr>
            <w:rFonts w:ascii="Arial" w:hAnsi="Arial" w:cs="Arial"/>
            <w:color w:val="231F20"/>
            <w:spacing w:val="-2"/>
            <w:sz w:val="20"/>
            <w:szCs w:val="20"/>
            <w:highlight w:val="lightGray"/>
          </w:rPr>
          <w:delText>f</w:delText>
        </w:r>
        <w:r w:rsidRPr="00BB017B" w:rsidDel="004A5B88">
          <w:rPr>
            <w:rFonts w:ascii="Arial" w:hAnsi="Arial" w:cs="Arial"/>
            <w:color w:val="231F20"/>
            <w:spacing w:val="1"/>
            <w:sz w:val="20"/>
            <w:szCs w:val="20"/>
            <w:highlight w:val="lightGray"/>
          </w:rPr>
          <w:delText>f</w:delText>
        </w:r>
        <w:r w:rsidRPr="00BB017B" w:rsidDel="004A5B88">
          <w:rPr>
            <w:rFonts w:ascii="Arial" w:hAnsi="Arial" w:cs="Arial"/>
            <w:color w:val="231F20"/>
            <w:spacing w:val="-2"/>
            <w:sz w:val="20"/>
            <w:szCs w:val="20"/>
            <w:highlight w:val="lightGray"/>
          </w:rPr>
          <w:delText>e</w:delText>
        </w:r>
        <w:r w:rsidRPr="00BB017B" w:rsidDel="004A5B88">
          <w:rPr>
            <w:rFonts w:ascii="Arial" w:hAnsi="Arial" w:cs="Arial"/>
            <w:color w:val="231F20"/>
            <w:spacing w:val="1"/>
            <w:sz w:val="20"/>
            <w:szCs w:val="20"/>
            <w:highlight w:val="lightGray"/>
          </w:rPr>
          <w:delText>r</w:delText>
        </w:r>
        <w:r w:rsidRPr="00BB017B" w:rsidDel="004A5B88">
          <w:rPr>
            <w:rFonts w:ascii="Arial" w:hAnsi="Arial" w:cs="Arial"/>
            <w:color w:val="231F20"/>
            <w:sz w:val="20"/>
            <w:szCs w:val="20"/>
            <w:highlight w:val="lightGray"/>
          </w:rPr>
          <w:delText>en</w:delText>
        </w:r>
        <w:r w:rsidRPr="00BB017B" w:rsidDel="004A5B88">
          <w:rPr>
            <w:rFonts w:ascii="Arial" w:hAnsi="Arial" w:cs="Arial"/>
            <w:color w:val="231F20"/>
            <w:spacing w:val="-2"/>
            <w:sz w:val="20"/>
            <w:szCs w:val="20"/>
            <w:highlight w:val="lightGray"/>
          </w:rPr>
          <w:delText>c</w:delText>
        </w:r>
        <w:r w:rsidRPr="00BB017B" w:rsidDel="004A5B88">
          <w:rPr>
            <w:rFonts w:ascii="Arial" w:hAnsi="Arial" w:cs="Arial"/>
            <w:color w:val="231F20"/>
            <w:sz w:val="20"/>
            <w:szCs w:val="20"/>
            <w:highlight w:val="lightGray"/>
          </w:rPr>
          <w:delText>es a</w:delText>
        </w:r>
        <w:r w:rsidRPr="00BB017B" w:rsidDel="004A5B88">
          <w:rPr>
            <w:rFonts w:ascii="Arial" w:hAnsi="Arial" w:cs="Arial"/>
            <w:color w:val="231F20"/>
            <w:spacing w:val="-2"/>
            <w:sz w:val="20"/>
            <w:szCs w:val="20"/>
            <w:highlight w:val="lightGray"/>
          </w:rPr>
          <w:delText>v</w:delText>
        </w:r>
        <w:r w:rsidRPr="00BB017B" w:rsidDel="004A5B88">
          <w:rPr>
            <w:rFonts w:ascii="Arial" w:hAnsi="Arial" w:cs="Arial"/>
            <w:color w:val="231F20"/>
            <w:sz w:val="20"/>
            <w:szCs w:val="20"/>
            <w:highlight w:val="lightGray"/>
          </w:rPr>
          <w:delText>ai</w:delText>
        </w:r>
        <w:r w:rsidRPr="00BB017B" w:rsidDel="004A5B88">
          <w:rPr>
            <w:rFonts w:ascii="Arial" w:hAnsi="Arial" w:cs="Arial"/>
            <w:color w:val="231F20"/>
            <w:spacing w:val="-1"/>
            <w:sz w:val="20"/>
            <w:szCs w:val="20"/>
            <w:highlight w:val="lightGray"/>
          </w:rPr>
          <w:delText>l</w:delText>
        </w:r>
        <w:r w:rsidRPr="00BB017B" w:rsidDel="004A5B88">
          <w:rPr>
            <w:rFonts w:ascii="Arial" w:hAnsi="Arial" w:cs="Arial"/>
            <w:color w:val="231F20"/>
            <w:sz w:val="20"/>
            <w:szCs w:val="20"/>
            <w:highlight w:val="lightGray"/>
          </w:rPr>
          <w:delText>able for ca</w:delText>
        </w:r>
        <w:r w:rsidRPr="00BB017B" w:rsidDel="004A5B88">
          <w:rPr>
            <w:rFonts w:ascii="Arial" w:hAnsi="Arial" w:cs="Arial"/>
            <w:color w:val="231F20"/>
            <w:spacing w:val="-2"/>
            <w:sz w:val="20"/>
            <w:szCs w:val="20"/>
            <w:highlight w:val="lightGray"/>
          </w:rPr>
          <w:delText>r</w:delText>
        </w:r>
        <w:r w:rsidRPr="00BB017B" w:rsidDel="004A5B88">
          <w:rPr>
            <w:rFonts w:ascii="Arial" w:hAnsi="Arial" w:cs="Arial"/>
            <w:color w:val="231F20"/>
            <w:spacing w:val="1"/>
            <w:sz w:val="20"/>
            <w:szCs w:val="20"/>
            <w:highlight w:val="lightGray"/>
          </w:rPr>
          <w:delText>r</w:delText>
        </w:r>
        <w:r w:rsidRPr="00BB017B" w:rsidDel="004A5B88">
          <w:rPr>
            <w:rFonts w:ascii="Arial" w:hAnsi="Arial" w:cs="Arial"/>
            <w:color w:val="231F20"/>
            <w:spacing w:val="-2"/>
            <w:sz w:val="20"/>
            <w:szCs w:val="20"/>
            <w:highlight w:val="lightGray"/>
          </w:rPr>
          <w:delText>y</w:delText>
        </w:r>
        <w:r w:rsidRPr="00BB017B" w:rsidDel="004A5B88">
          <w:rPr>
            <w:rFonts w:ascii="Arial" w:hAnsi="Arial" w:cs="Arial"/>
            <w:color w:val="231F20"/>
            <w:sz w:val="20"/>
            <w:szCs w:val="20"/>
            <w:highlight w:val="lightGray"/>
          </w:rPr>
          <w:delText>back were</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z w:val="20"/>
            <w:szCs w:val="20"/>
            <w:highlight w:val="lightGray"/>
          </w:rPr>
          <w:delText>n</w:delText>
        </w:r>
        <w:r w:rsidRPr="00BB017B" w:rsidDel="004A5B88">
          <w:rPr>
            <w:rFonts w:ascii="Arial" w:hAnsi="Arial" w:cs="Arial"/>
            <w:color w:val="231F20"/>
            <w:spacing w:val="-2"/>
            <w:sz w:val="20"/>
            <w:szCs w:val="20"/>
            <w:highlight w:val="lightGray"/>
          </w:rPr>
          <w:delText>o</w:delText>
        </w:r>
        <w:r w:rsidRPr="00BB017B" w:rsidDel="004A5B88">
          <w:rPr>
            <w:rFonts w:ascii="Arial" w:hAnsi="Arial" w:cs="Arial"/>
            <w:color w:val="231F20"/>
            <w:sz w:val="20"/>
            <w:szCs w:val="20"/>
            <w:highlight w:val="lightGray"/>
          </w:rPr>
          <w:delText>t</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pacing w:val="-2"/>
            <w:sz w:val="20"/>
            <w:szCs w:val="20"/>
            <w:highlight w:val="lightGray"/>
          </w:rPr>
          <w:delText>u</w:delText>
        </w:r>
        <w:r w:rsidRPr="00BB017B" w:rsidDel="004A5B88">
          <w:rPr>
            <w:rFonts w:ascii="Arial" w:hAnsi="Arial" w:cs="Arial"/>
            <w:color w:val="231F20"/>
            <w:sz w:val="20"/>
            <w:szCs w:val="20"/>
            <w:highlight w:val="lightGray"/>
          </w:rPr>
          <w:delText>s</w:delText>
        </w:r>
        <w:r w:rsidRPr="00BB017B" w:rsidDel="004A5B88">
          <w:rPr>
            <w:rFonts w:ascii="Arial" w:hAnsi="Arial" w:cs="Arial"/>
            <w:color w:val="231F20"/>
            <w:spacing w:val="-2"/>
            <w:sz w:val="20"/>
            <w:szCs w:val="20"/>
            <w:highlight w:val="lightGray"/>
          </w:rPr>
          <w:delText>e</w:delText>
        </w:r>
        <w:r w:rsidRPr="00BB017B" w:rsidDel="004A5B88">
          <w:rPr>
            <w:rFonts w:ascii="Arial" w:hAnsi="Arial" w:cs="Arial"/>
            <w:color w:val="231F20"/>
            <w:sz w:val="20"/>
            <w:szCs w:val="20"/>
            <w:highlight w:val="lightGray"/>
          </w:rPr>
          <w:delText>d</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z w:val="20"/>
            <w:szCs w:val="20"/>
            <w:highlight w:val="lightGray"/>
          </w:rPr>
          <w:delText>in the</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pacing w:val="2"/>
            <w:sz w:val="20"/>
            <w:szCs w:val="20"/>
            <w:highlight w:val="lightGray"/>
          </w:rPr>
          <w:delText>p</w:delText>
        </w:r>
        <w:r w:rsidRPr="00BB017B" w:rsidDel="004A5B88">
          <w:rPr>
            <w:rFonts w:ascii="Arial" w:hAnsi="Arial" w:cs="Arial"/>
            <w:color w:val="231F20"/>
            <w:sz w:val="20"/>
            <w:szCs w:val="20"/>
            <w:highlight w:val="lightGray"/>
          </w:rPr>
          <w:delText>ara</w:delText>
        </w:r>
        <w:r w:rsidRPr="00BB017B" w:rsidDel="004A5B88">
          <w:rPr>
            <w:rFonts w:ascii="Arial" w:hAnsi="Arial" w:cs="Arial"/>
            <w:color w:val="231F20"/>
            <w:spacing w:val="-2"/>
            <w:sz w:val="20"/>
            <w:szCs w:val="20"/>
            <w:highlight w:val="lightGray"/>
          </w:rPr>
          <w:delText>g</w:delText>
        </w:r>
        <w:r w:rsidRPr="00BB017B" w:rsidDel="004A5B88">
          <w:rPr>
            <w:rFonts w:ascii="Arial" w:hAnsi="Arial" w:cs="Arial"/>
            <w:color w:val="231F20"/>
            <w:spacing w:val="1"/>
            <w:sz w:val="20"/>
            <w:szCs w:val="20"/>
            <w:highlight w:val="lightGray"/>
          </w:rPr>
          <w:delText>r</w:delText>
        </w:r>
        <w:r w:rsidRPr="00BB017B" w:rsidDel="004A5B88">
          <w:rPr>
            <w:rFonts w:ascii="Arial" w:hAnsi="Arial" w:cs="Arial"/>
            <w:color w:val="231F20"/>
            <w:spacing w:val="-2"/>
            <w:sz w:val="20"/>
            <w:szCs w:val="20"/>
            <w:highlight w:val="lightGray"/>
          </w:rPr>
          <w:delText>a</w:delText>
        </w:r>
        <w:r w:rsidRPr="00BB017B" w:rsidDel="004A5B88">
          <w:rPr>
            <w:rFonts w:ascii="Arial" w:hAnsi="Arial" w:cs="Arial"/>
            <w:color w:val="231F20"/>
            <w:sz w:val="20"/>
            <w:szCs w:val="20"/>
            <w:highlight w:val="lightGray"/>
          </w:rPr>
          <w:delText>ph</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z w:val="20"/>
            <w:szCs w:val="20"/>
            <w:highlight w:val="lightGray"/>
          </w:rPr>
          <w:delText>11</w:delText>
        </w:r>
        <w:r w:rsidRPr="00BB017B" w:rsidDel="004A5B88">
          <w:rPr>
            <w:rFonts w:ascii="Arial" w:hAnsi="Arial" w:cs="Arial"/>
            <w:color w:val="231F20"/>
            <w:spacing w:val="-1"/>
            <w:sz w:val="20"/>
            <w:szCs w:val="20"/>
            <w:highlight w:val="lightGray"/>
          </w:rPr>
          <w:delText>.</w:delText>
        </w:r>
        <w:r w:rsidRPr="00BB017B" w:rsidDel="004A5B88">
          <w:rPr>
            <w:rFonts w:ascii="Arial" w:hAnsi="Arial" w:cs="Arial"/>
            <w:color w:val="231F20"/>
            <w:sz w:val="20"/>
            <w:szCs w:val="20"/>
            <w:highlight w:val="lightGray"/>
          </w:rPr>
          <w:delText>a.</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z w:val="20"/>
            <w:szCs w:val="20"/>
            <w:highlight w:val="lightGray"/>
          </w:rPr>
          <w:delText>c</w:delText>
        </w:r>
        <w:r w:rsidRPr="00BB017B" w:rsidDel="004A5B88">
          <w:rPr>
            <w:rFonts w:ascii="Arial" w:hAnsi="Arial" w:cs="Arial"/>
            <w:color w:val="231F20"/>
            <w:spacing w:val="-2"/>
            <w:sz w:val="20"/>
            <w:szCs w:val="20"/>
            <w:highlight w:val="lightGray"/>
          </w:rPr>
          <w:delText>a</w:delText>
        </w:r>
        <w:r w:rsidRPr="00BB017B" w:rsidDel="004A5B88">
          <w:rPr>
            <w:rFonts w:ascii="Arial" w:hAnsi="Arial" w:cs="Arial"/>
            <w:color w:val="231F20"/>
            <w:spacing w:val="-1"/>
            <w:sz w:val="20"/>
            <w:szCs w:val="20"/>
            <w:highlight w:val="lightGray"/>
          </w:rPr>
          <w:delText>l</w:delText>
        </w:r>
        <w:r w:rsidRPr="00BB017B" w:rsidDel="004A5B88">
          <w:rPr>
            <w:rFonts w:ascii="Arial" w:hAnsi="Arial" w:cs="Arial"/>
            <w:color w:val="231F20"/>
            <w:sz w:val="20"/>
            <w:szCs w:val="20"/>
            <w:highlight w:val="lightGray"/>
          </w:rPr>
          <w:delText>cul</w:delText>
        </w:r>
        <w:r w:rsidRPr="00BB017B" w:rsidDel="004A5B88">
          <w:rPr>
            <w:rFonts w:ascii="Arial" w:hAnsi="Arial" w:cs="Arial"/>
            <w:color w:val="231F20"/>
            <w:spacing w:val="-2"/>
            <w:sz w:val="20"/>
            <w:szCs w:val="20"/>
            <w:highlight w:val="lightGray"/>
          </w:rPr>
          <w:delText>a</w:delText>
        </w:r>
        <w:r w:rsidRPr="00BB017B" w:rsidDel="004A5B88">
          <w:rPr>
            <w:rFonts w:ascii="Arial" w:hAnsi="Arial" w:cs="Arial"/>
            <w:color w:val="231F20"/>
            <w:spacing w:val="1"/>
            <w:sz w:val="20"/>
            <w:szCs w:val="20"/>
            <w:highlight w:val="lightGray"/>
          </w:rPr>
          <w:delText>t</w:delText>
        </w:r>
        <w:r w:rsidRPr="00BB017B" w:rsidDel="004A5B88">
          <w:rPr>
            <w:rFonts w:ascii="Arial" w:hAnsi="Arial" w:cs="Arial"/>
            <w:color w:val="231F20"/>
            <w:spacing w:val="-1"/>
            <w:sz w:val="20"/>
            <w:szCs w:val="20"/>
            <w:highlight w:val="lightGray"/>
          </w:rPr>
          <w:delText>i</w:delText>
        </w:r>
        <w:r w:rsidRPr="00BB017B" w:rsidDel="004A5B88">
          <w:rPr>
            <w:rFonts w:ascii="Arial" w:hAnsi="Arial" w:cs="Arial"/>
            <w:color w:val="231F20"/>
            <w:sz w:val="20"/>
            <w:szCs w:val="20"/>
            <w:highlight w:val="lightGray"/>
          </w:rPr>
          <w:delText>on</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z w:val="20"/>
            <w:szCs w:val="20"/>
            <w:highlight w:val="lightGray"/>
          </w:rPr>
          <w:delText>do</w:delText>
        </w:r>
        <w:r w:rsidRPr="00BB017B" w:rsidDel="004A5B88">
          <w:rPr>
            <w:rFonts w:ascii="Arial" w:hAnsi="Arial" w:cs="Arial"/>
            <w:color w:val="231F20"/>
            <w:spacing w:val="-2"/>
            <w:sz w:val="20"/>
            <w:szCs w:val="20"/>
            <w:highlight w:val="lightGray"/>
          </w:rPr>
          <w:delText>e</w:delText>
        </w:r>
        <w:r w:rsidRPr="00BB017B" w:rsidDel="004A5B88">
          <w:rPr>
            <w:rFonts w:ascii="Arial" w:hAnsi="Arial" w:cs="Arial"/>
            <w:color w:val="231F20"/>
            <w:sz w:val="20"/>
            <w:szCs w:val="20"/>
            <w:highlight w:val="lightGray"/>
          </w:rPr>
          <w:delText>s</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z w:val="20"/>
            <w:szCs w:val="20"/>
            <w:highlight w:val="lightGray"/>
          </w:rPr>
          <w:delText>n</w:delText>
        </w:r>
        <w:r w:rsidRPr="00BB017B" w:rsidDel="004A5B88">
          <w:rPr>
            <w:rFonts w:ascii="Arial" w:hAnsi="Arial" w:cs="Arial"/>
            <w:color w:val="231F20"/>
            <w:spacing w:val="-2"/>
            <w:sz w:val="20"/>
            <w:szCs w:val="20"/>
            <w:highlight w:val="lightGray"/>
          </w:rPr>
          <w:delText>o</w:delText>
        </w:r>
        <w:r w:rsidRPr="00BB017B" w:rsidDel="004A5B88">
          <w:rPr>
            <w:rFonts w:ascii="Arial" w:hAnsi="Arial" w:cs="Arial"/>
            <w:color w:val="231F20"/>
            <w:sz w:val="20"/>
            <w:szCs w:val="20"/>
            <w:highlight w:val="lightGray"/>
          </w:rPr>
          <w:delText>t</w:delText>
        </w:r>
        <w:r w:rsidRPr="00BB017B" w:rsidDel="004A5B88">
          <w:rPr>
            <w:rFonts w:ascii="Arial" w:hAnsi="Arial" w:cs="Arial"/>
            <w:color w:val="231F20"/>
            <w:spacing w:val="3"/>
            <w:sz w:val="20"/>
            <w:szCs w:val="20"/>
            <w:highlight w:val="lightGray"/>
          </w:rPr>
          <w:delText xml:space="preserve"> </w:delText>
        </w:r>
        <w:r w:rsidRPr="00BB017B" w:rsidDel="004A5B88">
          <w:rPr>
            <w:rFonts w:ascii="Arial" w:hAnsi="Arial" w:cs="Arial"/>
            <w:color w:val="231F20"/>
            <w:spacing w:val="-2"/>
            <w:sz w:val="20"/>
            <w:szCs w:val="20"/>
            <w:highlight w:val="lightGray"/>
          </w:rPr>
          <w:delText>p</w:delText>
        </w:r>
        <w:r w:rsidRPr="00BB017B" w:rsidDel="004A5B88">
          <w:rPr>
            <w:rFonts w:ascii="Arial" w:hAnsi="Arial" w:cs="Arial"/>
            <w:color w:val="231F20"/>
            <w:spacing w:val="1"/>
            <w:sz w:val="20"/>
            <w:szCs w:val="20"/>
            <w:highlight w:val="lightGray"/>
          </w:rPr>
          <w:delText>r</w:delText>
        </w:r>
        <w:r w:rsidRPr="00BB017B" w:rsidDel="004A5B88">
          <w:rPr>
            <w:rFonts w:ascii="Arial" w:hAnsi="Arial" w:cs="Arial"/>
            <w:color w:val="231F20"/>
            <w:sz w:val="20"/>
            <w:szCs w:val="20"/>
            <w:highlight w:val="lightGray"/>
          </w:rPr>
          <w:delText>e</w:delText>
        </w:r>
        <w:r w:rsidRPr="00BB017B" w:rsidDel="004A5B88">
          <w:rPr>
            <w:rFonts w:ascii="Arial" w:hAnsi="Arial" w:cs="Arial"/>
            <w:color w:val="231F20"/>
            <w:spacing w:val="-2"/>
            <w:sz w:val="20"/>
            <w:szCs w:val="20"/>
            <w:highlight w:val="lightGray"/>
          </w:rPr>
          <w:delText>v</w:delText>
        </w:r>
        <w:r w:rsidRPr="00BB017B" w:rsidDel="004A5B88">
          <w:rPr>
            <w:rFonts w:ascii="Arial" w:hAnsi="Arial" w:cs="Arial"/>
            <w:color w:val="231F20"/>
            <w:sz w:val="20"/>
            <w:szCs w:val="20"/>
            <w:highlight w:val="lightGray"/>
          </w:rPr>
          <w:delText>ent</w:delText>
        </w:r>
        <w:r w:rsidRPr="00BB017B" w:rsidDel="004A5B88">
          <w:rPr>
            <w:rFonts w:ascii="Arial" w:hAnsi="Arial" w:cs="Arial"/>
            <w:color w:val="231F20"/>
            <w:spacing w:val="1"/>
            <w:sz w:val="20"/>
            <w:szCs w:val="20"/>
            <w:highlight w:val="lightGray"/>
          </w:rPr>
          <w:delText xml:space="preserve"> </w:delText>
        </w:r>
        <w:r w:rsidRPr="00BB017B" w:rsidDel="004A5B88">
          <w:rPr>
            <w:rFonts w:ascii="Arial" w:hAnsi="Arial" w:cs="Arial"/>
            <w:color w:val="231F20"/>
            <w:spacing w:val="-1"/>
            <w:sz w:val="20"/>
            <w:szCs w:val="20"/>
            <w:highlight w:val="lightGray"/>
          </w:rPr>
          <w:delText>t</w:delText>
        </w:r>
        <w:r w:rsidRPr="00BB017B" w:rsidDel="004A5B88">
          <w:rPr>
            <w:rFonts w:ascii="Arial" w:hAnsi="Arial" w:cs="Arial"/>
            <w:color w:val="231F20"/>
            <w:sz w:val="20"/>
            <w:szCs w:val="20"/>
            <w:highlight w:val="lightGray"/>
          </w:rPr>
          <w:delText>heir</w:delText>
        </w:r>
        <w:r w:rsidRPr="00BB017B" w:rsidDel="004A5B88">
          <w:rPr>
            <w:rFonts w:ascii="Arial" w:hAnsi="Arial" w:cs="Arial"/>
            <w:color w:val="231F20"/>
            <w:spacing w:val="1"/>
            <w:sz w:val="20"/>
            <w:szCs w:val="20"/>
            <w:highlight w:val="lightGray"/>
          </w:rPr>
          <w:delText xml:space="preserve"> </w:delText>
        </w:r>
        <w:r w:rsidRPr="00BB017B" w:rsidDel="004A5B88">
          <w:rPr>
            <w:rFonts w:ascii="Arial" w:hAnsi="Arial" w:cs="Arial"/>
            <w:color w:val="231F20"/>
            <w:sz w:val="20"/>
            <w:szCs w:val="20"/>
            <w:highlight w:val="lightGray"/>
          </w:rPr>
          <w:delText>i</w:delText>
        </w:r>
        <w:r w:rsidRPr="00BB017B" w:rsidDel="004A5B88">
          <w:rPr>
            <w:rFonts w:ascii="Arial" w:hAnsi="Arial" w:cs="Arial"/>
            <w:color w:val="231F20"/>
            <w:spacing w:val="-2"/>
            <w:sz w:val="20"/>
            <w:szCs w:val="20"/>
            <w:highlight w:val="lightGray"/>
          </w:rPr>
          <w:delText>n</w:delText>
        </w:r>
        <w:r w:rsidRPr="00BB017B" w:rsidDel="004A5B88">
          <w:rPr>
            <w:rFonts w:ascii="Arial" w:hAnsi="Arial" w:cs="Arial"/>
            <w:color w:val="231F20"/>
            <w:sz w:val="20"/>
            <w:szCs w:val="20"/>
            <w:highlight w:val="lightGray"/>
          </w:rPr>
          <w:delText>cl</w:delText>
        </w:r>
        <w:r w:rsidRPr="00BB017B" w:rsidDel="004A5B88">
          <w:rPr>
            <w:rFonts w:ascii="Arial" w:hAnsi="Arial" w:cs="Arial"/>
            <w:color w:val="231F20"/>
            <w:spacing w:val="-2"/>
            <w:sz w:val="20"/>
            <w:szCs w:val="20"/>
            <w:highlight w:val="lightGray"/>
          </w:rPr>
          <w:delText>u</w:delText>
        </w:r>
        <w:r w:rsidRPr="00BB017B" w:rsidDel="004A5B88">
          <w:rPr>
            <w:rFonts w:ascii="Arial" w:hAnsi="Arial" w:cs="Arial"/>
            <w:color w:val="231F20"/>
            <w:sz w:val="20"/>
            <w:szCs w:val="20"/>
            <w:highlight w:val="lightGray"/>
          </w:rPr>
          <w:delText>s</w:delText>
        </w:r>
        <w:r w:rsidRPr="00BB017B" w:rsidDel="004A5B88">
          <w:rPr>
            <w:rFonts w:ascii="Arial" w:hAnsi="Arial" w:cs="Arial"/>
            <w:color w:val="231F20"/>
            <w:spacing w:val="1"/>
            <w:sz w:val="20"/>
            <w:szCs w:val="20"/>
            <w:highlight w:val="lightGray"/>
          </w:rPr>
          <w:delText>i</w:delText>
        </w:r>
        <w:r w:rsidRPr="00BB017B" w:rsidDel="004A5B88">
          <w:rPr>
            <w:rFonts w:ascii="Arial" w:hAnsi="Arial" w:cs="Arial"/>
            <w:color w:val="231F20"/>
            <w:sz w:val="20"/>
            <w:szCs w:val="20"/>
            <w:highlight w:val="lightGray"/>
          </w:rPr>
          <w:delText xml:space="preserve">on in the </w:delText>
        </w:r>
        <w:r w:rsidRPr="00BB017B" w:rsidDel="004A5B88">
          <w:rPr>
            <w:rFonts w:ascii="Arial" w:hAnsi="Arial" w:cs="Arial"/>
            <w:color w:val="231F20"/>
            <w:spacing w:val="-2"/>
            <w:sz w:val="20"/>
            <w:szCs w:val="20"/>
            <w:highlight w:val="lightGray"/>
          </w:rPr>
          <w:delText>p</w:delText>
        </w:r>
        <w:r w:rsidRPr="00BB017B" w:rsidDel="004A5B88">
          <w:rPr>
            <w:rFonts w:ascii="Arial" w:hAnsi="Arial" w:cs="Arial"/>
            <w:color w:val="231F20"/>
            <w:sz w:val="20"/>
            <w:szCs w:val="20"/>
            <w:highlight w:val="lightGray"/>
          </w:rPr>
          <w:delText>ara</w:delText>
        </w:r>
        <w:r w:rsidRPr="00BB017B" w:rsidDel="004A5B88">
          <w:rPr>
            <w:rFonts w:ascii="Arial" w:hAnsi="Arial" w:cs="Arial"/>
            <w:color w:val="231F20"/>
            <w:spacing w:val="-2"/>
            <w:sz w:val="20"/>
            <w:szCs w:val="20"/>
            <w:highlight w:val="lightGray"/>
          </w:rPr>
          <w:delText>g</w:delText>
        </w:r>
        <w:r w:rsidRPr="00BB017B" w:rsidDel="004A5B88">
          <w:rPr>
            <w:rFonts w:ascii="Arial" w:hAnsi="Arial" w:cs="Arial"/>
            <w:color w:val="231F20"/>
            <w:spacing w:val="1"/>
            <w:sz w:val="20"/>
            <w:szCs w:val="20"/>
            <w:highlight w:val="lightGray"/>
          </w:rPr>
          <w:delText>r</w:delText>
        </w:r>
        <w:r w:rsidRPr="00BB017B" w:rsidDel="004A5B88">
          <w:rPr>
            <w:rFonts w:ascii="Arial" w:hAnsi="Arial" w:cs="Arial"/>
            <w:color w:val="231F20"/>
            <w:sz w:val="20"/>
            <w:szCs w:val="20"/>
            <w:highlight w:val="lightGray"/>
          </w:rPr>
          <w:delText>a</w:delText>
        </w:r>
        <w:r w:rsidRPr="00BB017B" w:rsidDel="004A5B88">
          <w:rPr>
            <w:rFonts w:ascii="Arial" w:hAnsi="Arial" w:cs="Arial"/>
            <w:color w:val="231F20"/>
            <w:spacing w:val="-2"/>
            <w:sz w:val="20"/>
            <w:szCs w:val="20"/>
            <w:highlight w:val="lightGray"/>
          </w:rPr>
          <w:delText>p</w:delText>
        </w:r>
        <w:r w:rsidRPr="00BB017B" w:rsidDel="004A5B88">
          <w:rPr>
            <w:rFonts w:ascii="Arial" w:hAnsi="Arial" w:cs="Arial"/>
            <w:color w:val="231F20"/>
            <w:sz w:val="20"/>
            <w:szCs w:val="20"/>
            <w:highlight w:val="lightGray"/>
          </w:rPr>
          <w:delText>h 11.b.</w:delText>
        </w:r>
        <w:r w:rsidRPr="00BB017B" w:rsidDel="004A5B88">
          <w:rPr>
            <w:rFonts w:ascii="Arial" w:hAnsi="Arial" w:cs="Arial"/>
            <w:color w:val="231F20"/>
            <w:spacing w:val="-2"/>
            <w:sz w:val="20"/>
            <w:szCs w:val="20"/>
            <w:highlight w:val="lightGray"/>
          </w:rPr>
          <w:delText xml:space="preserve"> </w:delText>
        </w:r>
        <w:r w:rsidRPr="00BB017B" w:rsidDel="004A5B88">
          <w:rPr>
            <w:rFonts w:ascii="Arial" w:hAnsi="Arial" w:cs="Arial"/>
            <w:color w:val="231F20"/>
            <w:sz w:val="20"/>
            <w:szCs w:val="20"/>
            <w:highlight w:val="lightGray"/>
          </w:rPr>
          <w:delText>and 1</w:delText>
        </w:r>
        <w:r w:rsidRPr="00BB017B" w:rsidDel="004A5B88">
          <w:rPr>
            <w:rFonts w:ascii="Arial" w:hAnsi="Arial" w:cs="Arial"/>
            <w:color w:val="231F20"/>
            <w:spacing w:val="-2"/>
            <w:sz w:val="20"/>
            <w:szCs w:val="20"/>
            <w:highlight w:val="lightGray"/>
          </w:rPr>
          <w:delText>1.</w:delText>
        </w:r>
        <w:r w:rsidRPr="00BB017B" w:rsidDel="004A5B88">
          <w:rPr>
            <w:rFonts w:ascii="Arial" w:hAnsi="Arial" w:cs="Arial"/>
            <w:color w:val="231F20"/>
            <w:sz w:val="20"/>
            <w:szCs w:val="20"/>
            <w:highlight w:val="lightGray"/>
          </w:rPr>
          <w:delText>c. c</w:delText>
        </w:r>
        <w:r w:rsidRPr="00BB017B" w:rsidDel="004A5B88">
          <w:rPr>
            <w:rFonts w:ascii="Arial" w:hAnsi="Arial" w:cs="Arial"/>
            <w:color w:val="231F20"/>
            <w:spacing w:val="-2"/>
            <w:sz w:val="20"/>
            <w:szCs w:val="20"/>
            <w:highlight w:val="lightGray"/>
          </w:rPr>
          <w:delText>a</w:delText>
        </w:r>
        <w:r w:rsidRPr="00BB017B" w:rsidDel="004A5B88">
          <w:rPr>
            <w:rFonts w:ascii="Arial" w:hAnsi="Arial" w:cs="Arial"/>
            <w:color w:val="231F20"/>
            <w:sz w:val="20"/>
            <w:szCs w:val="20"/>
            <w:highlight w:val="lightGray"/>
          </w:rPr>
          <w:delText>lc</w:delText>
        </w:r>
        <w:r w:rsidRPr="00BB017B" w:rsidDel="004A5B88">
          <w:rPr>
            <w:rFonts w:ascii="Arial" w:hAnsi="Arial" w:cs="Arial"/>
            <w:color w:val="231F20"/>
            <w:spacing w:val="-2"/>
            <w:sz w:val="20"/>
            <w:szCs w:val="20"/>
            <w:highlight w:val="lightGray"/>
          </w:rPr>
          <w:delText>u</w:delText>
        </w:r>
        <w:r w:rsidRPr="00BB017B" w:rsidDel="004A5B88">
          <w:rPr>
            <w:rFonts w:ascii="Arial" w:hAnsi="Arial" w:cs="Arial"/>
            <w:color w:val="231F20"/>
            <w:spacing w:val="1"/>
            <w:sz w:val="20"/>
            <w:szCs w:val="20"/>
            <w:highlight w:val="lightGray"/>
          </w:rPr>
          <w:delText>l</w:delText>
        </w:r>
        <w:r w:rsidRPr="00BB017B" w:rsidDel="004A5B88">
          <w:rPr>
            <w:rFonts w:ascii="Arial" w:hAnsi="Arial" w:cs="Arial"/>
            <w:color w:val="231F20"/>
            <w:sz w:val="20"/>
            <w:szCs w:val="20"/>
            <w:highlight w:val="lightGray"/>
          </w:rPr>
          <w:delText>atio</w:delText>
        </w:r>
        <w:r w:rsidRPr="00BB017B" w:rsidDel="004A5B88">
          <w:rPr>
            <w:rFonts w:ascii="Arial" w:hAnsi="Arial" w:cs="Arial"/>
            <w:color w:val="231F20"/>
            <w:spacing w:val="-2"/>
            <w:sz w:val="20"/>
            <w:szCs w:val="20"/>
            <w:highlight w:val="lightGray"/>
          </w:rPr>
          <w:delText>n</w:delText>
        </w:r>
        <w:r w:rsidRPr="00BB017B" w:rsidDel="004A5B88">
          <w:rPr>
            <w:rFonts w:ascii="Arial" w:hAnsi="Arial" w:cs="Arial"/>
            <w:color w:val="231F20"/>
            <w:sz w:val="20"/>
            <w:szCs w:val="20"/>
            <w:highlight w:val="lightGray"/>
          </w:rPr>
          <w:delText>s</w:delText>
        </w:r>
      </w:del>
      <w:ins w:id="255" w:author="Arthur Schneider" w:date="2018-07-23T14:14:00Z">
        <w:del w:id="256" w:author="Robin Marcotte [2]" w:date="2019-03-11T21:56:00Z">
          <w:r w:rsidRPr="00BB017B" w:rsidDel="004A5B88">
            <w:rPr>
              <w:rFonts w:ascii="Arial" w:hAnsi="Arial" w:cs="Arial"/>
              <w:color w:val="231F20"/>
              <w:sz w:val="20"/>
              <w:szCs w:val="20"/>
              <w:highlight w:val="lightGray"/>
            </w:rPr>
            <w:delText>, subject to reduction to prevent double counting</w:delText>
          </w:r>
        </w:del>
      </w:ins>
      <w:ins w:id="257" w:author="Arthur Schneider" w:date="2018-10-02T16:29:00Z">
        <w:del w:id="258" w:author="Robin Marcotte [2]" w:date="2019-03-11T21:56:00Z">
          <w:r w:rsidRPr="00BB017B" w:rsidDel="004A5B88">
            <w:rPr>
              <w:rFonts w:ascii="Arial" w:hAnsi="Arial" w:cs="Arial"/>
              <w:color w:val="231F20"/>
              <w:sz w:val="20"/>
              <w:szCs w:val="20"/>
              <w:highlight w:val="lightGray"/>
            </w:rPr>
            <w:delText xml:space="preserve"> (see Question 4.2)</w:delText>
          </w:r>
        </w:del>
      </w:ins>
      <w:del w:id="259" w:author="Robin Marcotte [2]" w:date="2019-03-11T21:56:00Z">
        <w:r w:rsidRPr="00BB017B" w:rsidDel="004A5B88">
          <w:rPr>
            <w:rFonts w:ascii="Arial" w:hAnsi="Arial" w:cs="Arial"/>
            <w:color w:val="231F20"/>
            <w:sz w:val="20"/>
            <w:szCs w:val="20"/>
            <w:highlight w:val="lightGray"/>
          </w:rPr>
          <w:delText>.</w:delText>
        </w:r>
      </w:del>
    </w:p>
    <w:p w14:paraId="26D34E22" w14:textId="7C0217F9" w:rsidR="004A5B88" w:rsidRDefault="004A5B88" w:rsidP="004A5B88">
      <w:pPr>
        <w:ind w:left="820" w:right="220"/>
        <w:jc w:val="both"/>
        <w:rPr>
          <w:rFonts w:ascii="Arial" w:hAnsi="Arial" w:cs="Arial"/>
          <w:color w:val="231F20"/>
          <w:sz w:val="20"/>
          <w:szCs w:val="20"/>
        </w:rPr>
      </w:pPr>
    </w:p>
    <w:p w14:paraId="775EA3CA" w14:textId="77777777" w:rsidR="00E9371C" w:rsidRPr="00E9371C" w:rsidRDefault="00E9371C" w:rsidP="004A5B88">
      <w:pPr>
        <w:ind w:left="820" w:right="220"/>
        <w:jc w:val="both"/>
        <w:rPr>
          <w:rFonts w:ascii="Arial" w:hAnsi="Arial" w:cs="Arial"/>
          <w:color w:val="231F20"/>
          <w:sz w:val="20"/>
          <w:szCs w:val="20"/>
        </w:rPr>
      </w:pPr>
    </w:p>
    <w:p w14:paraId="1369396F" w14:textId="78FBB6CB" w:rsidR="004A5B88" w:rsidRPr="00E9371C" w:rsidRDefault="004A5B88" w:rsidP="004A5B88">
      <w:pPr>
        <w:ind w:left="720"/>
        <w:jc w:val="both"/>
        <w:rPr>
          <w:rFonts w:ascii="Arial" w:hAnsi="Arial" w:cs="Arial"/>
          <w:sz w:val="20"/>
          <w:szCs w:val="20"/>
        </w:rPr>
      </w:pPr>
      <w:r w:rsidRPr="00E9371C">
        <w:rPr>
          <w:rFonts w:ascii="Arial" w:hAnsi="Arial" w:cs="Arial"/>
          <w:color w:val="231F20"/>
          <w:sz w:val="20"/>
          <w:szCs w:val="20"/>
        </w:rPr>
        <w:t>2.</w:t>
      </w:r>
      <w:r w:rsidRPr="00E9371C">
        <w:rPr>
          <w:rFonts w:ascii="Arial" w:hAnsi="Arial" w:cs="Arial"/>
          <w:color w:val="231F20"/>
          <w:sz w:val="20"/>
          <w:szCs w:val="20"/>
        </w:rPr>
        <w:tab/>
      </w:r>
      <w:r w:rsidRPr="00E9371C">
        <w:rPr>
          <w:rFonts w:ascii="Arial" w:hAnsi="Arial" w:cs="Arial"/>
          <w:color w:val="231F20"/>
          <w:spacing w:val="3"/>
          <w:sz w:val="20"/>
          <w:szCs w:val="20"/>
        </w:rPr>
        <w:t xml:space="preserve">Paragraph 11.b. calculation. GHI can admit $630,000 of adjusted gross DTAs under paragraph 11.b. Since GHI has an Adjusted Gross DTA to Adjusted Capital and Surplus ratio of 15.6% ($1,092,000/$7,000,000), the Realization Threshold Limitation Table provides that the company can use the thresholds of 3 years for projected realization and 15% of adjusted capital and surplus. The company expects to realize a federal income tax benefit of $1,155,000 ($5,500,000 X 21%) in 20X3 through 20X5 related to its reversing deductible temporary differences. The $1,155,000 amount must be reduced by the $525,000 of admitted adjusted gross DTAs under paragraph 11.a. to prevent double </w:t>
      </w:r>
      <w:r w:rsidRPr="00373694">
        <w:rPr>
          <w:rFonts w:ascii="Arial" w:hAnsi="Arial" w:cs="Arial"/>
          <w:color w:val="231F20"/>
          <w:spacing w:val="3"/>
          <w:sz w:val="20"/>
          <w:szCs w:val="20"/>
        </w:rPr>
        <w:t>counting of the same income tax benefit. As a result, GHI has projected adjusted gross DTAs available for admission</w:t>
      </w:r>
      <w:r w:rsidRPr="00E9371C">
        <w:rPr>
          <w:rFonts w:ascii="Arial" w:hAnsi="Arial" w:cs="Arial"/>
          <w:color w:val="231F20"/>
          <w:spacing w:val="3"/>
          <w:sz w:val="20"/>
          <w:szCs w:val="20"/>
        </w:rPr>
        <w:t xml:space="preserve"> under this component of $630,000 ($1,155,000 – $525,000), all of which is ordinary in tax character. 15% of adjusted capital and surplus ($7,000,000 X 15% = $1,050,000) is not a limiting factor in this example. As such, admission of reversing deductible temporary differences that are projected to be realized during 20X3 through 20X5 is $630,000.</w:t>
      </w:r>
    </w:p>
    <w:p w14:paraId="46CD0AF3" w14:textId="77777777" w:rsidR="004A5B88" w:rsidRPr="00E9371C" w:rsidRDefault="004A5B88" w:rsidP="004A5B88">
      <w:pPr>
        <w:spacing w:before="20" w:line="200" w:lineRule="exact"/>
        <w:rPr>
          <w:rFonts w:ascii="Arial" w:hAnsi="Arial" w:cs="Arial"/>
          <w:sz w:val="20"/>
          <w:szCs w:val="20"/>
        </w:rPr>
      </w:pPr>
    </w:p>
    <w:p w14:paraId="2227CEC6" w14:textId="4951F974" w:rsidR="00BA744B" w:rsidRPr="00DF20B3" w:rsidRDefault="00BA744B" w:rsidP="00BA744B">
      <w:pPr>
        <w:pStyle w:val="ListParagraph"/>
        <w:numPr>
          <w:ilvl w:val="0"/>
          <w:numId w:val="22"/>
        </w:numPr>
        <w:tabs>
          <w:tab w:val="left" w:pos="820"/>
        </w:tabs>
        <w:spacing w:before="74"/>
        <w:ind w:left="720" w:right="58"/>
        <w:jc w:val="both"/>
        <w:rPr>
          <w:b/>
          <w:szCs w:val="22"/>
          <w:highlight w:val="lightGray"/>
        </w:rPr>
      </w:pPr>
      <w:r w:rsidRPr="00DF20B3">
        <w:rPr>
          <w:b/>
          <w:color w:val="231F20"/>
          <w:szCs w:val="22"/>
          <w:highlight w:val="lightGray"/>
        </w:rPr>
        <w:lastRenderedPageBreak/>
        <w:t xml:space="preserve">4.24 - paragraph 3 - Exposed - </w:t>
      </w:r>
      <w:r w:rsidRPr="00DF20B3">
        <w:rPr>
          <w:b/>
          <w:szCs w:val="22"/>
          <w:highlight w:val="lightGray"/>
        </w:rPr>
        <w:t xml:space="preserve">Revised with NAIC staff and IP representatives’ input: </w:t>
      </w:r>
    </w:p>
    <w:p w14:paraId="6C343ACC" w14:textId="77777777" w:rsidR="00BA744B" w:rsidRPr="00DF20B3" w:rsidRDefault="00BA744B" w:rsidP="00BA744B">
      <w:pPr>
        <w:pStyle w:val="ListParagraph"/>
        <w:numPr>
          <w:ilvl w:val="0"/>
          <w:numId w:val="22"/>
        </w:numPr>
        <w:tabs>
          <w:tab w:val="left" w:pos="820"/>
        </w:tabs>
        <w:spacing w:before="74"/>
        <w:ind w:right="58"/>
        <w:jc w:val="both"/>
        <w:rPr>
          <w:b/>
          <w:color w:val="231F20"/>
          <w:szCs w:val="22"/>
          <w:highlight w:val="lightGray"/>
        </w:rPr>
      </w:pPr>
      <w:r w:rsidRPr="00DF20B3">
        <w:rPr>
          <w:b/>
          <w:color w:val="231F20"/>
          <w:szCs w:val="22"/>
          <w:highlight w:val="lightGray"/>
        </w:rPr>
        <w:t>Add the word “total” and delete IP proposed</w:t>
      </w:r>
      <w:ins w:id="260" w:author="Marcotte, Robin" w:date="2019-03-17T19:11:00Z">
        <w:r w:rsidRPr="00DF20B3">
          <w:rPr>
            <w:b/>
            <w:color w:val="231F20"/>
            <w:szCs w:val="22"/>
            <w:highlight w:val="lightGray"/>
          </w:rPr>
          <w:t xml:space="preserve"> </w:t>
        </w:r>
      </w:ins>
      <w:r w:rsidRPr="00DF20B3">
        <w:rPr>
          <w:b/>
          <w:color w:val="231F20"/>
          <w:szCs w:val="22"/>
          <w:highlight w:val="lightGray"/>
        </w:rPr>
        <w:t xml:space="preserve">parenthetical on use of “same” benefit. </w:t>
      </w:r>
    </w:p>
    <w:p w14:paraId="2AC09F25" w14:textId="77777777" w:rsidR="00BA744B" w:rsidRPr="00DF20B3" w:rsidRDefault="00BA744B" w:rsidP="00BA744B">
      <w:pPr>
        <w:pStyle w:val="ListParagraph"/>
        <w:numPr>
          <w:ilvl w:val="0"/>
          <w:numId w:val="22"/>
        </w:numPr>
        <w:tabs>
          <w:tab w:val="left" w:pos="820"/>
        </w:tabs>
        <w:spacing w:before="74"/>
        <w:ind w:right="58"/>
        <w:jc w:val="both"/>
        <w:rPr>
          <w:b/>
          <w:color w:val="231F20"/>
          <w:szCs w:val="22"/>
          <w:highlight w:val="lightGray"/>
        </w:rPr>
      </w:pPr>
      <w:r w:rsidRPr="00DF20B3">
        <w:rPr>
          <w:b/>
          <w:color w:val="231F20"/>
          <w:szCs w:val="22"/>
          <w:highlight w:val="lightGray"/>
        </w:rPr>
        <w:t>Change “this component” to “paragraph 11”.</w:t>
      </w:r>
    </w:p>
    <w:p w14:paraId="533A26F4" w14:textId="77777777" w:rsidR="00BA744B" w:rsidRDefault="00BA744B" w:rsidP="00BA744B">
      <w:pPr>
        <w:ind w:left="720"/>
        <w:jc w:val="both"/>
        <w:rPr>
          <w:b/>
          <w:color w:val="231F20"/>
          <w:szCs w:val="22"/>
        </w:rPr>
      </w:pPr>
      <w:r w:rsidRPr="00DF20B3">
        <w:rPr>
          <w:b/>
          <w:color w:val="231F20"/>
          <w:szCs w:val="22"/>
          <w:highlight w:val="lightGray"/>
        </w:rPr>
        <w:t>Change “of the same tax benefit” to “of admitted adjusted gross DTAs.”</w:t>
      </w:r>
    </w:p>
    <w:p w14:paraId="72707942" w14:textId="77777777" w:rsidR="00BA744B" w:rsidRDefault="00BA744B" w:rsidP="00BA744B">
      <w:pPr>
        <w:ind w:left="720"/>
        <w:jc w:val="both"/>
        <w:rPr>
          <w:b/>
          <w:color w:val="231F20"/>
          <w:szCs w:val="22"/>
        </w:rPr>
      </w:pPr>
    </w:p>
    <w:p w14:paraId="4329EBE3" w14:textId="78F537F4" w:rsidR="004A5B88" w:rsidRPr="00E9371C" w:rsidRDefault="004A5B88" w:rsidP="00BA744B">
      <w:pPr>
        <w:ind w:left="720"/>
        <w:jc w:val="both"/>
        <w:rPr>
          <w:rFonts w:ascii="Arial" w:hAnsi="Arial" w:cs="Arial"/>
          <w:sz w:val="20"/>
          <w:szCs w:val="20"/>
        </w:rPr>
      </w:pPr>
      <w:r w:rsidRPr="00E9371C">
        <w:rPr>
          <w:rFonts w:ascii="Arial" w:hAnsi="Arial" w:cs="Arial"/>
          <w:color w:val="231F20"/>
          <w:sz w:val="20"/>
          <w:szCs w:val="20"/>
        </w:rPr>
        <w:t>3.</w:t>
      </w:r>
      <w:r w:rsidRPr="00E9371C">
        <w:rPr>
          <w:rFonts w:ascii="Arial" w:hAnsi="Arial" w:cs="Arial"/>
          <w:color w:val="231F20"/>
          <w:sz w:val="20"/>
          <w:szCs w:val="20"/>
        </w:rPr>
        <w:tab/>
      </w:r>
      <w:r w:rsidRPr="00E9371C">
        <w:rPr>
          <w:rFonts w:ascii="Arial" w:hAnsi="Arial" w:cs="Arial"/>
          <w:color w:val="231F20"/>
          <w:spacing w:val="3"/>
          <w:sz w:val="20"/>
          <w:szCs w:val="20"/>
        </w:rPr>
        <w:t xml:space="preserve">Paragraph 11.c. calculation. GHI can admit $357,000 ($105,000 ordinary, $252,000 capital) of adjusted gross DTAs under paragraph 11.c. GHI has $1,617,000 of </w:t>
      </w:r>
      <w:ins w:id="261" w:author="Robin Marcotte [2]" w:date="2019-03-11T22:00:00Z">
        <w:r w:rsidRPr="00BA744B">
          <w:rPr>
            <w:rFonts w:ascii="Arial" w:hAnsi="Arial" w:cs="Arial"/>
            <w:color w:val="231F20"/>
            <w:spacing w:val="3"/>
            <w:sz w:val="20"/>
            <w:szCs w:val="20"/>
            <w:highlight w:val="lightGray"/>
          </w:rPr>
          <w:t>total</w:t>
        </w:r>
        <w:r w:rsidRPr="00E9371C">
          <w:rPr>
            <w:rFonts w:ascii="Arial" w:hAnsi="Arial" w:cs="Arial"/>
            <w:color w:val="231F20"/>
            <w:spacing w:val="3"/>
            <w:sz w:val="20"/>
            <w:szCs w:val="20"/>
          </w:rPr>
          <w:t xml:space="preserve"> </w:t>
        </w:r>
      </w:ins>
      <w:r w:rsidRPr="00E9371C">
        <w:rPr>
          <w:rFonts w:ascii="Arial" w:hAnsi="Arial" w:cs="Arial"/>
          <w:color w:val="231F20"/>
          <w:spacing w:val="3"/>
          <w:sz w:val="20"/>
          <w:szCs w:val="20"/>
        </w:rPr>
        <w:t xml:space="preserve">adjusted gross DTAs available for admission under </w:t>
      </w:r>
      <w:del w:id="262" w:author="Robin Marcotte [2]" w:date="2019-03-11T22:00:00Z">
        <w:r w:rsidRPr="00BA744B" w:rsidDel="004A5B88">
          <w:rPr>
            <w:rFonts w:ascii="Arial" w:hAnsi="Arial" w:cs="Arial"/>
            <w:color w:val="231F20"/>
            <w:spacing w:val="3"/>
            <w:sz w:val="20"/>
            <w:szCs w:val="20"/>
            <w:highlight w:val="lightGray"/>
          </w:rPr>
          <w:delText>this component</w:delText>
        </w:r>
      </w:del>
      <w:ins w:id="263" w:author="Robin Marcotte [2]" w:date="2019-03-11T22:00:00Z">
        <w:r w:rsidRPr="00BA744B">
          <w:rPr>
            <w:rFonts w:ascii="Arial" w:hAnsi="Arial" w:cs="Arial"/>
            <w:color w:val="231F20"/>
            <w:spacing w:val="3"/>
            <w:sz w:val="20"/>
            <w:szCs w:val="20"/>
            <w:highlight w:val="lightGray"/>
          </w:rPr>
          <w:t>paragraph 11</w:t>
        </w:r>
      </w:ins>
      <w:r w:rsidR="004947BF" w:rsidRPr="00E9371C">
        <w:rPr>
          <w:rFonts w:ascii="Arial" w:hAnsi="Arial" w:cs="Arial"/>
          <w:color w:val="231F20"/>
          <w:spacing w:val="3"/>
          <w:sz w:val="20"/>
          <w:szCs w:val="20"/>
        </w:rPr>
        <w:t xml:space="preserve">. </w:t>
      </w:r>
      <w:r w:rsidRPr="00E9371C">
        <w:rPr>
          <w:rFonts w:ascii="Arial" w:hAnsi="Arial" w:cs="Arial"/>
          <w:color w:val="231F20"/>
          <w:spacing w:val="3"/>
          <w:sz w:val="20"/>
          <w:szCs w:val="20"/>
        </w:rPr>
        <w:t xml:space="preserve">These DTAs are made up of </w:t>
      </w:r>
      <w:r w:rsidR="00CF2DCF">
        <w:rPr>
          <w:rFonts w:ascii="Arial" w:hAnsi="Arial" w:cs="Arial"/>
          <w:color w:val="231F20"/>
          <w:spacing w:val="3"/>
          <w:sz w:val="20"/>
          <w:szCs w:val="20"/>
        </w:rPr>
        <w:t>$</w:t>
      </w:r>
      <w:r w:rsidRPr="00E9371C">
        <w:rPr>
          <w:rFonts w:ascii="Arial" w:hAnsi="Arial" w:cs="Arial"/>
          <w:color w:val="231F20"/>
          <w:spacing w:val="3"/>
          <w:sz w:val="20"/>
          <w:szCs w:val="20"/>
        </w:rPr>
        <w:t>1,260,000 ordinary DTAs and $357,000 of capital DTAs</w:t>
      </w:r>
      <w:del w:id="264" w:author="Robin Marcotte [2]" w:date="2019-03-11T22:01:00Z">
        <w:r w:rsidRPr="00E9371C" w:rsidDel="004A5B88">
          <w:rPr>
            <w:rFonts w:ascii="Arial" w:hAnsi="Arial" w:cs="Arial"/>
            <w:color w:val="231F20"/>
            <w:spacing w:val="3"/>
            <w:sz w:val="20"/>
            <w:szCs w:val="20"/>
          </w:rPr>
          <w:delText xml:space="preserve"> </w:delText>
        </w:r>
      </w:del>
      <w:ins w:id="265" w:author="Arthur Schneider" w:date="2018-07-23T14:48:00Z">
        <w:del w:id="266" w:author="Robin Marcotte [2]" w:date="2019-03-11T22:01:00Z">
          <w:r w:rsidRPr="00BA744B" w:rsidDel="004A5B88">
            <w:rPr>
              <w:rFonts w:ascii="Arial" w:hAnsi="Arial" w:cs="Arial"/>
              <w:color w:val="231F20"/>
              <w:spacing w:val="3"/>
              <w:sz w:val="20"/>
              <w:szCs w:val="20"/>
              <w:highlight w:val="lightGray"/>
            </w:rPr>
            <w:delText xml:space="preserve">(the fact that reversing deductible ordinary temporary differences were used in the paragraph 11.a. </w:delText>
          </w:r>
        </w:del>
      </w:ins>
      <w:ins w:id="267" w:author="Arthur Schneider" w:date="2018-07-23T14:52:00Z">
        <w:del w:id="268" w:author="Robin Marcotte [2]" w:date="2019-03-11T22:01:00Z">
          <w:r w:rsidRPr="00BA744B" w:rsidDel="004A5B88">
            <w:rPr>
              <w:rFonts w:ascii="Arial" w:hAnsi="Arial" w:cs="Arial"/>
              <w:color w:val="231F20"/>
              <w:spacing w:val="3"/>
              <w:sz w:val="20"/>
              <w:szCs w:val="20"/>
              <w:highlight w:val="lightGray"/>
            </w:rPr>
            <w:delText xml:space="preserve">and 11.b. </w:delText>
          </w:r>
        </w:del>
      </w:ins>
      <w:ins w:id="269" w:author="Arthur Schneider" w:date="2018-07-23T14:48:00Z">
        <w:del w:id="270" w:author="Robin Marcotte [2]" w:date="2019-03-11T22:01:00Z">
          <w:r w:rsidRPr="00BA744B" w:rsidDel="004A5B88">
            <w:rPr>
              <w:rFonts w:ascii="Arial" w:hAnsi="Arial" w:cs="Arial"/>
              <w:color w:val="231F20"/>
              <w:spacing w:val="3"/>
              <w:sz w:val="20"/>
              <w:szCs w:val="20"/>
              <w:highlight w:val="lightGray"/>
            </w:rPr>
            <w:delText>calculation</w:delText>
          </w:r>
        </w:del>
      </w:ins>
      <w:ins w:id="271" w:author="Arthur Schneider" w:date="2018-07-23T14:52:00Z">
        <w:del w:id="272" w:author="Robin Marcotte [2]" w:date="2019-03-11T22:01:00Z">
          <w:r w:rsidRPr="00BA744B" w:rsidDel="004A5B88">
            <w:rPr>
              <w:rFonts w:ascii="Arial" w:hAnsi="Arial" w:cs="Arial"/>
              <w:color w:val="231F20"/>
              <w:spacing w:val="3"/>
              <w:sz w:val="20"/>
              <w:szCs w:val="20"/>
              <w:highlight w:val="lightGray"/>
            </w:rPr>
            <w:delText>s</w:delText>
          </w:r>
        </w:del>
      </w:ins>
      <w:ins w:id="273" w:author="Arthur Schneider" w:date="2018-07-23T14:48:00Z">
        <w:del w:id="274" w:author="Robin Marcotte [2]" w:date="2019-03-11T22:01:00Z">
          <w:r w:rsidRPr="00BA744B" w:rsidDel="004A5B88">
            <w:rPr>
              <w:rFonts w:ascii="Arial" w:hAnsi="Arial" w:cs="Arial"/>
              <w:color w:val="231F20"/>
              <w:spacing w:val="3"/>
              <w:sz w:val="20"/>
              <w:szCs w:val="20"/>
              <w:highlight w:val="lightGray"/>
            </w:rPr>
            <w:delText xml:space="preserve"> does not prevent their inclusion in the paragraph 11.c. calculation)</w:delText>
          </w:r>
        </w:del>
      </w:ins>
      <w:r w:rsidRPr="00BA744B">
        <w:rPr>
          <w:rFonts w:ascii="Arial" w:hAnsi="Arial" w:cs="Arial"/>
          <w:color w:val="231F20"/>
          <w:spacing w:val="3"/>
          <w:sz w:val="20"/>
          <w:szCs w:val="20"/>
          <w:highlight w:val="lightGray"/>
        </w:rPr>
        <w:t>.</w:t>
      </w:r>
      <w:r w:rsidRPr="00E9371C">
        <w:rPr>
          <w:rFonts w:ascii="Arial" w:hAnsi="Arial" w:cs="Arial"/>
          <w:color w:val="231F20"/>
          <w:spacing w:val="3"/>
          <w:sz w:val="20"/>
          <w:szCs w:val="20"/>
        </w:rPr>
        <w:t xml:space="preserve"> </w:t>
      </w:r>
      <w:ins w:id="275" w:author="Arthur Schneider" w:date="2018-10-02T16:36:00Z">
        <w:r w:rsidRPr="00E9371C">
          <w:rPr>
            <w:rFonts w:ascii="Arial" w:hAnsi="Arial" w:cs="Arial"/>
            <w:color w:val="231F20"/>
            <w:spacing w:val="3"/>
            <w:sz w:val="20"/>
            <w:szCs w:val="20"/>
          </w:rPr>
          <w:t>To prevent double counting</w:t>
        </w:r>
      </w:ins>
      <w:ins w:id="276" w:author="Robin Marcotte [2]" w:date="2019-03-12T11:15:00Z">
        <w:r w:rsidR="004A0EBD">
          <w:rPr>
            <w:rFonts w:ascii="Arial" w:hAnsi="Arial" w:cs="Arial"/>
            <w:color w:val="231F20"/>
            <w:spacing w:val="3"/>
            <w:sz w:val="20"/>
            <w:szCs w:val="20"/>
          </w:rPr>
          <w:t xml:space="preserve"> </w:t>
        </w:r>
        <w:r w:rsidR="004A0EBD" w:rsidRPr="00BA744B">
          <w:rPr>
            <w:rFonts w:ascii="Arial" w:hAnsi="Arial" w:cs="Arial"/>
            <w:color w:val="231F20"/>
            <w:spacing w:val="3"/>
            <w:sz w:val="20"/>
            <w:szCs w:val="20"/>
            <w:highlight w:val="lightGray"/>
          </w:rPr>
          <w:t xml:space="preserve">of </w:t>
        </w:r>
      </w:ins>
      <w:ins w:id="277" w:author="Robin Marcotte [2]" w:date="2019-03-12T11:16:00Z">
        <w:r w:rsidR="004A0EBD" w:rsidRPr="00BA744B">
          <w:rPr>
            <w:rFonts w:ascii="Arial" w:hAnsi="Arial" w:cs="Arial"/>
            <w:color w:val="231F20"/>
            <w:spacing w:val="3"/>
            <w:sz w:val="20"/>
            <w:szCs w:val="20"/>
            <w:highlight w:val="lightGray"/>
          </w:rPr>
          <w:t xml:space="preserve">admitted adjusted gross DTAs </w:t>
        </w:r>
      </w:ins>
      <w:ins w:id="278" w:author="Arthur Schneider" w:date="2018-10-02T16:36:00Z">
        <w:del w:id="279" w:author="Robin Marcotte [2]" w:date="2019-03-11T22:01:00Z">
          <w:r w:rsidRPr="00BA744B" w:rsidDel="004A5B88">
            <w:rPr>
              <w:rFonts w:ascii="Arial" w:hAnsi="Arial" w:cs="Arial"/>
              <w:color w:val="231F20"/>
              <w:spacing w:val="3"/>
              <w:sz w:val="20"/>
              <w:szCs w:val="20"/>
              <w:highlight w:val="lightGray"/>
            </w:rPr>
            <w:delText xml:space="preserve"> of the same tax benefit</w:delText>
          </w:r>
        </w:del>
        <w:r w:rsidRPr="00E9371C">
          <w:rPr>
            <w:rFonts w:ascii="Arial" w:hAnsi="Arial" w:cs="Arial"/>
            <w:color w:val="231F20"/>
            <w:spacing w:val="3"/>
            <w:sz w:val="20"/>
            <w:szCs w:val="20"/>
          </w:rPr>
          <w:t>, the $1,260,000 of ordinary adjusted gross DTAs must be reduced by the $525,000 admitted under paragraph 11.a. and the $630,00 admitted under paragraph 11.b., leaving $105,000 for admission under paragraph 11.c.</w:t>
        </w:r>
      </w:ins>
      <w:r w:rsidRPr="00E9371C">
        <w:rPr>
          <w:rFonts w:ascii="Arial" w:hAnsi="Arial" w:cs="Arial"/>
          <w:color w:val="231F20"/>
          <w:spacing w:val="3"/>
          <w:sz w:val="20"/>
          <w:szCs w:val="20"/>
        </w:rPr>
        <w:t xml:space="preserve"> There is $588,000 of ordinary DTLs available to offset against the $105,000 of ordinary DTAs. There is $252,000 of capital DTLs to offset against the $357,000 capital DTAs. Accordingly, the tax character of the DTAs and DTLs becomes a limiting factor for this component. While ordinary DTAs can be offset against both ordinary and capital DTLs, the reverse is not allowed in the tax return (see Question 4.13). In this situation, GHI can admit $105,000 and $252,000 of its ordinary and capital DTAs, respectively</w:t>
      </w:r>
      <w:r w:rsidRPr="00E9371C">
        <w:rPr>
          <w:rStyle w:val="FootnoteReference"/>
          <w:rFonts w:ascii="Arial" w:hAnsi="Arial" w:cs="Arial"/>
          <w:b/>
          <w:color w:val="231F20"/>
          <w:spacing w:val="3"/>
          <w:sz w:val="20"/>
          <w:szCs w:val="20"/>
        </w:rPr>
        <w:footnoteReference w:id="36"/>
      </w:r>
      <w:r w:rsidRPr="00E9371C">
        <w:rPr>
          <w:rFonts w:ascii="Arial" w:hAnsi="Arial" w:cs="Arial"/>
          <w:color w:val="231F20"/>
          <w:spacing w:val="3"/>
          <w:sz w:val="20"/>
          <w:szCs w:val="20"/>
        </w:rPr>
        <w:t>.</w:t>
      </w:r>
    </w:p>
    <w:p w14:paraId="076071E5" w14:textId="77777777" w:rsidR="004A5B88" w:rsidRPr="00E9371C" w:rsidRDefault="004A5B88" w:rsidP="00F57CFD">
      <w:pPr>
        <w:tabs>
          <w:tab w:val="left" w:pos="720"/>
        </w:tabs>
        <w:spacing w:before="74"/>
        <w:ind w:left="720" w:right="58"/>
        <w:jc w:val="both"/>
        <w:rPr>
          <w:rFonts w:ascii="Arial" w:hAnsi="Arial" w:cs="Arial"/>
          <w:color w:val="231F20"/>
          <w:sz w:val="20"/>
          <w:szCs w:val="20"/>
          <w:highlight w:val="yellow"/>
        </w:rPr>
      </w:pPr>
    </w:p>
    <w:p w14:paraId="68BE18EE" w14:textId="7BAE99F4" w:rsidR="00BC500E" w:rsidRDefault="00F57CFD" w:rsidP="00F57CFD">
      <w:pPr>
        <w:tabs>
          <w:tab w:val="left" w:pos="720"/>
        </w:tabs>
        <w:spacing w:before="74"/>
        <w:ind w:left="699" w:right="58" w:hanging="699"/>
        <w:jc w:val="both"/>
        <w:rPr>
          <w:rFonts w:ascii="Arial" w:hAnsi="Arial" w:cs="Arial"/>
          <w:b/>
          <w:color w:val="231F20"/>
          <w:sz w:val="20"/>
          <w:szCs w:val="20"/>
        </w:rPr>
      </w:pPr>
      <w:r w:rsidRPr="00F57CFD">
        <w:rPr>
          <w:rFonts w:ascii="Arial" w:hAnsi="Arial" w:cs="Arial"/>
          <w:b/>
          <w:color w:val="231F20"/>
          <w:sz w:val="20"/>
          <w:szCs w:val="20"/>
        </w:rPr>
        <w:tab/>
      </w:r>
      <w:r w:rsidR="00B838C1" w:rsidRPr="00B838C1">
        <w:rPr>
          <w:rFonts w:ascii="Arial" w:hAnsi="Arial" w:cs="Arial"/>
          <w:b/>
          <w:color w:val="231F20"/>
          <w:sz w:val="20"/>
          <w:szCs w:val="20"/>
        </w:rPr>
        <w:t>5a.</w:t>
      </w:r>
      <w:r w:rsidR="00B838C1" w:rsidRPr="00B838C1">
        <w:rPr>
          <w:rFonts w:ascii="Arial" w:hAnsi="Arial" w:cs="Arial"/>
          <w:b/>
          <w:color w:val="231F20"/>
          <w:sz w:val="20"/>
          <w:szCs w:val="20"/>
        </w:rPr>
        <w:tab/>
        <w:t>Q – How is the timing of reversals of temporary differences and carryforwards determined for SSAP No. 101 purposes? [Paragraphs 7, 11.a., 11.b.i. and 12.a.]</w:t>
      </w:r>
    </w:p>
    <w:p w14:paraId="25F125D2" w14:textId="77777777" w:rsidR="00B838C1" w:rsidRPr="00B838C1" w:rsidRDefault="00B838C1" w:rsidP="003749D9">
      <w:pPr>
        <w:tabs>
          <w:tab w:val="left" w:pos="820"/>
        </w:tabs>
        <w:spacing w:before="74"/>
        <w:ind w:left="699" w:right="58"/>
        <w:jc w:val="both"/>
        <w:rPr>
          <w:rFonts w:ascii="Arial" w:hAnsi="Arial" w:cs="Arial"/>
          <w:b/>
          <w:color w:val="231F20"/>
          <w:sz w:val="20"/>
          <w:szCs w:val="20"/>
        </w:rPr>
      </w:pPr>
    </w:p>
    <w:p w14:paraId="210D1D49" w14:textId="2A710379" w:rsidR="009553DD" w:rsidRDefault="009553DD" w:rsidP="00CD4774">
      <w:pPr>
        <w:pStyle w:val="ListParagraph"/>
        <w:numPr>
          <w:ilvl w:val="0"/>
          <w:numId w:val="22"/>
        </w:numPr>
        <w:tabs>
          <w:tab w:val="left" w:pos="820"/>
        </w:tabs>
        <w:spacing w:before="74"/>
        <w:ind w:left="720" w:right="58"/>
        <w:jc w:val="both"/>
        <w:rPr>
          <w:b/>
          <w:szCs w:val="22"/>
        </w:rPr>
      </w:pPr>
      <w:r w:rsidRPr="00860C4E">
        <w:rPr>
          <w:b/>
          <w:szCs w:val="22"/>
        </w:rPr>
        <w:t>5.</w:t>
      </w:r>
      <w:r>
        <w:rPr>
          <w:b/>
          <w:szCs w:val="22"/>
        </w:rPr>
        <w:t>1 -</w:t>
      </w:r>
      <w:r w:rsidRPr="00860C4E">
        <w:rPr>
          <w:b/>
          <w:szCs w:val="22"/>
        </w:rPr>
        <w:t xml:space="preserve"> IP comment letter recommendation: </w:t>
      </w:r>
    </w:p>
    <w:p w14:paraId="507BF5BC" w14:textId="3E8F19DE" w:rsidR="009553DD" w:rsidRDefault="009553DD" w:rsidP="009553DD">
      <w:pPr>
        <w:tabs>
          <w:tab w:val="left" w:pos="820"/>
        </w:tabs>
        <w:spacing w:before="74"/>
        <w:ind w:left="720" w:right="58"/>
        <w:jc w:val="both"/>
        <w:rPr>
          <w:rFonts w:ascii="Arial" w:hAnsi="Arial" w:cs="Arial"/>
          <w:color w:val="231F20"/>
          <w:sz w:val="20"/>
          <w:szCs w:val="20"/>
        </w:rPr>
      </w:pPr>
    </w:p>
    <w:p w14:paraId="765E3A11" w14:textId="41AA9B04" w:rsidR="009553DD" w:rsidRPr="009553DD" w:rsidRDefault="009553DD" w:rsidP="009553DD">
      <w:pPr>
        <w:tabs>
          <w:tab w:val="left" w:pos="820"/>
        </w:tabs>
        <w:spacing w:before="74"/>
        <w:ind w:left="699" w:right="58"/>
        <w:jc w:val="both"/>
        <w:rPr>
          <w:rFonts w:ascii="Arial" w:hAnsi="Arial" w:cs="Arial"/>
          <w:color w:val="231F20"/>
          <w:sz w:val="20"/>
          <w:szCs w:val="20"/>
        </w:rPr>
      </w:pPr>
      <w:r w:rsidRPr="009553DD">
        <w:rPr>
          <w:rFonts w:ascii="Arial" w:hAnsi="Arial" w:cs="Arial"/>
          <w:color w:val="231F20"/>
          <w:sz w:val="20"/>
          <w:szCs w:val="20"/>
        </w:rPr>
        <w:t>5.1</w:t>
      </w:r>
      <w:r w:rsidRPr="009553DD">
        <w:rPr>
          <w:rFonts w:ascii="Arial" w:hAnsi="Arial" w:cs="Arial"/>
          <w:color w:val="231F20"/>
          <w:sz w:val="20"/>
          <w:szCs w:val="20"/>
        </w:rPr>
        <w:tab/>
        <w:t xml:space="preserve">A – The timing of temporary difference reversals is critical in determining the amount of admitted adjusted gross DTAs. Determining the reversal of temporary differences impacts the adjusted gross DTA admitted pursuant to paragraphs 11.a., 11.b.i. and potentially 11.c. of SSAP No. 101. </w:t>
      </w:r>
      <w:ins w:id="283" w:author="Arthur Schneider" w:date="2018-08-22T09:18:00Z">
        <w:r w:rsidRPr="009553DD">
          <w:rPr>
            <w:rFonts w:ascii="Arial" w:hAnsi="Arial" w:cs="Arial"/>
            <w:color w:val="231F20"/>
            <w:sz w:val="20"/>
            <w:szCs w:val="20"/>
          </w:rPr>
          <w:t>For purposes of paragraph 11.c., determining the reversal of temporary differences (that is, scheduling, as defined in Question 5.3 below) is</w:t>
        </w:r>
      </w:ins>
      <w:ins w:id="284" w:author="Arthur Schneider" w:date="2018-08-22T09:20:00Z">
        <w:r w:rsidRPr="009553DD">
          <w:rPr>
            <w:rFonts w:ascii="Arial" w:hAnsi="Arial" w:cs="Arial"/>
            <w:color w:val="231F20"/>
            <w:sz w:val="20"/>
            <w:szCs w:val="20"/>
          </w:rPr>
          <w:t xml:space="preserve"> necessary</w:t>
        </w:r>
      </w:ins>
      <w:ins w:id="285" w:author="Arthur Schneider" w:date="2018-08-22T09:18:00Z">
        <w:r w:rsidRPr="009553DD">
          <w:rPr>
            <w:rFonts w:ascii="Arial" w:hAnsi="Arial" w:cs="Arial"/>
            <w:color w:val="231F20"/>
            <w:sz w:val="20"/>
            <w:szCs w:val="20"/>
          </w:rPr>
          <w:t xml:space="preserve"> only to the extent </w:t>
        </w:r>
      </w:ins>
      <w:ins w:id="286" w:author="Arthur Schneider" w:date="2018-08-22T09:20:00Z">
        <w:r w:rsidRPr="009553DD">
          <w:rPr>
            <w:rFonts w:ascii="Arial" w:hAnsi="Arial" w:cs="Arial"/>
            <w:color w:val="231F20"/>
            <w:sz w:val="20"/>
            <w:szCs w:val="20"/>
          </w:rPr>
          <w:t>required by Question 4.13.</w:t>
        </w:r>
      </w:ins>
    </w:p>
    <w:p w14:paraId="4C9EF367" w14:textId="35ED8757" w:rsidR="009553DD" w:rsidRDefault="009553DD" w:rsidP="009553DD">
      <w:pPr>
        <w:tabs>
          <w:tab w:val="left" w:pos="820"/>
        </w:tabs>
        <w:spacing w:before="74"/>
        <w:ind w:right="58"/>
        <w:jc w:val="both"/>
        <w:rPr>
          <w:b/>
          <w:szCs w:val="22"/>
        </w:rPr>
      </w:pPr>
    </w:p>
    <w:p w14:paraId="3BF3F0E9" w14:textId="79E6850B" w:rsidR="009553DD" w:rsidRPr="00BA744B" w:rsidRDefault="009553DD" w:rsidP="00CD4774">
      <w:pPr>
        <w:pStyle w:val="ListParagraph"/>
        <w:numPr>
          <w:ilvl w:val="0"/>
          <w:numId w:val="22"/>
        </w:numPr>
        <w:tabs>
          <w:tab w:val="left" w:pos="820"/>
        </w:tabs>
        <w:spacing w:before="74"/>
        <w:ind w:left="720" w:right="58"/>
        <w:jc w:val="both"/>
        <w:rPr>
          <w:b/>
          <w:szCs w:val="22"/>
          <w:highlight w:val="lightGray"/>
        </w:rPr>
      </w:pPr>
      <w:r w:rsidRPr="00BA744B">
        <w:rPr>
          <w:b/>
          <w:color w:val="231F20"/>
          <w:szCs w:val="22"/>
          <w:highlight w:val="lightGray"/>
        </w:rPr>
        <w:t xml:space="preserve">5.1 - </w:t>
      </w:r>
      <w:r w:rsidR="00BA744B" w:rsidRPr="00BA744B">
        <w:rPr>
          <w:b/>
          <w:color w:val="231F20"/>
          <w:szCs w:val="22"/>
          <w:highlight w:val="lightGray"/>
        </w:rPr>
        <w:t xml:space="preserve">Exposed - </w:t>
      </w:r>
      <w:r w:rsidRPr="00BA744B">
        <w:rPr>
          <w:b/>
          <w:szCs w:val="22"/>
          <w:highlight w:val="lightGray"/>
        </w:rPr>
        <w:t xml:space="preserve">NAIC staff recommends exposing the interested parties’ proposed revisions with the modification of adding a more specific reference to </w:t>
      </w:r>
      <w:r w:rsidR="001E55AF" w:rsidRPr="00BA744B">
        <w:rPr>
          <w:b/>
          <w:szCs w:val="22"/>
          <w:highlight w:val="lightGray"/>
        </w:rPr>
        <w:t xml:space="preserve">the </w:t>
      </w:r>
      <w:r w:rsidRPr="00BA744B">
        <w:rPr>
          <w:b/>
          <w:szCs w:val="22"/>
          <w:highlight w:val="lightGray"/>
        </w:rPr>
        <w:t xml:space="preserve">paragraph 7.e requirements as discussed in question 4.13. In addition, the IP proposed reference to paragraph 5.3 is proposed by NAIC staff to be deleted. </w:t>
      </w:r>
    </w:p>
    <w:p w14:paraId="4BB3BCF4" w14:textId="77777777" w:rsidR="009553DD" w:rsidRDefault="009553DD" w:rsidP="003749D9">
      <w:pPr>
        <w:tabs>
          <w:tab w:val="left" w:pos="820"/>
        </w:tabs>
        <w:spacing w:before="74"/>
        <w:ind w:left="699" w:right="58"/>
        <w:jc w:val="both"/>
        <w:rPr>
          <w:rFonts w:ascii="Arial" w:hAnsi="Arial" w:cs="Arial"/>
          <w:color w:val="231F20"/>
          <w:sz w:val="20"/>
          <w:szCs w:val="20"/>
        </w:rPr>
      </w:pPr>
    </w:p>
    <w:p w14:paraId="7C527334" w14:textId="186DE9EC" w:rsidR="003749D9" w:rsidRPr="003749D9" w:rsidRDefault="003749D9" w:rsidP="003749D9">
      <w:pPr>
        <w:tabs>
          <w:tab w:val="left" w:pos="820"/>
        </w:tabs>
        <w:spacing w:before="74"/>
        <w:ind w:left="699" w:right="58"/>
        <w:jc w:val="both"/>
        <w:rPr>
          <w:rFonts w:ascii="Arial" w:hAnsi="Arial" w:cs="Arial"/>
          <w:color w:val="231F20"/>
          <w:sz w:val="20"/>
          <w:szCs w:val="20"/>
        </w:rPr>
      </w:pPr>
      <w:r w:rsidRPr="003749D9">
        <w:rPr>
          <w:rFonts w:ascii="Arial" w:hAnsi="Arial" w:cs="Arial"/>
          <w:color w:val="231F20"/>
          <w:sz w:val="20"/>
          <w:szCs w:val="20"/>
        </w:rPr>
        <w:t>5.1</w:t>
      </w:r>
      <w:r w:rsidRPr="003749D9">
        <w:rPr>
          <w:rFonts w:ascii="Arial" w:hAnsi="Arial" w:cs="Arial"/>
          <w:color w:val="231F20"/>
          <w:sz w:val="20"/>
          <w:szCs w:val="20"/>
        </w:rPr>
        <w:tab/>
      </w:r>
      <w:r w:rsidR="004D4FAA" w:rsidRPr="003749D9">
        <w:rPr>
          <w:rFonts w:ascii="Arial" w:hAnsi="Arial" w:cs="Arial"/>
          <w:color w:val="231F20"/>
          <w:sz w:val="20"/>
          <w:szCs w:val="20"/>
        </w:rPr>
        <w:t xml:space="preserve">A – </w:t>
      </w:r>
      <w:r w:rsidR="002120AB" w:rsidRPr="003749D9">
        <w:rPr>
          <w:rFonts w:ascii="Arial" w:hAnsi="Arial" w:cs="Arial"/>
          <w:color w:val="231F20"/>
          <w:sz w:val="20"/>
          <w:szCs w:val="20"/>
        </w:rPr>
        <w:t xml:space="preserve">The </w:t>
      </w:r>
      <w:r w:rsidR="007475AB" w:rsidRPr="003749D9">
        <w:rPr>
          <w:rFonts w:ascii="Arial" w:hAnsi="Arial" w:cs="Arial"/>
          <w:color w:val="231F20"/>
          <w:sz w:val="20"/>
          <w:szCs w:val="20"/>
        </w:rPr>
        <w:t xml:space="preserve">timing </w:t>
      </w:r>
      <w:r w:rsidR="00880938" w:rsidRPr="003749D9">
        <w:rPr>
          <w:rFonts w:ascii="Arial" w:hAnsi="Arial" w:cs="Arial"/>
          <w:color w:val="231F20"/>
          <w:sz w:val="20"/>
          <w:szCs w:val="20"/>
        </w:rPr>
        <w:t>of temporary difference reversals is critical in determining</w:t>
      </w:r>
      <w:r w:rsidR="00880938">
        <w:rPr>
          <w:rFonts w:ascii="Arial" w:hAnsi="Arial" w:cs="Arial"/>
          <w:color w:val="231F20"/>
          <w:sz w:val="20"/>
          <w:szCs w:val="20"/>
        </w:rPr>
        <w:t xml:space="preserve"> </w:t>
      </w:r>
      <w:r w:rsidRPr="003749D9">
        <w:rPr>
          <w:rFonts w:ascii="Arial" w:hAnsi="Arial" w:cs="Arial"/>
          <w:color w:val="231F20"/>
          <w:sz w:val="20"/>
          <w:szCs w:val="20"/>
        </w:rPr>
        <w:t>the</w:t>
      </w:r>
      <w:r w:rsidR="00880938">
        <w:rPr>
          <w:rFonts w:ascii="Arial" w:hAnsi="Arial" w:cs="Arial"/>
          <w:color w:val="231F20"/>
          <w:sz w:val="20"/>
          <w:szCs w:val="20"/>
        </w:rPr>
        <w:t xml:space="preserve"> </w:t>
      </w:r>
      <w:r w:rsidRPr="003749D9">
        <w:rPr>
          <w:rFonts w:ascii="Arial" w:hAnsi="Arial" w:cs="Arial"/>
          <w:color w:val="231F20"/>
          <w:sz w:val="20"/>
          <w:szCs w:val="20"/>
        </w:rPr>
        <w:t>amount</w:t>
      </w:r>
      <w:r w:rsidR="00880938">
        <w:rPr>
          <w:rFonts w:ascii="Arial" w:hAnsi="Arial" w:cs="Arial"/>
          <w:color w:val="231F20"/>
          <w:sz w:val="20"/>
          <w:szCs w:val="20"/>
        </w:rPr>
        <w:t xml:space="preserve"> </w:t>
      </w:r>
      <w:r w:rsidRPr="003749D9">
        <w:rPr>
          <w:rFonts w:ascii="Arial" w:hAnsi="Arial" w:cs="Arial"/>
          <w:color w:val="231F20"/>
          <w:sz w:val="20"/>
          <w:szCs w:val="20"/>
        </w:rPr>
        <w:t>of admitted adjusted gross DTAs. Determining the reversal of temporary differences impacts the adjusted gross DTA admitted pursuant to paragraphs 11.a., 11.b.i. and potentially 11.c. of SSAP No. 101.</w:t>
      </w:r>
      <w:r w:rsidR="00880938">
        <w:rPr>
          <w:rFonts w:ascii="Arial" w:hAnsi="Arial" w:cs="Arial"/>
          <w:color w:val="231F20"/>
          <w:sz w:val="20"/>
          <w:szCs w:val="20"/>
        </w:rPr>
        <w:t xml:space="preserve"> </w:t>
      </w:r>
      <w:ins w:id="287" w:author="Arthur Schneider" w:date="2018-08-22T09:18:00Z">
        <w:r w:rsidRPr="003749D9">
          <w:rPr>
            <w:rFonts w:ascii="Arial" w:hAnsi="Arial" w:cs="Arial"/>
            <w:color w:val="231F20"/>
            <w:sz w:val="20"/>
            <w:szCs w:val="20"/>
          </w:rPr>
          <w:t xml:space="preserve">For purposes of paragraph 11.c., determining the reversal of temporary differences </w:t>
        </w:r>
        <w:del w:id="288" w:author="Robin Marcotte [2]" w:date="2019-02-19T00:10:00Z">
          <w:r w:rsidRPr="00BA744B" w:rsidDel="00971C59">
            <w:rPr>
              <w:rFonts w:ascii="Arial" w:hAnsi="Arial" w:cs="Arial"/>
              <w:color w:val="231F20"/>
              <w:sz w:val="20"/>
              <w:szCs w:val="20"/>
              <w:highlight w:val="lightGray"/>
            </w:rPr>
            <w:delText>(that is, scheduling, as defined in Question 5.3 below)</w:delText>
          </w:r>
          <w:r w:rsidRPr="003749D9" w:rsidDel="00971C59">
            <w:rPr>
              <w:rFonts w:ascii="Arial" w:hAnsi="Arial" w:cs="Arial"/>
              <w:color w:val="231F20"/>
              <w:sz w:val="20"/>
              <w:szCs w:val="20"/>
            </w:rPr>
            <w:delText xml:space="preserve"> </w:delText>
          </w:r>
        </w:del>
        <w:r w:rsidRPr="003749D9">
          <w:rPr>
            <w:rFonts w:ascii="Arial" w:hAnsi="Arial" w:cs="Arial"/>
            <w:color w:val="231F20"/>
            <w:sz w:val="20"/>
            <w:szCs w:val="20"/>
          </w:rPr>
          <w:t>is</w:t>
        </w:r>
      </w:ins>
      <w:ins w:id="289" w:author="Arthur Schneider" w:date="2018-08-22T09:20:00Z">
        <w:r w:rsidRPr="003749D9">
          <w:rPr>
            <w:rFonts w:ascii="Arial" w:hAnsi="Arial" w:cs="Arial"/>
            <w:color w:val="231F20"/>
            <w:sz w:val="20"/>
            <w:szCs w:val="20"/>
          </w:rPr>
          <w:t xml:space="preserve"> necessary</w:t>
        </w:r>
      </w:ins>
      <w:ins w:id="290" w:author="Arthur Schneider" w:date="2018-08-22T09:18:00Z">
        <w:r w:rsidRPr="003749D9">
          <w:rPr>
            <w:rFonts w:ascii="Arial" w:hAnsi="Arial" w:cs="Arial"/>
            <w:color w:val="231F20"/>
            <w:sz w:val="20"/>
            <w:szCs w:val="20"/>
          </w:rPr>
          <w:t xml:space="preserve"> only to the extent </w:t>
        </w:r>
      </w:ins>
      <w:ins w:id="291" w:author="Arthur Schneider" w:date="2018-08-22T09:20:00Z">
        <w:r w:rsidRPr="003749D9">
          <w:rPr>
            <w:rFonts w:ascii="Arial" w:hAnsi="Arial" w:cs="Arial"/>
            <w:color w:val="231F20"/>
            <w:sz w:val="20"/>
            <w:szCs w:val="20"/>
          </w:rPr>
          <w:t xml:space="preserve">required by </w:t>
        </w:r>
      </w:ins>
      <w:ins w:id="292" w:author="Robin Marcotte [2]" w:date="2019-03-01T18:09:00Z">
        <w:r w:rsidR="00FD7EF0" w:rsidRPr="00BA744B">
          <w:rPr>
            <w:rFonts w:ascii="Arial" w:hAnsi="Arial" w:cs="Arial"/>
            <w:color w:val="231F20"/>
            <w:sz w:val="20"/>
            <w:szCs w:val="20"/>
            <w:highlight w:val="lightGray"/>
          </w:rPr>
          <w:t>paragraph 7.e.</w:t>
        </w:r>
      </w:ins>
      <w:ins w:id="293" w:author="Robin Marcotte [2]" w:date="2019-03-01T18:16:00Z">
        <w:r w:rsidR="00050712" w:rsidRPr="00BA744B">
          <w:rPr>
            <w:rFonts w:ascii="Arial" w:hAnsi="Arial" w:cs="Arial"/>
            <w:color w:val="231F20"/>
            <w:sz w:val="20"/>
            <w:szCs w:val="20"/>
            <w:highlight w:val="lightGray"/>
          </w:rPr>
          <w:t xml:space="preserve"> </w:t>
        </w:r>
      </w:ins>
      <w:ins w:id="294" w:author="Robin Marcotte [2]" w:date="2019-03-01T17:48:00Z">
        <w:r w:rsidR="000C18E9" w:rsidRPr="00BA744B">
          <w:rPr>
            <w:rFonts w:ascii="Arial" w:hAnsi="Arial" w:cs="Arial"/>
            <w:color w:val="231F20"/>
            <w:sz w:val="20"/>
            <w:szCs w:val="20"/>
            <w:highlight w:val="lightGray"/>
          </w:rPr>
          <w:t>as discussed in</w:t>
        </w:r>
        <w:r w:rsidR="000C18E9" w:rsidRPr="00050712">
          <w:rPr>
            <w:rFonts w:ascii="Arial" w:hAnsi="Arial" w:cs="Arial"/>
            <w:color w:val="231F20"/>
            <w:sz w:val="20"/>
            <w:szCs w:val="20"/>
          </w:rPr>
          <w:t xml:space="preserve"> </w:t>
        </w:r>
      </w:ins>
      <w:ins w:id="295" w:author="Arthur Schneider" w:date="2018-08-22T09:20:00Z">
        <w:r w:rsidRPr="00050712">
          <w:rPr>
            <w:rFonts w:ascii="Arial" w:hAnsi="Arial" w:cs="Arial"/>
            <w:color w:val="231F20"/>
            <w:sz w:val="20"/>
            <w:szCs w:val="20"/>
          </w:rPr>
          <w:t>Question 4.13.</w:t>
        </w:r>
      </w:ins>
    </w:p>
    <w:p w14:paraId="021A86C8" w14:textId="77777777" w:rsidR="003749D9" w:rsidRPr="003749D9" w:rsidRDefault="003749D9" w:rsidP="003749D9">
      <w:pPr>
        <w:spacing w:before="19" w:line="200" w:lineRule="exact"/>
        <w:ind w:left="599"/>
        <w:jc w:val="both"/>
        <w:rPr>
          <w:rFonts w:ascii="Arial" w:hAnsi="Arial" w:cs="Arial"/>
          <w:color w:val="231F20"/>
          <w:sz w:val="20"/>
          <w:szCs w:val="20"/>
        </w:rPr>
      </w:pPr>
    </w:p>
    <w:p w14:paraId="775223B7" w14:textId="349E9E29" w:rsidR="00E4243F" w:rsidRPr="00860C4E" w:rsidRDefault="00E4243F" w:rsidP="00CD4774">
      <w:pPr>
        <w:pStyle w:val="ListParagraph"/>
        <w:numPr>
          <w:ilvl w:val="0"/>
          <w:numId w:val="22"/>
        </w:numPr>
        <w:tabs>
          <w:tab w:val="left" w:pos="820"/>
        </w:tabs>
        <w:spacing w:before="74"/>
        <w:ind w:left="720" w:right="58"/>
        <w:jc w:val="both"/>
        <w:rPr>
          <w:b/>
          <w:szCs w:val="22"/>
        </w:rPr>
      </w:pPr>
      <w:bookmarkStart w:id="296" w:name="_Hlk2620316"/>
      <w:r w:rsidRPr="00860C4E">
        <w:rPr>
          <w:b/>
          <w:szCs w:val="22"/>
        </w:rPr>
        <w:t>5.3</w:t>
      </w:r>
      <w:r w:rsidR="00C9602F">
        <w:rPr>
          <w:b/>
          <w:szCs w:val="22"/>
        </w:rPr>
        <w:t xml:space="preserve"> -</w:t>
      </w:r>
      <w:r w:rsidRPr="00860C4E">
        <w:rPr>
          <w:b/>
          <w:szCs w:val="22"/>
        </w:rPr>
        <w:t xml:space="preserve"> IP comment letter recommendation: </w:t>
      </w:r>
    </w:p>
    <w:p w14:paraId="5F1AEC9D" w14:textId="77777777" w:rsidR="00050712" w:rsidRPr="00050712" w:rsidRDefault="00050712" w:rsidP="00050712">
      <w:pPr>
        <w:pStyle w:val="ListParagraph"/>
        <w:tabs>
          <w:tab w:val="left" w:pos="820"/>
        </w:tabs>
        <w:spacing w:before="74"/>
        <w:ind w:left="1419" w:right="58"/>
        <w:jc w:val="both"/>
        <w:rPr>
          <w:b/>
          <w:szCs w:val="22"/>
          <w:highlight w:val="yellow"/>
        </w:rPr>
      </w:pPr>
    </w:p>
    <w:p w14:paraId="4EB167EB" w14:textId="6F08FFC0" w:rsidR="003749D9" w:rsidRPr="003749D9" w:rsidRDefault="003749D9" w:rsidP="003749D9">
      <w:pPr>
        <w:tabs>
          <w:tab w:val="left" w:pos="820"/>
        </w:tabs>
        <w:spacing w:line="239" w:lineRule="auto"/>
        <w:ind w:left="700" w:right="61"/>
        <w:jc w:val="both"/>
        <w:rPr>
          <w:rFonts w:ascii="Arial" w:hAnsi="Arial" w:cs="Arial"/>
          <w:color w:val="231F20"/>
          <w:sz w:val="20"/>
          <w:szCs w:val="20"/>
        </w:rPr>
      </w:pPr>
      <w:r w:rsidRPr="003749D9">
        <w:rPr>
          <w:rFonts w:ascii="Arial" w:hAnsi="Arial" w:cs="Arial"/>
          <w:color w:val="231F20"/>
          <w:sz w:val="20"/>
          <w:szCs w:val="20"/>
        </w:rPr>
        <w:t>5.3</w:t>
      </w:r>
      <w:r w:rsidRPr="003749D9">
        <w:rPr>
          <w:rFonts w:ascii="Arial" w:hAnsi="Arial" w:cs="Arial"/>
          <w:color w:val="231F20"/>
          <w:sz w:val="20"/>
          <w:szCs w:val="20"/>
        </w:rPr>
        <w:tab/>
        <w:t xml:space="preserve">Paragraph 228 of FAS 109 states, in pertinent part, that “[t]he particular years in which temporary differences result in taxable or deductible amounts generally are determined by the timing of the recovery of the related asset or settlement of the related liability.” Question 1 of the FASB’s Special Report on </w:t>
      </w:r>
      <w:r w:rsidRPr="003749D9">
        <w:rPr>
          <w:rFonts w:ascii="Arial" w:hAnsi="Arial" w:cs="Arial"/>
          <w:color w:val="231F20"/>
          <w:sz w:val="20"/>
          <w:szCs w:val="20"/>
        </w:rPr>
        <w:lastRenderedPageBreak/>
        <w:t xml:space="preserve">Statement 109 provides additional guidance on scheduling. It defines “scheduling” as the analysis performed to determine the pattern and timing of the reversal of temporary differences. </w:t>
      </w:r>
      <w:ins w:id="297" w:author="Arthur Schneider" w:date="2018-08-27T09:28:00Z">
        <w:r w:rsidRPr="00BA744B">
          <w:rPr>
            <w:rFonts w:ascii="Arial" w:hAnsi="Arial" w:cs="Arial"/>
            <w:color w:val="231F20"/>
            <w:sz w:val="20"/>
            <w:szCs w:val="20"/>
          </w:rPr>
          <w:t xml:space="preserve">Thus, scheduling includes any determination of the amount of a temporary difference that reverses in a future period, even if the reversal pattern is </w:t>
        </w:r>
      </w:ins>
      <w:ins w:id="298" w:author="Arthur Schneider" w:date="2018-08-28T13:00:00Z">
        <w:r w:rsidRPr="00BA744B">
          <w:rPr>
            <w:rFonts w:ascii="Arial" w:hAnsi="Arial" w:cs="Arial"/>
            <w:color w:val="231F20"/>
            <w:sz w:val="20"/>
            <w:szCs w:val="20"/>
          </w:rPr>
          <w:t>readily determinable</w:t>
        </w:r>
      </w:ins>
      <w:ins w:id="299" w:author="Arthur Schneider" w:date="2018-08-27T09:28:00Z">
        <w:r w:rsidRPr="00BA744B">
          <w:rPr>
            <w:rFonts w:ascii="Arial" w:hAnsi="Arial" w:cs="Arial"/>
            <w:color w:val="231F20"/>
            <w:sz w:val="20"/>
            <w:szCs w:val="20"/>
          </w:rPr>
          <w:t>, such as straight-line amortization of a fixed amount</w:t>
        </w:r>
        <w:r w:rsidRPr="003749D9">
          <w:rPr>
            <w:rFonts w:ascii="Arial" w:hAnsi="Arial" w:cs="Arial"/>
            <w:color w:val="231F20"/>
            <w:sz w:val="20"/>
            <w:szCs w:val="20"/>
          </w:rPr>
          <w:t>.</w:t>
        </w:r>
      </w:ins>
      <w:r w:rsidR="00880938">
        <w:rPr>
          <w:rFonts w:ascii="Arial" w:hAnsi="Arial" w:cs="Arial"/>
          <w:color w:val="231F20"/>
          <w:sz w:val="20"/>
          <w:szCs w:val="20"/>
        </w:rPr>
        <w:t xml:space="preserve"> </w:t>
      </w:r>
      <w:del w:id="300" w:author="Arthur Schneider" w:date="2018-08-27T09:29:00Z">
        <w:r w:rsidRPr="003749D9" w:rsidDel="00EC457B">
          <w:rPr>
            <w:rFonts w:ascii="Arial" w:hAnsi="Arial" w:cs="Arial"/>
            <w:color w:val="231F20"/>
            <w:sz w:val="20"/>
            <w:szCs w:val="20"/>
          </w:rPr>
          <w:delText>It</w:delText>
        </w:r>
      </w:del>
      <w:ins w:id="301" w:author="Arthur Schneider" w:date="2018-08-27T09:29:00Z">
        <w:r w:rsidRPr="003749D9">
          <w:rPr>
            <w:rFonts w:ascii="Arial" w:hAnsi="Arial" w:cs="Arial"/>
            <w:color w:val="231F20"/>
            <w:sz w:val="20"/>
            <w:szCs w:val="20"/>
          </w:rPr>
          <w:t>The FASB’s Special Report</w:t>
        </w:r>
      </w:ins>
      <w:r w:rsidRPr="003749D9">
        <w:rPr>
          <w:rFonts w:ascii="Arial" w:hAnsi="Arial" w:cs="Arial"/>
          <w:color w:val="231F20"/>
          <w:sz w:val="20"/>
          <w:szCs w:val="20"/>
        </w:rPr>
        <w:t xml:space="preserve"> also provides certain </w:t>
      </w:r>
      <w:ins w:id="302" w:author="Arthur Schneider" w:date="2018-08-27T09:30:00Z">
        <w:r w:rsidRPr="003749D9">
          <w:rPr>
            <w:rFonts w:ascii="Arial" w:hAnsi="Arial" w:cs="Arial"/>
            <w:color w:val="231F20"/>
            <w:sz w:val="20"/>
            <w:szCs w:val="20"/>
          </w:rPr>
          <w:t xml:space="preserve">scheduling </w:t>
        </w:r>
      </w:ins>
      <w:r w:rsidRPr="003749D9">
        <w:rPr>
          <w:rFonts w:ascii="Arial" w:hAnsi="Arial" w:cs="Arial"/>
          <w:color w:val="231F20"/>
          <w:sz w:val="20"/>
          <w:szCs w:val="20"/>
        </w:rPr>
        <w:t>guidelines to be followed, including the need for the method employed to be systematic and logical, that a consistent method be used for each category of temporary differences, and that a change in the method used be considered a change in accounting principle.</w:t>
      </w:r>
    </w:p>
    <w:bookmarkEnd w:id="296"/>
    <w:p w14:paraId="6DB80056" w14:textId="77777777" w:rsidR="003749D9" w:rsidRDefault="003749D9" w:rsidP="00FA20BE">
      <w:pPr>
        <w:rPr>
          <w:sz w:val="16"/>
          <w:szCs w:val="16"/>
        </w:rPr>
      </w:pPr>
    </w:p>
    <w:p w14:paraId="05EA5D94" w14:textId="1D1BF4E9" w:rsidR="0011086E" w:rsidRPr="00BA744B" w:rsidRDefault="00E4243F" w:rsidP="00CD4774">
      <w:pPr>
        <w:pStyle w:val="ListParagraph"/>
        <w:numPr>
          <w:ilvl w:val="0"/>
          <w:numId w:val="22"/>
        </w:numPr>
        <w:tabs>
          <w:tab w:val="left" w:pos="820"/>
        </w:tabs>
        <w:spacing w:before="74"/>
        <w:ind w:left="720" w:right="58"/>
        <w:jc w:val="both"/>
        <w:rPr>
          <w:b/>
          <w:color w:val="231F20"/>
          <w:szCs w:val="22"/>
          <w:highlight w:val="lightGray"/>
        </w:rPr>
      </w:pPr>
      <w:bookmarkStart w:id="303" w:name="_Hlk3890808"/>
      <w:bookmarkStart w:id="304" w:name="_Hlk536197601"/>
      <w:r w:rsidRPr="00BA744B">
        <w:rPr>
          <w:b/>
          <w:szCs w:val="22"/>
          <w:highlight w:val="lightGray"/>
        </w:rPr>
        <w:t xml:space="preserve">5.3 </w:t>
      </w:r>
      <w:r w:rsidR="00C9602F" w:rsidRPr="00BA744B">
        <w:rPr>
          <w:b/>
          <w:szCs w:val="22"/>
          <w:highlight w:val="lightGray"/>
        </w:rPr>
        <w:t xml:space="preserve">- </w:t>
      </w:r>
      <w:r w:rsidR="00BA744B" w:rsidRPr="00BA744B">
        <w:rPr>
          <w:b/>
          <w:color w:val="231F20"/>
          <w:szCs w:val="22"/>
          <w:highlight w:val="lightGray"/>
        </w:rPr>
        <w:t xml:space="preserve">Exposed - </w:t>
      </w:r>
      <w:r w:rsidRPr="00BA744B">
        <w:rPr>
          <w:b/>
          <w:szCs w:val="22"/>
          <w:highlight w:val="lightGray"/>
        </w:rPr>
        <w:t xml:space="preserve">NAIC </w:t>
      </w:r>
      <w:r w:rsidR="00103294" w:rsidRPr="00BA744B">
        <w:rPr>
          <w:b/>
          <w:szCs w:val="22"/>
          <w:highlight w:val="lightGray"/>
        </w:rPr>
        <w:t xml:space="preserve">staff </w:t>
      </w:r>
      <w:r w:rsidRPr="00BA744B">
        <w:rPr>
          <w:b/>
          <w:szCs w:val="22"/>
          <w:highlight w:val="lightGray"/>
        </w:rPr>
        <w:t xml:space="preserve">and IP </w:t>
      </w:r>
      <w:r w:rsidR="00F17E4C" w:rsidRPr="00BA744B">
        <w:rPr>
          <w:b/>
          <w:szCs w:val="22"/>
          <w:highlight w:val="lightGray"/>
        </w:rPr>
        <w:t>representatives’</w:t>
      </w:r>
      <w:r w:rsidR="00103294" w:rsidRPr="00BA744B">
        <w:rPr>
          <w:b/>
          <w:szCs w:val="22"/>
          <w:highlight w:val="lightGray"/>
        </w:rPr>
        <w:t xml:space="preserve"> </w:t>
      </w:r>
      <w:r w:rsidR="00F17E4C" w:rsidRPr="00BA744B">
        <w:rPr>
          <w:b/>
          <w:szCs w:val="22"/>
          <w:highlight w:val="lightGray"/>
        </w:rPr>
        <w:t xml:space="preserve">modifications </w:t>
      </w:r>
      <w:r w:rsidR="00F17E4C" w:rsidRPr="00BA744B">
        <w:rPr>
          <w:b/>
          <w:color w:val="231F20"/>
          <w:szCs w:val="22"/>
          <w:highlight w:val="lightGray"/>
        </w:rPr>
        <w:t>to</w:t>
      </w:r>
      <w:r w:rsidR="00BC500E" w:rsidRPr="00BA744B">
        <w:rPr>
          <w:b/>
          <w:color w:val="231F20"/>
          <w:szCs w:val="22"/>
          <w:highlight w:val="lightGray"/>
        </w:rPr>
        <w:t xml:space="preserve"> </w:t>
      </w:r>
      <w:r w:rsidR="00F17E4C" w:rsidRPr="00BA744B">
        <w:rPr>
          <w:b/>
          <w:color w:val="231F20"/>
          <w:szCs w:val="22"/>
          <w:highlight w:val="lightGray"/>
        </w:rPr>
        <w:t xml:space="preserve">delete </w:t>
      </w:r>
      <w:r w:rsidR="00BC500E" w:rsidRPr="00BA744B">
        <w:rPr>
          <w:b/>
          <w:color w:val="231F20"/>
          <w:szCs w:val="22"/>
          <w:highlight w:val="lightGray"/>
        </w:rPr>
        <w:t>the proposed new sentence, “Thus, scheduling</w:t>
      </w:r>
      <w:r w:rsidR="004947BF" w:rsidRPr="00BA744B">
        <w:rPr>
          <w:b/>
          <w:color w:val="231F20"/>
          <w:szCs w:val="22"/>
          <w:highlight w:val="lightGray"/>
        </w:rPr>
        <w:t xml:space="preserve"> ...</w:t>
      </w:r>
      <w:r w:rsidRPr="00BA744B">
        <w:rPr>
          <w:b/>
          <w:color w:val="231F20"/>
          <w:szCs w:val="22"/>
          <w:highlight w:val="lightGray"/>
        </w:rPr>
        <w:t>” Note that some knowledge of reversal patterns is needed for paragraph 11</w:t>
      </w:r>
      <w:r w:rsidR="00F17E4C" w:rsidRPr="00BA744B">
        <w:rPr>
          <w:b/>
          <w:color w:val="231F20"/>
          <w:szCs w:val="22"/>
          <w:highlight w:val="lightGray"/>
        </w:rPr>
        <w:t>.</w:t>
      </w:r>
      <w:r w:rsidRPr="00BA744B">
        <w:rPr>
          <w:b/>
          <w:color w:val="231F20"/>
          <w:szCs w:val="22"/>
          <w:highlight w:val="lightGray"/>
        </w:rPr>
        <w:t>a</w:t>
      </w:r>
      <w:r w:rsidR="00F17E4C" w:rsidRPr="00BA744B">
        <w:rPr>
          <w:b/>
          <w:color w:val="231F20"/>
          <w:szCs w:val="22"/>
          <w:highlight w:val="lightGray"/>
        </w:rPr>
        <w:t>.</w:t>
      </w:r>
      <w:r w:rsidRPr="00BA744B">
        <w:rPr>
          <w:b/>
          <w:color w:val="231F20"/>
          <w:szCs w:val="22"/>
          <w:highlight w:val="lightGray"/>
        </w:rPr>
        <w:t xml:space="preserve"> and 11</w:t>
      </w:r>
      <w:r w:rsidR="00F17E4C" w:rsidRPr="00BA744B">
        <w:rPr>
          <w:b/>
          <w:color w:val="231F20"/>
          <w:szCs w:val="22"/>
          <w:highlight w:val="lightGray"/>
        </w:rPr>
        <w:t>.</w:t>
      </w:r>
      <w:r w:rsidRPr="00BA744B">
        <w:rPr>
          <w:b/>
          <w:color w:val="231F20"/>
          <w:szCs w:val="22"/>
          <w:highlight w:val="lightGray"/>
        </w:rPr>
        <w:t>b</w:t>
      </w:r>
      <w:r w:rsidR="00F17E4C" w:rsidRPr="00BA744B">
        <w:rPr>
          <w:b/>
          <w:color w:val="231F20"/>
          <w:szCs w:val="22"/>
          <w:highlight w:val="lightGray"/>
        </w:rPr>
        <w:t>.</w:t>
      </w:r>
      <w:r w:rsidRPr="00BA744B">
        <w:rPr>
          <w:b/>
          <w:color w:val="231F20"/>
          <w:szCs w:val="22"/>
          <w:highlight w:val="lightGray"/>
        </w:rPr>
        <w:t xml:space="preserve"> and the scope of paragraph 5.3 is not restricted to 11</w:t>
      </w:r>
      <w:r w:rsidR="00F17E4C" w:rsidRPr="00BA744B">
        <w:rPr>
          <w:b/>
          <w:color w:val="231F20"/>
          <w:szCs w:val="22"/>
          <w:highlight w:val="lightGray"/>
        </w:rPr>
        <w:t>.</w:t>
      </w:r>
      <w:r w:rsidRPr="00BA744B">
        <w:rPr>
          <w:b/>
          <w:color w:val="231F20"/>
          <w:szCs w:val="22"/>
          <w:highlight w:val="lightGray"/>
        </w:rPr>
        <w:t xml:space="preserve">c. </w:t>
      </w:r>
      <w:r w:rsidR="00BC0B55" w:rsidRPr="00BA744B">
        <w:rPr>
          <w:b/>
          <w:color w:val="231F20"/>
          <w:szCs w:val="22"/>
          <w:highlight w:val="lightGray"/>
        </w:rPr>
        <w:t>The exposed language would read as follows:</w:t>
      </w:r>
    </w:p>
    <w:bookmarkEnd w:id="303"/>
    <w:p w14:paraId="1C8A957B" w14:textId="77777777" w:rsidR="00AA5D24" w:rsidRDefault="00AA5D24" w:rsidP="00AA5D24">
      <w:pPr>
        <w:tabs>
          <w:tab w:val="left" w:pos="820"/>
        </w:tabs>
        <w:spacing w:line="239" w:lineRule="auto"/>
        <w:ind w:left="700" w:right="61"/>
        <w:jc w:val="both"/>
        <w:rPr>
          <w:rFonts w:ascii="Arial" w:hAnsi="Arial" w:cs="Arial"/>
          <w:color w:val="231F20"/>
          <w:sz w:val="20"/>
          <w:szCs w:val="20"/>
        </w:rPr>
      </w:pPr>
    </w:p>
    <w:p w14:paraId="48A90AB0" w14:textId="275B574D" w:rsidR="00AA5D24" w:rsidRDefault="00AA5D24" w:rsidP="007E358B">
      <w:pPr>
        <w:tabs>
          <w:tab w:val="left" w:pos="820"/>
        </w:tabs>
        <w:spacing w:line="239" w:lineRule="auto"/>
        <w:ind w:left="820" w:right="61"/>
        <w:jc w:val="both"/>
        <w:rPr>
          <w:rFonts w:ascii="Arial" w:hAnsi="Arial" w:cs="Arial"/>
          <w:color w:val="231F20"/>
          <w:sz w:val="20"/>
          <w:szCs w:val="20"/>
        </w:rPr>
      </w:pPr>
      <w:r w:rsidRPr="003749D9">
        <w:rPr>
          <w:rFonts w:ascii="Arial" w:hAnsi="Arial" w:cs="Arial"/>
          <w:color w:val="231F20"/>
          <w:sz w:val="20"/>
          <w:szCs w:val="20"/>
        </w:rPr>
        <w:t>5.3</w:t>
      </w:r>
      <w:r w:rsidRPr="003749D9">
        <w:rPr>
          <w:rFonts w:ascii="Arial" w:hAnsi="Arial" w:cs="Arial"/>
          <w:color w:val="231F20"/>
          <w:sz w:val="20"/>
          <w:szCs w:val="20"/>
        </w:rPr>
        <w:tab/>
        <w:t>Paragraph 228 of FAS 109 states, in pertinent part, that “[t]he particular years in which temporary differences result in taxable or deductible amounts generally are determined by the timing of the recovery of the related asset or settlement of the related liability.” Question 1 of the FASB’s Special Report on Statement 109 provides additional guidance on scheduling. It defines “scheduling” as the analysis performed to determine the pattern and timing of the reversal of temporary differences</w:t>
      </w:r>
      <w:bookmarkStart w:id="305" w:name="_GoBack"/>
      <w:r w:rsidRPr="00B07C4F">
        <w:rPr>
          <w:rFonts w:ascii="Arial" w:hAnsi="Arial" w:cs="Arial"/>
          <w:color w:val="231F20"/>
          <w:sz w:val="20"/>
          <w:szCs w:val="20"/>
          <w:highlight w:val="lightGray"/>
        </w:rPr>
        <w:t>.</w:t>
      </w:r>
      <w:r w:rsidR="00EC5E5D" w:rsidRPr="00B07C4F">
        <w:rPr>
          <w:rFonts w:ascii="Arial" w:hAnsi="Arial" w:cs="Arial"/>
          <w:color w:val="231F20"/>
          <w:sz w:val="20"/>
          <w:szCs w:val="20"/>
          <w:highlight w:val="lightGray"/>
        </w:rPr>
        <w:t xml:space="preserve"> </w:t>
      </w:r>
      <w:bookmarkEnd w:id="305"/>
      <w:ins w:id="306" w:author="Arthur Schneider" w:date="2018-08-27T09:28:00Z">
        <w:del w:id="307" w:author="Marcotte, Robin" w:date="2019-03-20T17:39:00Z">
          <w:r w:rsidR="00EC5E5D" w:rsidRPr="00BA744B" w:rsidDel="00EC5E5D">
            <w:rPr>
              <w:rFonts w:ascii="Arial" w:hAnsi="Arial" w:cs="Arial"/>
              <w:color w:val="231F20"/>
              <w:sz w:val="20"/>
              <w:szCs w:val="20"/>
              <w:highlight w:val="lightGray"/>
              <w:u w:val="single"/>
            </w:rPr>
            <w:delText xml:space="preserve">Thus, scheduling includes any determination of the amount of a temporary difference that reverses in a future period, even if the reversal pattern is </w:delText>
          </w:r>
        </w:del>
      </w:ins>
      <w:ins w:id="308" w:author="Arthur Schneider" w:date="2018-08-28T13:00:00Z">
        <w:del w:id="309" w:author="Marcotte, Robin" w:date="2019-03-20T17:39:00Z">
          <w:r w:rsidR="00EC5E5D" w:rsidRPr="00BA744B" w:rsidDel="00EC5E5D">
            <w:rPr>
              <w:rFonts w:ascii="Arial" w:hAnsi="Arial" w:cs="Arial"/>
              <w:color w:val="231F20"/>
              <w:sz w:val="20"/>
              <w:szCs w:val="20"/>
              <w:highlight w:val="lightGray"/>
              <w:u w:val="single"/>
            </w:rPr>
            <w:delText>readily determinable</w:delText>
          </w:r>
        </w:del>
      </w:ins>
      <w:ins w:id="310" w:author="Arthur Schneider" w:date="2018-08-27T09:28:00Z">
        <w:del w:id="311" w:author="Marcotte, Robin" w:date="2019-03-20T17:39:00Z">
          <w:r w:rsidR="00EC5E5D" w:rsidRPr="00BA744B" w:rsidDel="00EC5E5D">
            <w:rPr>
              <w:rFonts w:ascii="Arial" w:hAnsi="Arial" w:cs="Arial"/>
              <w:color w:val="231F20"/>
              <w:sz w:val="20"/>
              <w:szCs w:val="20"/>
              <w:highlight w:val="lightGray"/>
              <w:u w:val="single"/>
            </w:rPr>
            <w:delText>, such as straight-line amortization of a fixed amount</w:delText>
          </w:r>
        </w:del>
      </w:ins>
      <w:del w:id="312" w:author="Marcotte, Robin" w:date="2019-03-20T17:39:00Z">
        <w:r w:rsidRPr="003749D9" w:rsidDel="00EC5E5D">
          <w:rPr>
            <w:rFonts w:ascii="Arial" w:hAnsi="Arial" w:cs="Arial"/>
            <w:color w:val="231F20"/>
            <w:sz w:val="20"/>
            <w:szCs w:val="20"/>
          </w:rPr>
          <w:delText xml:space="preserve"> </w:delText>
        </w:r>
      </w:del>
      <w:del w:id="313" w:author="Arthur Schneider" w:date="2018-08-27T09:29:00Z">
        <w:r w:rsidRPr="003749D9" w:rsidDel="00EC457B">
          <w:rPr>
            <w:rFonts w:ascii="Arial" w:hAnsi="Arial" w:cs="Arial"/>
            <w:color w:val="231F20"/>
            <w:sz w:val="20"/>
            <w:szCs w:val="20"/>
          </w:rPr>
          <w:delText>It</w:delText>
        </w:r>
      </w:del>
      <w:ins w:id="314" w:author="Arthur Schneider" w:date="2018-08-27T09:29:00Z">
        <w:r w:rsidRPr="003749D9">
          <w:rPr>
            <w:rFonts w:ascii="Arial" w:hAnsi="Arial" w:cs="Arial"/>
            <w:color w:val="231F20"/>
            <w:sz w:val="20"/>
            <w:szCs w:val="20"/>
          </w:rPr>
          <w:t>The FASB’s Special Report</w:t>
        </w:r>
      </w:ins>
      <w:r w:rsidRPr="003749D9">
        <w:rPr>
          <w:rFonts w:ascii="Arial" w:hAnsi="Arial" w:cs="Arial"/>
          <w:color w:val="231F20"/>
          <w:sz w:val="20"/>
          <w:szCs w:val="20"/>
        </w:rPr>
        <w:t xml:space="preserve"> also provides certain </w:t>
      </w:r>
      <w:ins w:id="315" w:author="Arthur Schneider" w:date="2018-08-27T09:30:00Z">
        <w:r w:rsidRPr="003749D9">
          <w:rPr>
            <w:rFonts w:ascii="Arial" w:hAnsi="Arial" w:cs="Arial"/>
            <w:color w:val="231F20"/>
            <w:sz w:val="20"/>
            <w:szCs w:val="20"/>
          </w:rPr>
          <w:t xml:space="preserve">scheduling </w:t>
        </w:r>
      </w:ins>
      <w:r w:rsidRPr="003749D9">
        <w:rPr>
          <w:rFonts w:ascii="Arial" w:hAnsi="Arial" w:cs="Arial"/>
          <w:color w:val="231F20"/>
          <w:sz w:val="20"/>
          <w:szCs w:val="20"/>
        </w:rPr>
        <w:t>guidelines to be followed, including the need for the method employed to be systematic and logical, that a consistent method be used for each category of temporary differences, and that a change in the method used be considered a change in accounting principle.</w:t>
      </w:r>
    </w:p>
    <w:p w14:paraId="48AC3469" w14:textId="77777777" w:rsidR="000C5603" w:rsidRPr="003749D9" w:rsidRDefault="000C5603" w:rsidP="00AA5D24">
      <w:pPr>
        <w:tabs>
          <w:tab w:val="left" w:pos="820"/>
        </w:tabs>
        <w:spacing w:line="239" w:lineRule="auto"/>
        <w:ind w:left="1419" w:right="61"/>
        <w:jc w:val="both"/>
        <w:rPr>
          <w:rFonts w:ascii="Arial" w:hAnsi="Arial" w:cs="Arial"/>
          <w:color w:val="231F20"/>
          <w:sz w:val="20"/>
          <w:szCs w:val="20"/>
        </w:rPr>
      </w:pPr>
    </w:p>
    <w:bookmarkStart w:id="316" w:name="_Hlk352447"/>
    <w:bookmarkEnd w:id="304"/>
    <w:p w14:paraId="1D70B3F5" w14:textId="241B05C3" w:rsidR="001A6D44" w:rsidRPr="000C5603" w:rsidRDefault="000C5603" w:rsidP="008470A9">
      <w:pPr>
        <w:widowControl w:val="0"/>
        <w:jc w:val="both"/>
        <w:rPr>
          <w:sz w:val="16"/>
          <w:szCs w:val="16"/>
        </w:rPr>
      </w:pPr>
      <w:r w:rsidRPr="000C5603">
        <w:rPr>
          <w:sz w:val="16"/>
          <w:szCs w:val="16"/>
        </w:rPr>
        <w:fldChar w:fldCharType="begin"/>
      </w:r>
      <w:r w:rsidRPr="000C5603">
        <w:rPr>
          <w:sz w:val="16"/>
          <w:szCs w:val="16"/>
        </w:rPr>
        <w:instrText xml:space="preserve"> FILENAME  \p  \* MERGEFORMAT </w:instrText>
      </w:r>
      <w:r w:rsidRPr="000C5603">
        <w:rPr>
          <w:sz w:val="16"/>
          <w:szCs w:val="16"/>
        </w:rPr>
        <w:fldChar w:fldCharType="separate"/>
      </w:r>
      <w:r w:rsidR="0029684A">
        <w:rPr>
          <w:noProof/>
          <w:sz w:val="16"/>
          <w:szCs w:val="16"/>
        </w:rPr>
        <w:t>G:\FRS\DATA\Stat Acctg\3. National Meetings\A. National Meeting Materials\2019\Spring\NM Exposures\19-10 - 101 - DTA DTL Offsetr.docx</w:t>
      </w:r>
      <w:r w:rsidRPr="000C5603">
        <w:rPr>
          <w:sz w:val="16"/>
          <w:szCs w:val="16"/>
        </w:rPr>
        <w:fldChar w:fldCharType="end"/>
      </w:r>
      <w:bookmarkEnd w:id="316"/>
    </w:p>
    <w:sectPr w:rsidR="001A6D44" w:rsidRPr="000C5603" w:rsidSect="004D4FAA">
      <w:head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2D6B" w14:textId="77777777" w:rsidR="00AA35E7" w:rsidRDefault="00AA35E7">
      <w:r>
        <w:separator/>
      </w:r>
    </w:p>
  </w:endnote>
  <w:endnote w:type="continuationSeparator" w:id="0">
    <w:p w14:paraId="635168AC" w14:textId="77777777" w:rsidR="00AA35E7" w:rsidRDefault="00AA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48C" w14:textId="185746C3" w:rsidR="00AA35E7" w:rsidRDefault="00AA35E7">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7DF0" w14:textId="5F0DF813" w:rsidR="00AA35E7" w:rsidRDefault="00AA35E7"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4D38" w14:textId="77777777" w:rsidR="00AA35E7" w:rsidRDefault="00AA35E7">
      <w:r>
        <w:separator/>
      </w:r>
    </w:p>
  </w:footnote>
  <w:footnote w:type="continuationSeparator" w:id="0">
    <w:p w14:paraId="6994E547" w14:textId="77777777" w:rsidR="00AA35E7" w:rsidRDefault="00AA35E7">
      <w:r>
        <w:continuationSeparator/>
      </w:r>
    </w:p>
  </w:footnote>
  <w:footnote w:id="1">
    <w:p w14:paraId="27158A65" w14:textId="08FB5077" w:rsidR="00AA35E7" w:rsidRPr="001C1062" w:rsidRDefault="00AA35E7" w:rsidP="00896CB4">
      <w:pPr>
        <w:pStyle w:val="FootnoteText"/>
        <w:spacing w:after="180"/>
        <w:jc w:val="both"/>
        <w:rPr>
          <w:sz w:val="18"/>
          <w:szCs w:val="18"/>
        </w:rPr>
      </w:pPr>
      <w:r w:rsidRPr="001C1062">
        <w:rPr>
          <w:rStyle w:val="FootnoteReference"/>
          <w:szCs w:val="18"/>
        </w:rPr>
        <w:footnoteRef/>
      </w:r>
      <w:r w:rsidRPr="001C1062">
        <w:rPr>
          <w:sz w:val="18"/>
          <w:szCs w:val="18"/>
        </w:rPr>
        <w:t xml:space="preserve"> </w:t>
      </w:r>
      <w:r w:rsidRPr="00896CB4">
        <w:rPr>
          <w:b/>
          <w:sz w:val="18"/>
          <w:szCs w:val="18"/>
          <w:u w:val="single"/>
        </w:rPr>
        <w:t>The statutory valuation allowance adjustment is utilized strictly to calculate the “adjusted gross DTA.”</w:t>
      </w:r>
      <w:r w:rsidRPr="001C1062">
        <w:rPr>
          <w:sz w:val="18"/>
          <w:szCs w:val="18"/>
        </w:rPr>
        <w:t xml:space="preserve"> </w:t>
      </w:r>
      <w:r w:rsidRPr="00896CB4">
        <w:rPr>
          <w:b/>
          <w:sz w:val="18"/>
          <w:szCs w:val="18"/>
          <w:u w:val="single"/>
        </w:rPr>
        <w:t>(Admittance criteria in paragraph 11 are applied to the “adjusted gross DTA”.)</w:t>
      </w:r>
      <w:r w:rsidRPr="001C1062">
        <w:rPr>
          <w:sz w:val="18"/>
          <w:szCs w:val="18"/>
        </w:rPr>
        <w:t xml:space="preserve"> In determining the amount of adjusted gross DTA, the reporting entity shall consider reversal patterns of temporary differences to the extent necessary to support establishing or not establishing a valuation allowance adjustment, determined in accordance with paragraphs 228 and 229 of FAS 109. For purposes of this accounting statement, consideration of reversal patterns does not require scheduling beyond that necessary to support establishing or not establishing a valuation allowance adjustment. The application of the statutory valuation allowance adjustment in this statement shall not result in a statutory valuation allowance reserve within the statutory financial statements, but rather should result in a reduction of the gross DTA.</w:t>
      </w:r>
    </w:p>
  </w:footnote>
  <w:footnote w:id="2">
    <w:p w14:paraId="006B1060" w14:textId="77777777" w:rsidR="00AA35E7" w:rsidRPr="00205FC4" w:rsidRDefault="00AA35E7" w:rsidP="00896CB4">
      <w:pPr>
        <w:pStyle w:val="FootnoteText"/>
        <w:spacing w:after="180"/>
        <w:jc w:val="both"/>
      </w:pPr>
      <w:r w:rsidRPr="001C1062">
        <w:rPr>
          <w:rStyle w:val="FootnoteReference"/>
          <w:szCs w:val="18"/>
        </w:rPr>
        <w:footnoteRef/>
      </w:r>
      <w:r w:rsidRPr="001C1062">
        <w:rPr>
          <w:sz w:val="18"/>
          <w:szCs w:val="18"/>
        </w:rPr>
        <w:t xml:space="preserve"> For purposes of determining the amount of adjusted gross DTA and the amount admitted under paragraph 11, the admission calculation shall be made on a separate company, reporting entity basis. A reporting entity that files a consolidated federal income tax return with its parent should look to the amount of taxes it paid (or were allocated to it) as a separate legal entity in determining the admitted DTA under paragraph 11.a. Furthermore, the DTA under this paragraph may not exceed the amount that the reporting entity could reasonably expect to have refunded by its parent. The taxes paid by the reporting entity represent the maximum DTA that may be admitted under paragraph 11.a., although the amount could be reduced pursuant to the group’s tax allocation agreement. The amount of admitted adjusted gross DTA under paragraph 11.b.i. is limited to the amount that the reporting entity expects to realize within the applicable realization period, on a separate company basis. The reporting entity must estimate its separate company taxable income and the tax benefit that it expects to receive from reversing deductible temporary differences in the form of lower tax payments to its parent. A reporting entity that projects a tax loss in the applicable realization period cannot admit a DTA related to the loss under paragraph 11.b., even if the loss could offset taxable income of other members in the consolidated group and the reporting entity could expect to be paid for the tax benefit pursuant to its tax allocation agreement.</w:t>
      </w:r>
    </w:p>
  </w:footnote>
  <w:footnote w:id="3">
    <w:p w14:paraId="265FD186" w14:textId="77777777" w:rsidR="00AA35E7" w:rsidRPr="00896CB4" w:rsidRDefault="00AA35E7" w:rsidP="00896CB4">
      <w:pPr>
        <w:pStyle w:val="FootnoteText"/>
        <w:jc w:val="both"/>
        <w:rPr>
          <w:sz w:val="18"/>
          <w:szCs w:val="18"/>
        </w:rPr>
      </w:pPr>
      <w:r w:rsidRPr="006873CF">
        <w:rPr>
          <w:rStyle w:val="FootnoteReference"/>
          <w:szCs w:val="18"/>
        </w:rPr>
        <w:footnoteRef/>
      </w:r>
      <w:r w:rsidRPr="00896CB4">
        <w:rPr>
          <w:sz w:val="18"/>
          <w:szCs w:val="18"/>
        </w:rPr>
        <w:t xml:space="preserve"> </w:t>
      </w:r>
      <w:r w:rsidRPr="00896CB4">
        <w:rPr>
          <w:bCs/>
          <w:sz w:val="18"/>
          <w:szCs w:val="18"/>
        </w:rPr>
        <w:t>Changes in DTAs and DTLs due to changes to tax rates and tax status shall be recorded as a “change in net deferred income tax,” excluding any change reflected in unrealized capital gains. Tax effects previously reflected in unrealized capital gains (to present unrealized gains and losses “net of tax”) shall be re-measured for the change in the tax rate in the same reporting line. Changes in net deferred tax shall not include changes in nonadmitted DTAs, as changes in nonadmittance are reported on a separate reporting line.</w:t>
      </w:r>
    </w:p>
  </w:footnote>
  <w:footnote w:id="4">
    <w:p w14:paraId="4BF04DB1" w14:textId="77777777" w:rsidR="00AA35E7" w:rsidRDefault="00AA35E7" w:rsidP="00896CB4">
      <w:pPr>
        <w:pStyle w:val="FootnoteText"/>
        <w:spacing w:after="180"/>
        <w:jc w:val="both"/>
      </w:pPr>
      <w:r>
        <w:rPr>
          <w:rStyle w:val="FootnoteReference"/>
        </w:rPr>
        <w:footnoteRef/>
      </w:r>
      <w:r>
        <w:t xml:space="preserve"> </w:t>
      </w:r>
      <w:r w:rsidRPr="00896CB4">
        <w:rPr>
          <w:sz w:val="18"/>
          <w:szCs w:val="18"/>
        </w:rPr>
        <w:t>For example, under the Federal Internal Revenue Code, ordinary losses can be carried back two years for entities taxed as nonlife insurance companies, while capital losses for entities taxed both as nonlife and life insurance companies can be carried back three years. For losses arising in tax years after 2017, entities taxed as life insurance companies are not permitted to carryback ordinary losses.</w:t>
      </w:r>
    </w:p>
  </w:footnote>
  <w:footnote w:id="5">
    <w:p w14:paraId="5CE151A5" w14:textId="77777777" w:rsidR="00AA35E7" w:rsidRPr="001C1062" w:rsidRDefault="00AA35E7" w:rsidP="00896CB4">
      <w:pPr>
        <w:pStyle w:val="FootnoteText"/>
        <w:spacing w:after="180"/>
        <w:jc w:val="both"/>
        <w:rPr>
          <w:sz w:val="18"/>
          <w:szCs w:val="18"/>
        </w:rPr>
      </w:pPr>
      <w:r w:rsidRPr="00205FC4">
        <w:rPr>
          <w:rStyle w:val="FootnoteReference"/>
        </w:rPr>
        <w:t xml:space="preserve"> </w:t>
      </w:r>
      <w:r w:rsidRPr="001C1062">
        <w:rPr>
          <w:rStyle w:val="FootnoteReference"/>
          <w:szCs w:val="18"/>
        </w:rPr>
        <w:footnoteRef/>
      </w:r>
      <w:r w:rsidRPr="001C1062">
        <w:rPr>
          <w:sz w:val="18"/>
          <w:szCs w:val="18"/>
        </w:rPr>
        <w:t xml:space="preserve"> The December 31 Risk-Based Capital ratio is calculated based on the Authorized Control Level RBC </w:t>
      </w:r>
      <w:r>
        <w:rPr>
          <w:sz w:val="18"/>
          <w:szCs w:val="18"/>
        </w:rPr>
        <w:t xml:space="preserve">for the current reporting period, which is in the process of being </w:t>
      </w:r>
      <w:r w:rsidRPr="001C1062">
        <w:rPr>
          <w:sz w:val="18"/>
          <w:szCs w:val="18"/>
        </w:rPr>
        <w:t>filed with the state of domicile</w:t>
      </w:r>
      <w:r>
        <w:rPr>
          <w:sz w:val="18"/>
          <w:szCs w:val="18"/>
        </w:rPr>
        <w:t>,</w:t>
      </w:r>
      <w:r w:rsidRPr="001C1062">
        <w:rPr>
          <w:sz w:val="18"/>
          <w:szCs w:val="18"/>
        </w:rPr>
        <w:t xml:space="preserve"> and computed without net deferred tax assets (ExDTA ACL RBC). The interim period (March 31, June 30, and September 30) ExDTA ACL RBC ratio numerator shall use the Total Adjusted Capital (TAC) with current quarter surplus ExDTA and current quarter TAC adjustments. The </w:t>
      </w:r>
      <w:r>
        <w:rPr>
          <w:sz w:val="18"/>
          <w:szCs w:val="18"/>
        </w:rPr>
        <w:t xml:space="preserve">interim period </w:t>
      </w:r>
      <w:r w:rsidRPr="001C1062">
        <w:rPr>
          <w:sz w:val="18"/>
          <w:szCs w:val="18"/>
        </w:rPr>
        <w:t>denominator shall use the Authorized Control Level RBC as filed for the most recent calendar year.</w:t>
      </w:r>
    </w:p>
  </w:footnote>
  <w:footnote w:id="6">
    <w:p w14:paraId="4B0618AF" w14:textId="77777777" w:rsidR="00AA35E7" w:rsidRDefault="00AA35E7" w:rsidP="00896CB4">
      <w:pPr>
        <w:pStyle w:val="FootnoteText"/>
        <w:spacing w:after="180"/>
        <w:jc w:val="both"/>
      </w:pPr>
      <w:r w:rsidRPr="001C1062">
        <w:rPr>
          <w:rStyle w:val="FootnoteReference"/>
          <w:szCs w:val="18"/>
        </w:rPr>
        <w:footnoteRef/>
      </w:r>
      <w:r w:rsidRPr="001C1062">
        <w:rPr>
          <w:sz w:val="18"/>
          <w:szCs w:val="18"/>
        </w:rPr>
        <w:t xml:space="preserve"> If the reporting entity is a mortgage guaranty insurer, this ratio is based on the requirements of Section 12 of the NAIC Mortgage Guaranty Insurance Model Law and state laws that</w:t>
      </w:r>
      <w:r>
        <w:rPr>
          <w:sz w:val="18"/>
          <w:szCs w:val="18"/>
        </w:rPr>
        <w:t>, based on the risk characteristics and amount of insurance in force,</w:t>
      </w:r>
      <w:r w:rsidRPr="001C1062">
        <w:rPr>
          <w:sz w:val="18"/>
          <w:szCs w:val="18"/>
        </w:rPr>
        <w:t xml:space="preserve"> require aggregate capital to be maintained</w:t>
      </w:r>
      <w:r>
        <w:rPr>
          <w:sz w:val="18"/>
          <w:szCs w:val="18"/>
        </w:rPr>
        <w:t xml:space="preserve"> in a risk-to-capital ratio of not less than 25 to 1</w:t>
      </w:r>
      <w:r w:rsidRPr="001C1062">
        <w:rPr>
          <w:sz w:val="18"/>
          <w:szCs w:val="18"/>
        </w:rPr>
        <w:t xml:space="preserve">. If the reporting entity is a financial guaranty insurer, this ratio is based on the requirements of Section 4C of the NAIC Financial Guaranty Insurance Model </w:t>
      </w:r>
      <w:r>
        <w:rPr>
          <w:sz w:val="18"/>
          <w:szCs w:val="18"/>
        </w:rPr>
        <w:t>Guideline 1626</w:t>
      </w:r>
      <w:r w:rsidRPr="001C1062">
        <w:rPr>
          <w:sz w:val="18"/>
          <w:szCs w:val="18"/>
        </w:rPr>
        <w:t xml:space="preserve"> and state laws that require aggregate capital to be maintained based on the risk characteristics and amount of insurance in force.</w:t>
      </w:r>
    </w:p>
  </w:footnote>
  <w:footnote w:id="7">
    <w:p w14:paraId="43EDC113" w14:textId="77777777" w:rsidR="00AA35E7" w:rsidRPr="00896CB4" w:rsidRDefault="00AA35E7" w:rsidP="00896CB4">
      <w:pPr>
        <w:pStyle w:val="FootnoteText"/>
        <w:spacing w:after="180"/>
        <w:jc w:val="both"/>
        <w:rPr>
          <w:sz w:val="18"/>
          <w:szCs w:val="18"/>
        </w:rPr>
      </w:pPr>
      <w:r w:rsidRPr="001C1062">
        <w:rPr>
          <w:rStyle w:val="FootnoteReference"/>
          <w:szCs w:val="18"/>
        </w:rPr>
        <w:footnoteRef/>
      </w:r>
      <w:r w:rsidRPr="001C1062">
        <w:rPr>
          <w:sz w:val="18"/>
          <w:szCs w:val="18"/>
        </w:rPr>
        <w:t xml:space="preserve"> </w:t>
      </w:r>
      <w:r w:rsidRPr="00896CB4">
        <w:rPr>
          <w:sz w:val="18"/>
          <w:szCs w:val="18"/>
        </w:rPr>
        <w:t>Consistent with the requirements of paragraph 11.b.ii., adjusted statutory capital and surplus used in this calculation component is based on statutory capital and surplus for the current reporting period excluding any net DTA, EDP equipment and operating system software and any net positive goodwill.</w:t>
      </w:r>
    </w:p>
  </w:footnote>
  <w:footnote w:id="8">
    <w:p w14:paraId="1314C508" w14:textId="77777777" w:rsidR="00AA35E7" w:rsidRDefault="00AA35E7" w:rsidP="00520786">
      <w:pPr>
        <w:pStyle w:val="FootnoteText"/>
      </w:pPr>
      <w:r w:rsidRPr="00896CB4">
        <w:rPr>
          <w:rStyle w:val="FootnoteReference"/>
          <w:szCs w:val="18"/>
        </w:rPr>
        <w:footnoteRef/>
      </w:r>
      <w:r w:rsidRPr="00896CB4">
        <w:rPr>
          <w:sz w:val="18"/>
          <w:szCs w:val="18"/>
        </w:rPr>
        <w:t xml:space="preserve"> Under the Federal Internal Revenue Code, entities taxed as life insurance companies are not permitted to carryback ordinary losses arising in tax years </w:t>
      </w:r>
      <w:r w:rsidRPr="00111F34">
        <w:rPr>
          <w:sz w:val="18"/>
          <w:szCs w:val="18"/>
        </w:rPr>
        <w:t>after</w:t>
      </w:r>
      <w:r w:rsidRPr="00896CB4">
        <w:rPr>
          <w:sz w:val="18"/>
          <w:szCs w:val="18"/>
        </w:rPr>
        <w:t xml:space="preserve"> 2017. As such, admittance of ordinary DTAs for such entities will be limited to paragraph 11.b</w:t>
      </w:r>
      <w:r>
        <w:rPr>
          <w:sz w:val="18"/>
          <w:szCs w:val="18"/>
        </w:rPr>
        <w:t>.</w:t>
      </w:r>
      <w:r w:rsidRPr="00896CB4">
        <w:rPr>
          <w:sz w:val="18"/>
          <w:szCs w:val="18"/>
        </w:rPr>
        <w:t xml:space="preserve"> and paragraph 11.c. for reporting periods ending with and subsequent to </w:t>
      </w:r>
      <w:r w:rsidRPr="00111F34">
        <w:rPr>
          <w:sz w:val="18"/>
          <w:szCs w:val="18"/>
        </w:rPr>
        <w:t>December</w:t>
      </w:r>
      <w:r w:rsidRPr="00896CB4">
        <w:rPr>
          <w:sz w:val="18"/>
          <w:szCs w:val="18"/>
        </w:rPr>
        <w:t xml:space="preserve"> 31, 2017.</w:t>
      </w:r>
    </w:p>
  </w:footnote>
  <w:footnote w:id="9">
    <w:p w14:paraId="44A4408B" w14:textId="77777777" w:rsidR="00AA35E7" w:rsidRPr="00896CB4" w:rsidRDefault="00AA35E7" w:rsidP="00896CB4">
      <w:pPr>
        <w:pStyle w:val="FootnoteText"/>
        <w:spacing w:after="180"/>
        <w:rPr>
          <w:sz w:val="18"/>
          <w:szCs w:val="18"/>
        </w:rPr>
      </w:pPr>
      <w:r w:rsidRPr="00896CB4">
        <w:rPr>
          <w:rStyle w:val="FootnoteReference"/>
          <w:szCs w:val="18"/>
        </w:rPr>
        <w:footnoteRef/>
      </w:r>
      <w:r w:rsidRPr="00896CB4">
        <w:rPr>
          <w:sz w:val="18"/>
          <w:szCs w:val="18"/>
        </w:rPr>
        <w:t xml:space="preserve"> </w:t>
      </w:r>
      <w:r w:rsidRPr="00896CB4">
        <w:rPr>
          <w:rStyle w:val="DeltaViewInsertion"/>
          <w:color w:val="auto"/>
          <w:sz w:val="18"/>
          <w:szCs w:val="18"/>
          <w:u w:val="none"/>
        </w:rPr>
        <w:t>One of the four possible sources of taxable income that can be used to realize a tax benefit. See paragraph 13.b. of SSAP No. 101.</w:t>
      </w:r>
    </w:p>
  </w:footnote>
  <w:footnote w:id="10">
    <w:p w14:paraId="6C4CEA10" w14:textId="77777777" w:rsidR="00AA35E7" w:rsidRPr="00443491" w:rsidRDefault="00AA35E7" w:rsidP="00896CB4">
      <w:pPr>
        <w:pStyle w:val="FootnoteText"/>
        <w:spacing w:after="180"/>
        <w:rPr>
          <w:sz w:val="18"/>
          <w:szCs w:val="18"/>
        </w:rPr>
      </w:pPr>
      <w:r w:rsidRPr="00443491">
        <w:rPr>
          <w:rStyle w:val="FootnoteReference"/>
          <w:szCs w:val="18"/>
        </w:rPr>
        <w:footnoteRef/>
      </w:r>
      <w:r w:rsidRPr="00443491">
        <w:rPr>
          <w:sz w:val="18"/>
          <w:szCs w:val="18"/>
        </w:rPr>
        <w:t xml:space="preserve"> For example, due to the relatively short loss carryback periods under existing tax law, such consideration may be appropriate when taxable temporary differences are expected to reverse in a short number of future years while the deductible temporary differences are expected to reverse over a long number of future years. In addition, for “indefinite-lived” intangible assets (i.e., intangible assets like those discussed in paragraph 11 of FAS 142 for which no legal, regulatory, contractual, competitive, economic, or other factors limit their useful lives), predicting reversal of temporary differences related to such assets would be inconsistent with financial reporting assertions that the assets are indefinite-lived. In such a case, the reversal of taxable temporary differences with respect to such indefinite-lived intangible assets should not be considered a source of future taxable income when determining the statutory valuation allowance adjustment.</w:t>
      </w:r>
    </w:p>
  </w:footnote>
  <w:footnote w:id="11">
    <w:p w14:paraId="5DBC5249" w14:textId="77777777" w:rsidR="00AA35E7" w:rsidRPr="00E63601" w:rsidRDefault="00AA35E7" w:rsidP="00896CB4">
      <w:pPr>
        <w:pStyle w:val="FootnoteText"/>
        <w:spacing w:after="180"/>
        <w:rPr>
          <w:sz w:val="18"/>
          <w:szCs w:val="18"/>
        </w:rPr>
      </w:pPr>
      <w:r w:rsidRPr="00E63601">
        <w:rPr>
          <w:rStyle w:val="FootnoteReference"/>
          <w:szCs w:val="18"/>
        </w:rPr>
        <w:footnoteRef/>
      </w:r>
      <w:r w:rsidRPr="00E63601">
        <w:rPr>
          <w:sz w:val="18"/>
          <w:szCs w:val="18"/>
        </w:rPr>
        <w:t xml:space="preserve"> </w:t>
      </w:r>
      <w:r w:rsidRPr="00E63601">
        <w:rPr>
          <w:rStyle w:val="DeltaViewInsertion"/>
          <w:color w:val="auto"/>
          <w:sz w:val="18"/>
          <w:szCs w:val="18"/>
          <w:u w:val="none"/>
        </w:rPr>
        <w:t>Q&amp;A 2 from the Special Report on Statement 109</w:t>
      </w:r>
      <w:r w:rsidRPr="00E63601">
        <w:rPr>
          <w:rStyle w:val="DeltaViewInsertion"/>
          <w:i/>
          <w:iCs/>
          <w:color w:val="auto"/>
          <w:sz w:val="18"/>
          <w:szCs w:val="18"/>
          <w:u w:val="none"/>
        </w:rPr>
        <w:t xml:space="preserve"> </w:t>
      </w:r>
      <w:r w:rsidRPr="00E63601">
        <w:rPr>
          <w:rStyle w:val="DeltaViewInsertion"/>
          <w:color w:val="auto"/>
          <w:sz w:val="18"/>
          <w:szCs w:val="18"/>
          <w:u w:val="none"/>
        </w:rPr>
        <w:t>published by the FASB.</w:t>
      </w:r>
    </w:p>
  </w:footnote>
  <w:footnote w:id="12">
    <w:p w14:paraId="1CAD98B5" w14:textId="77777777" w:rsidR="00AA35E7" w:rsidRPr="00443491" w:rsidRDefault="00AA35E7" w:rsidP="00896CB4">
      <w:pPr>
        <w:pStyle w:val="FootnoteText"/>
        <w:spacing w:after="180"/>
        <w:rPr>
          <w:sz w:val="18"/>
          <w:szCs w:val="18"/>
        </w:rPr>
      </w:pPr>
      <w:r w:rsidRPr="00E63601">
        <w:rPr>
          <w:rStyle w:val="FootnoteReference"/>
          <w:szCs w:val="18"/>
        </w:rPr>
        <w:footnoteRef/>
      </w:r>
      <w:r w:rsidRPr="00E63601">
        <w:rPr>
          <w:sz w:val="18"/>
          <w:szCs w:val="18"/>
        </w:rPr>
        <w:t xml:space="preserve"> </w:t>
      </w:r>
      <w:r w:rsidRPr="00E63601">
        <w:rPr>
          <w:rStyle w:val="DeltaViewInsertion"/>
          <w:color w:val="auto"/>
          <w:sz w:val="18"/>
          <w:szCs w:val="18"/>
          <w:u w:val="none"/>
        </w:rPr>
        <w:t>Q&amp;A 1 from the Special Report on Statement 109</w:t>
      </w:r>
      <w:r w:rsidRPr="00E63601">
        <w:rPr>
          <w:rStyle w:val="DeltaViewInsertion"/>
          <w:i/>
          <w:iCs/>
          <w:color w:val="auto"/>
          <w:sz w:val="18"/>
          <w:szCs w:val="18"/>
          <w:u w:val="none"/>
        </w:rPr>
        <w:t xml:space="preserve"> </w:t>
      </w:r>
      <w:r w:rsidRPr="00E63601">
        <w:rPr>
          <w:rStyle w:val="DeltaViewInsertion"/>
          <w:color w:val="auto"/>
          <w:sz w:val="18"/>
          <w:szCs w:val="18"/>
          <w:u w:val="none"/>
        </w:rPr>
        <w:t>published by the FASB.</w:t>
      </w:r>
    </w:p>
  </w:footnote>
  <w:footnote w:id="13">
    <w:p w14:paraId="748E8544" w14:textId="133637EC" w:rsidR="00AA35E7" w:rsidRPr="003D7757" w:rsidRDefault="00AA35E7" w:rsidP="00896CB4">
      <w:pPr>
        <w:pStyle w:val="FootnoteText"/>
        <w:spacing w:after="180"/>
        <w:rPr>
          <w:sz w:val="18"/>
          <w:szCs w:val="18"/>
        </w:rPr>
      </w:pPr>
      <w:r w:rsidRPr="003D7757">
        <w:rPr>
          <w:rStyle w:val="FootnoteReference"/>
          <w:szCs w:val="18"/>
        </w:rPr>
        <w:footnoteRef/>
      </w:r>
      <w:r w:rsidRPr="00896CB4">
        <w:rPr>
          <w:sz w:val="18"/>
          <w:szCs w:val="18"/>
        </w:rPr>
        <w:t xml:space="preserve"> For example, </w:t>
      </w:r>
      <w:r w:rsidRPr="00E63601">
        <w:rPr>
          <w:sz w:val="18"/>
          <w:szCs w:val="18"/>
        </w:rPr>
        <w:t>under the Federal Internal Revenue Code, ordinary losses can be carried back two years for entities taxed as nonlife insurance companies, while capital losses for entities taxed both as nonlife and life insurance companies can be carried back three years. For losses arising in tax years after 2017, entities taxed as life insurance companies are not permitted to carryback ordinary losses</w:t>
      </w:r>
      <w:r w:rsidRPr="003D7757">
        <w:rPr>
          <w:sz w:val="18"/>
          <w:szCs w:val="18"/>
        </w:rPr>
        <w:t>.</w:t>
      </w:r>
    </w:p>
  </w:footnote>
  <w:footnote w:id="14">
    <w:p w14:paraId="1A9B7698" w14:textId="77777777" w:rsidR="00AA35E7" w:rsidRPr="003D7757" w:rsidRDefault="00AA35E7" w:rsidP="00896CB4">
      <w:pPr>
        <w:pStyle w:val="FootnoteText"/>
        <w:spacing w:after="180"/>
        <w:rPr>
          <w:sz w:val="18"/>
          <w:szCs w:val="18"/>
        </w:rPr>
      </w:pPr>
      <w:r w:rsidRPr="003D7757">
        <w:rPr>
          <w:rStyle w:val="FootnoteReference"/>
          <w:szCs w:val="18"/>
        </w:rPr>
        <w:footnoteRef/>
      </w:r>
      <w:r w:rsidRPr="003D7757">
        <w:rPr>
          <w:sz w:val="18"/>
          <w:szCs w:val="18"/>
        </w:rPr>
        <w:t xml:space="preserve"> If a reporting entity is not at the minimum capital and reserve requirements, the admitted adjusted gross DTA for this component is zero.</w:t>
      </w:r>
    </w:p>
  </w:footnote>
  <w:footnote w:id="15">
    <w:p w14:paraId="5921667B" w14:textId="00430F67" w:rsidR="00AA35E7" w:rsidRPr="003D7757" w:rsidRDefault="00AA35E7" w:rsidP="00896CB4">
      <w:pPr>
        <w:pStyle w:val="FootnoteText"/>
        <w:spacing w:after="180"/>
        <w:rPr>
          <w:sz w:val="18"/>
          <w:szCs w:val="18"/>
        </w:rPr>
      </w:pPr>
      <w:r w:rsidRPr="003D7757">
        <w:rPr>
          <w:rStyle w:val="FootnoteReference"/>
          <w:szCs w:val="18"/>
        </w:rPr>
        <w:footnoteRef/>
      </w:r>
      <w:r w:rsidRPr="003D7757">
        <w:rPr>
          <w:sz w:val="18"/>
          <w:szCs w:val="18"/>
        </w:rPr>
        <w:t xml:space="preserve"> </w:t>
      </w:r>
      <w:r>
        <w:rPr>
          <w:sz w:val="18"/>
          <w:szCs w:val="18"/>
        </w:rPr>
        <w:t>See Footnote 19</w:t>
      </w:r>
    </w:p>
  </w:footnote>
  <w:footnote w:id="16">
    <w:p w14:paraId="71655E8A" w14:textId="77777777" w:rsidR="00AA35E7" w:rsidRPr="003D7757" w:rsidRDefault="00AA35E7" w:rsidP="00896CB4">
      <w:pPr>
        <w:pStyle w:val="FootnoteText"/>
        <w:spacing w:after="180"/>
        <w:rPr>
          <w:sz w:val="18"/>
          <w:szCs w:val="18"/>
        </w:rPr>
      </w:pPr>
      <w:r w:rsidRPr="003D7757">
        <w:rPr>
          <w:rStyle w:val="FootnoteReference"/>
          <w:szCs w:val="18"/>
        </w:rPr>
        <w:footnoteRef/>
      </w:r>
      <w:r w:rsidRPr="003D7757">
        <w:rPr>
          <w:sz w:val="18"/>
          <w:szCs w:val="18"/>
        </w:rPr>
        <w:t xml:space="preserve"> Footnote 1 of SSAP No. 101 provides that a reporting entity “shall consider reversal patterns of temporary differences </w:t>
      </w:r>
      <w:r w:rsidRPr="003D7757">
        <w:rPr>
          <w:i/>
          <w:sz w:val="18"/>
          <w:szCs w:val="18"/>
        </w:rPr>
        <w:t>to the extent necessary</w:t>
      </w:r>
      <w:r w:rsidRPr="003D7757">
        <w:rPr>
          <w:sz w:val="18"/>
          <w:szCs w:val="18"/>
        </w:rPr>
        <w:t xml:space="preserve"> to support establishing or not establishing a valuation allowance adjustment.” (Emphasis added).</w:t>
      </w:r>
      <w:r>
        <w:rPr>
          <w:sz w:val="18"/>
          <w:szCs w:val="18"/>
        </w:rPr>
        <w:t xml:space="preserve"> </w:t>
      </w:r>
    </w:p>
  </w:footnote>
  <w:footnote w:id="17">
    <w:p w14:paraId="5023279C" w14:textId="2B7F181F" w:rsidR="00AA35E7" w:rsidRDefault="00AA35E7" w:rsidP="00AD6984">
      <w:pPr>
        <w:pStyle w:val="FootnoteText"/>
      </w:pPr>
      <w:r>
        <w:rPr>
          <w:rStyle w:val="FootnoteReference"/>
        </w:rPr>
        <w:footnoteRef/>
      </w:r>
      <w:r>
        <w:t xml:space="preserve"> ASC 740-10-30-17 states: “All available evidence, both positive and negative, shall be considered to determine whether, based on the weight of that evidence, a valuation allowance for deferred tax assets is needed. Information about an entity’s current financial position and its results of operations for the current and preceding years ordinarily is readily available. That historical information is supplemented by all currently available information about future years.” </w:t>
      </w:r>
    </w:p>
  </w:footnote>
  <w:footnote w:id="18">
    <w:p w14:paraId="6FB35E64" w14:textId="6A8BABDA" w:rsidR="00AA35E7" w:rsidRDefault="00AA35E7" w:rsidP="00AD6984">
      <w:pPr>
        <w:pStyle w:val="FootnoteText"/>
      </w:pPr>
      <w:r w:rsidRPr="00941524">
        <w:rPr>
          <w:rStyle w:val="FootnoteReference"/>
        </w:rPr>
        <w:footnoteRef/>
      </w:r>
      <w:r w:rsidRPr="00941524">
        <w:t xml:space="preserve"> As noted in the following section of this letter, we also recommend deletion of the word “remaining” before “adjusted gross DTAs” in that sentence for the reasons stated below</w:t>
      </w:r>
      <w:r>
        <w:t xml:space="preserve">. </w:t>
      </w:r>
    </w:p>
  </w:footnote>
  <w:footnote w:id="19">
    <w:p w14:paraId="3260ABDF" w14:textId="4927DF4A" w:rsidR="00AA35E7" w:rsidRPr="00663309" w:rsidRDefault="00AA35E7" w:rsidP="003749D9">
      <w:pPr>
        <w:pStyle w:val="FootnoteText"/>
        <w:jc w:val="both"/>
        <w:rPr>
          <w:sz w:val="18"/>
          <w:szCs w:val="18"/>
        </w:rPr>
      </w:pPr>
      <w:r w:rsidRPr="00663309">
        <w:rPr>
          <w:rStyle w:val="FootnoteReference"/>
          <w:sz w:val="18"/>
          <w:szCs w:val="18"/>
        </w:rPr>
        <w:footnoteRef/>
      </w:r>
      <w:r w:rsidRPr="00663309">
        <w:rPr>
          <w:sz w:val="18"/>
          <w:szCs w:val="18"/>
        </w:rPr>
        <w:t xml:space="preserve"> </w:t>
      </w:r>
      <w:r w:rsidRPr="00663309">
        <w:rPr>
          <w:rFonts w:ascii="Arial" w:hAnsi="Arial" w:cs="Arial"/>
          <w:color w:val="231F20"/>
          <w:sz w:val="18"/>
          <w:szCs w:val="18"/>
        </w:rPr>
        <w:t>O</w:t>
      </w:r>
      <w:r w:rsidRPr="00663309">
        <w:rPr>
          <w:rFonts w:ascii="Arial" w:hAnsi="Arial" w:cs="Arial"/>
          <w:color w:val="231F20"/>
          <w:spacing w:val="1"/>
          <w:sz w:val="18"/>
          <w:szCs w:val="18"/>
        </w:rPr>
        <w:t>n</w:t>
      </w:r>
      <w:r w:rsidRPr="00663309">
        <w:rPr>
          <w:rFonts w:ascii="Arial" w:hAnsi="Arial" w:cs="Arial"/>
          <w:color w:val="231F20"/>
          <w:sz w:val="18"/>
          <w:szCs w:val="18"/>
        </w:rPr>
        <w:t>e</w:t>
      </w:r>
      <w:r w:rsidRPr="00663309">
        <w:rPr>
          <w:rFonts w:ascii="Arial" w:hAnsi="Arial" w:cs="Arial"/>
          <w:color w:val="231F20"/>
          <w:spacing w:val="7"/>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5"/>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9"/>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ou</w:t>
      </w:r>
      <w:r w:rsidRPr="00663309">
        <w:rPr>
          <w:rFonts w:ascii="Arial" w:hAnsi="Arial" w:cs="Arial"/>
          <w:color w:val="231F20"/>
          <w:sz w:val="18"/>
          <w:szCs w:val="18"/>
        </w:rPr>
        <w:t>r</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po</w:t>
      </w:r>
      <w:r w:rsidRPr="00663309">
        <w:rPr>
          <w:rFonts w:ascii="Arial" w:hAnsi="Arial" w:cs="Arial"/>
          <w:color w:val="231F20"/>
          <w:sz w:val="18"/>
          <w:szCs w:val="18"/>
        </w:rPr>
        <w:t>s</w:t>
      </w:r>
      <w:r w:rsidRPr="00663309">
        <w:rPr>
          <w:rFonts w:ascii="Arial" w:hAnsi="Arial" w:cs="Arial"/>
          <w:color w:val="231F20"/>
          <w:spacing w:val="-1"/>
          <w:sz w:val="18"/>
          <w:szCs w:val="18"/>
        </w:rPr>
        <w:t>s</w:t>
      </w:r>
      <w:r w:rsidRPr="00663309">
        <w:rPr>
          <w:rFonts w:ascii="Arial" w:hAnsi="Arial" w:cs="Arial"/>
          <w:color w:val="231F20"/>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8"/>
          <w:sz w:val="18"/>
          <w:szCs w:val="18"/>
        </w:rPr>
        <w:t xml:space="preserve"> </w:t>
      </w:r>
      <w:r w:rsidRPr="00663309">
        <w:rPr>
          <w:rFonts w:ascii="Arial" w:hAnsi="Arial" w:cs="Arial"/>
          <w:color w:val="231F20"/>
          <w:sz w:val="18"/>
          <w:szCs w:val="18"/>
        </w:rPr>
        <w:t>s</w:t>
      </w:r>
      <w:r w:rsidRPr="00663309">
        <w:rPr>
          <w:rFonts w:ascii="Arial" w:hAnsi="Arial" w:cs="Arial"/>
          <w:color w:val="231F20"/>
          <w:spacing w:val="-2"/>
          <w:sz w:val="18"/>
          <w:szCs w:val="18"/>
        </w:rPr>
        <w:t>o</w:t>
      </w:r>
      <w:r w:rsidRPr="00663309">
        <w:rPr>
          <w:rFonts w:ascii="Arial" w:hAnsi="Arial" w:cs="Arial"/>
          <w:color w:val="231F20"/>
          <w:spacing w:val="1"/>
          <w:sz w:val="18"/>
          <w:szCs w:val="18"/>
        </w:rPr>
        <w:t>u</w:t>
      </w:r>
      <w:r w:rsidRPr="00663309">
        <w:rPr>
          <w:rFonts w:ascii="Arial" w:hAnsi="Arial" w:cs="Arial"/>
          <w:color w:val="231F20"/>
          <w:sz w:val="18"/>
          <w:szCs w:val="18"/>
        </w:rPr>
        <w:t>r</w:t>
      </w:r>
      <w:r w:rsidRPr="00663309">
        <w:rPr>
          <w:rFonts w:ascii="Arial" w:hAnsi="Arial" w:cs="Arial"/>
          <w:color w:val="231F20"/>
          <w:spacing w:val="-1"/>
          <w:sz w:val="18"/>
          <w:szCs w:val="18"/>
        </w:rPr>
        <w:t>ce</w:t>
      </w:r>
      <w:r w:rsidRPr="00663309">
        <w:rPr>
          <w:rFonts w:ascii="Arial" w:hAnsi="Arial" w:cs="Arial"/>
          <w:color w:val="231F20"/>
          <w:sz w:val="18"/>
          <w:szCs w:val="18"/>
        </w:rPr>
        <w:t>s</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5"/>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a</w:t>
      </w:r>
      <w:r w:rsidRPr="00663309">
        <w:rPr>
          <w:rFonts w:ascii="Arial" w:hAnsi="Arial" w:cs="Arial"/>
          <w:color w:val="231F20"/>
          <w:spacing w:val="-1"/>
          <w:sz w:val="18"/>
          <w:szCs w:val="18"/>
        </w:rPr>
        <w:t>xa</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8"/>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pacing w:val="3"/>
          <w:sz w:val="18"/>
          <w:szCs w:val="18"/>
        </w:rPr>
        <w:t>c</w:t>
      </w:r>
      <w:r w:rsidRPr="00663309">
        <w:rPr>
          <w:rFonts w:ascii="Arial" w:hAnsi="Arial" w:cs="Arial"/>
          <w:color w:val="231F20"/>
          <w:spacing w:val="1"/>
          <w:sz w:val="18"/>
          <w:szCs w:val="18"/>
        </w:rPr>
        <w:t>o</w:t>
      </w:r>
      <w:r w:rsidRPr="00663309">
        <w:rPr>
          <w:rFonts w:ascii="Arial" w:hAnsi="Arial" w:cs="Arial"/>
          <w:color w:val="231F20"/>
          <w:spacing w:val="-3"/>
          <w:sz w:val="18"/>
          <w:szCs w:val="18"/>
        </w:rPr>
        <w:t>m</w:t>
      </w:r>
      <w:r w:rsidRPr="00663309">
        <w:rPr>
          <w:rFonts w:ascii="Arial" w:hAnsi="Arial" w:cs="Arial"/>
          <w:color w:val="231F20"/>
          <w:sz w:val="18"/>
          <w:szCs w:val="18"/>
        </w:rPr>
        <w:t>e</w:t>
      </w:r>
      <w:r w:rsidRPr="00663309">
        <w:rPr>
          <w:rFonts w:ascii="Arial" w:hAnsi="Arial" w:cs="Arial"/>
          <w:color w:val="231F20"/>
          <w:spacing w:val="9"/>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pacing w:val="-1"/>
          <w:sz w:val="18"/>
          <w:szCs w:val="18"/>
        </w:rPr>
        <w:t>a</w:t>
      </w:r>
      <w:r w:rsidRPr="00663309">
        <w:rPr>
          <w:rFonts w:ascii="Arial" w:hAnsi="Arial" w:cs="Arial"/>
          <w:color w:val="231F20"/>
          <w:sz w:val="18"/>
          <w:szCs w:val="18"/>
        </w:rPr>
        <w:t>t</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ca</w:t>
      </w:r>
      <w:r w:rsidRPr="00663309">
        <w:rPr>
          <w:rFonts w:ascii="Arial" w:hAnsi="Arial" w:cs="Arial"/>
          <w:color w:val="231F20"/>
          <w:sz w:val="18"/>
          <w:szCs w:val="18"/>
        </w:rPr>
        <w:t>n</w:t>
      </w:r>
      <w:r w:rsidRPr="00663309">
        <w:rPr>
          <w:rFonts w:ascii="Arial" w:hAnsi="Arial" w:cs="Arial"/>
          <w:color w:val="231F20"/>
          <w:spacing w:val="9"/>
          <w:sz w:val="18"/>
          <w:szCs w:val="18"/>
        </w:rPr>
        <w:t xml:space="preserve"> </w:t>
      </w:r>
      <w:r w:rsidRPr="00663309">
        <w:rPr>
          <w:rFonts w:ascii="Arial" w:hAnsi="Arial" w:cs="Arial"/>
          <w:color w:val="231F20"/>
          <w:spacing w:val="1"/>
          <w:sz w:val="18"/>
          <w:szCs w:val="18"/>
        </w:rPr>
        <w:t>b</w:t>
      </w:r>
      <w:r w:rsidRPr="00663309">
        <w:rPr>
          <w:rFonts w:ascii="Arial" w:hAnsi="Arial" w:cs="Arial"/>
          <w:color w:val="231F20"/>
          <w:sz w:val="18"/>
          <w:szCs w:val="18"/>
        </w:rPr>
        <w:t>e</w:t>
      </w:r>
      <w:r w:rsidRPr="00663309">
        <w:rPr>
          <w:rFonts w:ascii="Arial" w:hAnsi="Arial" w:cs="Arial"/>
          <w:color w:val="231F20"/>
          <w:spacing w:val="7"/>
          <w:sz w:val="18"/>
          <w:szCs w:val="18"/>
        </w:rPr>
        <w:t xml:space="preserve"> </w:t>
      </w:r>
      <w:r w:rsidRPr="00663309">
        <w:rPr>
          <w:rFonts w:ascii="Arial" w:hAnsi="Arial" w:cs="Arial"/>
          <w:color w:val="231F20"/>
          <w:spacing w:val="1"/>
          <w:sz w:val="18"/>
          <w:szCs w:val="18"/>
        </w:rPr>
        <w:t>u</w:t>
      </w:r>
      <w:r w:rsidRPr="00663309">
        <w:rPr>
          <w:rFonts w:ascii="Arial" w:hAnsi="Arial" w:cs="Arial"/>
          <w:color w:val="231F20"/>
          <w:sz w:val="18"/>
          <w:szCs w:val="18"/>
        </w:rPr>
        <w:t>s</w:t>
      </w:r>
      <w:r w:rsidRPr="00663309">
        <w:rPr>
          <w:rFonts w:ascii="Arial" w:hAnsi="Arial" w:cs="Arial"/>
          <w:color w:val="231F20"/>
          <w:spacing w:val="-1"/>
          <w:sz w:val="18"/>
          <w:szCs w:val="18"/>
        </w:rPr>
        <w:t>e</w:t>
      </w:r>
      <w:r w:rsidRPr="00663309">
        <w:rPr>
          <w:rFonts w:ascii="Arial" w:hAnsi="Arial" w:cs="Arial"/>
          <w:color w:val="231F20"/>
          <w:sz w:val="18"/>
          <w:szCs w:val="18"/>
        </w:rPr>
        <w:t>d</w:t>
      </w:r>
      <w:r w:rsidRPr="00663309">
        <w:rPr>
          <w:rFonts w:ascii="Arial" w:hAnsi="Arial" w:cs="Arial"/>
          <w:color w:val="231F20"/>
          <w:spacing w:val="9"/>
          <w:sz w:val="18"/>
          <w:szCs w:val="18"/>
        </w:rPr>
        <w:t xml:space="preserve"> </w:t>
      </w:r>
      <w:r w:rsidRPr="00663309">
        <w:rPr>
          <w:rFonts w:ascii="Arial" w:hAnsi="Arial" w:cs="Arial"/>
          <w:color w:val="231F20"/>
          <w:sz w:val="18"/>
          <w:szCs w:val="18"/>
        </w:rPr>
        <w:t>to</w:t>
      </w:r>
      <w:r w:rsidRPr="00663309">
        <w:rPr>
          <w:rFonts w:ascii="Arial" w:hAnsi="Arial" w:cs="Arial"/>
          <w:color w:val="231F20"/>
          <w:spacing w:val="9"/>
          <w:sz w:val="18"/>
          <w:szCs w:val="18"/>
        </w:rPr>
        <w:t xml:space="preserve"> </w:t>
      </w:r>
      <w:r w:rsidRPr="00663309">
        <w:rPr>
          <w:rFonts w:ascii="Arial" w:hAnsi="Arial" w:cs="Arial"/>
          <w:color w:val="231F20"/>
          <w:sz w:val="18"/>
          <w:szCs w:val="18"/>
        </w:rPr>
        <w:t>r</w:t>
      </w:r>
      <w:r w:rsidRPr="00663309">
        <w:rPr>
          <w:rFonts w:ascii="Arial" w:hAnsi="Arial" w:cs="Arial"/>
          <w:color w:val="231F20"/>
          <w:spacing w:val="-1"/>
          <w:sz w:val="18"/>
          <w:szCs w:val="18"/>
        </w:rPr>
        <w:t>ea</w:t>
      </w:r>
      <w:r w:rsidRPr="00663309">
        <w:rPr>
          <w:rFonts w:ascii="Arial" w:hAnsi="Arial" w:cs="Arial"/>
          <w:color w:val="231F20"/>
          <w:sz w:val="18"/>
          <w:szCs w:val="18"/>
        </w:rPr>
        <w:t>l</w:t>
      </w:r>
      <w:r w:rsidRPr="00663309">
        <w:rPr>
          <w:rFonts w:ascii="Arial" w:hAnsi="Arial" w:cs="Arial"/>
          <w:color w:val="231F20"/>
          <w:spacing w:val="1"/>
          <w:sz w:val="18"/>
          <w:szCs w:val="18"/>
        </w:rPr>
        <w:t>i</w:t>
      </w:r>
      <w:r w:rsidRPr="00663309">
        <w:rPr>
          <w:rFonts w:ascii="Arial" w:hAnsi="Arial" w:cs="Arial"/>
          <w:color w:val="231F20"/>
          <w:spacing w:val="-1"/>
          <w:sz w:val="18"/>
          <w:szCs w:val="18"/>
        </w:rPr>
        <w:t>z</w:t>
      </w:r>
      <w:r w:rsidRPr="00663309">
        <w:rPr>
          <w:rFonts w:ascii="Arial" w:hAnsi="Arial" w:cs="Arial"/>
          <w:color w:val="231F20"/>
          <w:sz w:val="18"/>
          <w:szCs w:val="18"/>
        </w:rPr>
        <w:t>e</w:t>
      </w:r>
      <w:r w:rsidRPr="00663309">
        <w:rPr>
          <w:rFonts w:ascii="Arial" w:hAnsi="Arial" w:cs="Arial"/>
          <w:color w:val="231F20"/>
          <w:spacing w:val="10"/>
          <w:sz w:val="18"/>
          <w:szCs w:val="18"/>
        </w:rPr>
        <w:t xml:space="preserve"> </w:t>
      </w:r>
      <w:r w:rsidRPr="00663309">
        <w:rPr>
          <w:rFonts w:ascii="Arial" w:hAnsi="Arial" w:cs="Arial"/>
          <w:color w:val="231F20"/>
          <w:sz w:val="18"/>
          <w:szCs w:val="18"/>
        </w:rPr>
        <w:t>a</w:t>
      </w:r>
      <w:r w:rsidRPr="00663309">
        <w:rPr>
          <w:rFonts w:ascii="Arial" w:hAnsi="Arial" w:cs="Arial"/>
          <w:color w:val="231F20"/>
          <w:spacing w:val="7"/>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a</w:t>
      </w:r>
      <w:r w:rsidRPr="00663309">
        <w:rPr>
          <w:rFonts w:ascii="Arial" w:hAnsi="Arial" w:cs="Arial"/>
          <w:color w:val="231F20"/>
          <w:sz w:val="18"/>
          <w:szCs w:val="18"/>
        </w:rPr>
        <w:t>x</w:t>
      </w:r>
      <w:r w:rsidRPr="00663309">
        <w:rPr>
          <w:rFonts w:ascii="Arial" w:hAnsi="Arial" w:cs="Arial"/>
          <w:color w:val="231F20"/>
          <w:spacing w:val="6"/>
          <w:sz w:val="18"/>
          <w:szCs w:val="18"/>
        </w:rPr>
        <w:t xml:space="preserve"> </w:t>
      </w:r>
      <w:r w:rsidRPr="00663309">
        <w:rPr>
          <w:rFonts w:ascii="Arial" w:hAnsi="Arial" w:cs="Arial"/>
          <w:color w:val="231F20"/>
          <w:spacing w:val="1"/>
          <w:sz w:val="18"/>
          <w:szCs w:val="18"/>
        </w:rPr>
        <w:t>b</w:t>
      </w:r>
      <w:r w:rsidRPr="00663309">
        <w:rPr>
          <w:rFonts w:ascii="Arial" w:hAnsi="Arial" w:cs="Arial"/>
          <w:color w:val="231F20"/>
          <w:spacing w:val="-1"/>
          <w:sz w:val="18"/>
          <w:szCs w:val="18"/>
        </w:rPr>
        <w:t>e</w:t>
      </w:r>
      <w:r w:rsidRPr="00663309">
        <w:rPr>
          <w:rFonts w:ascii="Arial" w:hAnsi="Arial" w:cs="Arial"/>
          <w:color w:val="231F20"/>
          <w:spacing w:val="1"/>
          <w:sz w:val="18"/>
          <w:szCs w:val="18"/>
        </w:rPr>
        <w:t>ne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t</w:t>
      </w:r>
      <w:r w:rsidRPr="00663309">
        <w:rPr>
          <w:rFonts w:ascii="Arial" w:hAnsi="Arial" w:cs="Arial"/>
          <w:color w:val="231F20"/>
          <w:sz w:val="18"/>
          <w:szCs w:val="18"/>
        </w:rPr>
        <w:t>.</w:t>
      </w:r>
      <w:r>
        <w:rPr>
          <w:rFonts w:ascii="Arial" w:hAnsi="Arial" w:cs="Arial"/>
          <w:color w:val="231F20"/>
          <w:sz w:val="18"/>
          <w:szCs w:val="18"/>
        </w:rPr>
        <w:t xml:space="preserve"> </w:t>
      </w:r>
      <w:r w:rsidRPr="00663309">
        <w:rPr>
          <w:rFonts w:ascii="Arial" w:hAnsi="Arial" w:cs="Arial"/>
          <w:color w:val="231F20"/>
          <w:spacing w:val="1"/>
          <w:sz w:val="18"/>
          <w:szCs w:val="18"/>
        </w:rPr>
        <w:t>S</w:t>
      </w:r>
      <w:r w:rsidRPr="00663309">
        <w:rPr>
          <w:rFonts w:ascii="Arial" w:hAnsi="Arial" w:cs="Arial"/>
          <w:color w:val="231F20"/>
          <w:spacing w:val="-1"/>
          <w:sz w:val="18"/>
          <w:szCs w:val="18"/>
        </w:rPr>
        <w:t>e</w:t>
      </w:r>
      <w:r w:rsidRPr="00663309">
        <w:rPr>
          <w:rFonts w:ascii="Arial" w:hAnsi="Arial" w:cs="Arial"/>
          <w:color w:val="231F20"/>
          <w:sz w:val="18"/>
          <w:szCs w:val="18"/>
        </w:rPr>
        <w:t>e</w:t>
      </w:r>
      <w:r w:rsidRPr="00663309">
        <w:rPr>
          <w:rFonts w:ascii="Arial" w:hAnsi="Arial" w:cs="Arial"/>
          <w:color w:val="231F20"/>
          <w:spacing w:val="9"/>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a</w:t>
      </w:r>
      <w:r w:rsidRPr="00663309">
        <w:rPr>
          <w:rFonts w:ascii="Arial" w:hAnsi="Arial" w:cs="Arial"/>
          <w:color w:val="231F20"/>
          <w:sz w:val="18"/>
          <w:szCs w:val="18"/>
        </w:rPr>
        <w:t>r</w:t>
      </w:r>
      <w:r w:rsidRPr="00663309">
        <w:rPr>
          <w:rFonts w:ascii="Arial" w:hAnsi="Arial" w:cs="Arial"/>
          <w:color w:val="231F20"/>
          <w:spacing w:val="-1"/>
          <w:sz w:val="18"/>
          <w:szCs w:val="18"/>
        </w:rPr>
        <w:t>ag</w:t>
      </w:r>
      <w:r w:rsidRPr="00663309">
        <w:rPr>
          <w:rFonts w:ascii="Arial" w:hAnsi="Arial" w:cs="Arial"/>
          <w:color w:val="231F20"/>
          <w:sz w:val="18"/>
          <w:szCs w:val="18"/>
        </w:rPr>
        <w:t>r</w:t>
      </w:r>
      <w:r w:rsidRPr="00663309">
        <w:rPr>
          <w:rFonts w:ascii="Arial" w:hAnsi="Arial" w:cs="Arial"/>
          <w:color w:val="231F20"/>
          <w:spacing w:val="-1"/>
          <w:sz w:val="18"/>
          <w:szCs w:val="18"/>
        </w:rPr>
        <w:t>a</w:t>
      </w:r>
      <w:r w:rsidRPr="00663309">
        <w:rPr>
          <w:rFonts w:ascii="Arial" w:hAnsi="Arial" w:cs="Arial"/>
          <w:color w:val="231F20"/>
          <w:spacing w:val="1"/>
          <w:sz w:val="18"/>
          <w:szCs w:val="18"/>
        </w:rPr>
        <w:t>p</w:t>
      </w:r>
      <w:r w:rsidRPr="00663309">
        <w:rPr>
          <w:rFonts w:ascii="Arial" w:hAnsi="Arial" w:cs="Arial"/>
          <w:color w:val="231F20"/>
          <w:sz w:val="18"/>
          <w:szCs w:val="18"/>
        </w:rPr>
        <w:t>h</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13.b</w:t>
      </w:r>
      <w:r w:rsidRPr="00663309">
        <w:rPr>
          <w:rFonts w:ascii="Arial" w:hAnsi="Arial" w:cs="Arial"/>
          <w:color w:val="231F20"/>
          <w:sz w:val="18"/>
          <w:szCs w:val="18"/>
        </w:rPr>
        <w:t>.</w:t>
      </w:r>
      <w:r w:rsidRPr="00663309">
        <w:rPr>
          <w:rFonts w:ascii="Arial" w:hAnsi="Arial" w:cs="Arial"/>
          <w:color w:val="231F20"/>
          <w:spacing w:val="6"/>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5"/>
          <w:sz w:val="18"/>
          <w:szCs w:val="18"/>
        </w:rPr>
        <w:t xml:space="preserve"> </w:t>
      </w:r>
      <w:r w:rsidRPr="00663309">
        <w:rPr>
          <w:rFonts w:ascii="Arial" w:hAnsi="Arial" w:cs="Arial"/>
          <w:color w:val="231F20"/>
          <w:spacing w:val="1"/>
          <w:sz w:val="18"/>
          <w:szCs w:val="18"/>
        </w:rPr>
        <w:t>SS</w:t>
      </w:r>
      <w:r w:rsidRPr="00663309">
        <w:rPr>
          <w:rFonts w:ascii="Arial" w:hAnsi="Arial" w:cs="Arial"/>
          <w:color w:val="231F20"/>
          <w:spacing w:val="-3"/>
          <w:sz w:val="18"/>
          <w:szCs w:val="18"/>
        </w:rPr>
        <w:t>A</w:t>
      </w:r>
      <w:r w:rsidRPr="00663309">
        <w:rPr>
          <w:rFonts w:ascii="Arial" w:hAnsi="Arial" w:cs="Arial"/>
          <w:color w:val="231F20"/>
          <w:sz w:val="18"/>
          <w:szCs w:val="18"/>
        </w:rPr>
        <w:t>P</w:t>
      </w:r>
      <w:r w:rsidRPr="00663309">
        <w:rPr>
          <w:rFonts w:ascii="Arial" w:hAnsi="Arial" w:cs="Arial"/>
          <w:color w:val="231F20"/>
          <w:spacing w:val="10"/>
          <w:sz w:val="18"/>
          <w:szCs w:val="18"/>
        </w:rPr>
        <w:t xml:space="preserve"> </w:t>
      </w:r>
      <w:r w:rsidRPr="00663309">
        <w:rPr>
          <w:rFonts w:ascii="Arial" w:hAnsi="Arial" w:cs="Arial"/>
          <w:color w:val="231F20"/>
          <w:sz w:val="18"/>
          <w:szCs w:val="18"/>
        </w:rPr>
        <w:t>N</w:t>
      </w:r>
      <w:r w:rsidRPr="00663309">
        <w:rPr>
          <w:rFonts w:ascii="Arial" w:hAnsi="Arial" w:cs="Arial"/>
          <w:color w:val="231F20"/>
          <w:spacing w:val="1"/>
          <w:sz w:val="18"/>
          <w:szCs w:val="18"/>
        </w:rPr>
        <w:t>o. 101</w:t>
      </w:r>
    </w:p>
  </w:footnote>
  <w:footnote w:id="20">
    <w:p w14:paraId="41AE5AC9" w14:textId="0EDF0B03" w:rsidR="00AA35E7" w:rsidRPr="00A965A0" w:rsidRDefault="00AA35E7" w:rsidP="003749D9">
      <w:pPr>
        <w:pStyle w:val="FootnoteText"/>
        <w:jc w:val="both"/>
        <w:rPr>
          <w:i/>
        </w:rPr>
      </w:pPr>
      <w:r>
        <w:rPr>
          <w:rStyle w:val="FootnoteReference"/>
        </w:rPr>
        <w:footnoteRef/>
      </w:r>
      <w:r>
        <w:t xml:space="preserve"> </w:t>
      </w:r>
      <w:r w:rsidRPr="00663309">
        <w:rPr>
          <w:rFonts w:ascii="Arial" w:hAnsi="Arial" w:cs="Arial"/>
          <w:color w:val="231F20"/>
          <w:spacing w:val="1"/>
          <w:sz w:val="18"/>
          <w:szCs w:val="18"/>
        </w:rPr>
        <w:t>Fo</w:t>
      </w:r>
      <w:r w:rsidRPr="00663309">
        <w:rPr>
          <w:rFonts w:ascii="Arial" w:hAnsi="Arial" w:cs="Arial"/>
          <w:color w:val="231F20"/>
          <w:sz w:val="18"/>
          <w:szCs w:val="18"/>
        </w:rPr>
        <w:t>r</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ex</w:t>
      </w:r>
      <w:r w:rsidRPr="00663309">
        <w:rPr>
          <w:rFonts w:ascii="Arial" w:hAnsi="Arial" w:cs="Arial"/>
          <w:color w:val="231F20"/>
          <w:spacing w:val="1"/>
          <w:sz w:val="18"/>
          <w:szCs w:val="18"/>
        </w:rPr>
        <w:t>a</w:t>
      </w:r>
      <w:r w:rsidRPr="00663309">
        <w:rPr>
          <w:rFonts w:ascii="Arial" w:hAnsi="Arial" w:cs="Arial"/>
          <w:color w:val="231F20"/>
          <w:spacing w:val="-3"/>
          <w:sz w:val="18"/>
          <w:szCs w:val="18"/>
        </w:rPr>
        <w:t>m</w:t>
      </w:r>
      <w:r w:rsidRPr="00663309">
        <w:rPr>
          <w:rFonts w:ascii="Arial" w:hAnsi="Arial" w:cs="Arial"/>
          <w:color w:val="231F20"/>
          <w:spacing w:val="1"/>
          <w:sz w:val="18"/>
          <w:szCs w:val="18"/>
        </w:rPr>
        <w:t>ple</w:t>
      </w:r>
      <w:r w:rsidRPr="00663309">
        <w:rPr>
          <w:rFonts w:ascii="Arial" w:hAnsi="Arial" w:cs="Arial"/>
          <w:color w:val="231F20"/>
          <w:sz w:val="18"/>
          <w:szCs w:val="18"/>
        </w:rPr>
        <w:t>,</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du</w:t>
      </w:r>
      <w:r w:rsidRPr="00663309">
        <w:rPr>
          <w:rFonts w:ascii="Arial" w:hAnsi="Arial" w:cs="Arial"/>
          <w:color w:val="231F20"/>
          <w:sz w:val="18"/>
          <w:szCs w:val="18"/>
        </w:rPr>
        <w:t>e</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t</w:t>
      </w:r>
      <w:r w:rsidRPr="00663309">
        <w:rPr>
          <w:rFonts w:ascii="Arial" w:hAnsi="Arial" w:cs="Arial"/>
          <w:color w:val="231F20"/>
          <w:sz w:val="18"/>
          <w:szCs w:val="18"/>
        </w:rPr>
        <w:t>o</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th</w:t>
      </w:r>
      <w:r w:rsidRPr="00663309">
        <w:rPr>
          <w:rFonts w:ascii="Arial" w:hAnsi="Arial" w:cs="Arial"/>
          <w:color w:val="231F20"/>
          <w:sz w:val="18"/>
          <w:szCs w:val="18"/>
        </w:rPr>
        <w:t>e</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r</w:t>
      </w:r>
      <w:r w:rsidRPr="00663309">
        <w:rPr>
          <w:rFonts w:ascii="Arial" w:hAnsi="Arial" w:cs="Arial"/>
          <w:color w:val="231F20"/>
          <w:spacing w:val="-1"/>
          <w:sz w:val="18"/>
          <w:szCs w:val="18"/>
        </w:rPr>
        <w:t>e</w:t>
      </w:r>
      <w:r w:rsidRPr="00663309">
        <w:rPr>
          <w:rFonts w:ascii="Arial" w:hAnsi="Arial" w:cs="Arial"/>
          <w:color w:val="231F20"/>
          <w:spacing w:val="1"/>
          <w:sz w:val="18"/>
          <w:szCs w:val="18"/>
        </w:rPr>
        <w:t>lative</w:t>
      </w:r>
      <w:r w:rsidRPr="00663309">
        <w:rPr>
          <w:rFonts w:ascii="Arial" w:hAnsi="Arial" w:cs="Arial"/>
          <w:color w:val="231F20"/>
          <w:sz w:val="18"/>
          <w:szCs w:val="18"/>
        </w:rPr>
        <w:t>ly</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shor</w:t>
      </w:r>
      <w:r w:rsidRPr="00663309">
        <w:rPr>
          <w:rFonts w:ascii="Arial" w:hAnsi="Arial" w:cs="Arial"/>
          <w:color w:val="231F20"/>
          <w:sz w:val="18"/>
          <w:szCs w:val="18"/>
        </w:rPr>
        <w:t>t</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los</w:t>
      </w:r>
      <w:r w:rsidRPr="00663309">
        <w:rPr>
          <w:rFonts w:ascii="Arial" w:hAnsi="Arial" w:cs="Arial"/>
          <w:color w:val="231F20"/>
          <w:sz w:val="18"/>
          <w:szCs w:val="18"/>
        </w:rPr>
        <w:t>s</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ca</w:t>
      </w:r>
      <w:r w:rsidRPr="00663309">
        <w:rPr>
          <w:rFonts w:ascii="Arial" w:hAnsi="Arial" w:cs="Arial"/>
          <w:color w:val="231F20"/>
          <w:sz w:val="18"/>
          <w:szCs w:val="18"/>
        </w:rPr>
        <w:t>r</w:t>
      </w:r>
      <w:r w:rsidRPr="00663309">
        <w:rPr>
          <w:rFonts w:ascii="Arial" w:hAnsi="Arial" w:cs="Arial"/>
          <w:color w:val="231F20"/>
          <w:spacing w:val="2"/>
          <w:sz w:val="18"/>
          <w:szCs w:val="18"/>
        </w:rPr>
        <w:t>r</w:t>
      </w:r>
      <w:r w:rsidRPr="00663309">
        <w:rPr>
          <w:rFonts w:ascii="Arial" w:hAnsi="Arial" w:cs="Arial"/>
          <w:color w:val="231F20"/>
          <w:spacing w:val="-4"/>
          <w:sz w:val="18"/>
          <w:szCs w:val="18"/>
        </w:rPr>
        <w:t>y</w:t>
      </w:r>
      <w:r w:rsidRPr="00663309">
        <w:rPr>
          <w:rFonts w:ascii="Arial" w:hAnsi="Arial" w:cs="Arial"/>
          <w:color w:val="231F20"/>
          <w:spacing w:val="1"/>
          <w:sz w:val="18"/>
          <w:szCs w:val="18"/>
        </w:rPr>
        <w:t>b</w:t>
      </w:r>
      <w:r w:rsidRPr="00663309">
        <w:rPr>
          <w:rFonts w:ascii="Arial" w:hAnsi="Arial" w:cs="Arial"/>
          <w:color w:val="231F20"/>
          <w:spacing w:val="-1"/>
          <w:sz w:val="18"/>
          <w:szCs w:val="18"/>
        </w:rPr>
        <w:t>a</w:t>
      </w:r>
      <w:r w:rsidRPr="00663309">
        <w:rPr>
          <w:rFonts w:ascii="Arial" w:hAnsi="Arial" w:cs="Arial"/>
          <w:color w:val="231F20"/>
          <w:spacing w:val="1"/>
          <w:sz w:val="18"/>
          <w:szCs w:val="18"/>
        </w:rPr>
        <w:t>c</w:t>
      </w:r>
      <w:r w:rsidRPr="00663309">
        <w:rPr>
          <w:rFonts w:ascii="Arial" w:hAnsi="Arial" w:cs="Arial"/>
          <w:color w:val="231F20"/>
          <w:sz w:val="18"/>
          <w:szCs w:val="18"/>
        </w:rPr>
        <w:t>k</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e</w:t>
      </w:r>
      <w:r w:rsidRPr="00663309">
        <w:rPr>
          <w:rFonts w:ascii="Arial" w:hAnsi="Arial" w:cs="Arial"/>
          <w:color w:val="231F20"/>
          <w:spacing w:val="1"/>
          <w:sz w:val="18"/>
          <w:szCs w:val="18"/>
        </w:rPr>
        <w:t>riod</w:t>
      </w:r>
      <w:r w:rsidRPr="00663309">
        <w:rPr>
          <w:rFonts w:ascii="Arial" w:hAnsi="Arial" w:cs="Arial"/>
          <w:color w:val="231F20"/>
          <w:sz w:val="18"/>
          <w:szCs w:val="18"/>
        </w:rPr>
        <w:t>s</w:t>
      </w:r>
      <w:r w:rsidRPr="00663309">
        <w:rPr>
          <w:rFonts w:ascii="Arial" w:hAnsi="Arial" w:cs="Arial"/>
          <w:color w:val="231F20"/>
          <w:spacing w:val="13"/>
          <w:sz w:val="18"/>
          <w:szCs w:val="18"/>
        </w:rPr>
        <w:t xml:space="preserve"> (or, in the case of entities taxed as life insurance companies, no carryback of operating losses) </w:t>
      </w:r>
      <w:r w:rsidRPr="00663309">
        <w:rPr>
          <w:rFonts w:ascii="Arial" w:hAnsi="Arial" w:cs="Arial"/>
          <w:color w:val="231F20"/>
          <w:spacing w:val="1"/>
          <w:sz w:val="18"/>
          <w:szCs w:val="18"/>
        </w:rPr>
        <w:t>und</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current</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ta</w:t>
      </w:r>
      <w:r w:rsidRPr="00663309">
        <w:rPr>
          <w:rFonts w:ascii="Arial" w:hAnsi="Arial" w:cs="Arial"/>
          <w:color w:val="231F20"/>
          <w:sz w:val="18"/>
          <w:szCs w:val="18"/>
        </w:rPr>
        <w:t>x</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l</w:t>
      </w:r>
      <w:r w:rsidRPr="00663309">
        <w:rPr>
          <w:rFonts w:ascii="Arial" w:hAnsi="Arial" w:cs="Arial"/>
          <w:color w:val="231F20"/>
          <w:spacing w:val="2"/>
          <w:sz w:val="18"/>
          <w:szCs w:val="18"/>
        </w:rPr>
        <w:t>a</w:t>
      </w:r>
      <w:r w:rsidRPr="00663309">
        <w:rPr>
          <w:rFonts w:ascii="Arial" w:hAnsi="Arial" w:cs="Arial"/>
          <w:color w:val="231F20"/>
          <w:spacing w:val="-3"/>
          <w:sz w:val="18"/>
          <w:szCs w:val="18"/>
        </w:rPr>
        <w:t>w</w:t>
      </w:r>
      <w:r w:rsidRPr="00663309">
        <w:rPr>
          <w:rFonts w:ascii="Arial" w:hAnsi="Arial" w:cs="Arial"/>
          <w:color w:val="231F20"/>
          <w:sz w:val="18"/>
          <w:szCs w:val="18"/>
        </w:rPr>
        <w:t>,</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su</w:t>
      </w:r>
      <w:r w:rsidRPr="00663309">
        <w:rPr>
          <w:rFonts w:ascii="Arial" w:hAnsi="Arial" w:cs="Arial"/>
          <w:color w:val="231F20"/>
          <w:spacing w:val="-1"/>
          <w:sz w:val="18"/>
          <w:szCs w:val="18"/>
        </w:rPr>
        <w:t>c</w:t>
      </w:r>
      <w:r w:rsidRPr="00663309">
        <w:rPr>
          <w:rFonts w:ascii="Arial" w:hAnsi="Arial" w:cs="Arial"/>
          <w:color w:val="231F20"/>
          <w:sz w:val="18"/>
          <w:szCs w:val="18"/>
        </w:rPr>
        <w:t>h</w:t>
      </w:r>
      <w:r w:rsidRPr="00663309">
        <w:rPr>
          <w:rFonts w:ascii="Arial" w:hAnsi="Arial" w:cs="Arial"/>
          <w:color w:val="231F20"/>
          <w:spacing w:val="14"/>
          <w:sz w:val="18"/>
          <w:szCs w:val="18"/>
        </w:rPr>
        <w:t xml:space="preserve"> </w:t>
      </w:r>
      <w:r w:rsidRPr="00663309">
        <w:rPr>
          <w:rFonts w:ascii="Arial" w:hAnsi="Arial" w:cs="Arial"/>
          <w:color w:val="231F20"/>
          <w:spacing w:val="-1"/>
          <w:sz w:val="18"/>
          <w:szCs w:val="18"/>
        </w:rPr>
        <w:t>c</w:t>
      </w:r>
      <w:r w:rsidRPr="00663309">
        <w:rPr>
          <w:rFonts w:ascii="Arial" w:hAnsi="Arial" w:cs="Arial"/>
          <w:color w:val="231F20"/>
          <w:spacing w:val="1"/>
          <w:sz w:val="18"/>
          <w:szCs w:val="18"/>
        </w:rPr>
        <w:t>onsid</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1"/>
          <w:sz w:val="18"/>
          <w:szCs w:val="18"/>
        </w:rPr>
        <w:t>a</w:t>
      </w:r>
      <w:r w:rsidRPr="00663309">
        <w:rPr>
          <w:rFonts w:ascii="Arial" w:hAnsi="Arial" w:cs="Arial"/>
          <w:color w:val="231F20"/>
          <w:sz w:val="18"/>
          <w:szCs w:val="18"/>
        </w:rPr>
        <w:t>t</w:t>
      </w:r>
      <w:r w:rsidRPr="00663309">
        <w:rPr>
          <w:rFonts w:ascii="Arial" w:hAnsi="Arial" w:cs="Arial"/>
          <w:color w:val="231F20"/>
          <w:spacing w:val="1"/>
          <w:sz w:val="18"/>
          <w:szCs w:val="18"/>
        </w:rPr>
        <w:t>io</w:t>
      </w:r>
      <w:r w:rsidRPr="00663309">
        <w:rPr>
          <w:rFonts w:ascii="Arial" w:hAnsi="Arial" w:cs="Arial"/>
          <w:color w:val="231F20"/>
          <w:sz w:val="18"/>
          <w:szCs w:val="18"/>
        </w:rPr>
        <w:t>n</w:t>
      </w:r>
      <w:r w:rsidRPr="00663309">
        <w:rPr>
          <w:rFonts w:ascii="Arial" w:hAnsi="Arial" w:cs="Arial"/>
          <w:color w:val="231F20"/>
          <w:spacing w:val="13"/>
          <w:sz w:val="18"/>
          <w:szCs w:val="18"/>
        </w:rPr>
        <w:t xml:space="preserve"> </w:t>
      </w:r>
      <w:r w:rsidRPr="00663309">
        <w:rPr>
          <w:rFonts w:ascii="Arial" w:hAnsi="Arial" w:cs="Arial"/>
          <w:color w:val="231F20"/>
          <w:spacing w:val="-3"/>
          <w:sz w:val="18"/>
          <w:szCs w:val="18"/>
        </w:rPr>
        <w:t>m</w:t>
      </w:r>
      <w:r w:rsidRPr="00663309">
        <w:rPr>
          <w:rFonts w:ascii="Arial" w:hAnsi="Arial" w:cs="Arial"/>
          <w:color w:val="231F20"/>
          <w:spacing w:val="1"/>
          <w:sz w:val="18"/>
          <w:szCs w:val="18"/>
        </w:rPr>
        <w:t>a</w:t>
      </w:r>
      <w:r w:rsidRPr="00663309">
        <w:rPr>
          <w:rFonts w:ascii="Arial" w:hAnsi="Arial" w:cs="Arial"/>
          <w:color w:val="231F20"/>
          <w:sz w:val="18"/>
          <w:szCs w:val="18"/>
        </w:rPr>
        <w:t>y</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b</w:t>
      </w:r>
      <w:r w:rsidRPr="00663309">
        <w:rPr>
          <w:rFonts w:ascii="Arial" w:hAnsi="Arial" w:cs="Arial"/>
          <w:color w:val="231F20"/>
          <w:sz w:val="18"/>
          <w:szCs w:val="18"/>
        </w:rPr>
        <w:t>e</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a</w:t>
      </w:r>
      <w:r w:rsidRPr="00663309">
        <w:rPr>
          <w:rFonts w:ascii="Arial" w:hAnsi="Arial" w:cs="Arial"/>
          <w:color w:val="231F20"/>
          <w:spacing w:val="1"/>
          <w:sz w:val="18"/>
          <w:szCs w:val="18"/>
        </w:rPr>
        <w:t xml:space="preserve">ppropriate </w:t>
      </w:r>
      <w:r w:rsidRPr="00663309">
        <w:rPr>
          <w:rFonts w:ascii="Arial" w:hAnsi="Arial" w:cs="Arial"/>
          <w:color w:val="231F20"/>
          <w:spacing w:val="-3"/>
          <w:sz w:val="18"/>
          <w:szCs w:val="18"/>
        </w:rPr>
        <w:t>w</w:t>
      </w:r>
      <w:r w:rsidRPr="00663309">
        <w:rPr>
          <w:rFonts w:ascii="Arial" w:hAnsi="Arial" w:cs="Arial"/>
          <w:color w:val="231F20"/>
          <w:spacing w:val="1"/>
          <w:sz w:val="18"/>
          <w:szCs w:val="18"/>
        </w:rPr>
        <w:t>h</w:t>
      </w:r>
      <w:r w:rsidRPr="00663309">
        <w:rPr>
          <w:rFonts w:ascii="Arial" w:hAnsi="Arial" w:cs="Arial"/>
          <w:color w:val="231F20"/>
          <w:sz w:val="18"/>
          <w:szCs w:val="18"/>
        </w:rPr>
        <w:t>en</w:t>
      </w:r>
      <w:r w:rsidRPr="00663309">
        <w:rPr>
          <w:rFonts w:ascii="Arial" w:hAnsi="Arial" w:cs="Arial"/>
          <w:color w:val="231F20"/>
          <w:spacing w:val="23"/>
          <w:sz w:val="18"/>
          <w:szCs w:val="18"/>
        </w:rPr>
        <w:t xml:space="preserve"> </w:t>
      </w:r>
      <w:r w:rsidRPr="00663309">
        <w:rPr>
          <w:rFonts w:ascii="Arial" w:hAnsi="Arial" w:cs="Arial"/>
          <w:color w:val="231F20"/>
          <w:sz w:val="18"/>
          <w:szCs w:val="18"/>
        </w:rPr>
        <w:t>taxa</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21"/>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e</w:t>
      </w:r>
      <w:r w:rsidRPr="00663309">
        <w:rPr>
          <w:rFonts w:ascii="Arial" w:hAnsi="Arial" w:cs="Arial"/>
          <w:color w:val="231F20"/>
          <w:spacing w:val="-3"/>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ra</w:t>
      </w:r>
      <w:r w:rsidRPr="00663309">
        <w:rPr>
          <w:rFonts w:ascii="Arial" w:hAnsi="Arial" w:cs="Arial"/>
          <w:color w:val="231F20"/>
          <w:spacing w:val="2"/>
          <w:sz w:val="18"/>
          <w:szCs w:val="18"/>
        </w:rPr>
        <w:t>r</w:t>
      </w:r>
      <w:r w:rsidRPr="00663309">
        <w:rPr>
          <w:rFonts w:ascii="Arial" w:hAnsi="Arial" w:cs="Arial"/>
          <w:color w:val="231F20"/>
          <w:sz w:val="18"/>
          <w:szCs w:val="18"/>
        </w:rPr>
        <w:t>y</w:t>
      </w:r>
      <w:r w:rsidRPr="00663309">
        <w:rPr>
          <w:rFonts w:ascii="Arial" w:hAnsi="Arial" w:cs="Arial"/>
          <w:color w:val="231F20"/>
          <w:spacing w:val="18"/>
          <w:sz w:val="18"/>
          <w:szCs w:val="18"/>
        </w:rPr>
        <w:t xml:space="preserve"> </w:t>
      </w:r>
      <w:r w:rsidRPr="00663309">
        <w:rPr>
          <w:rFonts w:ascii="Arial" w:hAnsi="Arial" w:cs="Arial"/>
          <w:color w:val="231F20"/>
          <w:spacing w:val="1"/>
          <w:sz w:val="18"/>
          <w:szCs w:val="18"/>
        </w:rPr>
        <w:t>d</w:t>
      </w:r>
      <w:r w:rsidRPr="00663309">
        <w:rPr>
          <w:rFonts w:ascii="Arial" w:hAnsi="Arial" w:cs="Arial"/>
          <w:color w:val="231F20"/>
          <w:sz w:val="18"/>
          <w:szCs w:val="18"/>
        </w:rPr>
        <w:t>i</w:t>
      </w:r>
      <w:r w:rsidRPr="00663309">
        <w:rPr>
          <w:rFonts w:ascii="Arial" w:hAnsi="Arial" w:cs="Arial"/>
          <w:color w:val="231F20"/>
          <w:spacing w:val="-2"/>
          <w:sz w:val="18"/>
          <w:szCs w:val="18"/>
        </w:rPr>
        <w:t>f</w:t>
      </w:r>
      <w:r w:rsidRPr="00663309">
        <w:rPr>
          <w:rFonts w:ascii="Arial" w:hAnsi="Arial" w:cs="Arial"/>
          <w:color w:val="231F20"/>
          <w:sz w:val="18"/>
          <w:szCs w:val="18"/>
        </w:rPr>
        <w:t>fere</w:t>
      </w:r>
      <w:r w:rsidRPr="00663309">
        <w:rPr>
          <w:rFonts w:ascii="Arial" w:hAnsi="Arial" w:cs="Arial"/>
          <w:color w:val="231F20"/>
          <w:spacing w:val="3"/>
          <w:sz w:val="18"/>
          <w:szCs w:val="18"/>
        </w:rPr>
        <w:t>n</w:t>
      </w:r>
      <w:r w:rsidRPr="00663309">
        <w:rPr>
          <w:rFonts w:ascii="Arial" w:hAnsi="Arial" w:cs="Arial"/>
          <w:color w:val="231F20"/>
          <w:sz w:val="18"/>
          <w:szCs w:val="18"/>
        </w:rPr>
        <w:t>ces</w:t>
      </w:r>
      <w:r w:rsidRPr="00663309">
        <w:rPr>
          <w:rFonts w:ascii="Arial" w:hAnsi="Arial" w:cs="Arial"/>
          <w:color w:val="231F20"/>
          <w:spacing w:val="21"/>
          <w:sz w:val="18"/>
          <w:szCs w:val="18"/>
        </w:rPr>
        <w:t xml:space="preserve"> </w:t>
      </w:r>
      <w:r w:rsidRPr="00663309">
        <w:rPr>
          <w:rFonts w:ascii="Arial" w:hAnsi="Arial" w:cs="Arial"/>
          <w:color w:val="231F20"/>
          <w:sz w:val="18"/>
          <w:szCs w:val="18"/>
        </w:rPr>
        <w:t>are</w:t>
      </w:r>
      <w:r w:rsidRPr="00663309">
        <w:rPr>
          <w:rFonts w:ascii="Arial" w:hAnsi="Arial" w:cs="Arial"/>
          <w:color w:val="231F20"/>
          <w:spacing w:val="21"/>
          <w:sz w:val="18"/>
          <w:szCs w:val="18"/>
        </w:rPr>
        <w:t xml:space="preserve"> </w:t>
      </w:r>
      <w:r w:rsidRPr="00663309">
        <w:rPr>
          <w:rFonts w:ascii="Arial" w:hAnsi="Arial" w:cs="Arial"/>
          <w:color w:val="231F20"/>
          <w:sz w:val="18"/>
          <w:szCs w:val="18"/>
        </w:rPr>
        <w:t>ex</w:t>
      </w:r>
      <w:r w:rsidRPr="00663309">
        <w:rPr>
          <w:rFonts w:ascii="Arial" w:hAnsi="Arial" w:cs="Arial"/>
          <w:color w:val="231F20"/>
          <w:spacing w:val="1"/>
          <w:sz w:val="18"/>
          <w:szCs w:val="18"/>
        </w:rPr>
        <w:t>p</w:t>
      </w:r>
      <w:r w:rsidRPr="00663309">
        <w:rPr>
          <w:rFonts w:ascii="Arial" w:hAnsi="Arial" w:cs="Arial"/>
          <w:color w:val="231F20"/>
          <w:sz w:val="18"/>
          <w:szCs w:val="18"/>
        </w:rPr>
        <w:t>ec</w:t>
      </w:r>
      <w:r w:rsidRPr="00663309">
        <w:rPr>
          <w:rFonts w:ascii="Arial" w:hAnsi="Arial" w:cs="Arial"/>
          <w:color w:val="231F20"/>
          <w:spacing w:val="3"/>
          <w:sz w:val="18"/>
          <w:szCs w:val="18"/>
        </w:rPr>
        <w:t>t</w:t>
      </w:r>
      <w:r w:rsidRPr="00663309">
        <w:rPr>
          <w:rFonts w:ascii="Arial" w:hAnsi="Arial" w:cs="Arial"/>
          <w:color w:val="231F20"/>
          <w:sz w:val="18"/>
          <w:szCs w:val="18"/>
        </w:rPr>
        <w:t>ed</w:t>
      </w:r>
      <w:r w:rsidRPr="00663309">
        <w:rPr>
          <w:rFonts w:ascii="Arial" w:hAnsi="Arial" w:cs="Arial"/>
          <w:color w:val="231F20"/>
          <w:spacing w:val="23"/>
          <w:sz w:val="18"/>
          <w:szCs w:val="18"/>
        </w:rPr>
        <w:t xml:space="preserve"> </w:t>
      </w:r>
      <w:r w:rsidRPr="00663309">
        <w:rPr>
          <w:rFonts w:ascii="Arial" w:hAnsi="Arial" w:cs="Arial"/>
          <w:color w:val="231F20"/>
          <w:sz w:val="18"/>
          <w:szCs w:val="18"/>
        </w:rPr>
        <w:t>to</w:t>
      </w:r>
      <w:r w:rsidRPr="00663309">
        <w:rPr>
          <w:rFonts w:ascii="Arial" w:hAnsi="Arial" w:cs="Arial"/>
          <w:color w:val="231F20"/>
          <w:spacing w:val="23"/>
          <w:sz w:val="18"/>
          <w:szCs w:val="18"/>
        </w:rPr>
        <w:t xml:space="preserve"> </w:t>
      </w:r>
      <w:r w:rsidRPr="00663309">
        <w:rPr>
          <w:rFonts w:ascii="Arial" w:hAnsi="Arial" w:cs="Arial"/>
          <w:color w:val="231F20"/>
          <w:sz w:val="18"/>
          <w:szCs w:val="18"/>
        </w:rPr>
        <w:t>reverse</w:t>
      </w:r>
      <w:r w:rsidRPr="00663309">
        <w:rPr>
          <w:rFonts w:ascii="Arial" w:hAnsi="Arial" w:cs="Arial"/>
          <w:color w:val="231F20"/>
          <w:spacing w:val="21"/>
          <w:sz w:val="18"/>
          <w:szCs w:val="18"/>
        </w:rPr>
        <w:t xml:space="preserve"> </w:t>
      </w:r>
      <w:r w:rsidRPr="00663309">
        <w:rPr>
          <w:rFonts w:ascii="Arial" w:hAnsi="Arial" w:cs="Arial"/>
          <w:color w:val="231F20"/>
          <w:sz w:val="18"/>
          <w:szCs w:val="18"/>
        </w:rPr>
        <w:t>in</w:t>
      </w:r>
      <w:r w:rsidRPr="00663309">
        <w:rPr>
          <w:rFonts w:ascii="Arial" w:hAnsi="Arial" w:cs="Arial"/>
          <w:color w:val="231F20"/>
          <w:spacing w:val="28"/>
          <w:sz w:val="18"/>
          <w:szCs w:val="18"/>
        </w:rPr>
        <w:t xml:space="preserve"> </w:t>
      </w:r>
      <w:r w:rsidRPr="00663309">
        <w:rPr>
          <w:rFonts w:ascii="Arial" w:hAnsi="Arial" w:cs="Arial"/>
          <w:color w:val="231F20"/>
          <w:sz w:val="18"/>
          <w:szCs w:val="18"/>
        </w:rPr>
        <w:t>a</w:t>
      </w:r>
      <w:r w:rsidRPr="00663309">
        <w:rPr>
          <w:rFonts w:ascii="Arial" w:hAnsi="Arial" w:cs="Arial"/>
          <w:color w:val="231F20"/>
          <w:spacing w:val="19"/>
          <w:sz w:val="18"/>
          <w:szCs w:val="18"/>
        </w:rPr>
        <w:t xml:space="preserve"> </w:t>
      </w:r>
      <w:r w:rsidRPr="00663309">
        <w:rPr>
          <w:rFonts w:ascii="Arial" w:hAnsi="Arial" w:cs="Arial"/>
          <w:color w:val="231F20"/>
          <w:sz w:val="18"/>
          <w:szCs w:val="18"/>
        </w:rPr>
        <w:t>sh</w:t>
      </w:r>
      <w:r w:rsidRPr="00663309">
        <w:rPr>
          <w:rFonts w:ascii="Arial" w:hAnsi="Arial" w:cs="Arial"/>
          <w:color w:val="231F20"/>
          <w:spacing w:val="1"/>
          <w:sz w:val="18"/>
          <w:szCs w:val="18"/>
        </w:rPr>
        <w:t>o</w:t>
      </w:r>
      <w:r w:rsidRPr="00663309">
        <w:rPr>
          <w:rFonts w:ascii="Arial" w:hAnsi="Arial" w:cs="Arial"/>
          <w:color w:val="231F20"/>
          <w:sz w:val="18"/>
          <w:szCs w:val="18"/>
        </w:rPr>
        <w:t>rt</w:t>
      </w:r>
      <w:r w:rsidRPr="00663309">
        <w:rPr>
          <w:rFonts w:ascii="Arial" w:hAnsi="Arial" w:cs="Arial"/>
          <w:color w:val="231F20"/>
          <w:spacing w:val="20"/>
          <w:sz w:val="18"/>
          <w:szCs w:val="18"/>
        </w:rPr>
        <w:t xml:space="preserve"> </w:t>
      </w:r>
      <w:r w:rsidRPr="00663309">
        <w:rPr>
          <w:rFonts w:ascii="Arial" w:hAnsi="Arial" w:cs="Arial"/>
          <w:color w:val="231F20"/>
          <w:spacing w:val="1"/>
          <w:sz w:val="18"/>
          <w:szCs w:val="18"/>
        </w:rPr>
        <w:t>nu</w:t>
      </w:r>
      <w:r w:rsidRPr="00663309">
        <w:rPr>
          <w:rFonts w:ascii="Arial" w:hAnsi="Arial" w:cs="Arial"/>
          <w:color w:val="231F20"/>
          <w:spacing w:val="-3"/>
          <w:sz w:val="18"/>
          <w:szCs w:val="18"/>
        </w:rPr>
        <w:t>m</w:t>
      </w:r>
      <w:r w:rsidRPr="00663309">
        <w:rPr>
          <w:rFonts w:ascii="Arial" w:hAnsi="Arial" w:cs="Arial"/>
          <w:color w:val="231F20"/>
          <w:spacing w:val="1"/>
          <w:sz w:val="18"/>
          <w:szCs w:val="18"/>
        </w:rPr>
        <w:t>b</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22"/>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20"/>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re</w:t>
      </w:r>
      <w:r w:rsidRPr="00663309">
        <w:rPr>
          <w:rFonts w:ascii="Arial" w:hAnsi="Arial" w:cs="Arial"/>
          <w:color w:val="231F20"/>
          <w:spacing w:val="22"/>
          <w:sz w:val="18"/>
          <w:szCs w:val="18"/>
        </w:rPr>
        <w:t xml:space="preserve"> </w:t>
      </w:r>
      <w:r w:rsidRPr="00663309">
        <w:rPr>
          <w:rFonts w:ascii="Arial" w:hAnsi="Arial" w:cs="Arial"/>
          <w:color w:val="231F20"/>
          <w:spacing w:val="-4"/>
          <w:sz w:val="18"/>
          <w:szCs w:val="18"/>
        </w:rPr>
        <w:t>y</w:t>
      </w:r>
      <w:r w:rsidRPr="00663309">
        <w:rPr>
          <w:rFonts w:ascii="Arial" w:hAnsi="Arial" w:cs="Arial"/>
          <w:color w:val="231F20"/>
          <w:sz w:val="18"/>
          <w:szCs w:val="18"/>
        </w:rPr>
        <w:t>ea</w:t>
      </w:r>
      <w:r w:rsidRPr="00663309">
        <w:rPr>
          <w:rFonts w:ascii="Arial" w:hAnsi="Arial" w:cs="Arial"/>
          <w:color w:val="231F20"/>
          <w:spacing w:val="2"/>
          <w:sz w:val="18"/>
          <w:szCs w:val="18"/>
        </w:rPr>
        <w:t>r</w:t>
      </w:r>
      <w:r w:rsidRPr="00663309">
        <w:rPr>
          <w:rFonts w:ascii="Arial" w:hAnsi="Arial" w:cs="Arial"/>
          <w:color w:val="231F20"/>
          <w:sz w:val="18"/>
          <w:szCs w:val="18"/>
        </w:rPr>
        <w:t>s</w:t>
      </w:r>
      <w:r w:rsidRPr="00663309">
        <w:rPr>
          <w:rFonts w:ascii="Arial" w:hAnsi="Arial" w:cs="Arial"/>
          <w:color w:val="231F20"/>
          <w:spacing w:val="22"/>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6"/>
          <w:sz w:val="18"/>
          <w:szCs w:val="18"/>
        </w:rPr>
        <w:t>h</w:t>
      </w:r>
      <w:r w:rsidRPr="00663309">
        <w:rPr>
          <w:rFonts w:ascii="Arial" w:hAnsi="Arial" w:cs="Arial"/>
          <w:color w:val="231F20"/>
          <w:sz w:val="18"/>
          <w:szCs w:val="18"/>
        </w:rPr>
        <w:t>ile</w:t>
      </w:r>
      <w:r w:rsidRPr="00663309">
        <w:rPr>
          <w:rFonts w:ascii="Arial" w:hAnsi="Arial" w:cs="Arial"/>
          <w:color w:val="231F20"/>
          <w:spacing w:val="22"/>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19"/>
          <w:sz w:val="18"/>
          <w:szCs w:val="18"/>
        </w:rPr>
        <w:t xml:space="preserve"> </w:t>
      </w:r>
      <w:r w:rsidRPr="00663309">
        <w:rPr>
          <w:rFonts w:ascii="Arial" w:hAnsi="Arial" w:cs="Arial"/>
          <w:color w:val="231F20"/>
          <w:spacing w:val="1"/>
          <w:sz w:val="18"/>
          <w:szCs w:val="18"/>
        </w:rPr>
        <w:t>d</w:t>
      </w:r>
      <w:r w:rsidRPr="00663309">
        <w:rPr>
          <w:rFonts w:ascii="Arial" w:hAnsi="Arial" w:cs="Arial"/>
          <w:color w:val="231F20"/>
          <w:spacing w:val="-1"/>
          <w:sz w:val="18"/>
          <w:szCs w:val="18"/>
        </w:rPr>
        <w:t>e</w:t>
      </w:r>
      <w:r w:rsidRPr="00663309">
        <w:rPr>
          <w:rFonts w:ascii="Arial" w:hAnsi="Arial" w:cs="Arial"/>
          <w:color w:val="231F20"/>
          <w:spacing w:val="1"/>
          <w:sz w:val="18"/>
          <w:szCs w:val="18"/>
        </w:rPr>
        <w:t>du</w:t>
      </w:r>
      <w:r w:rsidRPr="00663309">
        <w:rPr>
          <w:rFonts w:ascii="Arial" w:hAnsi="Arial" w:cs="Arial"/>
          <w:color w:val="231F20"/>
          <w:spacing w:val="-1"/>
          <w:sz w:val="18"/>
          <w:szCs w:val="18"/>
        </w:rPr>
        <w:t>c</w:t>
      </w:r>
      <w:r w:rsidRPr="00663309">
        <w:rPr>
          <w:rFonts w:ascii="Arial" w:hAnsi="Arial" w:cs="Arial"/>
          <w:color w:val="231F20"/>
          <w:sz w:val="18"/>
          <w:szCs w:val="18"/>
        </w:rPr>
        <w:t>t</w:t>
      </w:r>
      <w:r w:rsidRPr="00663309">
        <w:rPr>
          <w:rFonts w:ascii="Arial" w:hAnsi="Arial" w:cs="Arial"/>
          <w:color w:val="231F20"/>
          <w:spacing w:val="-2"/>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22"/>
          <w:sz w:val="18"/>
          <w:szCs w:val="18"/>
        </w:rPr>
        <w:t xml:space="preserve"> </w:t>
      </w:r>
      <w:r w:rsidRPr="00663309">
        <w:rPr>
          <w:rFonts w:ascii="Arial" w:hAnsi="Arial" w:cs="Arial"/>
          <w:color w:val="231F20"/>
          <w:sz w:val="18"/>
          <w:szCs w:val="18"/>
        </w:rPr>
        <w:t>te</w:t>
      </w:r>
      <w:r w:rsidRPr="00663309">
        <w:rPr>
          <w:rFonts w:ascii="Arial" w:hAnsi="Arial" w:cs="Arial"/>
          <w:color w:val="231F20"/>
          <w:spacing w:val="-4"/>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 xml:space="preserve">rary </w:t>
      </w:r>
      <w:r w:rsidRPr="00663309">
        <w:rPr>
          <w:rFonts w:ascii="Arial" w:hAnsi="Arial" w:cs="Arial"/>
          <w:color w:val="231F20"/>
          <w:spacing w:val="1"/>
          <w:sz w:val="18"/>
          <w:szCs w:val="18"/>
        </w:rPr>
        <w:t>d</w:t>
      </w:r>
      <w:r w:rsidRPr="00663309">
        <w:rPr>
          <w:rFonts w:ascii="Arial" w:hAnsi="Arial" w:cs="Arial"/>
          <w:color w:val="231F20"/>
          <w:sz w:val="18"/>
          <w:szCs w:val="18"/>
        </w:rPr>
        <w:t>i</w:t>
      </w:r>
      <w:r w:rsidRPr="00663309">
        <w:rPr>
          <w:rFonts w:ascii="Arial" w:hAnsi="Arial" w:cs="Arial"/>
          <w:color w:val="231F20"/>
          <w:spacing w:val="-2"/>
          <w:sz w:val="18"/>
          <w:szCs w:val="18"/>
        </w:rPr>
        <w:t>f</w:t>
      </w:r>
      <w:r w:rsidRPr="00663309">
        <w:rPr>
          <w:rFonts w:ascii="Arial" w:hAnsi="Arial" w:cs="Arial"/>
          <w:color w:val="231F20"/>
          <w:sz w:val="18"/>
          <w:szCs w:val="18"/>
        </w:rPr>
        <w:t>fere</w:t>
      </w:r>
      <w:r w:rsidRPr="00663309">
        <w:rPr>
          <w:rFonts w:ascii="Arial" w:hAnsi="Arial" w:cs="Arial"/>
          <w:color w:val="231F20"/>
          <w:spacing w:val="1"/>
          <w:sz w:val="18"/>
          <w:szCs w:val="18"/>
        </w:rPr>
        <w:t>n</w:t>
      </w:r>
      <w:r w:rsidRPr="00663309">
        <w:rPr>
          <w:rFonts w:ascii="Arial" w:hAnsi="Arial" w:cs="Arial"/>
          <w:color w:val="231F20"/>
          <w:sz w:val="18"/>
          <w:szCs w:val="18"/>
        </w:rPr>
        <w:t>ces</w:t>
      </w:r>
      <w:r w:rsidRPr="00663309">
        <w:rPr>
          <w:rFonts w:ascii="Arial" w:hAnsi="Arial" w:cs="Arial"/>
          <w:color w:val="231F20"/>
          <w:spacing w:val="1"/>
          <w:sz w:val="18"/>
          <w:szCs w:val="18"/>
        </w:rPr>
        <w:t xml:space="preserve"> </w:t>
      </w:r>
      <w:r w:rsidRPr="00663309">
        <w:rPr>
          <w:rFonts w:ascii="Arial" w:hAnsi="Arial" w:cs="Arial"/>
          <w:color w:val="231F20"/>
          <w:sz w:val="18"/>
          <w:szCs w:val="18"/>
        </w:rPr>
        <w:t>a</w:t>
      </w:r>
      <w:r w:rsidRPr="00663309">
        <w:rPr>
          <w:rFonts w:ascii="Arial" w:hAnsi="Arial" w:cs="Arial"/>
          <w:color w:val="231F20"/>
          <w:spacing w:val="2"/>
          <w:sz w:val="18"/>
          <w:szCs w:val="18"/>
        </w:rPr>
        <w:t>r</w:t>
      </w:r>
      <w:r w:rsidRPr="00663309">
        <w:rPr>
          <w:rFonts w:ascii="Arial" w:hAnsi="Arial" w:cs="Arial"/>
          <w:color w:val="231F20"/>
          <w:sz w:val="18"/>
          <w:szCs w:val="18"/>
        </w:rPr>
        <w:t>e</w:t>
      </w:r>
      <w:r w:rsidRPr="00663309">
        <w:rPr>
          <w:rFonts w:ascii="Arial" w:hAnsi="Arial" w:cs="Arial"/>
          <w:color w:val="231F20"/>
          <w:spacing w:val="1"/>
          <w:sz w:val="18"/>
          <w:szCs w:val="18"/>
        </w:rPr>
        <w:t xml:space="preserve"> e</w:t>
      </w:r>
      <w:r w:rsidRPr="00663309">
        <w:rPr>
          <w:rFonts w:ascii="Arial" w:hAnsi="Arial" w:cs="Arial"/>
          <w:color w:val="231F20"/>
          <w:spacing w:val="-1"/>
          <w:sz w:val="18"/>
          <w:szCs w:val="18"/>
        </w:rPr>
        <w:t>x</w:t>
      </w:r>
      <w:r w:rsidRPr="00663309">
        <w:rPr>
          <w:rFonts w:ascii="Arial" w:hAnsi="Arial" w:cs="Arial"/>
          <w:color w:val="231F20"/>
          <w:spacing w:val="1"/>
          <w:sz w:val="18"/>
          <w:szCs w:val="18"/>
        </w:rPr>
        <w:t>p</w:t>
      </w:r>
      <w:r w:rsidRPr="00663309">
        <w:rPr>
          <w:rFonts w:ascii="Arial" w:hAnsi="Arial" w:cs="Arial"/>
          <w:color w:val="231F20"/>
          <w:sz w:val="18"/>
          <w:szCs w:val="18"/>
        </w:rPr>
        <w:t>ected</w:t>
      </w:r>
      <w:r w:rsidRPr="00663309">
        <w:rPr>
          <w:rFonts w:ascii="Arial" w:hAnsi="Arial" w:cs="Arial"/>
          <w:color w:val="231F20"/>
          <w:spacing w:val="2"/>
          <w:sz w:val="18"/>
          <w:szCs w:val="18"/>
        </w:rPr>
        <w:t xml:space="preserve"> </w:t>
      </w:r>
      <w:r w:rsidRPr="00663309">
        <w:rPr>
          <w:rFonts w:ascii="Arial" w:hAnsi="Arial" w:cs="Arial"/>
          <w:color w:val="231F20"/>
          <w:sz w:val="18"/>
          <w:szCs w:val="18"/>
        </w:rPr>
        <w:t>to</w:t>
      </w:r>
      <w:r w:rsidRPr="00663309">
        <w:rPr>
          <w:rFonts w:ascii="Arial" w:hAnsi="Arial" w:cs="Arial"/>
          <w:color w:val="231F20"/>
          <w:spacing w:val="3"/>
          <w:sz w:val="18"/>
          <w:szCs w:val="18"/>
        </w:rPr>
        <w:t xml:space="preserve"> </w:t>
      </w:r>
      <w:r w:rsidRPr="00663309">
        <w:rPr>
          <w:rFonts w:ascii="Arial" w:hAnsi="Arial" w:cs="Arial"/>
          <w:color w:val="231F20"/>
          <w:sz w:val="18"/>
          <w:szCs w:val="18"/>
        </w:rPr>
        <w:t>reve</w:t>
      </w:r>
      <w:r w:rsidRPr="00663309">
        <w:rPr>
          <w:rFonts w:ascii="Arial" w:hAnsi="Arial" w:cs="Arial"/>
          <w:color w:val="231F20"/>
          <w:spacing w:val="2"/>
          <w:sz w:val="18"/>
          <w:szCs w:val="18"/>
        </w:rPr>
        <w:t>r</w:t>
      </w:r>
      <w:r w:rsidRPr="00663309">
        <w:rPr>
          <w:rFonts w:ascii="Arial" w:hAnsi="Arial" w:cs="Arial"/>
          <w:color w:val="231F20"/>
          <w:sz w:val="18"/>
          <w:szCs w:val="18"/>
        </w:rPr>
        <w:t>se</w:t>
      </w:r>
      <w:r w:rsidRPr="00663309">
        <w:rPr>
          <w:rFonts w:ascii="Arial" w:hAnsi="Arial" w:cs="Arial"/>
          <w:color w:val="231F20"/>
          <w:spacing w:val="1"/>
          <w:sz w:val="18"/>
          <w:szCs w:val="18"/>
        </w:rPr>
        <w:t xml:space="preserve"> o</w:t>
      </w:r>
      <w:r w:rsidRPr="00663309">
        <w:rPr>
          <w:rFonts w:ascii="Arial" w:hAnsi="Arial" w:cs="Arial"/>
          <w:color w:val="231F20"/>
          <w:spacing w:val="-1"/>
          <w:sz w:val="18"/>
          <w:szCs w:val="18"/>
        </w:rPr>
        <w:t>v</w:t>
      </w:r>
      <w:r w:rsidRPr="00663309">
        <w:rPr>
          <w:rFonts w:ascii="Arial" w:hAnsi="Arial" w:cs="Arial"/>
          <w:color w:val="231F20"/>
          <w:sz w:val="18"/>
          <w:szCs w:val="18"/>
        </w:rPr>
        <w:t>er</w:t>
      </w:r>
      <w:r w:rsidRPr="00663309">
        <w:rPr>
          <w:rFonts w:ascii="Arial" w:hAnsi="Arial" w:cs="Arial"/>
          <w:color w:val="231F20"/>
          <w:spacing w:val="1"/>
          <w:sz w:val="18"/>
          <w:szCs w:val="18"/>
        </w:rPr>
        <w:t xml:space="preserve"> </w:t>
      </w:r>
      <w:r w:rsidRPr="00663309">
        <w:rPr>
          <w:rFonts w:ascii="Arial" w:hAnsi="Arial" w:cs="Arial"/>
          <w:color w:val="231F20"/>
          <w:sz w:val="18"/>
          <w:szCs w:val="18"/>
        </w:rPr>
        <w:t>a</w:t>
      </w:r>
      <w:r w:rsidRPr="00663309">
        <w:rPr>
          <w:rFonts w:ascii="Arial" w:hAnsi="Arial" w:cs="Arial"/>
          <w:color w:val="231F20"/>
          <w:spacing w:val="1"/>
          <w:sz w:val="18"/>
          <w:szCs w:val="18"/>
        </w:rPr>
        <w:t xml:space="preserve"> </w:t>
      </w:r>
      <w:r w:rsidRPr="00663309">
        <w:rPr>
          <w:rFonts w:ascii="Arial" w:hAnsi="Arial" w:cs="Arial"/>
          <w:color w:val="231F20"/>
          <w:sz w:val="18"/>
          <w:szCs w:val="18"/>
        </w:rPr>
        <w:t>l</w:t>
      </w:r>
      <w:r w:rsidRPr="00663309">
        <w:rPr>
          <w:rFonts w:ascii="Arial" w:hAnsi="Arial" w:cs="Arial"/>
          <w:color w:val="231F20"/>
          <w:spacing w:val="1"/>
          <w:sz w:val="18"/>
          <w:szCs w:val="18"/>
        </w:rPr>
        <w:t>on</w:t>
      </w:r>
      <w:r w:rsidRPr="00663309">
        <w:rPr>
          <w:rFonts w:ascii="Arial" w:hAnsi="Arial" w:cs="Arial"/>
          <w:color w:val="231F20"/>
          <w:sz w:val="18"/>
          <w:szCs w:val="18"/>
        </w:rPr>
        <w:t xml:space="preserve">g </w:t>
      </w:r>
      <w:r w:rsidRPr="00663309">
        <w:rPr>
          <w:rFonts w:ascii="Arial" w:hAnsi="Arial" w:cs="Arial"/>
          <w:color w:val="231F20"/>
          <w:spacing w:val="1"/>
          <w:sz w:val="18"/>
          <w:szCs w:val="18"/>
        </w:rPr>
        <w:t>nu</w:t>
      </w:r>
      <w:r w:rsidRPr="00663309">
        <w:rPr>
          <w:rFonts w:ascii="Arial" w:hAnsi="Arial" w:cs="Arial"/>
          <w:color w:val="231F20"/>
          <w:spacing w:val="-3"/>
          <w:sz w:val="18"/>
          <w:szCs w:val="18"/>
        </w:rPr>
        <w:t>m</w:t>
      </w:r>
      <w:r w:rsidRPr="00663309">
        <w:rPr>
          <w:rFonts w:ascii="Arial" w:hAnsi="Arial" w:cs="Arial"/>
          <w:color w:val="231F20"/>
          <w:spacing w:val="1"/>
          <w:sz w:val="18"/>
          <w:szCs w:val="18"/>
        </w:rPr>
        <w:t>b</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1"/>
          <w:sz w:val="18"/>
          <w:szCs w:val="18"/>
        </w:rPr>
        <w:t xml:space="preserve"> o</w:t>
      </w:r>
      <w:r w:rsidRPr="00663309">
        <w:rPr>
          <w:rFonts w:ascii="Arial" w:hAnsi="Arial" w:cs="Arial"/>
          <w:color w:val="231F20"/>
          <w:sz w:val="18"/>
          <w:szCs w:val="18"/>
        </w:rPr>
        <w:t>f</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re</w:t>
      </w:r>
      <w:r w:rsidRPr="00663309">
        <w:rPr>
          <w:rFonts w:ascii="Arial" w:hAnsi="Arial" w:cs="Arial"/>
          <w:color w:val="231F20"/>
          <w:spacing w:val="1"/>
          <w:sz w:val="18"/>
          <w:szCs w:val="18"/>
        </w:rPr>
        <w:t xml:space="preserve"> </w:t>
      </w:r>
      <w:r w:rsidRPr="00663309">
        <w:rPr>
          <w:rFonts w:ascii="Arial" w:hAnsi="Arial" w:cs="Arial"/>
          <w:color w:val="231F20"/>
          <w:sz w:val="18"/>
          <w:szCs w:val="18"/>
        </w:rPr>
        <w:t>years.</w:t>
      </w:r>
      <w:r w:rsidRPr="00663309">
        <w:rPr>
          <w:rFonts w:ascii="Arial" w:hAnsi="Arial" w:cs="Arial"/>
          <w:color w:val="231F20"/>
          <w:spacing w:val="6"/>
          <w:sz w:val="18"/>
          <w:szCs w:val="18"/>
        </w:rPr>
        <w:t xml:space="preserve"> </w:t>
      </w:r>
      <w:r w:rsidRPr="00663309">
        <w:rPr>
          <w:rFonts w:ascii="Arial" w:hAnsi="Arial" w:cs="Arial"/>
          <w:color w:val="231F20"/>
          <w:sz w:val="18"/>
          <w:szCs w:val="18"/>
        </w:rPr>
        <w:t>In</w:t>
      </w:r>
      <w:r w:rsidRPr="00663309">
        <w:rPr>
          <w:rFonts w:ascii="Arial" w:hAnsi="Arial" w:cs="Arial"/>
          <w:color w:val="231F20"/>
          <w:spacing w:val="3"/>
          <w:sz w:val="18"/>
          <w:szCs w:val="18"/>
        </w:rPr>
        <w:t xml:space="preserve"> </w:t>
      </w:r>
      <w:r w:rsidRPr="00663309">
        <w:rPr>
          <w:rFonts w:ascii="Arial" w:hAnsi="Arial" w:cs="Arial"/>
          <w:color w:val="231F20"/>
          <w:sz w:val="18"/>
          <w:szCs w:val="18"/>
        </w:rPr>
        <w:t>a</w:t>
      </w:r>
      <w:r w:rsidRPr="00663309">
        <w:rPr>
          <w:rFonts w:ascii="Arial" w:hAnsi="Arial" w:cs="Arial"/>
          <w:color w:val="231F20"/>
          <w:spacing w:val="1"/>
          <w:sz w:val="18"/>
          <w:szCs w:val="18"/>
        </w:rPr>
        <w:t>dd</w:t>
      </w:r>
      <w:r w:rsidRPr="00663309">
        <w:rPr>
          <w:rFonts w:ascii="Arial" w:hAnsi="Arial" w:cs="Arial"/>
          <w:color w:val="231F20"/>
          <w:sz w:val="18"/>
          <w:szCs w:val="18"/>
        </w:rPr>
        <w:t>itio</w:t>
      </w:r>
      <w:r w:rsidRPr="00663309">
        <w:rPr>
          <w:rFonts w:ascii="Arial" w:hAnsi="Arial" w:cs="Arial"/>
          <w:color w:val="231F20"/>
          <w:spacing w:val="1"/>
          <w:sz w:val="18"/>
          <w:szCs w:val="18"/>
        </w:rPr>
        <w:t>n</w:t>
      </w:r>
      <w:r w:rsidRPr="00663309">
        <w:rPr>
          <w:rFonts w:ascii="Arial" w:hAnsi="Arial" w:cs="Arial"/>
          <w:color w:val="231F20"/>
          <w:sz w:val="18"/>
          <w:szCs w:val="18"/>
        </w:rPr>
        <w:t>,</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o</w:t>
      </w:r>
      <w:r w:rsidRPr="00663309">
        <w:rPr>
          <w:rFonts w:ascii="Arial" w:hAnsi="Arial" w:cs="Arial"/>
          <w:color w:val="231F20"/>
          <w:sz w:val="18"/>
          <w:szCs w:val="18"/>
        </w:rPr>
        <w:t>r</w:t>
      </w:r>
      <w:r w:rsidRPr="00663309">
        <w:rPr>
          <w:rFonts w:ascii="Arial" w:hAnsi="Arial" w:cs="Arial"/>
          <w:color w:val="231F20"/>
          <w:spacing w:val="1"/>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nd</w:t>
      </w:r>
      <w:r w:rsidRPr="00663309">
        <w:rPr>
          <w:rFonts w:ascii="Arial" w:hAnsi="Arial" w:cs="Arial"/>
          <w:color w:val="231F20"/>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it</w:t>
      </w:r>
      <w:r w:rsidRPr="00663309">
        <w:rPr>
          <w:rFonts w:ascii="Arial" w:hAnsi="Arial" w:cs="Arial"/>
          <w:color w:val="231F20"/>
          <w:spacing w:val="-1"/>
          <w:sz w:val="18"/>
          <w:szCs w:val="18"/>
        </w:rPr>
        <w:t>e</w:t>
      </w:r>
      <w:r w:rsidRPr="00663309">
        <w:rPr>
          <w:rFonts w:ascii="Arial" w:hAnsi="Arial" w:cs="Arial"/>
          <w:color w:val="231F20"/>
          <w:sz w:val="18"/>
          <w:szCs w:val="18"/>
        </w:rPr>
        <w:t>-li</w:t>
      </w:r>
      <w:r w:rsidRPr="00663309">
        <w:rPr>
          <w:rFonts w:ascii="Arial" w:hAnsi="Arial" w:cs="Arial"/>
          <w:color w:val="231F20"/>
          <w:spacing w:val="-1"/>
          <w:sz w:val="18"/>
          <w:szCs w:val="18"/>
        </w:rPr>
        <w:t>ve</w:t>
      </w:r>
      <w:r w:rsidRPr="00663309">
        <w:rPr>
          <w:rFonts w:ascii="Arial" w:hAnsi="Arial" w:cs="Arial"/>
          <w:color w:val="231F20"/>
          <w:spacing w:val="1"/>
          <w:sz w:val="18"/>
          <w:szCs w:val="18"/>
        </w:rPr>
        <w:t>d</w:t>
      </w:r>
      <w:r w:rsidRPr="00663309">
        <w:rPr>
          <w:rFonts w:ascii="Arial" w:hAnsi="Arial" w:cs="Arial"/>
          <w:color w:val="231F20"/>
          <w:sz w:val="18"/>
          <w:szCs w:val="18"/>
        </w:rPr>
        <w:t>”</w:t>
      </w:r>
      <w:r w:rsidRPr="00663309">
        <w:rPr>
          <w:rFonts w:ascii="Arial" w:hAnsi="Arial" w:cs="Arial"/>
          <w:color w:val="231F20"/>
          <w:spacing w:val="1"/>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tan</w:t>
      </w:r>
      <w:r w:rsidRPr="00663309">
        <w:rPr>
          <w:rFonts w:ascii="Arial" w:hAnsi="Arial" w:cs="Arial"/>
          <w:color w:val="231F20"/>
          <w:spacing w:val="-1"/>
          <w:sz w:val="18"/>
          <w:szCs w:val="18"/>
        </w:rPr>
        <w:t>g</w:t>
      </w:r>
      <w:r w:rsidRPr="00663309">
        <w:rPr>
          <w:rFonts w:ascii="Arial" w:hAnsi="Arial" w:cs="Arial"/>
          <w:color w:val="231F20"/>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1"/>
          <w:sz w:val="18"/>
          <w:szCs w:val="18"/>
        </w:rPr>
        <w:t xml:space="preserve"> </w:t>
      </w:r>
      <w:r w:rsidRPr="00663309">
        <w:rPr>
          <w:rFonts w:ascii="Arial" w:hAnsi="Arial" w:cs="Arial"/>
          <w:color w:val="231F20"/>
          <w:sz w:val="18"/>
          <w:szCs w:val="18"/>
        </w:rPr>
        <w:t>assets</w:t>
      </w:r>
      <w:r w:rsidRPr="00663309">
        <w:rPr>
          <w:rFonts w:ascii="Arial" w:hAnsi="Arial" w:cs="Arial"/>
          <w:color w:val="231F20"/>
          <w:spacing w:val="1"/>
          <w:sz w:val="18"/>
          <w:szCs w:val="18"/>
        </w:rPr>
        <w:t xml:space="preserve"> </w:t>
      </w:r>
      <w:r w:rsidRPr="00663309">
        <w:rPr>
          <w:rFonts w:ascii="Arial" w:hAnsi="Arial" w:cs="Arial"/>
          <w:color w:val="231F20"/>
          <w:sz w:val="18"/>
          <w:szCs w:val="18"/>
        </w:rPr>
        <w:t>(i.e., i</w:t>
      </w:r>
      <w:r w:rsidRPr="00663309">
        <w:rPr>
          <w:rFonts w:ascii="Arial" w:hAnsi="Arial" w:cs="Arial"/>
          <w:color w:val="231F20"/>
          <w:spacing w:val="1"/>
          <w:sz w:val="18"/>
          <w:szCs w:val="18"/>
        </w:rPr>
        <w:t>n</w:t>
      </w:r>
      <w:r w:rsidRPr="00663309">
        <w:rPr>
          <w:rFonts w:ascii="Arial" w:hAnsi="Arial" w:cs="Arial"/>
          <w:color w:val="231F20"/>
          <w:sz w:val="18"/>
          <w:szCs w:val="18"/>
        </w:rPr>
        <w:t>tan</w:t>
      </w:r>
      <w:r w:rsidRPr="00663309">
        <w:rPr>
          <w:rFonts w:ascii="Arial" w:hAnsi="Arial" w:cs="Arial"/>
          <w:color w:val="231F20"/>
          <w:spacing w:val="-1"/>
          <w:sz w:val="18"/>
          <w:szCs w:val="18"/>
        </w:rPr>
        <w:t>g</w:t>
      </w:r>
      <w:r w:rsidRPr="00663309">
        <w:rPr>
          <w:rFonts w:ascii="Arial" w:hAnsi="Arial" w:cs="Arial"/>
          <w:color w:val="231F20"/>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2"/>
          <w:sz w:val="18"/>
          <w:szCs w:val="18"/>
        </w:rPr>
        <w:t xml:space="preserve"> </w:t>
      </w:r>
      <w:r w:rsidRPr="00663309">
        <w:rPr>
          <w:rFonts w:ascii="Arial" w:hAnsi="Arial" w:cs="Arial"/>
          <w:color w:val="231F20"/>
          <w:sz w:val="18"/>
          <w:szCs w:val="18"/>
        </w:rPr>
        <w:t>assets</w:t>
      </w:r>
      <w:r w:rsidRPr="00663309">
        <w:rPr>
          <w:rFonts w:ascii="Arial" w:hAnsi="Arial" w:cs="Arial"/>
          <w:color w:val="231F20"/>
          <w:spacing w:val="2"/>
          <w:sz w:val="18"/>
          <w:szCs w:val="18"/>
        </w:rPr>
        <w:t xml:space="preserve"> </w:t>
      </w:r>
      <w:r w:rsidRPr="00663309">
        <w:rPr>
          <w:rFonts w:ascii="Arial" w:hAnsi="Arial" w:cs="Arial"/>
          <w:color w:val="231F20"/>
          <w:sz w:val="18"/>
          <w:szCs w:val="18"/>
        </w:rPr>
        <w:t>li</w:t>
      </w:r>
      <w:r w:rsidRPr="00663309">
        <w:rPr>
          <w:rFonts w:ascii="Arial" w:hAnsi="Arial" w:cs="Arial"/>
          <w:color w:val="231F20"/>
          <w:spacing w:val="-1"/>
          <w:sz w:val="18"/>
          <w:szCs w:val="18"/>
        </w:rPr>
        <w:t>k</w:t>
      </w:r>
      <w:r w:rsidRPr="00663309">
        <w:rPr>
          <w:rFonts w:ascii="Arial" w:hAnsi="Arial" w:cs="Arial"/>
          <w:color w:val="231F20"/>
          <w:sz w:val="18"/>
          <w:szCs w:val="18"/>
        </w:rPr>
        <w:t>e</w:t>
      </w:r>
      <w:r w:rsidRPr="00663309">
        <w:rPr>
          <w:rFonts w:ascii="Arial" w:hAnsi="Arial" w:cs="Arial"/>
          <w:color w:val="231F20"/>
          <w:spacing w:val="1"/>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ho</w:t>
      </w:r>
      <w:r w:rsidRPr="00663309">
        <w:rPr>
          <w:rFonts w:ascii="Arial" w:hAnsi="Arial" w:cs="Arial"/>
          <w:color w:val="231F20"/>
          <w:sz w:val="18"/>
          <w:szCs w:val="18"/>
        </w:rPr>
        <w:t>se</w:t>
      </w:r>
      <w:r w:rsidRPr="00663309">
        <w:rPr>
          <w:rFonts w:ascii="Arial" w:hAnsi="Arial" w:cs="Arial"/>
          <w:color w:val="231F20"/>
          <w:spacing w:val="1"/>
          <w:sz w:val="18"/>
          <w:szCs w:val="18"/>
        </w:rPr>
        <w:t xml:space="preserve"> d</w:t>
      </w:r>
      <w:r w:rsidRPr="00663309">
        <w:rPr>
          <w:rFonts w:ascii="Arial" w:hAnsi="Arial" w:cs="Arial"/>
          <w:color w:val="231F20"/>
          <w:sz w:val="18"/>
          <w:szCs w:val="18"/>
        </w:rPr>
        <w:t>is</w:t>
      </w:r>
      <w:r w:rsidRPr="00663309">
        <w:rPr>
          <w:rFonts w:ascii="Arial" w:hAnsi="Arial" w:cs="Arial"/>
          <w:color w:val="231F20"/>
          <w:spacing w:val="-3"/>
          <w:sz w:val="18"/>
          <w:szCs w:val="18"/>
        </w:rPr>
        <w:t>c</w:t>
      </w:r>
      <w:r w:rsidRPr="00663309">
        <w:rPr>
          <w:rFonts w:ascii="Arial" w:hAnsi="Arial" w:cs="Arial"/>
          <w:color w:val="231F20"/>
          <w:spacing w:val="1"/>
          <w:sz w:val="18"/>
          <w:szCs w:val="18"/>
        </w:rPr>
        <w:t>u</w:t>
      </w:r>
      <w:r w:rsidRPr="00663309">
        <w:rPr>
          <w:rFonts w:ascii="Arial" w:hAnsi="Arial" w:cs="Arial"/>
          <w:color w:val="231F20"/>
          <w:sz w:val="18"/>
          <w:szCs w:val="18"/>
        </w:rPr>
        <w:t>ssed</w:t>
      </w:r>
      <w:r w:rsidRPr="00663309">
        <w:rPr>
          <w:rFonts w:ascii="Arial" w:hAnsi="Arial" w:cs="Arial"/>
          <w:color w:val="231F20"/>
          <w:spacing w:val="3"/>
          <w:sz w:val="18"/>
          <w:szCs w:val="18"/>
        </w:rPr>
        <w:t xml:space="preserve"> </w:t>
      </w:r>
      <w:r w:rsidRPr="00663309">
        <w:rPr>
          <w:rFonts w:ascii="Arial" w:hAnsi="Arial" w:cs="Arial"/>
          <w:color w:val="231F20"/>
          <w:sz w:val="18"/>
          <w:szCs w:val="18"/>
        </w:rPr>
        <w:t>in</w:t>
      </w:r>
      <w:r w:rsidRPr="00663309">
        <w:rPr>
          <w:rFonts w:ascii="Arial" w:hAnsi="Arial" w:cs="Arial"/>
          <w:color w:val="231F20"/>
          <w:spacing w:val="1"/>
          <w:sz w:val="18"/>
          <w:szCs w:val="18"/>
        </w:rPr>
        <w:t xml:space="preserve"> p</w:t>
      </w:r>
      <w:r w:rsidRPr="00663309">
        <w:rPr>
          <w:rFonts w:ascii="Arial" w:hAnsi="Arial" w:cs="Arial"/>
          <w:color w:val="231F20"/>
          <w:spacing w:val="-1"/>
          <w:sz w:val="18"/>
          <w:szCs w:val="18"/>
        </w:rPr>
        <w:t>a</w:t>
      </w:r>
      <w:r w:rsidRPr="00663309">
        <w:rPr>
          <w:rFonts w:ascii="Arial" w:hAnsi="Arial" w:cs="Arial"/>
          <w:color w:val="231F20"/>
          <w:sz w:val="18"/>
          <w:szCs w:val="18"/>
        </w:rPr>
        <w:t>ra</w:t>
      </w:r>
      <w:r w:rsidRPr="00663309">
        <w:rPr>
          <w:rFonts w:ascii="Arial" w:hAnsi="Arial" w:cs="Arial"/>
          <w:color w:val="231F20"/>
          <w:spacing w:val="-1"/>
          <w:sz w:val="18"/>
          <w:szCs w:val="18"/>
        </w:rPr>
        <w:t>g</w:t>
      </w:r>
      <w:r w:rsidRPr="00663309">
        <w:rPr>
          <w:rFonts w:ascii="Arial" w:hAnsi="Arial" w:cs="Arial"/>
          <w:color w:val="231F20"/>
          <w:sz w:val="18"/>
          <w:szCs w:val="18"/>
        </w:rPr>
        <w:t>ra</w:t>
      </w:r>
      <w:r w:rsidRPr="00663309">
        <w:rPr>
          <w:rFonts w:ascii="Arial" w:hAnsi="Arial" w:cs="Arial"/>
          <w:color w:val="231F20"/>
          <w:spacing w:val="1"/>
          <w:sz w:val="18"/>
          <w:szCs w:val="18"/>
        </w:rPr>
        <w:t>p</w:t>
      </w:r>
      <w:r w:rsidRPr="00663309">
        <w:rPr>
          <w:rFonts w:ascii="Arial" w:hAnsi="Arial" w:cs="Arial"/>
          <w:color w:val="231F20"/>
          <w:sz w:val="18"/>
          <w:szCs w:val="18"/>
        </w:rPr>
        <w:t>h</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1</w:t>
      </w:r>
      <w:r w:rsidRPr="00663309">
        <w:rPr>
          <w:rFonts w:ascii="Arial" w:hAnsi="Arial" w:cs="Arial"/>
          <w:color w:val="231F20"/>
          <w:sz w:val="18"/>
          <w:szCs w:val="18"/>
        </w:rPr>
        <w:t>1</w:t>
      </w:r>
      <w:r w:rsidRPr="00663309">
        <w:rPr>
          <w:rFonts w:ascii="Arial" w:hAnsi="Arial" w:cs="Arial"/>
          <w:color w:val="231F20"/>
          <w:spacing w:val="1"/>
          <w:sz w:val="18"/>
          <w:szCs w:val="18"/>
        </w:rPr>
        <w:t xml:space="preserve"> o</w:t>
      </w:r>
      <w:r w:rsidRPr="00663309">
        <w:rPr>
          <w:rFonts w:ascii="Arial" w:hAnsi="Arial" w:cs="Arial"/>
          <w:color w:val="231F20"/>
          <w:sz w:val="18"/>
          <w:szCs w:val="18"/>
        </w:rPr>
        <w:t>f F</w:t>
      </w:r>
      <w:r w:rsidRPr="00663309">
        <w:rPr>
          <w:rFonts w:ascii="Arial" w:hAnsi="Arial" w:cs="Arial"/>
          <w:color w:val="231F20"/>
          <w:spacing w:val="-4"/>
          <w:sz w:val="18"/>
          <w:szCs w:val="18"/>
        </w:rPr>
        <w:t>A</w:t>
      </w:r>
      <w:r w:rsidRPr="00663309">
        <w:rPr>
          <w:rFonts w:ascii="Arial" w:hAnsi="Arial" w:cs="Arial"/>
          <w:color w:val="231F20"/>
          <w:sz w:val="18"/>
          <w:szCs w:val="18"/>
        </w:rPr>
        <w:t>S</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14</w:t>
      </w:r>
      <w:r w:rsidRPr="00663309">
        <w:rPr>
          <w:rFonts w:ascii="Arial" w:hAnsi="Arial" w:cs="Arial"/>
          <w:color w:val="231F20"/>
          <w:sz w:val="18"/>
          <w:szCs w:val="18"/>
        </w:rPr>
        <w:t>2</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o</w:t>
      </w:r>
      <w:r w:rsidRPr="00663309">
        <w:rPr>
          <w:rFonts w:ascii="Arial" w:hAnsi="Arial" w:cs="Arial"/>
          <w:color w:val="231F20"/>
          <w:sz w:val="18"/>
          <w:szCs w:val="18"/>
        </w:rPr>
        <w:t>r</w:t>
      </w:r>
      <w:r w:rsidRPr="00663309">
        <w:rPr>
          <w:rFonts w:ascii="Arial" w:hAnsi="Arial" w:cs="Arial"/>
          <w:color w:val="231F20"/>
          <w:spacing w:val="2"/>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1"/>
          <w:sz w:val="18"/>
          <w:szCs w:val="18"/>
        </w:rPr>
        <w:t>h</w:t>
      </w:r>
      <w:r w:rsidRPr="00663309">
        <w:rPr>
          <w:rFonts w:ascii="Arial" w:hAnsi="Arial" w:cs="Arial"/>
          <w:color w:val="231F20"/>
          <w:sz w:val="18"/>
          <w:szCs w:val="18"/>
        </w:rPr>
        <w:t>ich</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n</w:t>
      </w:r>
      <w:r w:rsidRPr="00663309">
        <w:rPr>
          <w:rFonts w:ascii="Arial" w:hAnsi="Arial" w:cs="Arial"/>
          <w:color w:val="231F20"/>
          <w:sz w:val="18"/>
          <w:szCs w:val="18"/>
        </w:rPr>
        <w:t>o</w:t>
      </w:r>
      <w:r w:rsidRPr="00663309">
        <w:rPr>
          <w:rFonts w:ascii="Arial" w:hAnsi="Arial" w:cs="Arial"/>
          <w:color w:val="231F20"/>
          <w:spacing w:val="3"/>
          <w:sz w:val="18"/>
          <w:szCs w:val="18"/>
        </w:rPr>
        <w:t xml:space="preserve"> </w:t>
      </w:r>
      <w:r w:rsidRPr="00663309">
        <w:rPr>
          <w:rFonts w:ascii="Arial" w:hAnsi="Arial" w:cs="Arial"/>
          <w:color w:val="231F20"/>
          <w:sz w:val="18"/>
          <w:szCs w:val="18"/>
        </w:rPr>
        <w:t>le</w:t>
      </w:r>
      <w:r w:rsidRPr="00663309">
        <w:rPr>
          <w:rFonts w:ascii="Arial" w:hAnsi="Arial" w:cs="Arial"/>
          <w:color w:val="231F20"/>
          <w:spacing w:val="-2"/>
          <w:sz w:val="18"/>
          <w:szCs w:val="18"/>
        </w:rPr>
        <w:t>g</w:t>
      </w:r>
      <w:r w:rsidRPr="00663309">
        <w:rPr>
          <w:rFonts w:ascii="Arial" w:hAnsi="Arial" w:cs="Arial"/>
          <w:color w:val="231F20"/>
          <w:sz w:val="18"/>
          <w:szCs w:val="18"/>
        </w:rPr>
        <w:t>al,</w:t>
      </w:r>
      <w:r w:rsidRPr="00663309">
        <w:rPr>
          <w:rFonts w:ascii="Arial" w:hAnsi="Arial" w:cs="Arial"/>
          <w:color w:val="231F20"/>
          <w:spacing w:val="2"/>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g</w:t>
      </w:r>
      <w:r w:rsidRPr="00663309">
        <w:rPr>
          <w:rFonts w:ascii="Arial" w:hAnsi="Arial" w:cs="Arial"/>
          <w:color w:val="231F20"/>
          <w:spacing w:val="1"/>
          <w:sz w:val="18"/>
          <w:szCs w:val="18"/>
        </w:rPr>
        <w:t>u</w:t>
      </w:r>
      <w:r w:rsidRPr="00663309">
        <w:rPr>
          <w:rFonts w:ascii="Arial" w:hAnsi="Arial" w:cs="Arial"/>
          <w:color w:val="231F20"/>
          <w:sz w:val="18"/>
          <w:szCs w:val="18"/>
        </w:rPr>
        <w:t>lat</w:t>
      </w:r>
      <w:r w:rsidRPr="00663309">
        <w:rPr>
          <w:rFonts w:ascii="Arial" w:hAnsi="Arial" w:cs="Arial"/>
          <w:color w:val="231F20"/>
          <w:spacing w:val="9"/>
          <w:sz w:val="18"/>
          <w:szCs w:val="18"/>
        </w:rPr>
        <w:t>o</w:t>
      </w:r>
      <w:r w:rsidRPr="00663309">
        <w:rPr>
          <w:rFonts w:ascii="Arial" w:hAnsi="Arial" w:cs="Arial"/>
          <w:color w:val="231F20"/>
          <w:sz w:val="18"/>
          <w:szCs w:val="18"/>
        </w:rPr>
        <w:t>r</w:t>
      </w:r>
      <w:r w:rsidRPr="00663309">
        <w:rPr>
          <w:rFonts w:ascii="Arial" w:hAnsi="Arial" w:cs="Arial"/>
          <w:color w:val="231F20"/>
          <w:spacing w:val="-4"/>
          <w:sz w:val="18"/>
          <w:szCs w:val="18"/>
        </w:rPr>
        <w:t>y</w:t>
      </w:r>
      <w:r w:rsidRPr="00663309">
        <w:rPr>
          <w:rFonts w:ascii="Arial" w:hAnsi="Arial" w:cs="Arial"/>
          <w:color w:val="231F20"/>
          <w:sz w:val="18"/>
          <w:szCs w:val="18"/>
        </w:rPr>
        <w:t>,</w:t>
      </w:r>
      <w:r w:rsidRPr="00663309">
        <w:rPr>
          <w:rFonts w:ascii="Arial" w:hAnsi="Arial" w:cs="Arial"/>
          <w:color w:val="231F20"/>
          <w:spacing w:val="2"/>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tra</w:t>
      </w:r>
      <w:r w:rsidRPr="00663309">
        <w:rPr>
          <w:rFonts w:ascii="Arial" w:hAnsi="Arial" w:cs="Arial"/>
          <w:color w:val="231F20"/>
          <w:spacing w:val="-1"/>
          <w:sz w:val="18"/>
          <w:szCs w:val="18"/>
        </w:rPr>
        <w:t>c</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al,</w:t>
      </w:r>
      <w:r w:rsidRPr="00663309">
        <w:rPr>
          <w:rFonts w:ascii="Arial" w:hAnsi="Arial" w:cs="Arial"/>
          <w:color w:val="231F20"/>
          <w:spacing w:val="2"/>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w:t>
      </w:r>
      <w:r w:rsidRPr="00663309">
        <w:rPr>
          <w:rFonts w:ascii="Arial" w:hAnsi="Arial" w:cs="Arial"/>
          <w:color w:val="231F20"/>
          <w:spacing w:val="-3"/>
          <w:sz w:val="18"/>
          <w:szCs w:val="18"/>
        </w:rPr>
        <w:t>m</w:t>
      </w:r>
      <w:r w:rsidRPr="00663309">
        <w:rPr>
          <w:rFonts w:ascii="Arial" w:hAnsi="Arial" w:cs="Arial"/>
          <w:color w:val="231F20"/>
          <w:spacing w:val="1"/>
          <w:sz w:val="18"/>
          <w:szCs w:val="18"/>
        </w:rPr>
        <w:t>p</w:t>
      </w:r>
      <w:r w:rsidRPr="00663309">
        <w:rPr>
          <w:rFonts w:ascii="Arial" w:hAnsi="Arial" w:cs="Arial"/>
          <w:color w:val="231F20"/>
          <w:sz w:val="18"/>
          <w:szCs w:val="18"/>
        </w:rPr>
        <w:t>etiti</w:t>
      </w:r>
      <w:r w:rsidRPr="00663309">
        <w:rPr>
          <w:rFonts w:ascii="Arial" w:hAnsi="Arial" w:cs="Arial"/>
          <w:color w:val="231F20"/>
          <w:spacing w:val="-1"/>
          <w:sz w:val="18"/>
          <w:szCs w:val="18"/>
        </w:rPr>
        <w:t>v</w:t>
      </w:r>
      <w:r w:rsidRPr="00663309">
        <w:rPr>
          <w:rFonts w:ascii="Arial" w:hAnsi="Arial" w:cs="Arial"/>
          <w:color w:val="231F20"/>
          <w:sz w:val="18"/>
          <w:szCs w:val="18"/>
        </w:rPr>
        <w:t xml:space="preserve">e, </w:t>
      </w:r>
      <w:r w:rsidRPr="00663309">
        <w:rPr>
          <w:rFonts w:ascii="Arial" w:hAnsi="Arial" w:cs="Arial"/>
          <w:color w:val="231F20"/>
          <w:spacing w:val="-1"/>
          <w:sz w:val="18"/>
          <w:szCs w:val="18"/>
        </w:rPr>
        <w:t>ec</w:t>
      </w:r>
      <w:r w:rsidRPr="00663309">
        <w:rPr>
          <w:rFonts w:ascii="Arial" w:hAnsi="Arial" w:cs="Arial"/>
          <w:color w:val="231F20"/>
          <w:sz w:val="18"/>
          <w:szCs w:val="18"/>
        </w:rPr>
        <w:t>ono</w:t>
      </w:r>
      <w:r w:rsidRPr="00663309">
        <w:rPr>
          <w:rFonts w:ascii="Arial" w:hAnsi="Arial" w:cs="Arial"/>
          <w:color w:val="231F20"/>
          <w:spacing w:val="-3"/>
          <w:sz w:val="18"/>
          <w:szCs w:val="18"/>
        </w:rPr>
        <w:t>m</w:t>
      </w:r>
      <w:r w:rsidRPr="00663309">
        <w:rPr>
          <w:rFonts w:ascii="Arial" w:hAnsi="Arial" w:cs="Arial"/>
          <w:color w:val="231F20"/>
          <w:sz w:val="18"/>
          <w:szCs w:val="18"/>
        </w:rPr>
        <w:t>ic,</w:t>
      </w:r>
      <w:r w:rsidRPr="00663309">
        <w:rPr>
          <w:rFonts w:ascii="Arial" w:hAnsi="Arial" w:cs="Arial"/>
          <w:color w:val="231F20"/>
          <w:spacing w:val="4"/>
          <w:sz w:val="18"/>
          <w:szCs w:val="18"/>
        </w:rPr>
        <w:t xml:space="preserve"> </w:t>
      </w:r>
      <w:r w:rsidRPr="00663309">
        <w:rPr>
          <w:rFonts w:ascii="Arial" w:hAnsi="Arial" w:cs="Arial"/>
          <w:color w:val="231F20"/>
          <w:sz w:val="18"/>
          <w:szCs w:val="18"/>
        </w:rPr>
        <w:t>or</w:t>
      </w:r>
      <w:r w:rsidRPr="00663309">
        <w:rPr>
          <w:rFonts w:ascii="Arial" w:hAnsi="Arial" w:cs="Arial"/>
          <w:color w:val="231F20"/>
          <w:spacing w:val="4"/>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th</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4"/>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ac</w:t>
      </w:r>
      <w:r w:rsidRPr="00663309">
        <w:rPr>
          <w:rFonts w:ascii="Arial" w:hAnsi="Arial" w:cs="Arial"/>
          <w:color w:val="231F20"/>
          <w:sz w:val="18"/>
          <w:szCs w:val="18"/>
        </w:rPr>
        <w:t>tors</w:t>
      </w:r>
      <w:r w:rsidRPr="00663309">
        <w:rPr>
          <w:rFonts w:ascii="Arial" w:hAnsi="Arial" w:cs="Arial"/>
          <w:color w:val="231F20"/>
          <w:spacing w:val="4"/>
          <w:sz w:val="18"/>
          <w:szCs w:val="18"/>
        </w:rPr>
        <w:t xml:space="preserve"> </w:t>
      </w:r>
      <w:r w:rsidRPr="00663309">
        <w:rPr>
          <w:rFonts w:ascii="Arial" w:hAnsi="Arial" w:cs="Arial"/>
          <w:color w:val="231F20"/>
          <w:sz w:val="18"/>
          <w:szCs w:val="18"/>
        </w:rPr>
        <w:t>li</w:t>
      </w:r>
      <w:r w:rsidRPr="00663309">
        <w:rPr>
          <w:rFonts w:ascii="Arial" w:hAnsi="Arial" w:cs="Arial"/>
          <w:color w:val="231F20"/>
          <w:spacing w:val="-3"/>
          <w:sz w:val="18"/>
          <w:szCs w:val="18"/>
        </w:rPr>
        <w:t>m</w:t>
      </w:r>
      <w:r w:rsidRPr="00663309">
        <w:rPr>
          <w:rFonts w:ascii="Arial" w:hAnsi="Arial" w:cs="Arial"/>
          <w:color w:val="231F20"/>
          <w:sz w:val="18"/>
          <w:szCs w:val="18"/>
        </w:rPr>
        <w:t>it</w:t>
      </w:r>
      <w:r w:rsidRPr="00663309">
        <w:rPr>
          <w:rFonts w:ascii="Arial" w:hAnsi="Arial" w:cs="Arial"/>
          <w:color w:val="231F20"/>
          <w:spacing w:val="4"/>
          <w:sz w:val="18"/>
          <w:szCs w:val="18"/>
        </w:rPr>
        <w:t xml:space="preserve"> </w:t>
      </w:r>
      <w:r w:rsidRPr="00663309">
        <w:rPr>
          <w:rFonts w:ascii="Arial" w:hAnsi="Arial" w:cs="Arial"/>
          <w:color w:val="231F20"/>
          <w:sz w:val="18"/>
          <w:szCs w:val="18"/>
        </w:rPr>
        <w:t>th</w:t>
      </w:r>
      <w:r w:rsidRPr="00663309">
        <w:rPr>
          <w:rFonts w:ascii="Arial" w:hAnsi="Arial" w:cs="Arial"/>
          <w:color w:val="231F20"/>
          <w:spacing w:val="-1"/>
          <w:sz w:val="18"/>
          <w:szCs w:val="18"/>
        </w:rPr>
        <w:t>e</w:t>
      </w:r>
      <w:r w:rsidRPr="00663309">
        <w:rPr>
          <w:rFonts w:ascii="Arial" w:hAnsi="Arial" w:cs="Arial"/>
          <w:color w:val="231F20"/>
          <w:sz w:val="18"/>
          <w:szCs w:val="18"/>
        </w:rPr>
        <w:t>ir</w:t>
      </w:r>
      <w:r w:rsidRPr="00663309">
        <w:rPr>
          <w:rFonts w:ascii="Arial" w:hAnsi="Arial" w:cs="Arial"/>
          <w:color w:val="231F20"/>
          <w:spacing w:val="4"/>
          <w:sz w:val="18"/>
          <w:szCs w:val="18"/>
        </w:rPr>
        <w:t xml:space="preserve"> </w:t>
      </w:r>
      <w:r w:rsidRPr="00663309">
        <w:rPr>
          <w:rFonts w:ascii="Arial" w:hAnsi="Arial" w:cs="Arial"/>
          <w:color w:val="231F20"/>
          <w:sz w:val="18"/>
          <w:szCs w:val="18"/>
        </w:rPr>
        <w:t>us</w:t>
      </w:r>
      <w:r w:rsidRPr="00663309">
        <w:rPr>
          <w:rFonts w:ascii="Arial" w:hAnsi="Arial" w:cs="Arial"/>
          <w:color w:val="231F20"/>
          <w:spacing w:val="-1"/>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ul</w:t>
      </w:r>
      <w:r w:rsidRPr="00663309">
        <w:rPr>
          <w:rFonts w:ascii="Arial" w:hAnsi="Arial" w:cs="Arial"/>
          <w:color w:val="231F20"/>
          <w:spacing w:val="4"/>
          <w:sz w:val="18"/>
          <w:szCs w:val="18"/>
        </w:rPr>
        <w:t xml:space="preserve"> </w:t>
      </w:r>
      <w:r w:rsidRPr="00663309">
        <w:rPr>
          <w:rFonts w:ascii="Arial" w:hAnsi="Arial" w:cs="Arial"/>
          <w:color w:val="231F20"/>
          <w:sz w:val="18"/>
          <w:szCs w:val="18"/>
        </w:rPr>
        <w:t>li</w:t>
      </w:r>
      <w:r w:rsidRPr="00663309">
        <w:rPr>
          <w:rFonts w:ascii="Arial" w:hAnsi="Arial" w:cs="Arial"/>
          <w:color w:val="231F20"/>
          <w:spacing w:val="-1"/>
          <w:sz w:val="18"/>
          <w:szCs w:val="18"/>
        </w:rPr>
        <w:t>ve</w:t>
      </w:r>
      <w:r w:rsidRPr="00663309">
        <w:rPr>
          <w:rFonts w:ascii="Arial" w:hAnsi="Arial" w:cs="Arial"/>
          <w:color w:val="231F20"/>
          <w:sz w:val="18"/>
          <w:szCs w:val="18"/>
        </w:rPr>
        <w:t>s),</w:t>
      </w:r>
      <w:r w:rsidRPr="00663309">
        <w:rPr>
          <w:rFonts w:ascii="Arial" w:hAnsi="Arial" w:cs="Arial"/>
          <w:color w:val="231F20"/>
          <w:spacing w:val="4"/>
          <w:sz w:val="18"/>
          <w:szCs w:val="18"/>
        </w:rPr>
        <w:t xml:space="preserve"> </w:t>
      </w:r>
      <w:r w:rsidRPr="00663309">
        <w:rPr>
          <w:rFonts w:ascii="Arial" w:hAnsi="Arial" w:cs="Arial"/>
          <w:color w:val="231F20"/>
          <w:sz w:val="18"/>
          <w:szCs w:val="18"/>
        </w:rPr>
        <w:t>pr</w:t>
      </w:r>
      <w:r w:rsidRPr="00663309">
        <w:rPr>
          <w:rFonts w:ascii="Arial" w:hAnsi="Arial" w:cs="Arial"/>
          <w:color w:val="231F20"/>
          <w:spacing w:val="-3"/>
          <w:sz w:val="18"/>
          <w:szCs w:val="18"/>
        </w:rPr>
        <w:t>e</w:t>
      </w:r>
      <w:r w:rsidRPr="00663309">
        <w:rPr>
          <w:rFonts w:ascii="Arial" w:hAnsi="Arial" w:cs="Arial"/>
          <w:color w:val="231F20"/>
          <w:spacing w:val="1"/>
          <w:sz w:val="18"/>
          <w:szCs w:val="18"/>
        </w:rPr>
        <w:t>d</w:t>
      </w:r>
      <w:r w:rsidRPr="00663309">
        <w:rPr>
          <w:rFonts w:ascii="Arial" w:hAnsi="Arial" w:cs="Arial"/>
          <w:color w:val="231F20"/>
          <w:sz w:val="18"/>
          <w:szCs w:val="18"/>
        </w:rPr>
        <w:t>icting</w:t>
      </w:r>
      <w:r w:rsidRPr="00663309">
        <w:rPr>
          <w:rFonts w:ascii="Arial" w:hAnsi="Arial" w:cs="Arial"/>
          <w:color w:val="231F20"/>
          <w:spacing w:val="3"/>
          <w:sz w:val="18"/>
          <w:szCs w:val="18"/>
        </w:rPr>
        <w:t xml:space="preserve"> </w:t>
      </w:r>
      <w:r w:rsidRPr="00663309">
        <w:rPr>
          <w:rFonts w:ascii="Arial" w:hAnsi="Arial" w:cs="Arial"/>
          <w:color w:val="231F20"/>
          <w:sz w:val="18"/>
          <w:szCs w:val="18"/>
        </w:rPr>
        <w:t>r</w:t>
      </w:r>
      <w:r w:rsidRPr="00663309">
        <w:rPr>
          <w:rFonts w:ascii="Arial" w:hAnsi="Arial" w:cs="Arial"/>
          <w:color w:val="231F20"/>
          <w:spacing w:val="-1"/>
          <w:sz w:val="18"/>
          <w:szCs w:val="18"/>
        </w:rPr>
        <w:t>eve</w:t>
      </w:r>
      <w:r w:rsidRPr="00663309">
        <w:rPr>
          <w:rFonts w:ascii="Arial" w:hAnsi="Arial" w:cs="Arial"/>
          <w:color w:val="231F20"/>
          <w:sz w:val="18"/>
          <w:szCs w:val="18"/>
        </w:rPr>
        <w:t>rs</w:t>
      </w:r>
      <w:r w:rsidRPr="00663309">
        <w:rPr>
          <w:rFonts w:ascii="Arial" w:hAnsi="Arial" w:cs="Arial"/>
          <w:color w:val="231F20"/>
          <w:spacing w:val="-1"/>
          <w:sz w:val="18"/>
          <w:szCs w:val="18"/>
        </w:rPr>
        <w:t>a</w:t>
      </w:r>
      <w:r w:rsidRPr="00663309">
        <w:rPr>
          <w:rFonts w:ascii="Arial" w:hAnsi="Arial" w:cs="Arial"/>
          <w:color w:val="231F20"/>
          <w:sz w:val="18"/>
          <w:szCs w:val="18"/>
        </w:rPr>
        <w:t>l</w:t>
      </w:r>
      <w:r w:rsidRPr="00663309">
        <w:rPr>
          <w:rFonts w:ascii="Arial" w:hAnsi="Arial" w:cs="Arial"/>
          <w:color w:val="231F20"/>
          <w:spacing w:val="4"/>
          <w:sz w:val="18"/>
          <w:szCs w:val="18"/>
        </w:rPr>
        <w:t xml:space="preserve"> </w:t>
      </w:r>
      <w:r w:rsidRPr="00663309">
        <w:rPr>
          <w:rFonts w:ascii="Arial" w:hAnsi="Arial" w:cs="Arial"/>
          <w:color w:val="231F20"/>
          <w:sz w:val="18"/>
          <w:szCs w:val="18"/>
        </w:rPr>
        <w:t>of</w:t>
      </w:r>
      <w:r w:rsidRPr="00663309">
        <w:rPr>
          <w:rFonts w:ascii="Arial" w:hAnsi="Arial" w:cs="Arial"/>
          <w:color w:val="231F20"/>
          <w:spacing w:val="2"/>
          <w:sz w:val="18"/>
          <w:szCs w:val="18"/>
        </w:rPr>
        <w:t xml:space="preserve"> </w:t>
      </w:r>
      <w:r w:rsidRPr="00663309">
        <w:rPr>
          <w:rFonts w:ascii="Arial" w:hAnsi="Arial" w:cs="Arial"/>
          <w:color w:val="231F20"/>
          <w:sz w:val="18"/>
          <w:szCs w:val="18"/>
        </w:rPr>
        <w:t>te</w:t>
      </w:r>
      <w:r w:rsidRPr="00663309">
        <w:rPr>
          <w:rFonts w:ascii="Arial" w:hAnsi="Arial" w:cs="Arial"/>
          <w:color w:val="231F20"/>
          <w:spacing w:val="-4"/>
          <w:sz w:val="18"/>
          <w:szCs w:val="18"/>
        </w:rPr>
        <w:t>m</w:t>
      </w:r>
      <w:r w:rsidRPr="00663309">
        <w:rPr>
          <w:rFonts w:ascii="Arial" w:hAnsi="Arial" w:cs="Arial"/>
          <w:color w:val="231F20"/>
          <w:sz w:val="18"/>
          <w:szCs w:val="18"/>
        </w:rPr>
        <w:t>por</w:t>
      </w:r>
      <w:r w:rsidRPr="00663309">
        <w:rPr>
          <w:rFonts w:ascii="Arial" w:hAnsi="Arial" w:cs="Arial"/>
          <w:color w:val="231F20"/>
          <w:spacing w:val="-1"/>
          <w:sz w:val="18"/>
          <w:szCs w:val="18"/>
        </w:rPr>
        <w:t>a</w:t>
      </w:r>
      <w:r w:rsidRPr="00663309">
        <w:rPr>
          <w:rFonts w:ascii="Arial" w:hAnsi="Arial" w:cs="Arial"/>
          <w:color w:val="231F20"/>
          <w:spacing w:val="2"/>
          <w:sz w:val="18"/>
          <w:szCs w:val="18"/>
        </w:rPr>
        <w:t>r</w:t>
      </w:r>
      <w:r w:rsidRPr="00663309">
        <w:rPr>
          <w:rFonts w:ascii="Arial" w:hAnsi="Arial" w:cs="Arial"/>
          <w:color w:val="231F20"/>
          <w:sz w:val="18"/>
          <w:szCs w:val="18"/>
        </w:rPr>
        <w:t xml:space="preserve">y </w:t>
      </w:r>
      <w:r w:rsidRPr="00663309">
        <w:rPr>
          <w:rFonts w:ascii="Arial" w:hAnsi="Arial" w:cs="Arial"/>
          <w:color w:val="231F20"/>
          <w:spacing w:val="1"/>
          <w:sz w:val="18"/>
          <w:szCs w:val="18"/>
        </w:rPr>
        <w:t>d</w:t>
      </w:r>
      <w:r w:rsidRPr="00663309">
        <w:rPr>
          <w:rFonts w:ascii="Arial" w:hAnsi="Arial" w:cs="Arial"/>
          <w:color w:val="231F20"/>
          <w:sz w:val="18"/>
          <w:szCs w:val="18"/>
        </w:rPr>
        <w:t>if</w:t>
      </w:r>
      <w:r w:rsidRPr="00663309">
        <w:rPr>
          <w:rFonts w:ascii="Arial" w:hAnsi="Arial" w:cs="Arial"/>
          <w:color w:val="231F20"/>
          <w:spacing w:val="-2"/>
          <w:sz w:val="18"/>
          <w:szCs w:val="18"/>
        </w:rPr>
        <w:t>f</w:t>
      </w:r>
      <w:r w:rsidRPr="00663309">
        <w:rPr>
          <w:rFonts w:ascii="Arial" w:hAnsi="Arial" w:cs="Arial"/>
          <w:color w:val="231F20"/>
          <w:spacing w:val="-1"/>
          <w:sz w:val="18"/>
          <w:szCs w:val="18"/>
        </w:rPr>
        <w:t>e</w:t>
      </w:r>
      <w:r w:rsidRPr="00663309">
        <w:rPr>
          <w:rFonts w:ascii="Arial" w:hAnsi="Arial" w:cs="Arial"/>
          <w:color w:val="231F20"/>
          <w:spacing w:val="2"/>
          <w:sz w:val="18"/>
          <w:szCs w:val="18"/>
        </w:rPr>
        <w:t>r</w:t>
      </w:r>
      <w:r w:rsidRPr="00663309">
        <w:rPr>
          <w:rFonts w:ascii="Arial" w:hAnsi="Arial" w:cs="Arial"/>
          <w:color w:val="231F20"/>
          <w:spacing w:val="-1"/>
          <w:sz w:val="18"/>
          <w:szCs w:val="18"/>
        </w:rPr>
        <w:t>e</w:t>
      </w:r>
      <w:r w:rsidRPr="00663309">
        <w:rPr>
          <w:rFonts w:ascii="Arial" w:hAnsi="Arial" w:cs="Arial"/>
          <w:color w:val="231F20"/>
          <w:spacing w:val="1"/>
          <w:sz w:val="18"/>
          <w:szCs w:val="18"/>
        </w:rPr>
        <w:t>n</w:t>
      </w:r>
      <w:r w:rsidRPr="00663309">
        <w:rPr>
          <w:rFonts w:ascii="Arial" w:hAnsi="Arial" w:cs="Arial"/>
          <w:color w:val="231F20"/>
          <w:spacing w:val="-1"/>
          <w:sz w:val="18"/>
          <w:szCs w:val="18"/>
        </w:rPr>
        <w:t>ce</w:t>
      </w:r>
      <w:r w:rsidRPr="00663309">
        <w:rPr>
          <w:rFonts w:ascii="Arial" w:hAnsi="Arial" w:cs="Arial"/>
          <w:color w:val="231F20"/>
          <w:sz w:val="18"/>
          <w:szCs w:val="18"/>
        </w:rPr>
        <w:t>s</w:t>
      </w:r>
      <w:r w:rsidRPr="00663309">
        <w:rPr>
          <w:rFonts w:ascii="Arial" w:hAnsi="Arial" w:cs="Arial"/>
          <w:color w:val="231F20"/>
          <w:spacing w:val="4"/>
          <w:sz w:val="18"/>
          <w:szCs w:val="18"/>
        </w:rPr>
        <w:t xml:space="preserve"> </w:t>
      </w:r>
      <w:r w:rsidRPr="00663309">
        <w:rPr>
          <w:rFonts w:ascii="Arial" w:hAnsi="Arial" w:cs="Arial"/>
          <w:color w:val="231F20"/>
          <w:sz w:val="18"/>
          <w:szCs w:val="18"/>
        </w:rPr>
        <w:t>r</w:t>
      </w:r>
      <w:r w:rsidRPr="00663309">
        <w:rPr>
          <w:rFonts w:ascii="Arial" w:hAnsi="Arial" w:cs="Arial"/>
          <w:color w:val="231F20"/>
          <w:spacing w:val="-1"/>
          <w:sz w:val="18"/>
          <w:szCs w:val="18"/>
        </w:rPr>
        <w:t>e</w:t>
      </w:r>
      <w:r w:rsidRPr="00663309">
        <w:rPr>
          <w:rFonts w:ascii="Arial" w:hAnsi="Arial" w:cs="Arial"/>
          <w:color w:val="231F20"/>
          <w:sz w:val="18"/>
          <w:szCs w:val="18"/>
        </w:rPr>
        <w:t>l</w:t>
      </w:r>
      <w:r w:rsidRPr="00663309">
        <w:rPr>
          <w:rFonts w:ascii="Arial" w:hAnsi="Arial" w:cs="Arial"/>
          <w:color w:val="231F20"/>
          <w:spacing w:val="2"/>
          <w:sz w:val="18"/>
          <w:szCs w:val="18"/>
        </w:rPr>
        <w:t>a</w:t>
      </w:r>
      <w:r w:rsidRPr="00663309">
        <w:rPr>
          <w:rFonts w:ascii="Arial" w:hAnsi="Arial" w:cs="Arial"/>
          <w:color w:val="231F20"/>
          <w:sz w:val="18"/>
          <w:szCs w:val="18"/>
        </w:rPr>
        <w:t>ted</w:t>
      </w:r>
      <w:r w:rsidRPr="00663309">
        <w:rPr>
          <w:rFonts w:ascii="Arial" w:hAnsi="Arial" w:cs="Arial"/>
          <w:color w:val="231F20"/>
          <w:spacing w:val="4"/>
          <w:sz w:val="18"/>
          <w:szCs w:val="18"/>
        </w:rPr>
        <w:t xml:space="preserve"> </w:t>
      </w:r>
      <w:r w:rsidRPr="00663309">
        <w:rPr>
          <w:rFonts w:ascii="Arial" w:hAnsi="Arial" w:cs="Arial"/>
          <w:color w:val="231F20"/>
          <w:sz w:val="18"/>
          <w:szCs w:val="18"/>
        </w:rPr>
        <w:t>to</w:t>
      </w:r>
      <w:r w:rsidRPr="00663309">
        <w:rPr>
          <w:rFonts w:ascii="Arial" w:hAnsi="Arial" w:cs="Arial"/>
          <w:color w:val="231F20"/>
          <w:spacing w:val="3"/>
          <w:sz w:val="18"/>
          <w:szCs w:val="18"/>
        </w:rPr>
        <w:t xml:space="preserve"> </w:t>
      </w:r>
      <w:r w:rsidRPr="00663309">
        <w:rPr>
          <w:rFonts w:ascii="Arial" w:hAnsi="Arial" w:cs="Arial"/>
          <w:color w:val="231F20"/>
          <w:sz w:val="18"/>
          <w:szCs w:val="18"/>
        </w:rPr>
        <w:t>su</w:t>
      </w:r>
      <w:r w:rsidRPr="00663309">
        <w:rPr>
          <w:rFonts w:ascii="Arial" w:hAnsi="Arial" w:cs="Arial"/>
          <w:color w:val="231F20"/>
          <w:spacing w:val="-1"/>
          <w:sz w:val="18"/>
          <w:szCs w:val="18"/>
        </w:rPr>
        <w:t>c</w:t>
      </w:r>
      <w:r w:rsidRPr="00663309">
        <w:rPr>
          <w:rFonts w:ascii="Arial" w:hAnsi="Arial" w:cs="Arial"/>
          <w:color w:val="231F20"/>
          <w:sz w:val="18"/>
          <w:szCs w:val="18"/>
        </w:rPr>
        <w:t>h</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a</w:t>
      </w:r>
      <w:r w:rsidRPr="00663309">
        <w:rPr>
          <w:rFonts w:ascii="Arial" w:hAnsi="Arial" w:cs="Arial"/>
          <w:color w:val="231F20"/>
          <w:sz w:val="18"/>
          <w:szCs w:val="18"/>
        </w:rPr>
        <w:t>s</w:t>
      </w:r>
      <w:r w:rsidRPr="00663309">
        <w:rPr>
          <w:rFonts w:ascii="Arial" w:hAnsi="Arial" w:cs="Arial"/>
          <w:color w:val="231F20"/>
          <w:spacing w:val="-1"/>
          <w:sz w:val="18"/>
          <w:szCs w:val="18"/>
        </w:rPr>
        <w:t>se</w:t>
      </w:r>
      <w:r w:rsidRPr="00663309">
        <w:rPr>
          <w:rFonts w:ascii="Arial" w:hAnsi="Arial" w:cs="Arial"/>
          <w:color w:val="231F20"/>
          <w:sz w:val="18"/>
          <w:szCs w:val="18"/>
        </w:rPr>
        <w:t>ts</w:t>
      </w:r>
      <w:r w:rsidRPr="00663309">
        <w:rPr>
          <w:rFonts w:ascii="Arial" w:hAnsi="Arial" w:cs="Arial"/>
          <w:color w:val="231F20"/>
          <w:spacing w:val="4"/>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1"/>
          <w:sz w:val="18"/>
          <w:szCs w:val="18"/>
        </w:rPr>
        <w:t>o</w:t>
      </w:r>
      <w:r w:rsidRPr="00663309">
        <w:rPr>
          <w:rFonts w:ascii="Arial" w:hAnsi="Arial" w:cs="Arial"/>
          <w:color w:val="231F20"/>
          <w:spacing w:val="10"/>
          <w:sz w:val="18"/>
          <w:szCs w:val="18"/>
        </w:rPr>
        <w:t>u</w:t>
      </w:r>
      <w:r w:rsidRPr="00663309">
        <w:rPr>
          <w:rFonts w:ascii="Arial" w:hAnsi="Arial" w:cs="Arial"/>
          <w:color w:val="231F20"/>
          <w:sz w:val="18"/>
          <w:szCs w:val="18"/>
        </w:rPr>
        <w:t>ld</w:t>
      </w:r>
      <w:r w:rsidRPr="00663309">
        <w:rPr>
          <w:rFonts w:ascii="Arial" w:hAnsi="Arial" w:cs="Arial"/>
          <w:color w:val="231F20"/>
          <w:spacing w:val="6"/>
          <w:sz w:val="18"/>
          <w:szCs w:val="18"/>
        </w:rPr>
        <w:t xml:space="preserve"> </w:t>
      </w:r>
      <w:r w:rsidRPr="00663309">
        <w:rPr>
          <w:rFonts w:ascii="Arial" w:hAnsi="Arial" w:cs="Arial"/>
          <w:color w:val="231F20"/>
          <w:spacing w:val="-1"/>
          <w:sz w:val="18"/>
          <w:szCs w:val="18"/>
        </w:rPr>
        <w:t xml:space="preserve">be </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sist</w:t>
      </w:r>
      <w:r w:rsidRPr="00663309">
        <w:rPr>
          <w:rFonts w:ascii="Arial" w:hAnsi="Arial" w:cs="Arial"/>
          <w:color w:val="231F20"/>
          <w:spacing w:val="-3"/>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t</w:t>
      </w:r>
      <w:r w:rsidRPr="00663309">
        <w:rPr>
          <w:rFonts w:ascii="Arial" w:hAnsi="Arial" w:cs="Arial"/>
          <w:color w:val="231F20"/>
          <w:spacing w:val="44"/>
          <w:sz w:val="18"/>
          <w:szCs w:val="18"/>
        </w:rPr>
        <w:t xml:space="preserve"> </w:t>
      </w:r>
      <w:r w:rsidRPr="00663309">
        <w:rPr>
          <w:rFonts w:ascii="Arial" w:hAnsi="Arial" w:cs="Arial"/>
          <w:color w:val="231F20"/>
          <w:spacing w:val="-3"/>
          <w:sz w:val="18"/>
          <w:szCs w:val="18"/>
        </w:rPr>
        <w:t>w</w:t>
      </w:r>
      <w:r w:rsidRPr="00663309">
        <w:rPr>
          <w:rFonts w:ascii="Arial" w:hAnsi="Arial" w:cs="Arial"/>
          <w:color w:val="231F20"/>
          <w:sz w:val="18"/>
          <w:szCs w:val="18"/>
        </w:rPr>
        <w:t>ith</w:t>
      </w:r>
      <w:r>
        <w:rPr>
          <w:rFonts w:ascii="Arial" w:hAnsi="Arial" w:cs="Arial"/>
          <w:color w:val="231F20"/>
          <w:sz w:val="18"/>
          <w:szCs w:val="18"/>
        </w:rPr>
        <w:t xml:space="preserve"> </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pacing w:val="-1"/>
          <w:sz w:val="18"/>
          <w:szCs w:val="18"/>
        </w:rPr>
        <w:t>a</w:t>
      </w:r>
      <w:r w:rsidRPr="00663309">
        <w:rPr>
          <w:rFonts w:ascii="Arial" w:hAnsi="Arial" w:cs="Arial"/>
          <w:color w:val="231F20"/>
          <w:spacing w:val="1"/>
          <w:sz w:val="18"/>
          <w:szCs w:val="18"/>
        </w:rPr>
        <w:t>n</w:t>
      </w:r>
      <w:r w:rsidRPr="00663309">
        <w:rPr>
          <w:rFonts w:ascii="Arial" w:hAnsi="Arial" w:cs="Arial"/>
          <w:color w:val="231F20"/>
          <w:spacing w:val="-1"/>
          <w:sz w:val="18"/>
          <w:szCs w:val="18"/>
        </w:rPr>
        <w:t>c</w:t>
      </w:r>
      <w:r w:rsidRPr="00663309">
        <w:rPr>
          <w:rFonts w:ascii="Arial" w:hAnsi="Arial" w:cs="Arial"/>
          <w:color w:val="231F20"/>
          <w:sz w:val="18"/>
          <w:szCs w:val="18"/>
        </w:rPr>
        <w:t>ial</w:t>
      </w:r>
      <w:r w:rsidRPr="00663309">
        <w:rPr>
          <w:rFonts w:ascii="Arial" w:hAnsi="Arial" w:cs="Arial"/>
          <w:color w:val="231F20"/>
          <w:spacing w:val="43"/>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po</w:t>
      </w:r>
      <w:r w:rsidRPr="00663309">
        <w:rPr>
          <w:rFonts w:ascii="Arial" w:hAnsi="Arial" w:cs="Arial"/>
          <w:color w:val="231F20"/>
          <w:sz w:val="18"/>
          <w:szCs w:val="18"/>
        </w:rPr>
        <w:t>rti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42"/>
          <w:sz w:val="18"/>
          <w:szCs w:val="18"/>
        </w:rPr>
        <w:t xml:space="preserve"> </w:t>
      </w:r>
      <w:r w:rsidRPr="00663309">
        <w:rPr>
          <w:rFonts w:ascii="Arial" w:hAnsi="Arial" w:cs="Arial"/>
          <w:color w:val="231F20"/>
          <w:sz w:val="18"/>
          <w:szCs w:val="18"/>
        </w:rPr>
        <w:t>asserti</w:t>
      </w:r>
      <w:r w:rsidRPr="00663309">
        <w:rPr>
          <w:rFonts w:ascii="Arial" w:hAnsi="Arial" w:cs="Arial"/>
          <w:color w:val="231F20"/>
          <w:spacing w:val="1"/>
          <w:sz w:val="18"/>
          <w:szCs w:val="18"/>
        </w:rPr>
        <w:t>on</w:t>
      </w:r>
      <w:r w:rsidRPr="00663309">
        <w:rPr>
          <w:rFonts w:ascii="Arial" w:hAnsi="Arial" w:cs="Arial"/>
          <w:color w:val="231F20"/>
          <w:sz w:val="18"/>
          <w:szCs w:val="18"/>
        </w:rPr>
        <w:t>s</w:t>
      </w:r>
      <w:r w:rsidRPr="00663309">
        <w:rPr>
          <w:rFonts w:ascii="Arial" w:hAnsi="Arial" w:cs="Arial"/>
          <w:color w:val="231F20"/>
          <w:spacing w:val="44"/>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at</w:t>
      </w:r>
      <w:r w:rsidRPr="00663309">
        <w:rPr>
          <w:rFonts w:ascii="Arial" w:hAnsi="Arial" w:cs="Arial"/>
          <w:color w:val="231F20"/>
          <w:spacing w:val="43"/>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43"/>
          <w:sz w:val="18"/>
          <w:szCs w:val="18"/>
        </w:rPr>
        <w:t xml:space="preserve"> </w:t>
      </w:r>
      <w:r w:rsidRPr="00663309">
        <w:rPr>
          <w:rFonts w:ascii="Arial" w:hAnsi="Arial" w:cs="Arial"/>
          <w:color w:val="231F20"/>
          <w:sz w:val="18"/>
          <w:szCs w:val="18"/>
        </w:rPr>
        <w:t>assets</w:t>
      </w:r>
      <w:r>
        <w:rPr>
          <w:rFonts w:ascii="Arial" w:hAnsi="Arial" w:cs="Arial"/>
          <w:color w:val="231F20"/>
          <w:sz w:val="18"/>
          <w:szCs w:val="18"/>
        </w:rPr>
        <w:t xml:space="preserve"> </w:t>
      </w:r>
      <w:r w:rsidRPr="00663309">
        <w:rPr>
          <w:rFonts w:ascii="Arial" w:hAnsi="Arial" w:cs="Arial"/>
          <w:color w:val="231F20"/>
          <w:sz w:val="18"/>
          <w:szCs w:val="18"/>
        </w:rPr>
        <w:t>are</w:t>
      </w:r>
      <w:r w:rsidRPr="00663309">
        <w:rPr>
          <w:rFonts w:ascii="Arial" w:hAnsi="Arial" w:cs="Arial"/>
          <w:color w:val="231F20"/>
          <w:spacing w:val="43"/>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nd</w:t>
      </w:r>
      <w:r w:rsidRPr="00663309">
        <w:rPr>
          <w:rFonts w:ascii="Arial" w:hAnsi="Arial" w:cs="Arial"/>
          <w:color w:val="231F20"/>
          <w:spacing w:val="-1"/>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it</w:t>
      </w:r>
      <w:r w:rsidRPr="00663309">
        <w:rPr>
          <w:rFonts w:ascii="Arial" w:hAnsi="Arial" w:cs="Arial"/>
          <w:color w:val="231F20"/>
          <w:spacing w:val="5"/>
          <w:sz w:val="18"/>
          <w:szCs w:val="18"/>
        </w:rPr>
        <w:t>e</w:t>
      </w:r>
      <w:r w:rsidRPr="00663309">
        <w:rPr>
          <w:rFonts w:ascii="Arial" w:hAnsi="Arial" w:cs="Arial"/>
          <w:color w:val="231F20"/>
          <w:sz w:val="18"/>
          <w:szCs w:val="18"/>
        </w:rPr>
        <w:t>-li</w:t>
      </w:r>
      <w:r w:rsidRPr="00663309">
        <w:rPr>
          <w:rFonts w:ascii="Arial" w:hAnsi="Arial" w:cs="Arial"/>
          <w:color w:val="231F20"/>
          <w:spacing w:val="-1"/>
          <w:sz w:val="18"/>
          <w:szCs w:val="18"/>
        </w:rPr>
        <w:t>v</w:t>
      </w:r>
      <w:r w:rsidRPr="00663309">
        <w:rPr>
          <w:rFonts w:ascii="Arial" w:hAnsi="Arial" w:cs="Arial"/>
          <w:color w:val="231F20"/>
          <w:sz w:val="18"/>
          <w:szCs w:val="18"/>
        </w:rPr>
        <w:t>e</w:t>
      </w:r>
      <w:r w:rsidRPr="00663309">
        <w:rPr>
          <w:rFonts w:ascii="Arial" w:hAnsi="Arial" w:cs="Arial"/>
          <w:color w:val="231F20"/>
          <w:spacing w:val="1"/>
          <w:sz w:val="18"/>
          <w:szCs w:val="18"/>
        </w:rPr>
        <w:t>d</w:t>
      </w:r>
      <w:r w:rsidRPr="00663309">
        <w:rPr>
          <w:rFonts w:ascii="Arial" w:hAnsi="Arial" w:cs="Arial"/>
          <w:color w:val="231F20"/>
          <w:sz w:val="18"/>
          <w:szCs w:val="18"/>
        </w:rPr>
        <w:t>.</w:t>
      </w:r>
      <w:r w:rsidRPr="00663309">
        <w:rPr>
          <w:rFonts w:ascii="Arial" w:hAnsi="Arial" w:cs="Arial"/>
          <w:color w:val="231F20"/>
          <w:spacing w:val="43"/>
          <w:sz w:val="18"/>
          <w:szCs w:val="18"/>
        </w:rPr>
        <w:t xml:space="preserve"> </w:t>
      </w:r>
      <w:r w:rsidRPr="00663309">
        <w:rPr>
          <w:rFonts w:ascii="Arial" w:hAnsi="Arial" w:cs="Arial"/>
          <w:color w:val="231F20"/>
          <w:sz w:val="18"/>
          <w:szCs w:val="18"/>
        </w:rPr>
        <w:t>In</w:t>
      </w:r>
      <w:r>
        <w:rPr>
          <w:rFonts w:ascii="Arial" w:hAnsi="Arial" w:cs="Arial"/>
          <w:color w:val="231F20"/>
          <w:sz w:val="18"/>
          <w:szCs w:val="18"/>
        </w:rPr>
        <w:t xml:space="preserve"> </w:t>
      </w:r>
      <w:r w:rsidRPr="00663309">
        <w:rPr>
          <w:rFonts w:ascii="Arial" w:hAnsi="Arial" w:cs="Arial"/>
          <w:color w:val="231F20"/>
          <w:sz w:val="18"/>
          <w:szCs w:val="18"/>
        </w:rPr>
        <w:t>such</w:t>
      </w:r>
      <w:r>
        <w:rPr>
          <w:rFonts w:ascii="Arial" w:hAnsi="Arial" w:cs="Arial"/>
          <w:color w:val="231F20"/>
          <w:sz w:val="18"/>
          <w:szCs w:val="18"/>
        </w:rPr>
        <w:t xml:space="preserve"> </w:t>
      </w:r>
      <w:r w:rsidRPr="00663309">
        <w:rPr>
          <w:rFonts w:ascii="Arial" w:hAnsi="Arial" w:cs="Arial"/>
          <w:color w:val="231F20"/>
          <w:sz w:val="18"/>
          <w:szCs w:val="18"/>
        </w:rPr>
        <w:t>a</w:t>
      </w:r>
      <w:r>
        <w:rPr>
          <w:rFonts w:ascii="Arial" w:hAnsi="Arial" w:cs="Arial"/>
          <w:color w:val="231F20"/>
          <w:sz w:val="18"/>
          <w:szCs w:val="18"/>
        </w:rPr>
        <w:t xml:space="preserve"> </w:t>
      </w:r>
      <w:r w:rsidRPr="00663309">
        <w:rPr>
          <w:rFonts w:ascii="Arial" w:hAnsi="Arial" w:cs="Arial"/>
          <w:color w:val="231F20"/>
          <w:sz w:val="18"/>
          <w:szCs w:val="18"/>
        </w:rPr>
        <w:t>cas</w:t>
      </w:r>
      <w:r w:rsidRPr="00663309">
        <w:rPr>
          <w:rFonts w:ascii="Arial" w:hAnsi="Arial" w:cs="Arial"/>
          <w:color w:val="231F20"/>
          <w:spacing w:val="-1"/>
          <w:sz w:val="18"/>
          <w:szCs w:val="18"/>
        </w:rPr>
        <w:t>e</w:t>
      </w:r>
      <w:r w:rsidRPr="00663309">
        <w:rPr>
          <w:rFonts w:ascii="Arial" w:hAnsi="Arial" w:cs="Arial"/>
          <w:color w:val="231F20"/>
          <w:sz w:val="18"/>
          <w:szCs w:val="18"/>
        </w:rPr>
        <w:t>,</w:t>
      </w:r>
      <w:r w:rsidRPr="00663309">
        <w:rPr>
          <w:rFonts w:ascii="Arial" w:hAnsi="Arial" w:cs="Arial"/>
          <w:color w:val="231F20"/>
          <w:spacing w:val="44"/>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43"/>
          <w:sz w:val="18"/>
          <w:szCs w:val="18"/>
        </w:rPr>
        <w:t xml:space="preserve"> </w:t>
      </w:r>
      <w:r w:rsidRPr="00663309">
        <w:rPr>
          <w:rFonts w:ascii="Arial" w:hAnsi="Arial" w:cs="Arial"/>
          <w:color w:val="231F20"/>
          <w:sz w:val="18"/>
          <w:szCs w:val="18"/>
        </w:rPr>
        <w:t>r</w:t>
      </w:r>
      <w:r w:rsidRPr="00663309">
        <w:rPr>
          <w:rFonts w:ascii="Arial" w:hAnsi="Arial" w:cs="Arial"/>
          <w:color w:val="231F20"/>
          <w:spacing w:val="2"/>
          <w:sz w:val="18"/>
          <w:szCs w:val="18"/>
        </w:rPr>
        <w:t>e</w:t>
      </w:r>
      <w:r w:rsidRPr="00663309">
        <w:rPr>
          <w:rFonts w:ascii="Arial" w:hAnsi="Arial" w:cs="Arial"/>
          <w:color w:val="231F20"/>
          <w:spacing w:val="-1"/>
          <w:sz w:val="18"/>
          <w:szCs w:val="18"/>
        </w:rPr>
        <w:t>ve</w:t>
      </w:r>
      <w:r w:rsidRPr="00663309">
        <w:rPr>
          <w:rFonts w:ascii="Arial" w:hAnsi="Arial" w:cs="Arial"/>
          <w:color w:val="231F20"/>
          <w:sz w:val="18"/>
          <w:szCs w:val="18"/>
        </w:rPr>
        <w:t>r</w:t>
      </w:r>
      <w:r w:rsidRPr="00663309">
        <w:rPr>
          <w:rFonts w:ascii="Arial" w:hAnsi="Arial" w:cs="Arial"/>
          <w:color w:val="231F20"/>
          <w:spacing w:val="2"/>
          <w:sz w:val="18"/>
          <w:szCs w:val="18"/>
        </w:rPr>
        <w:t>s</w:t>
      </w:r>
      <w:r w:rsidRPr="00663309">
        <w:rPr>
          <w:rFonts w:ascii="Arial" w:hAnsi="Arial" w:cs="Arial"/>
          <w:color w:val="231F20"/>
          <w:sz w:val="18"/>
          <w:szCs w:val="18"/>
        </w:rPr>
        <w:t>al</w:t>
      </w:r>
      <w:r w:rsidRPr="00663309">
        <w:rPr>
          <w:rFonts w:ascii="Arial" w:hAnsi="Arial" w:cs="Arial"/>
          <w:color w:val="231F20"/>
          <w:spacing w:val="43"/>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44"/>
          <w:sz w:val="18"/>
          <w:szCs w:val="18"/>
        </w:rPr>
        <w:t xml:space="preserve"> </w:t>
      </w:r>
      <w:r w:rsidRPr="00663309">
        <w:rPr>
          <w:rFonts w:ascii="Arial" w:hAnsi="Arial" w:cs="Arial"/>
          <w:color w:val="231F20"/>
          <w:sz w:val="18"/>
          <w:szCs w:val="18"/>
        </w:rPr>
        <w:t>taxa</w:t>
      </w:r>
      <w:r w:rsidRPr="00663309">
        <w:rPr>
          <w:rFonts w:ascii="Arial" w:hAnsi="Arial" w:cs="Arial"/>
          <w:color w:val="231F20"/>
          <w:spacing w:val="1"/>
          <w:sz w:val="18"/>
          <w:szCs w:val="18"/>
        </w:rPr>
        <w:t>b</w:t>
      </w:r>
      <w:r w:rsidRPr="00663309">
        <w:rPr>
          <w:rFonts w:ascii="Arial" w:hAnsi="Arial" w:cs="Arial"/>
          <w:color w:val="231F20"/>
          <w:sz w:val="18"/>
          <w:szCs w:val="18"/>
        </w:rPr>
        <w:t>le te</w:t>
      </w:r>
      <w:r w:rsidRPr="00663309">
        <w:rPr>
          <w:rFonts w:ascii="Arial" w:hAnsi="Arial" w:cs="Arial"/>
          <w:color w:val="231F20"/>
          <w:spacing w:val="-4"/>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ra</w:t>
      </w:r>
      <w:r w:rsidRPr="00663309">
        <w:rPr>
          <w:rFonts w:ascii="Arial" w:hAnsi="Arial" w:cs="Arial"/>
          <w:color w:val="231F20"/>
          <w:spacing w:val="2"/>
          <w:sz w:val="18"/>
          <w:szCs w:val="18"/>
        </w:rPr>
        <w:t>r</w:t>
      </w:r>
      <w:r w:rsidRPr="00663309">
        <w:rPr>
          <w:rFonts w:ascii="Arial" w:hAnsi="Arial" w:cs="Arial"/>
          <w:color w:val="231F20"/>
          <w:sz w:val="18"/>
          <w:szCs w:val="18"/>
        </w:rPr>
        <w:t xml:space="preserve">y </w:t>
      </w:r>
      <w:r w:rsidRPr="00663309">
        <w:rPr>
          <w:rFonts w:ascii="Arial" w:hAnsi="Arial" w:cs="Arial"/>
          <w:color w:val="231F20"/>
          <w:spacing w:val="1"/>
          <w:sz w:val="18"/>
          <w:szCs w:val="18"/>
        </w:rPr>
        <w:t>d</w:t>
      </w:r>
      <w:r w:rsidRPr="00663309">
        <w:rPr>
          <w:rFonts w:ascii="Arial" w:hAnsi="Arial" w:cs="Arial"/>
          <w:color w:val="231F20"/>
          <w:sz w:val="18"/>
          <w:szCs w:val="18"/>
        </w:rPr>
        <w:t>if</w:t>
      </w:r>
      <w:r w:rsidRPr="00663309">
        <w:rPr>
          <w:rFonts w:ascii="Arial" w:hAnsi="Arial" w:cs="Arial"/>
          <w:color w:val="231F20"/>
          <w:spacing w:val="-2"/>
          <w:sz w:val="18"/>
          <w:szCs w:val="18"/>
        </w:rPr>
        <w:t>f</w:t>
      </w:r>
      <w:r w:rsidRPr="00663309">
        <w:rPr>
          <w:rFonts w:ascii="Arial" w:hAnsi="Arial" w:cs="Arial"/>
          <w:color w:val="231F20"/>
          <w:sz w:val="18"/>
          <w:szCs w:val="18"/>
        </w:rPr>
        <w:t>e</w:t>
      </w:r>
      <w:r w:rsidRPr="00663309">
        <w:rPr>
          <w:rFonts w:ascii="Arial" w:hAnsi="Arial" w:cs="Arial"/>
          <w:color w:val="231F20"/>
          <w:spacing w:val="2"/>
          <w:sz w:val="18"/>
          <w:szCs w:val="18"/>
        </w:rPr>
        <w:t>r</w:t>
      </w:r>
      <w:r w:rsidRPr="00663309">
        <w:rPr>
          <w:rFonts w:ascii="Arial" w:hAnsi="Arial" w:cs="Arial"/>
          <w:color w:val="231F20"/>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ces</w:t>
      </w:r>
      <w:r w:rsidRPr="00663309">
        <w:rPr>
          <w:rFonts w:ascii="Arial" w:hAnsi="Arial" w:cs="Arial"/>
          <w:color w:val="231F20"/>
          <w:spacing w:val="5"/>
          <w:sz w:val="18"/>
          <w:szCs w:val="18"/>
        </w:rPr>
        <w:t xml:space="preserve"> </w:t>
      </w:r>
      <w:r w:rsidRPr="00663309">
        <w:rPr>
          <w:rFonts w:ascii="Arial" w:hAnsi="Arial" w:cs="Arial"/>
          <w:color w:val="231F20"/>
          <w:spacing w:val="-3"/>
          <w:sz w:val="18"/>
          <w:szCs w:val="18"/>
        </w:rPr>
        <w:t>w</w:t>
      </w:r>
      <w:r w:rsidRPr="00663309">
        <w:rPr>
          <w:rFonts w:ascii="Arial" w:hAnsi="Arial" w:cs="Arial"/>
          <w:color w:val="231F20"/>
          <w:sz w:val="18"/>
          <w:szCs w:val="18"/>
        </w:rPr>
        <w:t>i</w:t>
      </w:r>
      <w:r w:rsidRPr="00663309">
        <w:rPr>
          <w:rFonts w:ascii="Arial" w:hAnsi="Arial" w:cs="Arial"/>
          <w:color w:val="231F20"/>
          <w:spacing w:val="1"/>
          <w:sz w:val="18"/>
          <w:szCs w:val="18"/>
        </w:rPr>
        <w:t>t</w:t>
      </w:r>
      <w:r w:rsidRPr="00663309">
        <w:rPr>
          <w:rFonts w:ascii="Arial" w:hAnsi="Arial" w:cs="Arial"/>
          <w:color w:val="231F20"/>
          <w:sz w:val="18"/>
          <w:szCs w:val="18"/>
        </w:rPr>
        <w:t>h</w:t>
      </w:r>
      <w:r w:rsidRPr="00663309">
        <w:rPr>
          <w:rFonts w:ascii="Arial" w:hAnsi="Arial" w:cs="Arial"/>
          <w:color w:val="231F20"/>
          <w:spacing w:val="5"/>
          <w:sz w:val="18"/>
          <w:szCs w:val="18"/>
        </w:rPr>
        <w:t xml:space="preserve"> </w:t>
      </w:r>
      <w:r w:rsidRPr="00663309">
        <w:rPr>
          <w:rFonts w:ascii="Arial" w:hAnsi="Arial" w:cs="Arial"/>
          <w:color w:val="231F20"/>
          <w:sz w:val="18"/>
          <w:szCs w:val="18"/>
        </w:rPr>
        <w:t>res</w:t>
      </w:r>
      <w:r w:rsidRPr="00663309">
        <w:rPr>
          <w:rFonts w:ascii="Arial" w:hAnsi="Arial" w:cs="Arial"/>
          <w:color w:val="231F20"/>
          <w:spacing w:val="1"/>
          <w:sz w:val="18"/>
          <w:szCs w:val="18"/>
        </w:rPr>
        <w:t>p</w:t>
      </w:r>
      <w:r w:rsidRPr="00663309">
        <w:rPr>
          <w:rFonts w:ascii="Arial" w:hAnsi="Arial" w:cs="Arial"/>
          <w:color w:val="231F20"/>
          <w:sz w:val="18"/>
          <w:szCs w:val="18"/>
        </w:rPr>
        <w:t>ect</w:t>
      </w:r>
      <w:r w:rsidRPr="00663309">
        <w:rPr>
          <w:rFonts w:ascii="Arial" w:hAnsi="Arial" w:cs="Arial"/>
          <w:color w:val="231F20"/>
          <w:spacing w:val="3"/>
          <w:sz w:val="18"/>
          <w:szCs w:val="18"/>
        </w:rPr>
        <w:t xml:space="preserve"> </w:t>
      </w:r>
      <w:r w:rsidRPr="00663309">
        <w:rPr>
          <w:rFonts w:ascii="Arial" w:hAnsi="Arial" w:cs="Arial"/>
          <w:color w:val="231F20"/>
          <w:sz w:val="18"/>
          <w:szCs w:val="18"/>
        </w:rPr>
        <w:t>to</w:t>
      </w:r>
      <w:r w:rsidRPr="00663309">
        <w:rPr>
          <w:rFonts w:ascii="Arial" w:hAnsi="Arial" w:cs="Arial"/>
          <w:color w:val="231F20"/>
          <w:spacing w:val="5"/>
          <w:sz w:val="18"/>
          <w:szCs w:val="18"/>
        </w:rPr>
        <w:t xml:space="preserve"> </w:t>
      </w:r>
      <w:r w:rsidRPr="00663309">
        <w:rPr>
          <w:rFonts w:ascii="Arial" w:hAnsi="Arial" w:cs="Arial"/>
          <w:color w:val="231F20"/>
          <w:spacing w:val="-3"/>
          <w:sz w:val="18"/>
          <w:szCs w:val="18"/>
        </w:rPr>
        <w:t>s</w:t>
      </w:r>
      <w:r w:rsidRPr="00663309">
        <w:rPr>
          <w:rFonts w:ascii="Arial" w:hAnsi="Arial" w:cs="Arial"/>
          <w:color w:val="231F20"/>
          <w:spacing w:val="1"/>
          <w:sz w:val="18"/>
          <w:szCs w:val="18"/>
        </w:rPr>
        <w:t>u</w:t>
      </w:r>
      <w:r w:rsidRPr="00663309">
        <w:rPr>
          <w:rFonts w:ascii="Arial" w:hAnsi="Arial" w:cs="Arial"/>
          <w:color w:val="231F20"/>
          <w:sz w:val="18"/>
          <w:szCs w:val="18"/>
        </w:rPr>
        <w:t>ch</w:t>
      </w:r>
      <w:r w:rsidRPr="00663309">
        <w:rPr>
          <w:rFonts w:ascii="Arial" w:hAnsi="Arial" w:cs="Arial"/>
          <w:color w:val="231F20"/>
          <w:spacing w:val="5"/>
          <w:sz w:val="18"/>
          <w:szCs w:val="18"/>
        </w:rPr>
        <w:t xml:space="preserve"> </w:t>
      </w:r>
      <w:r w:rsidRPr="00663309">
        <w:rPr>
          <w:rFonts w:ascii="Arial" w:hAnsi="Arial" w:cs="Arial"/>
          <w:color w:val="231F20"/>
          <w:spacing w:val="-2"/>
          <w:sz w:val="18"/>
          <w:szCs w:val="18"/>
        </w:rPr>
        <w:t>i</w:t>
      </w:r>
      <w:r w:rsidRPr="00663309">
        <w:rPr>
          <w:rFonts w:ascii="Arial" w:hAnsi="Arial" w:cs="Arial"/>
          <w:color w:val="231F20"/>
          <w:spacing w:val="1"/>
          <w:sz w:val="18"/>
          <w:szCs w:val="18"/>
        </w:rPr>
        <w:t>nd</w:t>
      </w:r>
      <w:r w:rsidRPr="00663309">
        <w:rPr>
          <w:rFonts w:ascii="Arial" w:hAnsi="Arial" w:cs="Arial"/>
          <w:color w:val="231F20"/>
          <w:spacing w:val="-1"/>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w:t>
      </w:r>
      <w:r w:rsidRPr="00663309">
        <w:rPr>
          <w:rFonts w:ascii="Arial" w:hAnsi="Arial" w:cs="Arial"/>
          <w:color w:val="231F20"/>
          <w:spacing w:val="1"/>
          <w:sz w:val="18"/>
          <w:szCs w:val="18"/>
        </w:rPr>
        <w:t>t</w:t>
      </w:r>
      <w:r w:rsidRPr="00663309">
        <w:rPr>
          <w:rFonts w:ascii="Arial" w:hAnsi="Arial" w:cs="Arial"/>
          <w:color w:val="231F20"/>
          <w:spacing w:val="3"/>
          <w:sz w:val="18"/>
          <w:szCs w:val="18"/>
        </w:rPr>
        <w:t>e</w:t>
      </w:r>
      <w:r w:rsidRPr="00663309">
        <w:rPr>
          <w:rFonts w:ascii="Arial" w:hAnsi="Arial" w:cs="Arial"/>
          <w:color w:val="231F20"/>
          <w:sz w:val="18"/>
          <w:szCs w:val="18"/>
        </w:rPr>
        <w:t>-l</w:t>
      </w:r>
      <w:r w:rsidRPr="00663309">
        <w:rPr>
          <w:rFonts w:ascii="Arial" w:hAnsi="Arial" w:cs="Arial"/>
          <w:color w:val="231F20"/>
          <w:spacing w:val="1"/>
          <w:sz w:val="18"/>
          <w:szCs w:val="18"/>
        </w:rPr>
        <w:t>i</w:t>
      </w:r>
      <w:r w:rsidRPr="00663309">
        <w:rPr>
          <w:rFonts w:ascii="Arial" w:hAnsi="Arial" w:cs="Arial"/>
          <w:color w:val="231F20"/>
          <w:spacing w:val="-1"/>
          <w:sz w:val="18"/>
          <w:szCs w:val="18"/>
        </w:rPr>
        <w:t>v</w:t>
      </w:r>
      <w:r w:rsidRPr="00663309">
        <w:rPr>
          <w:rFonts w:ascii="Arial" w:hAnsi="Arial" w:cs="Arial"/>
          <w:color w:val="231F20"/>
          <w:sz w:val="18"/>
          <w:szCs w:val="18"/>
        </w:rPr>
        <w:t>ed</w:t>
      </w:r>
      <w:r w:rsidRPr="00663309">
        <w:rPr>
          <w:rFonts w:ascii="Arial" w:hAnsi="Arial" w:cs="Arial"/>
          <w:color w:val="231F20"/>
          <w:spacing w:val="5"/>
          <w:sz w:val="18"/>
          <w:szCs w:val="18"/>
        </w:rPr>
        <w:t xml:space="preserve"> </w:t>
      </w:r>
      <w:r w:rsidRPr="00663309">
        <w:rPr>
          <w:rFonts w:ascii="Arial" w:hAnsi="Arial" w:cs="Arial"/>
          <w:color w:val="231F20"/>
          <w:spacing w:val="-2"/>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ta</w:t>
      </w:r>
      <w:r w:rsidRPr="00663309">
        <w:rPr>
          <w:rFonts w:ascii="Arial" w:hAnsi="Arial" w:cs="Arial"/>
          <w:color w:val="231F20"/>
          <w:spacing w:val="1"/>
          <w:sz w:val="18"/>
          <w:szCs w:val="18"/>
        </w:rPr>
        <w:t>n</w:t>
      </w:r>
      <w:r w:rsidRPr="00663309">
        <w:rPr>
          <w:rFonts w:ascii="Arial" w:hAnsi="Arial" w:cs="Arial"/>
          <w:color w:val="231F20"/>
          <w:spacing w:val="-1"/>
          <w:sz w:val="18"/>
          <w:szCs w:val="18"/>
        </w:rPr>
        <w:t>g</w:t>
      </w:r>
      <w:r w:rsidRPr="00663309">
        <w:rPr>
          <w:rFonts w:ascii="Arial" w:hAnsi="Arial" w:cs="Arial"/>
          <w:color w:val="231F20"/>
          <w:spacing w:val="-2"/>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3"/>
          <w:sz w:val="18"/>
          <w:szCs w:val="18"/>
        </w:rPr>
        <w:t xml:space="preserve"> </w:t>
      </w:r>
      <w:r w:rsidRPr="00663309">
        <w:rPr>
          <w:rFonts w:ascii="Arial" w:hAnsi="Arial" w:cs="Arial"/>
          <w:color w:val="231F20"/>
          <w:sz w:val="18"/>
          <w:szCs w:val="18"/>
        </w:rPr>
        <w:t>assets</w:t>
      </w:r>
      <w:r w:rsidRPr="00663309">
        <w:rPr>
          <w:rFonts w:ascii="Arial" w:hAnsi="Arial" w:cs="Arial"/>
          <w:color w:val="231F20"/>
          <w:spacing w:val="3"/>
          <w:sz w:val="18"/>
          <w:szCs w:val="18"/>
        </w:rPr>
        <w:t xml:space="preserve"> </w:t>
      </w:r>
      <w:r w:rsidRPr="00663309">
        <w:rPr>
          <w:rFonts w:ascii="Arial" w:hAnsi="Arial" w:cs="Arial"/>
          <w:color w:val="231F20"/>
          <w:sz w:val="18"/>
          <w:szCs w:val="18"/>
        </w:rPr>
        <w:t>sh</w:t>
      </w:r>
      <w:r w:rsidRPr="00663309">
        <w:rPr>
          <w:rFonts w:ascii="Arial" w:hAnsi="Arial" w:cs="Arial"/>
          <w:color w:val="231F20"/>
          <w:spacing w:val="1"/>
          <w:sz w:val="18"/>
          <w:szCs w:val="18"/>
        </w:rPr>
        <w:t>o</w:t>
      </w:r>
      <w:r w:rsidRPr="00663309">
        <w:rPr>
          <w:rFonts w:ascii="Arial" w:hAnsi="Arial" w:cs="Arial"/>
          <w:color w:val="231F20"/>
          <w:spacing w:val="-1"/>
          <w:sz w:val="18"/>
          <w:szCs w:val="18"/>
        </w:rPr>
        <w:t>u</w:t>
      </w:r>
      <w:r w:rsidRPr="00663309">
        <w:rPr>
          <w:rFonts w:ascii="Arial" w:hAnsi="Arial" w:cs="Arial"/>
          <w:color w:val="231F20"/>
          <w:sz w:val="18"/>
          <w:szCs w:val="18"/>
        </w:rPr>
        <w:t>ld</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n</w:t>
      </w:r>
      <w:r w:rsidRPr="00663309">
        <w:rPr>
          <w:rFonts w:ascii="Arial" w:hAnsi="Arial" w:cs="Arial"/>
          <w:color w:val="231F20"/>
          <w:spacing w:val="1"/>
          <w:sz w:val="18"/>
          <w:szCs w:val="18"/>
        </w:rPr>
        <w:t>o</w:t>
      </w:r>
      <w:r w:rsidRPr="00663309">
        <w:rPr>
          <w:rFonts w:ascii="Arial" w:hAnsi="Arial" w:cs="Arial"/>
          <w:color w:val="231F20"/>
          <w:sz w:val="18"/>
          <w:szCs w:val="18"/>
        </w:rPr>
        <w:t>t</w:t>
      </w:r>
      <w:r w:rsidRPr="00663309">
        <w:rPr>
          <w:rFonts w:ascii="Arial" w:hAnsi="Arial" w:cs="Arial"/>
          <w:color w:val="231F20"/>
          <w:spacing w:val="1"/>
          <w:sz w:val="18"/>
          <w:szCs w:val="18"/>
        </w:rPr>
        <w:t xml:space="preserve"> b</w:t>
      </w:r>
      <w:r w:rsidRPr="00663309">
        <w:rPr>
          <w:rFonts w:ascii="Arial" w:hAnsi="Arial" w:cs="Arial"/>
          <w:color w:val="231F20"/>
          <w:sz w:val="18"/>
          <w:szCs w:val="18"/>
        </w:rPr>
        <w:t>e</w:t>
      </w:r>
      <w:r w:rsidRPr="00663309">
        <w:rPr>
          <w:rFonts w:ascii="Arial" w:hAnsi="Arial" w:cs="Arial"/>
          <w:color w:val="231F20"/>
          <w:spacing w:val="3"/>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s</w:t>
      </w:r>
      <w:r w:rsidRPr="00663309">
        <w:rPr>
          <w:rFonts w:ascii="Arial" w:hAnsi="Arial" w:cs="Arial"/>
          <w:color w:val="231F20"/>
          <w:spacing w:val="-3"/>
          <w:sz w:val="18"/>
          <w:szCs w:val="18"/>
        </w:rPr>
        <w:t>i</w:t>
      </w:r>
      <w:r w:rsidRPr="00663309">
        <w:rPr>
          <w:rFonts w:ascii="Arial" w:hAnsi="Arial" w:cs="Arial"/>
          <w:color w:val="231F20"/>
          <w:spacing w:val="1"/>
          <w:sz w:val="18"/>
          <w:szCs w:val="18"/>
        </w:rPr>
        <w:t>d</w:t>
      </w:r>
      <w:r w:rsidRPr="00663309">
        <w:rPr>
          <w:rFonts w:ascii="Arial" w:hAnsi="Arial" w:cs="Arial"/>
          <w:color w:val="231F20"/>
          <w:sz w:val="18"/>
          <w:szCs w:val="18"/>
        </w:rPr>
        <w:t>e</w:t>
      </w:r>
      <w:r w:rsidRPr="00663309">
        <w:rPr>
          <w:rFonts w:ascii="Arial" w:hAnsi="Arial" w:cs="Arial"/>
          <w:color w:val="231F20"/>
          <w:spacing w:val="-2"/>
          <w:sz w:val="18"/>
          <w:szCs w:val="18"/>
        </w:rPr>
        <w:t>r</w:t>
      </w:r>
      <w:r w:rsidRPr="00663309">
        <w:rPr>
          <w:rFonts w:ascii="Arial" w:hAnsi="Arial" w:cs="Arial"/>
          <w:color w:val="231F20"/>
          <w:sz w:val="18"/>
          <w:szCs w:val="18"/>
        </w:rPr>
        <w:t>ed</w:t>
      </w:r>
      <w:r w:rsidRPr="00663309">
        <w:rPr>
          <w:rFonts w:ascii="Arial" w:hAnsi="Arial" w:cs="Arial"/>
          <w:color w:val="231F20"/>
          <w:spacing w:val="4"/>
          <w:sz w:val="18"/>
          <w:szCs w:val="18"/>
        </w:rPr>
        <w:t xml:space="preserve"> </w:t>
      </w:r>
      <w:r w:rsidRPr="00663309">
        <w:rPr>
          <w:rFonts w:ascii="Arial" w:hAnsi="Arial" w:cs="Arial"/>
          <w:color w:val="231F20"/>
          <w:sz w:val="18"/>
          <w:szCs w:val="18"/>
        </w:rPr>
        <w:t>a</w:t>
      </w:r>
      <w:r w:rsidRPr="00663309">
        <w:rPr>
          <w:rFonts w:ascii="Arial" w:hAnsi="Arial" w:cs="Arial"/>
          <w:color w:val="231F20"/>
          <w:spacing w:val="3"/>
          <w:sz w:val="18"/>
          <w:szCs w:val="18"/>
        </w:rPr>
        <w:t xml:space="preserve"> </w:t>
      </w:r>
      <w:r w:rsidRPr="00663309">
        <w:rPr>
          <w:rFonts w:ascii="Arial" w:hAnsi="Arial" w:cs="Arial"/>
          <w:color w:val="231F20"/>
          <w:sz w:val="18"/>
          <w:szCs w:val="18"/>
        </w:rPr>
        <w:t>s</w:t>
      </w:r>
      <w:r w:rsidRPr="00663309">
        <w:rPr>
          <w:rFonts w:ascii="Arial" w:hAnsi="Arial" w:cs="Arial"/>
          <w:color w:val="231F20"/>
          <w:spacing w:val="-2"/>
          <w:sz w:val="18"/>
          <w:szCs w:val="18"/>
        </w:rPr>
        <w:t>o</w:t>
      </w:r>
      <w:r w:rsidRPr="00663309">
        <w:rPr>
          <w:rFonts w:ascii="Arial" w:hAnsi="Arial" w:cs="Arial"/>
          <w:color w:val="231F20"/>
          <w:spacing w:val="1"/>
          <w:sz w:val="18"/>
          <w:szCs w:val="18"/>
        </w:rPr>
        <w:t>u</w:t>
      </w:r>
      <w:r w:rsidRPr="00663309">
        <w:rPr>
          <w:rFonts w:ascii="Arial" w:hAnsi="Arial" w:cs="Arial"/>
          <w:color w:val="231F20"/>
          <w:sz w:val="18"/>
          <w:szCs w:val="18"/>
        </w:rPr>
        <w:t>rce</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re</w:t>
      </w:r>
      <w:r w:rsidRPr="00663309">
        <w:rPr>
          <w:rFonts w:ascii="Arial" w:hAnsi="Arial" w:cs="Arial"/>
          <w:color w:val="231F20"/>
          <w:spacing w:val="3"/>
          <w:sz w:val="18"/>
          <w:szCs w:val="18"/>
        </w:rPr>
        <w:t xml:space="preserve"> </w:t>
      </w:r>
      <w:r w:rsidRPr="00663309">
        <w:rPr>
          <w:rFonts w:ascii="Arial" w:hAnsi="Arial" w:cs="Arial"/>
          <w:color w:val="231F20"/>
          <w:sz w:val="18"/>
          <w:szCs w:val="18"/>
        </w:rPr>
        <w:t>ta</w:t>
      </w:r>
      <w:r w:rsidRPr="00663309">
        <w:rPr>
          <w:rFonts w:ascii="Arial" w:hAnsi="Arial" w:cs="Arial"/>
          <w:color w:val="231F20"/>
          <w:spacing w:val="-2"/>
          <w:sz w:val="18"/>
          <w:szCs w:val="18"/>
        </w:rPr>
        <w:t>x</w:t>
      </w:r>
      <w:r w:rsidRPr="00663309">
        <w:rPr>
          <w:rFonts w:ascii="Arial" w:hAnsi="Arial" w:cs="Arial"/>
          <w:color w:val="231F20"/>
          <w:sz w:val="18"/>
          <w:szCs w:val="18"/>
        </w:rPr>
        <w:t>a</w:t>
      </w:r>
      <w:r w:rsidRPr="00663309">
        <w:rPr>
          <w:rFonts w:ascii="Arial" w:hAnsi="Arial" w:cs="Arial"/>
          <w:color w:val="231F20"/>
          <w:spacing w:val="1"/>
          <w:sz w:val="18"/>
          <w:szCs w:val="18"/>
        </w:rPr>
        <w:t>b</w:t>
      </w:r>
      <w:r w:rsidRPr="00663309">
        <w:rPr>
          <w:rFonts w:ascii="Arial" w:hAnsi="Arial" w:cs="Arial"/>
          <w:color w:val="231F20"/>
          <w:sz w:val="18"/>
          <w:szCs w:val="18"/>
        </w:rPr>
        <w:t>le i</w:t>
      </w:r>
      <w:r w:rsidRPr="00663309">
        <w:rPr>
          <w:rFonts w:ascii="Arial" w:hAnsi="Arial" w:cs="Arial"/>
          <w:color w:val="231F20"/>
          <w:spacing w:val="1"/>
          <w:sz w:val="18"/>
          <w:szCs w:val="18"/>
        </w:rPr>
        <w:t>n</w:t>
      </w:r>
      <w:r w:rsidRPr="00663309">
        <w:rPr>
          <w:rFonts w:ascii="Arial" w:hAnsi="Arial" w:cs="Arial"/>
          <w:color w:val="231F20"/>
          <w:sz w:val="18"/>
          <w:szCs w:val="18"/>
        </w:rPr>
        <w:t>c</w:t>
      </w:r>
      <w:r w:rsidRPr="00663309">
        <w:rPr>
          <w:rFonts w:ascii="Arial" w:hAnsi="Arial" w:cs="Arial"/>
          <w:color w:val="231F20"/>
          <w:spacing w:val="1"/>
          <w:sz w:val="18"/>
          <w:szCs w:val="18"/>
        </w:rPr>
        <w:t>o</w:t>
      </w:r>
      <w:r w:rsidRPr="00663309">
        <w:rPr>
          <w:rFonts w:ascii="Arial" w:hAnsi="Arial" w:cs="Arial"/>
          <w:color w:val="231F20"/>
          <w:spacing w:val="-3"/>
          <w:sz w:val="18"/>
          <w:szCs w:val="18"/>
        </w:rPr>
        <w:t>m</w:t>
      </w:r>
      <w:r w:rsidRPr="00663309">
        <w:rPr>
          <w:rFonts w:ascii="Arial" w:hAnsi="Arial" w:cs="Arial"/>
          <w:color w:val="231F20"/>
          <w:sz w:val="18"/>
          <w:szCs w:val="18"/>
        </w:rPr>
        <w:t>e</w:t>
      </w:r>
      <w:r w:rsidRPr="00663309">
        <w:rPr>
          <w:rFonts w:ascii="Arial" w:hAnsi="Arial" w:cs="Arial"/>
          <w:color w:val="231F20"/>
          <w:spacing w:val="2"/>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1"/>
          <w:sz w:val="18"/>
          <w:szCs w:val="18"/>
        </w:rPr>
        <w:t>h</w:t>
      </w:r>
      <w:r w:rsidRPr="00663309">
        <w:rPr>
          <w:rFonts w:ascii="Arial" w:hAnsi="Arial" w:cs="Arial"/>
          <w:color w:val="231F20"/>
          <w:sz w:val="18"/>
          <w:szCs w:val="18"/>
        </w:rPr>
        <w:t>en</w:t>
      </w:r>
      <w:r w:rsidRPr="00663309">
        <w:rPr>
          <w:rFonts w:ascii="Arial" w:hAnsi="Arial" w:cs="Arial"/>
          <w:color w:val="231F20"/>
          <w:spacing w:val="1"/>
          <w:sz w:val="18"/>
          <w:szCs w:val="18"/>
        </w:rPr>
        <w:t xml:space="preserve"> d</w:t>
      </w:r>
      <w:r w:rsidRPr="00663309">
        <w:rPr>
          <w:rFonts w:ascii="Arial" w:hAnsi="Arial" w:cs="Arial"/>
          <w:color w:val="231F20"/>
          <w:spacing w:val="-1"/>
          <w:sz w:val="18"/>
          <w:szCs w:val="18"/>
        </w:rPr>
        <w:t>e</w:t>
      </w:r>
      <w:r w:rsidRPr="00663309">
        <w:rPr>
          <w:rFonts w:ascii="Arial" w:hAnsi="Arial" w:cs="Arial"/>
          <w:color w:val="231F20"/>
          <w:sz w:val="18"/>
          <w:szCs w:val="18"/>
        </w:rPr>
        <w:t>ter</w:t>
      </w:r>
      <w:r w:rsidRPr="00663309">
        <w:rPr>
          <w:rFonts w:ascii="Arial" w:hAnsi="Arial" w:cs="Arial"/>
          <w:color w:val="231F20"/>
          <w:spacing w:val="-4"/>
          <w:sz w:val="18"/>
          <w:szCs w:val="18"/>
        </w:rPr>
        <w:t>m</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1"/>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 sta</w:t>
      </w:r>
      <w:r w:rsidRPr="00663309">
        <w:rPr>
          <w:rFonts w:ascii="Arial" w:hAnsi="Arial" w:cs="Arial"/>
          <w:color w:val="231F20"/>
          <w:spacing w:val="-2"/>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o</w:t>
      </w:r>
      <w:r w:rsidRPr="00663309">
        <w:rPr>
          <w:rFonts w:ascii="Arial" w:hAnsi="Arial" w:cs="Arial"/>
          <w:color w:val="231F20"/>
          <w:sz w:val="18"/>
          <w:szCs w:val="18"/>
        </w:rPr>
        <w:t>ry</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va</w:t>
      </w:r>
      <w:r w:rsidRPr="00663309">
        <w:rPr>
          <w:rFonts w:ascii="Arial" w:hAnsi="Arial" w:cs="Arial"/>
          <w:color w:val="231F20"/>
          <w:sz w:val="18"/>
          <w:szCs w:val="18"/>
        </w:rPr>
        <w:t>l</w:t>
      </w:r>
      <w:r w:rsidRPr="00663309">
        <w:rPr>
          <w:rFonts w:ascii="Arial" w:hAnsi="Arial" w:cs="Arial"/>
          <w:color w:val="231F20"/>
          <w:spacing w:val="1"/>
          <w:sz w:val="18"/>
          <w:szCs w:val="18"/>
        </w:rPr>
        <w:t>u</w:t>
      </w:r>
      <w:r w:rsidRPr="00663309">
        <w:rPr>
          <w:rFonts w:ascii="Arial" w:hAnsi="Arial" w:cs="Arial"/>
          <w:color w:val="231F20"/>
          <w:sz w:val="18"/>
          <w:szCs w:val="18"/>
        </w:rPr>
        <w:t>ati</w:t>
      </w:r>
      <w:r w:rsidRPr="00663309">
        <w:rPr>
          <w:rFonts w:ascii="Arial" w:hAnsi="Arial" w:cs="Arial"/>
          <w:color w:val="231F20"/>
          <w:spacing w:val="1"/>
          <w:sz w:val="18"/>
          <w:szCs w:val="18"/>
        </w:rPr>
        <w:t>o</w:t>
      </w:r>
      <w:r w:rsidRPr="00663309">
        <w:rPr>
          <w:rFonts w:ascii="Arial" w:hAnsi="Arial" w:cs="Arial"/>
          <w:color w:val="231F20"/>
          <w:sz w:val="18"/>
          <w:szCs w:val="18"/>
        </w:rPr>
        <w:t>n</w:t>
      </w:r>
      <w:r w:rsidRPr="00663309">
        <w:rPr>
          <w:rFonts w:ascii="Arial" w:hAnsi="Arial" w:cs="Arial"/>
          <w:color w:val="231F20"/>
          <w:spacing w:val="1"/>
          <w:sz w:val="18"/>
          <w:szCs w:val="18"/>
        </w:rPr>
        <w:t xml:space="preserve"> </w:t>
      </w:r>
      <w:r w:rsidRPr="00663309">
        <w:rPr>
          <w:rFonts w:ascii="Arial" w:hAnsi="Arial" w:cs="Arial"/>
          <w:color w:val="231F20"/>
          <w:sz w:val="18"/>
          <w:szCs w:val="18"/>
        </w:rPr>
        <w:t>al</w:t>
      </w:r>
      <w:r w:rsidRPr="00663309">
        <w:rPr>
          <w:rFonts w:ascii="Arial" w:hAnsi="Arial" w:cs="Arial"/>
          <w:color w:val="231F20"/>
          <w:spacing w:val="-2"/>
          <w:sz w:val="18"/>
          <w:szCs w:val="18"/>
        </w:rPr>
        <w:t>l</w:t>
      </w:r>
      <w:r w:rsidRPr="00663309">
        <w:rPr>
          <w:rFonts w:ascii="Arial" w:hAnsi="Arial" w:cs="Arial"/>
          <w:color w:val="231F20"/>
          <w:spacing w:val="1"/>
          <w:sz w:val="18"/>
          <w:szCs w:val="18"/>
        </w:rPr>
        <w:t>o</w:t>
      </w:r>
      <w:r w:rsidRPr="00663309">
        <w:rPr>
          <w:rFonts w:ascii="Arial" w:hAnsi="Arial" w:cs="Arial"/>
          <w:color w:val="231F20"/>
          <w:spacing w:val="-3"/>
          <w:sz w:val="18"/>
          <w:szCs w:val="18"/>
        </w:rPr>
        <w:t>w</w:t>
      </w:r>
      <w:r w:rsidRPr="00663309">
        <w:rPr>
          <w:rFonts w:ascii="Arial" w:hAnsi="Arial" w:cs="Arial"/>
          <w:color w:val="231F20"/>
          <w:spacing w:val="-1"/>
          <w:sz w:val="18"/>
          <w:szCs w:val="18"/>
        </w:rPr>
        <w:t>a</w:t>
      </w:r>
      <w:r w:rsidRPr="00663309">
        <w:rPr>
          <w:rFonts w:ascii="Arial" w:hAnsi="Arial" w:cs="Arial"/>
          <w:color w:val="231F20"/>
          <w:spacing w:val="1"/>
          <w:sz w:val="18"/>
          <w:szCs w:val="18"/>
        </w:rPr>
        <w:t>n</w:t>
      </w:r>
      <w:r w:rsidRPr="00663309">
        <w:rPr>
          <w:rFonts w:ascii="Arial" w:hAnsi="Arial" w:cs="Arial"/>
          <w:color w:val="231F20"/>
          <w:sz w:val="18"/>
          <w:szCs w:val="18"/>
        </w:rPr>
        <w:t>ce a</w:t>
      </w:r>
      <w:r w:rsidRPr="00663309">
        <w:rPr>
          <w:rFonts w:ascii="Arial" w:hAnsi="Arial" w:cs="Arial"/>
          <w:color w:val="231F20"/>
          <w:spacing w:val="1"/>
          <w:sz w:val="18"/>
          <w:szCs w:val="18"/>
        </w:rPr>
        <w:t>d</w:t>
      </w:r>
      <w:r w:rsidRPr="00663309">
        <w:rPr>
          <w:rFonts w:ascii="Arial" w:hAnsi="Arial" w:cs="Arial"/>
          <w:color w:val="231F20"/>
          <w:sz w:val="18"/>
          <w:szCs w:val="18"/>
        </w:rPr>
        <w:t>j</w:t>
      </w:r>
      <w:r w:rsidRPr="00663309">
        <w:rPr>
          <w:rFonts w:ascii="Arial" w:hAnsi="Arial" w:cs="Arial"/>
          <w:color w:val="231F20"/>
          <w:spacing w:val="1"/>
          <w:sz w:val="18"/>
          <w:szCs w:val="18"/>
        </w:rPr>
        <w:t>u</w:t>
      </w:r>
      <w:r w:rsidRPr="00663309">
        <w:rPr>
          <w:rFonts w:ascii="Arial" w:hAnsi="Arial" w:cs="Arial"/>
          <w:color w:val="231F20"/>
          <w:sz w:val="18"/>
          <w:szCs w:val="18"/>
        </w:rPr>
        <w:t>stme</w:t>
      </w:r>
      <w:r w:rsidRPr="00663309">
        <w:rPr>
          <w:rFonts w:ascii="Arial" w:hAnsi="Arial" w:cs="Arial"/>
          <w:color w:val="231F20"/>
          <w:spacing w:val="1"/>
          <w:sz w:val="18"/>
          <w:szCs w:val="18"/>
        </w:rPr>
        <w:t>n</w:t>
      </w:r>
      <w:r w:rsidRPr="00663309">
        <w:rPr>
          <w:rFonts w:ascii="Arial" w:hAnsi="Arial" w:cs="Arial"/>
          <w:color w:val="231F20"/>
          <w:sz w:val="18"/>
          <w:szCs w:val="18"/>
        </w:rPr>
        <w:t>t for entities taxed as non-life insurance companies.</w:t>
      </w:r>
      <w:r>
        <w:rPr>
          <w:rFonts w:ascii="Arial" w:hAnsi="Arial" w:cs="Arial"/>
          <w:color w:val="231F20"/>
          <w:sz w:val="18"/>
          <w:szCs w:val="18"/>
        </w:rPr>
        <w:t xml:space="preserve"> </w:t>
      </w:r>
      <w:r w:rsidRPr="00663309">
        <w:rPr>
          <w:rFonts w:ascii="Arial" w:hAnsi="Arial" w:cs="Arial"/>
          <w:color w:val="231F20"/>
          <w:sz w:val="18"/>
          <w:szCs w:val="18"/>
        </w:rPr>
        <w:t>On the other hand, entities taxed as life insurance companies may, under current tax law, carry forward operating losses with no expiration period, subject to a utilization limit of 80% of taxable income (before the loss carryforward) in the carryforward year.</w:t>
      </w:r>
      <w:r>
        <w:rPr>
          <w:rFonts w:ascii="Arial" w:hAnsi="Arial" w:cs="Arial"/>
          <w:color w:val="231F20"/>
          <w:sz w:val="18"/>
          <w:szCs w:val="18"/>
        </w:rPr>
        <w:t xml:space="preserve"> </w:t>
      </w:r>
      <w:r w:rsidRPr="00663309">
        <w:rPr>
          <w:rFonts w:ascii="Arial" w:hAnsi="Arial" w:cs="Arial"/>
          <w:color w:val="231F20"/>
          <w:sz w:val="18"/>
          <w:szCs w:val="18"/>
        </w:rPr>
        <w:t>In such case, the reversal of taxable temporary differences with respect to indefinite-lived intangible assets may be considered a source of taxable income, subject to the applicable tax law limitations.</w:t>
      </w:r>
      <w:r>
        <w:rPr>
          <w:rFonts w:ascii="Arial" w:hAnsi="Arial" w:cs="Arial"/>
          <w:color w:val="231F20"/>
        </w:rPr>
        <w:t xml:space="preserve"> </w:t>
      </w:r>
      <w:r w:rsidRPr="00F67264">
        <w:rPr>
          <w:rFonts w:ascii="Arial" w:hAnsi="Arial" w:cs="Arial"/>
          <w:color w:val="231F20"/>
          <w:highlight w:val="lightGray"/>
        </w:rPr>
        <w:t>(</w:t>
      </w:r>
      <w:r w:rsidRPr="00F67264">
        <w:rPr>
          <w:rFonts w:ascii="Arial" w:hAnsi="Arial" w:cs="Arial"/>
          <w:i/>
          <w:color w:val="231F20"/>
          <w:highlight w:val="lightGray"/>
        </w:rPr>
        <w:t>Drafting Note-This footnote was revised under agenda item 2019-09 with edits from the TCJA. To eliminate confusion, the revisions from that agenda item have not been shown as tracked changes.)</w:t>
      </w:r>
    </w:p>
  </w:footnote>
  <w:footnote w:id="21">
    <w:p w14:paraId="58DDA384" w14:textId="77777777" w:rsidR="00AA35E7" w:rsidRPr="00663309" w:rsidRDefault="00AA35E7" w:rsidP="003749D9">
      <w:pPr>
        <w:pStyle w:val="FootnoteText"/>
        <w:jc w:val="both"/>
        <w:rPr>
          <w:sz w:val="18"/>
          <w:szCs w:val="18"/>
        </w:rPr>
      </w:pPr>
      <w:r w:rsidRPr="00663309">
        <w:rPr>
          <w:rStyle w:val="FootnoteReference"/>
          <w:sz w:val="18"/>
          <w:szCs w:val="18"/>
        </w:rPr>
        <w:footnoteRef/>
      </w:r>
      <w:r w:rsidRPr="00663309">
        <w:rPr>
          <w:sz w:val="18"/>
          <w:szCs w:val="18"/>
        </w:rPr>
        <w:t xml:space="preserve"> </w:t>
      </w:r>
      <w:r w:rsidRPr="00663309">
        <w:rPr>
          <w:rFonts w:ascii="Arial" w:hAnsi="Arial" w:cs="Arial"/>
          <w:color w:val="231F20"/>
          <w:sz w:val="18"/>
          <w:szCs w:val="18"/>
        </w:rPr>
        <w:t>Q</w:t>
      </w:r>
      <w:r w:rsidRPr="00663309">
        <w:rPr>
          <w:rFonts w:ascii="Arial" w:hAnsi="Arial" w:cs="Arial"/>
          <w:color w:val="231F20"/>
          <w:spacing w:val="-1"/>
          <w:sz w:val="18"/>
          <w:szCs w:val="18"/>
        </w:rPr>
        <w:t>&amp;</w:t>
      </w:r>
      <w:r w:rsidRPr="00663309">
        <w:rPr>
          <w:rFonts w:ascii="Arial" w:hAnsi="Arial" w:cs="Arial"/>
          <w:color w:val="231F20"/>
          <w:sz w:val="18"/>
          <w:szCs w:val="18"/>
        </w:rPr>
        <w:t>A</w:t>
      </w:r>
      <w:r w:rsidRPr="00663309">
        <w:rPr>
          <w:rFonts w:ascii="Arial" w:hAnsi="Arial" w:cs="Arial"/>
          <w:color w:val="231F20"/>
          <w:spacing w:val="-2"/>
          <w:sz w:val="18"/>
          <w:szCs w:val="18"/>
        </w:rPr>
        <w:t xml:space="preserve"> </w:t>
      </w:r>
      <w:r w:rsidRPr="00663309">
        <w:rPr>
          <w:rFonts w:ascii="Arial" w:hAnsi="Arial" w:cs="Arial"/>
          <w:color w:val="231F20"/>
          <w:sz w:val="18"/>
          <w:szCs w:val="18"/>
        </w:rPr>
        <w:t>2</w:t>
      </w:r>
      <w:r w:rsidRPr="00663309">
        <w:rPr>
          <w:rFonts w:ascii="Arial" w:hAnsi="Arial" w:cs="Arial"/>
          <w:color w:val="231F20"/>
          <w:spacing w:val="2"/>
          <w:sz w:val="18"/>
          <w:szCs w:val="18"/>
        </w:rPr>
        <w:t xml:space="preserve"> </w:t>
      </w:r>
      <w:r w:rsidRPr="00663309">
        <w:rPr>
          <w:rFonts w:ascii="Arial" w:hAnsi="Arial" w:cs="Arial"/>
          <w:color w:val="231F20"/>
          <w:spacing w:val="-2"/>
          <w:sz w:val="18"/>
          <w:szCs w:val="18"/>
        </w:rPr>
        <w:t>f</w:t>
      </w:r>
      <w:r w:rsidRPr="00663309">
        <w:rPr>
          <w:rFonts w:ascii="Arial" w:hAnsi="Arial" w:cs="Arial"/>
          <w:color w:val="231F20"/>
          <w:sz w:val="18"/>
          <w:szCs w:val="18"/>
        </w:rPr>
        <w:t>r</w:t>
      </w:r>
      <w:r w:rsidRPr="00663309">
        <w:rPr>
          <w:rFonts w:ascii="Arial" w:hAnsi="Arial" w:cs="Arial"/>
          <w:color w:val="231F20"/>
          <w:spacing w:val="3"/>
          <w:sz w:val="18"/>
          <w:szCs w:val="18"/>
        </w:rPr>
        <w:t>o</w:t>
      </w:r>
      <w:r w:rsidRPr="00663309">
        <w:rPr>
          <w:rFonts w:ascii="Arial" w:hAnsi="Arial" w:cs="Arial"/>
          <w:color w:val="231F20"/>
          <w:sz w:val="18"/>
          <w:szCs w:val="18"/>
        </w:rPr>
        <w:t>m</w:t>
      </w:r>
      <w:r w:rsidRPr="00663309">
        <w:rPr>
          <w:rFonts w:ascii="Arial" w:hAnsi="Arial" w:cs="Arial"/>
          <w:color w:val="231F20"/>
          <w:spacing w:val="-3"/>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 S</w:t>
      </w:r>
      <w:r w:rsidRPr="00663309">
        <w:rPr>
          <w:rFonts w:ascii="Arial" w:hAnsi="Arial" w:cs="Arial"/>
          <w:color w:val="231F20"/>
          <w:spacing w:val="1"/>
          <w:sz w:val="18"/>
          <w:szCs w:val="18"/>
        </w:rPr>
        <w:t>p</w:t>
      </w:r>
      <w:r w:rsidRPr="00663309">
        <w:rPr>
          <w:rFonts w:ascii="Arial" w:hAnsi="Arial" w:cs="Arial"/>
          <w:color w:val="231F20"/>
          <w:sz w:val="18"/>
          <w:szCs w:val="18"/>
        </w:rPr>
        <w:t>ecial</w:t>
      </w:r>
      <w:r w:rsidRPr="00663309">
        <w:rPr>
          <w:rFonts w:ascii="Arial" w:hAnsi="Arial" w:cs="Arial"/>
          <w:color w:val="231F20"/>
          <w:spacing w:val="2"/>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po</w:t>
      </w:r>
      <w:r w:rsidRPr="00663309">
        <w:rPr>
          <w:rFonts w:ascii="Arial" w:hAnsi="Arial" w:cs="Arial"/>
          <w:color w:val="231F20"/>
          <w:sz w:val="18"/>
          <w:szCs w:val="18"/>
        </w:rPr>
        <w:t>rt</w:t>
      </w:r>
      <w:r w:rsidRPr="00663309">
        <w:rPr>
          <w:rFonts w:ascii="Arial" w:hAnsi="Arial" w:cs="Arial"/>
          <w:color w:val="231F20"/>
          <w:spacing w:val="-1"/>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n</w:t>
      </w:r>
      <w:r w:rsidRPr="00663309">
        <w:rPr>
          <w:rFonts w:ascii="Arial" w:hAnsi="Arial" w:cs="Arial"/>
          <w:color w:val="231F20"/>
          <w:spacing w:val="-1"/>
          <w:sz w:val="18"/>
          <w:szCs w:val="18"/>
        </w:rPr>
        <w:t xml:space="preserve"> </w:t>
      </w:r>
      <w:r w:rsidRPr="00663309">
        <w:rPr>
          <w:rFonts w:ascii="Arial" w:hAnsi="Arial" w:cs="Arial"/>
          <w:color w:val="231F20"/>
          <w:sz w:val="18"/>
          <w:szCs w:val="18"/>
        </w:rPr>
        <w:t>State</w:t>
      </w:r>
      <w:r w:rsidRPr="00663309">
        <w:rPr>
          <w:rFonts w:ascii="Arial" w:hAnsi="Arial" w:cs="Arial"/>
          <w:color w:val="231F20"/>
          <w:spacing w:val="-3"/>
          <w:sz w:val="18"/>
          <w:szCs w:val="18"/>
        </w:rPr>
        <w:t>m</w:t>
      </w:r>
      <w:r w:rsidRPr="00663309">
        <w:rPr>
          <w:rFonts w:ascii="Arial" w:hAnsi="Arial" w:cs="Arial"/>
          <w:color w:val="231F20"/>
          <w:spacing w:val="-1"/>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 xml:space="preserve">t </w:t>
      </w:r>
      <w:r w:rsidRPr="00663309">
        <w:rPr>
          <w:rFonts w:ascii="Arial" w:hAnsi="Arial" w:cs="Arial"/>
          <w:color w:val="231F20"/>
          <w:spacing w:val="1"/>
          <w:sz w:val="18"/>
          <w:szCs w:val="18"/>
        </w:rPr>
        <w:t>10</w:t>
      </w:r>
      <w:r w:rsidRPr="00663309">
        <w:rPr>
          <w:rFonts w:ascii="Arial" w:hAnsi="Arial" w:cs="Arial"/>
          <w:color w:val="231F20"/>
          <w:sz w:val="18"/>
          <w:szCs w:val="18"/>
        </w:rPr>
        <w:t>9</w:t>
      </w:r>
      <w:r w:rsidRPr="00663309">
        <w:rPr>
          <w:rFonts w:ascii="Arial" w:hAnsi="Arial" w:cs="Arial"/>
          <w:color w:val="231F20"/>
          <w:spacing w:val="-1"/>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u</w:t>
      </w:r>
      <w:r w:rsidRPr="00663309">
        <w:rPr>
          <w:rFonts w:ascii="Arial" w:hAnsi="Arial" w:cs="Arial"/>
          <w:color w:val="231F20"/>
          <w:spacing w:val="1"/>
          <w:sz w:val="18"/>
          <w:szCs w:val="18"/>
        </w:rPr>
        <w:t>b</w:t>
      </w:r>
      <w:r w:rsidRPr="00663309">
        <w:rPr>
          <w:rFonts w:ascii="Arial" w:hAnsi="Arial" w:cs="Arial"/>
          <w:color w:val="231F20"/>
          <w:sz w:val="18"/>
          <w:szCs w:val="18"/>
        </w:rPr>
        <w:t>l</w:t>
      </w:r>
      <w:r w:rsidRPr="00663309">
        <w:rPr>
          <w:rFonts w:ascii="Arial" w:hAnsi="Arial" w:cs="Arial"/>
          <w:color w:val="231F20"/>
          <w:spacing w:val="1"/>
          <w:sz w:val="18"/>
          <w:szCs w:val="18"/>
        </w:rPr>
        <w:t>i</w:t>
      </w:r>
      <w:r w:rsidRPr="00663309">
        <w:rPr>
          <w:rFonts w:ascii="Arial" w:hAnsi="Arial" w:cs="Arial"/>
          <w:color w:val="231F20"/>
          <w:sz w:val="18"/>
          <w:szCs w:val="18"/>
        </w:rPr>
        <w:t>s</w:t>
      </w:r>
      <w:r w:rsidRPr="00663309">
        <w:rPr>
          <w:rFonts w:ascii="Arial" w:hAnsi="Arial" w:cs="Arial"/>
          <w:color w:val="231F20"/>
          <w:spacing w:val="1"/>
          <w:sz w:val="18"/>
          <w:szCs w:val="18"/>
        </w:rPr>
        <w:t>h</w:t>
      </w:r>
      <w:r w:rsidRPr="00663309">
        <w:rPr>
          <w:rFonts w:ascii="Arial" w:hAnsi="Arial" w:cs="Arial"/>
          <w:color w:val="231F20"/>
          <w:spacing w:val="-3"/>
          <w:sz w:val="18"/>
          <w:szCs w:val="18"/>
        </w:rPr>
        <w:t>e</w:t>
      </w:r>
      <w:r w:rsidRPr="00663309">
        <w:rPr>
          <w:rFonts w:ascii="Arial" w:hAnsi="Arial" w:cs="Arial"/>
          <w:color w:val="231F20"/>
          <w:sz w:val="18"/>
          <w:szCs w:val="18"/>
        </w:rPr>
        <w:t>d</w:t>
      </w:r>
      <w:r w:rsidRPr="00663309">
        <w:rPr>
          <w:rFonts w:ascii="Arial" w:hAnsi="Arial" w:cs="Arial"/>
          <w:color w:val="231F20"/>
          <w:spacing w:val="1"/>
          <w:sz w:val="18"/>
          <w:szCs w:val="18"/>
        </w:rPr>
        <w:t xml:space="preserve"> b</w:t>
      </w:r>
      <w:r w:rsidRPr="00663309">
        <w:rPr>
          <w:rFonts w:ascii="Arial" w:hAnsi="Arial" w:cs="Arial"/>
          <w:color w:val="231F20"/>
          <w:sz w:val="18"/>
          <w:szCs w:val="18"/>
        </w:rPr>
        <w:t>y</w:t>
      </w:r>
      <w:r w:rsidRPr="00663309">
        <w:rPr>
          <w:rFonts w:ascii="Arial" w:hAnsi="Arial" w:cs="Arial"/>
          <w:color w:val="231F20"/>
          <w:spacing w:val="-3"/>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 xml:space="preserve">e </w:t>
      </w:r>
      <w:r w:rsidRPr="00663309">
        <w:rPr>
          <w:rFonts w:ascii="Arial" w:hAnsi="Arial" w:cs="Arial"/>
          <w:color w:val="231F20"/>
          <w:spacing w:val="1"/>
          <w:sz w:val="18"/>
          <w:szCs w:val="18"/>
        </w:rPr>
        <w:t>F</w:t>
      </w:r>
      <w:r w:rsidRPr="00663309">
        <w:rPr>
          <w:rFonts w:ascii="Arial" w:hAnsi="Arial" w:cs="Arial"/>
          <w:color w:val="231F20"/>
          <w:spacing w:val="-3"/>
          <w:sz w:val="18"/>
          <w:szCs w:val="18"/>
        </w:rPr>
        <w:t>A</w:t>
      </w:r>
      <w:r w:rsidRPr="00663309">
        <w:rPr>
          <w:rFonts w:ascii="Arial" w:hAnsi="Arial" w:cs="Arial"/>
          <w:color w:val="231F20"/>
          <w:spacing w:val="1"/>
          <w:sz w:val="18"/>
          <w:szCs w:val="18"/>
        </w:rPr>
        <w:t>S</w:t>
      </w:r>
      <w:r w:rsidRPr="00663309">
        <w:rPr>
          <w:rFonts w:ascii="Arial" w:hAnsi="Arial" w:cs="Arial"/>
          <w:color w:val="231F20"/>
          <w:sz w:val="18"/>
          <w:szCs w:val="18"/>
        </w:rPr>
        <w:t>B.</w:t>
      </w:r>
    </w:p>
  </w:footnote>
  <w:footnote w:id="22">
    <w:p w14:paraId="0771433C" w14:textId="77777777" w:rsidR="00AA35E7" w:rsidRPr="00663309" w:rsidRDefault="00AA35E7" w:rsidP="00E10A89">
      <w:pPr>
        <w:pStyle w:val="FootnoteText"/>
        <w:jc w:val="both"/>
        <w:rPr>
          <w:sz w:val="18"/>
          <w:szCs w:val="18"/>
        </w:rPr>
      </w:pPr>
      <w:r w:rsidRPr="00663309">
        <w:rPr>
          <w:rStyle w:val="FootnoteReference"/>
          <w:sz w:val="18"/>
          <w:szCs w:val="18"/>
        </w:rPr>
        <w:footnoteRef/>
      </w:r>
      <w:r w:rsidRPr="00663309">
        <w:rPr>
          <w:sz w:val="18"/>
          <w:szCs w:val="18"/>
        </w:rPr>
        <w:t xml:space="preserve"> </w:t>
      </w:r>
      <w:r w:rsidRPr="00663309">
        <w:rPr>
          <w:rFonts w:ascii="Arial" w:hAnsi="Arial" w:cs="Arial"/>
          <w:color w:val="231F20"/>
          <w:sz w:val="18"/>
          <w:szCs w:val="18"/>
        </w:rPr>
        <w:t>O</w:t>
      </w:r>
      <w:r w:rsidRPr="00663309">
        <w:rPr>
          <w:rFonts w:ascii="Arial" w:hAnsi="Arial" w:cs="Arial"/>
          <w:color w:val="231F20"/>
          <w:spacing w:val="1"/>
          <w:sz w:val="18"/>
          <w:szCs w:val="18"/>
        </w:rPr>
        <w:t>n</w:t>
      </w:r>
      <w:r w:rsidRPr="00663309">
        <w:rPr>
          <w:rFonts w:ascii="Arial" w:hAnsi="Arial" w:cs="Arial"/>
          <w:color w:val="231F20"/>
          <w:sz w:val="18"/>
          <w:szCs w:val="18"/>
        </w:rPr>
        <w:t>e</w:t>
      </w:r>
      <w:r w:rsidRPr="00663309">
        <w:rPr>
          <w:rFonts w:ascii="Arial" w:hAnsi="Arial" w:cs="Arial"/>
          <w:color w:val="231F20"/>
          <w:spacing w:val="7"/>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5"/>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9"/>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ou</w:t>
      </w:r>
      <w:r w:rsidRPr="00663309">
        <w:rPr>
          <w:rFonts w:ascii="Arial" w:hAnsi="Arial" w:cs="Arial"/>
          <w:color w:val="231F20"/>
          <w:sz w:val="18"/>
          <w:szCs w:val="18"/>
        </w:rPr>
        <w:t>r</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po</w:t>
      </w:r>
      <w:r w:rsidRPr="00663309">
        <w:rPr>
          <w:rFonts w:ascii="Arial" w:hAnsi="Arial" w:cs="Arial"/>
          <w:color w:val="231F20"/>
          <w:sz w:val="18"/>
          <w:szCs w:val="18"/>
        </w:rPr>
        <w:t>s</w:t>
      </w:r>
      <w:r w:rsidRPr="00663309">
        <w:rPr>
          <w:rFonts w:ascii="Arial" w:hAnsi="Arial" w:cs="Arial"/>
          <w:color w:val="231F20"/>
          <w:spacing w:val="-1"/>
          <w:sz w:val="18"/>
          <w:szCs w:val="18"/>
        </w:rPr>
        <w:t>s</w:t>
      </w:r>
      <w:r w:rsidRPr="00663309">
        <w:rPr>
          <w:rFonts w:ascii="Arial" w:hAnsi="Arial" w:cs="Arial"/>
          <w:color w:val="231F20"/>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8"/>
          <w:sz w:val="18"/>
          <w:szCs w:val="18"/>
        </w:rPr>
        <w:t xml:space="preserve"> </w:t>
      </w:r>
      <w:r w:rsidRPr="00663309">
        <w:rPr>
          <w:rFonts w:ascii="Arial" w:hAnsi="Arial" w:cs="Arial"/>
          <w:color w:val="231F20"/>
          <w:sz w:val="18"/>
          <w:szCs w:val="18"/>
        </w:rPr>
        <w:t>s</w:t>
      </w:r>
      <w:r w:rsidRPr="00663309">
        <w:rPr>
          <w:rFonts w:ascii="Arial" w:hAnsi="Arial" w:cs="Arial"/>
          <w:color w:val="231F20"/>
          <w:spacing w:val="-2"/>
          <w:sz w:val="18"/>
          <w:szCs w:val="18"/>
        </w:rPr>
        <w:t>o</w:t>
      </w:r>
      <w:r w:rsidRPr="00663309">
        <w:rPr>
          <w:rFonts w:ascii="Arial" w:hAnsi="Arial" w:cs="Arial"/>
          <w:color w:val="231F20"/>
          <w:spacing w:val="1"/>
          <w:sz w:val="18"/>
          <w:szCs w:val="18"/>
        </w:rPr>
        <w:t>u</w:t>
      </w:r>
      <w:r w:rsidRPr="00663309">
        <w:rPr>
          <w:rFonts w:ascii="Arial" w:hAnsi="Arial" w:cs="Arial"/>
          <w:color w:val="231F20"/>
          <w:sz w:val="18"/>
          <w:szCs w:val="18"/>
        </w:rPr>
        <w:t>r</w:t>
      </w:r>
      <w:r w:rsidRPr="00663309">
        <w:rPr>
          <w:rFonts w:ascii="Arial" w:hAnsi="Arial" w:cs="Arial"/>
          <w:color w:val="231F20"/>
          <w:spacing w:val="-1"/>
          <w:sz w:val="18"/>
          <w:szCs w:val="18"/>
        </w:rPr>
        <w:t>ce</w:t>
      </w:r>
      <w:r w:rsidRPr="00663309">
        <w:rPr>
          <w:rFonts w:ascii="Arial" w:hAnsi="Arial" w:cs="Arial"/>
          <w:color w:val="231F20"/>
          <w:sz w:val="18"/>
          <w:szCs w:val="18"/>
        </w:rPr>
        <w:t>s</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5"/>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a</w:t>
      </w:r>
      <w:r w:rsidRPr="00663309">
        <w:rPr>
          <w:rFonts w:ascii="Arial" w:hAnsi="Arial" w:cs="Arial"/>
          <w:color w:val="231F20"/>
          <w:spacing w:val="-1"/>
          <w:sz w:val="18"/>
          <w:szCs w:val="18"/>
        </w:rPr>
        <w:t>xa</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8"/>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pacing w:val="3"/>
          <w:sz w:val="18"/>
          <w:szCs w:val="18"/>
        </w:rPr>
        <w:t>c</w:t>
      </w:r>
      <w:r w:rsidRPr="00663309">
        <w:rPr>
          <w:rFonts w:ascii="Arial" w:hAnsi="Arial" w:cs="Arial"/>
          <w:color w:val="231F20"/>
          <w:spacing w:val="1"/>
          <w:sz w:val="18"/>
          <w:szCs w:val="18"/>
        </w:rPr>
        <w:t>o</w:t>
      </w:r>
      <w:r w:rsidRPr="00663309">
        <w:rPr>
          <w:rFonts w:ascii="Arial" w:hAnsi="Arial" w:cs="Arial"/>
          <w:color w:val="231F20"/>
          <w:spacing w:val="-3"/>
          <w:sz w:val="18"/>
          <w:szCs w:val="18"/>
        </w:rPr>
        <w:t>m</w:t>
      </w:r>
      <w:r w:rsidRPr="00663309">
        <w:rPr>
          <w:rFonts w:ascii="Arial" w:hAnsi="Arial" w:cs="Arial"/>
          <w:color w:val="231F20"/>
          <w:sz w:val="18"/>
          <w:szCs w:val="18"/>
        </w:rPr>
        <w:t>e</w:t>
      </w:r>
      <w:r w:rsidRPr="00663309">
        <w:rPr>
          <w:rFonts w:ascii="Arial" w:hAnsi="Arial" w:cs="Arial"/>
          <w:color w:val="231F20"/>
          <w:spacing w:val="9"/>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pacing w:val="-1"/>
          <w:sz w:val="18"/>
          <w:szCs w:val="18"/>
        </w:rPr>
        <w:t>a</w:t>
      </w:r>
      <w:r w:rsidRPr="00663309">
        <w:rPr>
          <w:rFonts w:ascii="Arial" w:hAnsi="Arial" w:cs="Arial"/>
          <w:color w:val="231F20"/>
          <w:sz w:val="18"/>
          <w:szCs w:val="18"/>
        </w:rPr>
        <w:t>t</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ca</w:t>
      </w:r>
      <w:r w:rsidRPr="00663309">
        <w:rPr>
          <w:rFonts w:ascii="Arial" w:hAnsi="Arial" w:cs="Arial"/>
          <w:color w:val="231F20"/>
          <w:sz w:val="18"/>
          <w:szCs w:val="18"/>
        </w:rPr>
        <w:t>n</w:t>
      </w:r>
      <w:r w:rsidRPr="00663309">
        <w:rPr>
          <w:rFonts w:ascii="Arial" w:hAnsi="Arial" w:cs="Arial"/>
          <w:color w:val="231F20"/>
          <w:spacing w:val="9"/>
          <w:sz w:val="18"/>
          <w:szCs w:val="18"/>
        </w:rPr>
        <w:t xml:space="preserve"> </w:t>
      </w:r>
      <w:r w:rsidRPr="00663309">
        <w:rPr>
          <w:rFonts w:ascii="Arial" w:hAnsi="Arial" w:cs="Arial"/>
          <w:color w:val="231F20"/>
          <w:spacing w:val="1"/>
          <w:sz w:val="18"/>
          <w:szCs w:val="18"/>
        </w:rPr>
        <w:t>b</w:t>
      </w:r>
      <w:r w:rsidRPr="00663309">
        <w:rPr>
          <w:rFonts w:ascii="Arial" w:hAnsi="Arial" w:cs="Arial"/>
          <w:color w:val="231F20"/>
          <w:sz w:val="18"/>
          <w:szCs w:val="18"/>
        </w:rPr>
        <w:t>e</w:t>
      </w:r>
      <w:r w:rsidRPr="00663309">
        <w:rPr>
          <w:rFonts w:ascii="Arial" w:hAnsi="Arial" w:cs="Arial"/>
          <w:color w:val="231F20"/>
          <w:spacing w:val="7"/>
          <w:sz w:val="18"/>
          <w:szCs w:val="18"/>
        </w:rPr>
        <w:t xml:space="preserve"> </w:t>
      </w:r>
      <w:r w:rsidRPr="00663309">
        <w:rPr>
          <w:rFonts w:ascii="Arial" w:hAnsi="Arial" w:cs="Arial"/>
          <w:color w:val="231F20"/>
          <w:spacing w:val="1"/>
          <w:sz w:val="18"/>
          <w:szCs w:val="18"/>
        </w:rPr>
        <w:t>u</w:t>
      </w:r>
      <w:r w:rsidRPr="00663309">
        <w:rPr>
          <w:rFonts w:ascii="Arial" w:hAnsi="Arial" w:cs="Arial"/>
          <w:color w:val="231F20"/>
          <w:sz w:val="18"/>
          <w:szCs w:val="18"/>
        </w:rPr>
        <w:t>s</w:t>
      </w:r>
      <w:r w:rsidRPr="00663309">
        <w:rPr>
          <w:rFonts w:ascii="Arial" w:hAnsi="Arial" w:cs="Arial"/>
          <w:color w:val="231F20"/>
          <w:spacing w:val="-1"/>
          <w:sz w:val="18"/>
          <w:szCs w:val="18"/>
        </w:rPr>
        <w:t>e</w:t>
      </w:r>
      <w:r w:rsidRPr="00663309">
        <w:rPr>
          <w:rFonts w:ascii="Arial" w:hAnsi="Arial" w:cs="Arial"/>
          <w:color w:val="231F20"/>
          <w:sz w:val="18"/>
          <w:szCs w:val="18"/>
        </w:rPr>
        <w:t>d</w:t>
      </w:r>
      <w:r w:rsidRPr="00663309">
        <w:rPr>
          <w:rFonts w:ascii="Arial" w:hAnsi="Arial" w:cs="Arial"/>
          <w:color w:val="231F20"/>
          <w:spacing w:val="9"/>
          <w:sz w:val="18"/>
          <w:szCs w:val="18"/>
        </w:rPr>
        <w:t xml:space="preserve"> </w:t>
      </w:r>
      <w:r w:rsidRPr="00663309">
        <w:rPr>
          <w:rFonts w:ascii="Arial" w:hAnsi="Arial" w:cs="Arial"/>
          <w:color w:val="231F20"/>
          <w:sz w:val="18"/>
          <w:szCs w:val="18"/>
        </w:rPr>
        <w:t>to</w:t>
      </w:r>
      <w:r w:rsidRPr="00663309">
        <w:rPr>
          <w:rFonts w:ascii="Arial" w:hAnsi="Arial" w:cs="Arial"/>
          <w:color w:val="231F20"/>
          <w:spacing w:val="9"/>
          <w:sz w:val="18"/>
          <w:szCs w:val="18"/>
        </w:rPr>
        <w:t xml:space="preserve"> </w:t>
      </w:r>
      <w:r w:rsidRPr="00663309">
        <w:rPr>
          <w:rFonts w:ascii="Arial" w:hAnsi="Arial" w:cs="Arial"/>
          <w:color w:val="231F20"/>
          <w:sz w:val="18"/>
          <w:szCs w:val="18"/>
        </w:rPr>
        <w:t>r</w:t>
      </w:r>
      <w:r w:rsidRPr="00663309">
        <w:rPr>
          <w:rFonts w:ascii="Arial" w:hAnsi="Arial" w:cs="Arial"/>
          <w:color w:val="231F20"/>
          <w:spacing w:val="-1"/>
          <w:sz w:val="18"/>
          <w:szCs w:val="18"/>
        </w:rPr>
        <w:t>ea</w:t>
      </w:r>
      <w:r w:rsidRPr="00663309">
        <w:rPr>
          <w:rFonts w:ascii="Arial" w:hAnsi="Arial" w:cs="Arial"/>
          <w:color w:val="231F20"/>
          <w:sz w:val="18"/>
          <w:szCs w:val="18"/>
        </w:rPr>
        <w:t>l</w:t>
      </w:r>
      <w:r w:rsidRPr="00663309">
        <w:rPr>
          <w:rFonts w:ascii="Arial" w:hAnsi="Arial" w:cs="Arial"/>
          <w:color w:val="231F20"/>
          <w:spacing w:val="1"/>
          <w:sz w:val="18"/>
          <w:szCs w:val="18"/>
        </w:rPr>
        <w:t>i</w:t>
      </w:r>
      <w:r w:rsidRPr="00663309">
        <w:rPr>
          <w:rFonts w:ascii="Arial" w:hAnsi="Arial" w:cs="Arial"/>
          <w:color w:val="231F20"/>
          <w:spacing w:val="-1"/>
          <w:sz w:val="18"/>
          <w:szCs w:val="18"/>
        </w:rPr>
        <w:t>z</w:t>
      </w:r>
      <w:r w:rsidRPr="00663309">
        <w:rPr>
          <w:rFonts w:ascii="Arial" w:hAnsi="Arial" w:cs="Arial"/>
          <w:color w:val="231F20"/>
          <w:sz w:val="18"/>
          <w:szCs w:val="18"/>
        </w:rPr>
        <w:t>e</w:t>
      </w:r>
      <w:r w:rsidRPr="00663309">
        <w:rPr>
          <w:rFonts w:ascii="Arial" w:hAnsi="Arial" w:cs="Arial"/>
          <w:color w:val="231F20"/>
          <w:spacing w:val="10"/>
          <w:sz w:val="18"/>
          <w:szCs w:val="18"/>
        </w:rPr>
        <w:t xml:space="preserve"> </w:t>
      </w:r>
      <w:r w:rsidRPr="00663309">
        <w:rPr>
          <w:rFonts w:ascii="Arial" w:hAnsi="Arial" w:cs="Arial"/>
          <w:color w:val="231F20"/>
          <w:sz w:val="18"/>
          <w:szCs w:val="18"/>
        </w:rPr>
        <w:t>a</w:t>
      </w:r>
      <w:r w:rsidRPr="00663309">
        <w:rPr>
          <w:rFonts w:ascii="Arial" w:hAnsi="Arial" w:cs="Arial"/>
          <w:color w:val="231F20"/>
          <w:spacing w:val="7"/>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a</w:t>
      </w:r>
      <w:r w:rsidRPr="00663309">
        <w:rPr>
          <w:rFonts w:ascii="Arial" w:hAnsi="Arial" w:cs="Arial"/>
          <w:color w:val="231F20"/>
          <w:sz w:val="18"/>
          <w:szCs w:val="18"/>
        </w:rPr>
        <w:t>x</w:t>
      </w:r>
      <w:r w:rsidRPr="00663309">
        <w:rPr>
          <w:rFonts w:ascii="Arial" w:hAnsi="Arial" w:cs="Arial"/>
          <w:color w:val="231F20"/>
          <w:spacing w:val="6"/>
          <w:sz w:val="18"/>
          <w:szCs w:val="18"/>
        </w:rPr>
        <w:t xml:space="preserve"> </w:t>
      </w:r>
      <w:r w:rsidRPr="00663309">
        <w:rPr>
          <w:rFonts w:ascii="Arial" w:hAnsi="Arial" w:cs="Arial"/>
          <w:color w:val="231F20"/>
          <w:spacing w:val="1"/>
          <w:sz w:val="18"/>
          <w:szCs w:val="18"/>
        </w:rPr>
        <w:t>b</w:t>
      </w:r>
      <w:r w:rsidRPr="00663309">
        <w:rPr>
          <w:rFonts w:ascii="Arial" w:hAnsi="Arial" w:cs="Arial"/>
          <w:color w:val="231F20"/>
          <w:spacing w:val="-1"/>
          <w:sz w:val="18"/>
          <w:szCs w:val="18"/>
        </w:rPr>
        <w:t>e</w:t>
      </w:r>
      <w:r w:rsidRPr="00663309">
        <w:rPr>
          <w:rFonts w:ascii="Arial" w:hAnsi="Arial" w:cs="Arial"/>
          <w:color w:val="231F20"/>
          <w:spacing w:val="1"/>
          <w:sz w:val="18"/>
          <w:szCs w:val="18"/>
        </w:rPr>
        <w:t>ne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t</w:t>
      </w:r>
      <w:r w:rsidRPr="00663309">
        <w:rPr>
          <w:rFonts w:ascii="Arial" w:hAnsi="Arial" w:cs="Arial"/>
          <w:color w:val="231F20"/>
          <w:sz w:val="18"/>
          <w:szCs w:val="18"/>
        </w:rPr>
        <w:t>.</w:t>
      </w:r>
      <w:r>
        <w:rPr>
          <w:rFonts w:ascii="Arial" w:hAnsi="Arial" w:cs="Arial"/>
          <w:color w:val="231F20"/>
          <w:sz w:val="18"/>
          <w:szCs w:val="18"/>
        </w:rPr>
        <w:t xml:space="preserve"> </w:t>
      </w:r>
      <w:r w:rsidRPr="00663309">
        <w:rPr>
          <w:rFonts w:ascii="Arial" w:hAnsi="Arial" w:cs="Arial"/>
          <w:color w:val="231F20"/>
          <w:spacing w:val="1"/>
          <w:sz w:val="18"/>
          <w:szCs w:val="18"/>
        </w:rPr>
        <w:t>S</w:t>
      </w:r>
      <w:r w:rsidRPr="00663309">
        <w:rPr>
          <w:rFonts w:ascii="Arial" w:hAnsi="Arial" w:cs="Arial"/>
          <w:color w:val="231F20"/>
          <w:spacing w:val="-1"/>
          <w:sz w:val="18"/>
          <w:szCs w:val="18"/>
        </w:rPr>
        <w:t>e</w:t>
      </w:r>
      <w:r w:rsidRPr="00663309">
        <w:rPr>
          <w:rFonts w:ascii="Arial" w:hAnsi="Arial" w:cs="Arial"/>
          <w:color w:val="231F20"/>
          <w:sz w:val="18"/>
          <w:szCs w:val="18"/>
        </w:rPr>
        <w:t>e</w:t>
      </w:r>
      <w:r w:rsidRPr="00663309">
        <w:rPr>
          <w:rFonts w:ascii="Arial" w:hAnsi="Arial" w:cs="Arial"/>
          <w:color w:val="231F20"/>
          <w:spacing w:val="9"/>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a</w:t>
      </w:r>
      <w:r w:rsidRPr="00663309">
        <w:rPr>
          <w:rFonts w:ascii="Arial" w:hAnsi="Arial" w:cs="Arial"/>
          <w:color w:val="231F20"/>
          <w:sz w:val="18"/>
          <w:szCs w:val="18"/>
        </w:rPr>
        <w:t>r</w:t>
      </w:r>
      <w:r w:rsidRPr="00663309">
        <w:rPr>
          <w:rFonts w:ascii="Arial" w:hAnsi="Arial" w:cs="Arial"/>
          <w:color w:val="231F20"/>
          <w:spacing w:val="-1"/>
          <w:sz w:val="18"/>
          <w:szCs w:val="18"/>
        </w:rPr>
        <w:t>ag</w:t>
      </w:r>
      <w:r w:rsidRPr="00663309">
        <w:rPr>
          <w:rFonts w:ascii="Arial" w:hAnsi="Arial" w:cs="Arial"/>
          <w:color w:val="231F20"/>
          <w:sz w:val="18"/>
          <w:szCs w:val="18"/>
        </w:rPr>
        <w:t>r</w:t>
      </w:r>
      <w:r w:rsidRPr="00663309">
        <w:rPr>
          <w:rFonts w:ascii="Arial" w:hAnsi="Arial" w:cs="Arial"/>
          <w:color w:val="231F20"/>
          <w:spacing w:val="-1"/>
          <w:sz w:val="18"/>
          <w:szCs w:val="18"/>
        </w:rPr>
        <w:t>a</w:t>
      </w:r>
      <w:r w:rsidRPr="00663309">
        <w:rPr>
          <w:rFonts w:ascii="Arial" w:hAnsi="Arial" w:cs="Arial"/>
          <w:color w:val="231F20"/>
          <w:spacing w:val="1"/>
          <w:sz w:val="18"/>
          <w:szCs w:val="18"/>
        </w:rPr>
        <w:t>p</w:t>
      </w:r>
      <w:r w:rsidRPr="00663309">
        <w:rPr>
          <w:rFonts w:ascii="Arial" w:hAnsi="Arial" w:cs="Arial"/>
          <w:color w:val="231F20"/>
          <w:sz w:val="18"/>
          <w:szCs w:val="18"/>
        </w:rPr>
        <w:t>h</w:t>
      </w:r>
      <w:r w:rsidRPr="00663309">
        <w:rPr>
          <w:rFonts w:ascii="Arial" w:hAnsi="Arial" w:cs="Arial"/>
          <w:color w:val="231F20"/>
          <w:spacing w:val="8"/>
          <w:sz w:val="18"/>
          <w:szCs w:val="18"/>
        </w:rPr>
        <w:t xml:space="preserve"> </w:t>
      </w:r>
      <w:r w:rsidRPr="00663309">
        <w:rPr>
          <w:rFonts w:ascii="Arial" w:hAnsi="Arial" w:cs="Arial"/>
          <w:color w:val="231F20"/>
          <w:spacing w:val="1"/>
          <w:sz w:val="18"/>
          <w:szCs w:val="18"/>
        </w:rPr>
        <w:t>13.b</w:t>
      </w:r>
      <w:r w:rsidRPr="00663309">
        <w:rPr>
          <w:rFonts w:ascii="Arial" w:hAnsi="Arial" w:cs="Arial"/>
          <w:color w:val="231F20"/>
          <w:sz w:val="18"/>
          <w:szCs w:val="18"/>
        </w:rPr>
        <w:t>.</w:t>
      </w:r>
      <w:r w:rsidRPr="00663309">
        <w:rPr>
          <w:rFonts w:ascii="Arial" w:hAnsi="Arial" w:cs="Arial"/>
          <w:color w:val="231F20"/>
          <w:spacing w:val="6"/>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5"/>
          <w:sz w:val="18"/>
          <w:szCs w:val="18"/>
        </w:rPr>
        <w:t xml:space="preserve"> </w:t>
      </w:r>
      <w:r w:rsidRPr="00663309">
        <w:rPr>
          <w:rFonts w:ascii="Arial" w:hAnsi="Arial" w:cs="Arial"/>
          <w:color w:val="231F20"/>
          <w:spacing w:val="1"/>
          <w:sz w:val="18"/>
          <w:szCs w:val="18"/>
        </w:rPr>
        <w:t>SS</w:t>
      </w:r>
      <w:r w:rsidRPr="00663309">
        <w:rPr>
          <w:rFonts w:ascii="Arial" w:hAnsi="Arial" w:cs="Arial"/>
          <w:color w:val="231F20"/>
          <w:spacing w:val="-3"/>
          <w:sz w:val="18"/>
          <w:szCs w:val="18"/>
        </w:rPr>
        <w:t>A</w:t>
      </w:r>
      <w:r w:rsidRPr="00663309">
        <w:rPr>
          <w:rFonts w:ascii="Arial" w:hAnsi="Arial" w:cs="Arial"/>
          <w:color w:val="231F20"/>
          <w:sz w:val="18"/>
          <w:szCs w:val="18"/>
        </w:rPr>
        <w:t>P</w:t>
      </w:r>
      <w:r w:rsidRPr="00663309">
        <w:rPr>
          <w:rFonts w:ascii="Arial" w:hAnsi="Arial" w:cs="Arial"/>
          <w:color w:val="231F20"/>
          <w:spacing w:val="10"/>
          <w:sz w:val="18"/>
          <w:szCs w:val="18"/>
        </w:rPr>
        <w:t xml:space="preserve"> </w:t>
      </w:r>
      <w:r w:rsidRPr="00663309">
        <w:rPr>
          <w:rFonts w:ascii="Arial" w:hAnsi="Arial" w:cs="Arial"/>
          <w:color w:val="231F20"/>
          <w:sz w:val="18"/>
          <w:szCs w:val="18"/>
        </w:rPr>
        <w:t>N</w:t>
      </w:r>
      <w:r w:rsidRPr="00663309">
        <w:rPr>
          <w:rFonts w:ascii="Arial" w:hAnsi="Arial" w:cs="Arial"/>
          <w:color w:val="231F20"/>
          <w:spacing w:val="1"/>
          <w:sz w:val="18"/>
          <w:szCs w:val="18"/>
        </w:rPr>
        <w:t>o. 101</w:t>
      </w:r>
    </w:p>
  </w:footnote>
  <w:footnote w:id="23">
    <w:p w14:paraId="1F2D0A13" w14:textId="65B6AEB4" w:rsidR="00AA35E7" w:rsidRDefault="00AA35E7" w:rsidP="00E10A89">
      <w:pPr>
        <w:pStyle w:val="FootnoteText"/>
        <w:jc w:val="both"/>
      </w:pPr>
      <w:r>
        <w:rPr>
          <w:rStyle w:val="FootnoteReference"/>
        </w:rPr>
        <w:footnoteRef/>
      </w:r>
      <w:r>
        <w:t xml:space="preserve"> </w:t>
      </w:r>
      <w:r w:rsidRPr="00663309">
        <w:rPr>
          <w:rFonts w:ascii="Arial" w:hAnsi="Arial" w:cs="Arial"/>
          <w:color w:val="231F20"/>
          <w:spacing w:val="1"/>
          <w:sz w:val="18"/>
          <w:szCs w:val="18"/>
        </w:rPr>
        <w:t>Fo</w:t>
      </w:r>
      <w:r w:rsidRPr="00663309">
        <w:rPr>
          <w:rFonts w:ascii="Arial" w:hAnsi="Arial" w:cs="Arial"/>
          <w:color w:val="231F20"/>
          <w:sz w:val="18"/>
          <w:szCs w:val="18"/>
        </w:rPr>
        <w:t>r</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ex</w:t>
      </w:r>
      <w:r w:rsidRPr="00663309">
        <w:rPr>
          <w:rFonts w:ascii="Arial" w:hAnsi="Arial" w:cs="Arial"/>
          <w:color w:val="231F20"/>
          <w:spacing w:val="1"/>
          <w:sz w:val="18"/>
          <w:szCs w:val="18"/>
        </w:rPr>
        <w:t>a</w:t>
      </w:r>
      <w:r w:rsidRPr="00663309">
        <w:rPr>
          <w:rFonts w:ascii="Arial" w:hAnsi="Arial" w:cs="Arial"/>
          <w:color w:val="231F20"/>
          <w:spacing w:val="-3"/>
          <w:sz w:val="18"/>
          <w:szCs w:val="18"/>
        </w:rPr>
        <w:t>m</w:t>
      </w:r>
      <w:r w:rsidRPr="00663309">
        <w:rPr>
          <w:rFonts w:ascii="Arial" w:hAnsi="Arial" w:cs="Arial"/>
          <w:color w:val="231F20"/>
          <w:spacing w:val="1"/>
          <w:sz w:val="18"/>
          <w:szCs w:val="18"/>
        </w:rPr>
        <w:t>ple</w:t>
      </w:r>
      <w:r w:rsidRPr="00663309">
        <w:rPr>
          <w:rFonts w:ascii="Arial" w:hAnsi="Arial" w:cs="Arial"/>
          <w:color w:val="231F20"/>
          <w:sz w:val="18"/>
          <w:szCs w:val="18"/>
        </w:rPr>
        <w:t>,</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du</w:t>
      </w:r>
      <w:r w:rsidRPr="00663309">
        <w:rPr>
          <w:rFonts w:ascii="Arial" w:hAnsi="Arial" w:cs="Arial"/>
          <w:color w:val="231F20"/>
          <w:sz w:val="18"/>
          <w:szCs w:val="18"/>
        </w:rPr>
        <w:t>e</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t</w:t>
      </w:r>
      <w:r w:rsidRPr="00663309">
        <w:rPr>
          <w:rFonts w:ascii="Arial" w:hAnsi="Arial" w:cs="Arial"/>
          <w:color w:val="231F20"/>
          <w:sz w:val="18"/>
          <w:szCs w:val="18"/>
        </w:rPr>
        <w:t>o</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th</w:t>
      </w:r>
      <w:r w:rsidRPr="00663309">
        <w:rPr>
          <w:rFonts w:ascii="Arial" w:hAnsi="Arial" w:cs="Arial"/>
          <w:color w:val="231F20"/>
          <w:sz w:val="18"/>
          <w:szCs w:val="18"/>
        </w:rPr>
        <w:t>e</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r</w:t>
      </w:r>
      <w:r w:rsidRPr="00663309">
        <w:rPr>
          <w:rFonts w:ascii="Arial" w:hAnsi="Arial" w:cs="Arial"/>
          <w:color w:val="231F20"/>
          <w:spacing w:val="-1"/>
          <w:sz w:val="18"/>
          <w:szCs w:val="18"/>
        </w:rPr>
        <w:t>e</w:t>
      </w:r>
      <w:r w:rsidRPr="00663309">
        <w:rPr>
          <w:rFonts w:ascii="Arial" w:hAnsi="Arial" w:cs="Arial"/>
          <w:color w:val="231F20"/>
          <w:spacing w:val="1"/>
          <w:sz w:val="18"/>
          <w:szCs w:val="18"/>
        </w:rPr>
        <w:t>lative</w:t>
      </w:r>
      <w:r w:rsidRPr="00663309">
        <w:rPr>
          <w:rFonts w:ascii="Arial" w:hAnsi="Arial" w:cs="Arial"/>
          <w:color w:val="231F20"/>
          <w:sz w:val="18"/>
          <w:szCs w:val="18"/>
        </w:rPr>
        <w:t>ly</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shor</w:t>
      </w:r>
      <w:r w:rsidRPr="00663309">
        <w:rPr>
          <w:rFonts w:ascii="Arial" w:hAnsi="Arial" w:cs="Arial"/>
          <w:color w:val="231F20"/>
          <w:sz w:val="18"/>
          <w:szCs w:val="18"/>
        </w:rPr>
        <w:t>t</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los</w:t>
      </w:r>
      <w:r w:rsidRPr="00663309">
        <w:rPr>
          <w:rFonts w:ascii="Arial" w:hAnsi="Arial" w:cs="Arial"/>
          <w:color w:val="231F20"/>
          <w:sz w:val="18"/>
          <w:szCs w:val="18"/>
        </w:rPr>
        <w:t>s</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ca</w:t>
      </w:r>
      <w:r w:rsidRPr="00663309">
        <w:rPr>
          <w:rFonts w:ascii="Arial" w:hAnsi="Arial" w:cs="Arial"/>
          <w:color w:val="231F20"/>
          <w:sz w:val="18"/>
          <w:szCs w:val="18"/>
        </w:rPr>
        <w:t>r</w:t>
      </w:r>
      <w:r w:rsidRPr="00663309">
        <w:rPr>
          <w:rFonts w:ascii="Arial" w:hAnsi="Arial" w:cs="Arial"/>
          <w:color w:val="231F20"/>
          <w:spacing w:val="2"/>
          <w:sz w:val="18"/>
          <w:szCs w:val="18"/>
        </w:rPr>
        <w:t>r</w:t>
      </w:r>
      <w:r w:rsidRPr="00663309">
        <w:rPr>
          <w:rFonts w:ascii="Arial" w:hAnsi="Arial" w:cs="Arial"/>
          <w:color w:val="231F20"/>
          <w:spacing w:val="-4"/>
          <w:sz w:val="18"/>
          <w:szCs w:val="18"/>
        </w:rPr>
        <w:t>y</w:t>
      </w:r>
      <w:r w:rsidRPr="00663309">
        <w:rPr>
          <w:rFonts w:ascii="Arial" w:hAnsi="Arial" w:cs="Arial"/>
          <w:color w:val="231F20"/>
          <w:spacing w:val="1"/>
          <w:sz w:val="18"/>
          <w:szCs w:val="18"/>
        </w:rPr>
        <w:t>b</w:t>
      </w:r>
      <w:r w:rsidRPr="00663309">
        <w:rPr>
          <w:rFonts w:ascii="Arial" w:hAnsi="Arial" w:cs="Arial"/>
          <w:color w:val="231F20"/>
          <w:spacing w:val="-1"/>
          <w:sz w:val="18"/>
          <w:szCs w:val="18"/>
        </w:rPr>
        <w:t>a</w:t>
      </w:r>
      <w:r w:rsidRPr="00663309">
        <w:rPr>
          <w:rFonts w:ascii="Arial" w:hAnsi="Arial" w:cs="Arial"/>
          <w:color w:val="231F20"/>
          <w:spacing w:val="1"/>
          <w:sz w:val="18"/>
          <w:szCs w:val="18"/>
        </w:rPr>
        <w:t>c</w:t>
      </w:r>
      <w:r w:rsidRPr="00663309">
        <w:rPr>
          <w:rFonts w:ascii="Arial" w:hAnsi="Arial" w:cs="Arial"/>
          <w:color w:val="231F20"/>
          <w:sz w:val="18"/>
          <w:szCs w:val="18"/>
        </w:rPr>
        <w:t>k</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e</w:t>
      </w:r>
      <w:r w:rsidRPr="00663309">
        <w:rPr>
          <w:rFonts w:ascii="Arial" w:hAnsi="Arial" w:cs="Arial"/>
          <w:color w:val="231F20"/>
          <w:spacing w:val="1"/>
          <w:sz w:val="18"/>
          <w:szCs w:val="18"/>
        </w:rPr>
        <w:t>riod</w:t>
      </w:r>
      <w:r w:rsidRPr="00663309">
        <w:rPr>
          <w:rFonts w:ascii="Arial" w:hAnsi="Arial" w:cs="Arial"/>
          <w:color w:val="231F20"/>
          <w:sz w:val="18"/>
          <w:szCs w:val="18"/>
        </w:rPr>
        <w:t>s</w:t>
      </w:r>
      <w:r w:rsidRPr="00663309">
        <w:rPr>
          <w:rFonts w:ascii="Arial" w:hAnsi="Arial" w:cs="Arial"/>
          <w:color w:val="231F20"/>
          <w:spacing w:val="13"/>
          <w:sz w:val="18"/>
          <w:szCs w:val="18"/>
        </w:rPr>
        <w:t xml:space="preserve"> (or, in the case of entities taxed as life insurance companies, no carryback of operating losses) </w:t>
      </w:r>
      <w:r w:rsidRPr="00663309">
        <w:rPr>
          <w:rFonts w:ascii="Arial" w:hAnsi="Arial" w:cs="Arial"/>
          <w:color w:val="231F20"/>
          <w:spacing w:val="1"/>
          <w:sz w:val="18"/>
          <w:szCs w:val="18"/>
        </w:rPr>
        <w:t>und</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current</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ta</w:t>
      </w:r>
      <w:r w:rsidRPr="00663309">
        <w:rPr>
          <w:rFonts w:ascii="Arial" w:hAnsi="Arial" w:cs="Arial"/>
          <w:color w:val="231F20"/>
          <w:sz w:val="18"/>
          <w:szCs w:val="18"/>
        </w:rPr>
        <w:t>x</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l</w:t>
      </w:r>
      <w:r w:rsidRPr="00663309">
        <w:rPr>
          <w:rFonts w:ascii="Arial" w:hAnsi="Arial" w:cs="Arial"/>
          <w:color w:val="231F20"/>
          <w:spacing w:val="2"/>
          <w:sz w:val="18"/>
          <w:szCs w:val="18"/>
        </w:rPr>
        <w:t>a</w:t>
      </w:r>
      <w:r w:rsidRPr="00663309">
        <w:rPr>
          <w:rFonts w:ascii="Arial" w:hAnsi="Arial" w:cs="Arial"/>
          <w:color w:val="231F20"/>
          <w:spacing w:val="-3"/>
          <w:sz w:val="18"/>
          <w:szCs w:val="18"/>
        </w:rPr>
        <w:t>w</w:t>
      </w:r>
      <w:r w:rsidRPr="00663309">
        <w:rPr>
          <w:rFonts w:ascii="Arial" w:hAnsi="Arial" w:cs="Arial"/>
          <w:color w:val="231F20"/>
          <w:sz w:val="18"/>
          <w:szCs w:val="18"/>
        </w:rPr>
        <w:t>,</w:t>
      </w:r>
      <w:r w:rsidRPr="00663309">
        <w:rPr>
          <w:rFonts w:ascii="Arial" w:hAnsi="Arial" w:cs="Arial"/>
          <w:color w:val="231F20"/>
          <w:spacing w:val="13"/>
          <w:sz w:val="18"/>
          <w:szCs w:val="18"/>
        </w:rPr>
        <w:t xml:space="preserve"> </w:t>
      </w:r>
      <w:r w:rsidRPr="00663309">
        <w:rPr>
          <w:rFonts w:ascii="Arial" w:hAnsi="Arial" w:cs="Arial"/>
          <w:color w:val="231F20"/>
          <w:spacing w:val="1"/>
          <w:sz w:val="18"/>
          <w:szCs w:val="18"/>
        </w:rPr>
        <w:t>su</w:t>
      </w:r>
      <w:r w:rsidRPr="00663309">
        <w:rPr>
          <w:rFonts w:ascii="Arial" w:hAnsi="Arial" w:cs="Arial"/>
          <w:color w:val="231F20"/>
          <w:spacing w:val="-1"/>
          <w:sz w:val="18"/>
          <w:szCs w:val="18"/>
        </w:rPr>
        <w:t>c</w:t>
      </w:r>
      <w:r w:rsidRPr="00663309">
        <w:rPr>
          <w:rFonts w:ascii="Arial" w:hAnsi="Arial" w:cs="Arial"/>
          <w:color w:val="231F20"/>
          <w:sz w:val="18"/>
          <w:szCs w:val="18"/>
        </w:rPr>
        <w:t>h</w:t>
      </w:r>
      <w:r w:rsidRPr="00663309">
        <w:rPr>
          <w:rFonts w:ascii="Arial" w:hAnsi="Arial" w:cs="Arial"/>
          <w:color w:val="231F20"/>
          <w:spacing w:val="14"/>
          <w:sz w:val="18"/>
          <w:szCs w:val="18"/>
        </w:rPr>
        <w:t xml:space="preserve"> </w:t>
      </w:r>
      <w:r w:rsidRPr="00663309">
        <w:rPr>
          <w:rFonts w:ascii="Arial" w:hAnsi="Arial" w:cs="Arial"/>
          <w:color w:val="231F20"/>
          <w:spacing w:val="-1"/>
          <w:sz w:val="18"/>
          <w:szCs w:val="18"/>
        </w:rPr>
        <w:t>c</w:t>
      </w:r>
      <w:r w:rsidRPr="00663309">
        <w:rPr>
          <w:rFonts w:ascii="Arial" w:hAnsi="Arial" w:cs="Arial"/>
          <w:color w:val="231F20"/>
          <w:spacing w:val="1"/>
          <w:sz w:val="18"/>
          <w:szCs w:val="18"/>
        </w:rPr>
        <w:t>onsid</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1"/>
          <w:sz w:val="18"/>
          <w:szCs w:val="18"/>
        </w:rPr>
        <w:t>a</w:t>
      </w:r>
      <w:r w:rsidRPr="00663309">
        <w:rPr>
          <w:rFonts w:ascii="Arial" w:hAnsi="Arial" w:cs="Arial"/>
          <w:color w:val="231F20"/>
          <w:sz w:val="18"/>
          <w:szCs w:val="18"/>
        </w:rPr>
        <w:t>t</w:t>
      </w:r>
      <w:r w:rsidRPr="00663309">
        <w:rPr>
          <w:rFonts w:ascii="Arial" w:hAnsi="Arial" w:cs="Arial"/>
          <w:color w:val="231F20"/>
          <w:spacing w:val="1"/>
          <w:sz w:val="18"/>
          <w:szCs w:val="18"/>
        </w:rPr>
        <w:t>io</w:t>
      </w:r>
      <w:r w:rsidRPr="00663309">
        <w:rPr>
          <w:rFonts w:ascii="Arial" w:hAnsi="Arial" w:cs="Arial"/>
          <w:color w:val="231F20"/>
          <w:sz w:val="18"/>
          <w:szCs w:val="18"/>
        </w:rPr>
        <w:t>n</w:t>
      </w:r>
      <w:r w:rsidRPr="00663309">
        <w:rPr>
          <w:rFonts w:ascii="Arial" w:hAnsi="Arial" w:cs="Arial"/>
          <w:color w:val="231F20"/>
          <w:spacing w:val="13"/>
          <w:sz w:val="18"/>
          <w:szCs w:val="18"/>
        </w:rPr>
        <w:t xml:space="preserve"> </w:t>
      </w:r>
      <w:r w:rsidRPr="00663309">
        <w:rPr>
          <w:rFonts w:ascii="Arial" w:hAnsi="Arial" w:cs="Arial"/>
          <w:color w:val="231F20"/>
          <w:spacing w:val="-3"/>
          <w:sz w:val="18"/>
          <w:szCs w:val="18"/>
        </w:rPr>
        <w:t>m</w:t>
      </w:r>
      <w:r w:rsidRPr="00663309">
        <w:rPr>
          <w:rFonts w:ascii="Arial" w:hAnsi="Arial" w:cs="Arial"/>
          <w:color w:val="231F20"/>
          <w:spacing w:val="1"/>
          <w:sz w:val="18"/>
          <w:szCs w:val="18"/>
        </w:rPr>
        <w:t>a</w:t>
      </w:r>
      <w:r w:rsidRPr="00663309">
        <w:rPr>
          <w:rFonts w:ascii="Arial" w:hAnsi="Arial" w:cs="Arial"/>
          <w:color w:val="231F20"/>
          <w:sz w:val="18"/>
          <w:szCs w:val="18"/>
        </w:rPr>
        <w:t>y</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b</w:t>
      </w:r>
      <w:r w:rsidRPr="00663309">
        <w:rPr>
          <w:rFonts w:ascii="Arial" w:hAnsi="Arial" w:cs="Arial"/>
          <w:color w:val="231F20"/>
          <w:sz w:val="18"/>
          <w:szCs w:val="18"/>
        </w:rPr>
        <w:t>e</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a</w:t>
      </w:r>
      <w:r w:rsidRPr="00663309">
        <w:rPr>
          <w:rFonts w:ascii="Arial" w:hAnsi="Arial" w:cs="Arial"/>
          <w:color w:val="231F20"/>
          <w:spacing w:val="1"/>
          <w:sz w:val="18"/>
          <w:szCs w:val="18"/>
        </w:rPr>
        <w:t xml:space="preserve">ppropriate </w:t>
      </w:r>
      <w:r w:rsidRPr="00663309">
        <w:rPr>
          <w:rFonts w:ascii="Arial" w:hAnsi="Arial" w:cs="Arial"/>
          <w:color w:val="231F20"/>
          <w:spacing w:val="-3"/>
          <w:sz w:val="18"/>
          <w:szCs w:val="18"/>
        </w:rPr>
        <w:t>w</w:t>
      </w:r>
      <w:r w:rsidRPr="00663309">
        <w:rPr>
          <w:rFonts w:ascii="Arial" w:hAnsi="Arial" w:cs="Arial"/>
          <w:color w:val="231F20"/>
          <w:spacing w:val="1"/>
          <w:sz w:val="18"/>
          <w:szCs w:val="18"/>
        </w:rPr>
        <w:t>h</w:t>
      </w:r>
      <w:r w:rsidRPr="00663309">
        <w:rPr>
          <w:rFonts w:ascii="Arial" w:hAnsi="Arial" w:cs="Arial"/>
          <w:color w:val="231F20"/>
          <w:sz w:val="18"/>
          <w:szCs w:val="18"/>
        </w:rPr>
        <w:t>en</w:t>
      </w:r>
      <w:r w:rsidRPr="00663309">
        <w:rPr>
          <w:rFonts w:ascii="Arial" w:hAnsi="Arial" w:cs="Arial"/>
          <w:color w:val="231F20"/>
          <w:spacing w:val="23"/>
          <w:sz w:val="18"/>
          <w:szCs w:val="18"/>
        </w:rPr>
        <w:t xml:space="preserve"> </w:t>
      </w:r>
      <w:r w:rsidRPr="00663309">
        <w:rPr>
          <w:rFonts w:ascii="Arial" w:hAnsi="Arial" w:cs="Arial"/>
          <w:color w:val="231F20"/>
          <w:sz w:val="18"/>
          <w:szCs w:val="18"/>
        </w:rPr>
        <w:t>taxa</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21"/>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e</w:t>
      </w:r>
      <w:r w:rsidRPr="00663309">
        <w:rPr>
          <w:rFonts w:ascii="Arial" w:hAnsi="Arial" w:cs="Arial"/>
          <w:color w:val="231F20"/>
          <w:spacing w:val="-3"/>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ra</w:t>
      </w:r>
      <w:r w:rsidRPr="00663309">
        <w:rPr>
          <w:rFonts w:ascii="Arial" w:hAnsi="Arial" w:cs="Arial"/>
          <w:color w:val="231F20"/>
          <w:spacing w:val="2"/>
          <w:sz w:val="18"/>
          <w:szCs w:val="18"/>
        </w:rPr>
        <w:t>r</w:t>
      </w:r>
      <w:r w:rsidRPr="00663309">
        <w:rPr>
          <w:rFonts w:ascii="Arial" w:hAnsi="Arial" w:cs="Arial"/>
          <w:color w:val="231F20"/>
          <w:sz w:val="18"/>
          <w:szCs w:val="18"/>
        </w:rPr>
        <w:t>y</w:t>
      </w:r>
      <w:r w:rsidRPr="00663309">
        <w:rPr>
          <w:rFonts w:ascii="Arial" w:hAnsi="Arial" w:cs="Arial"/>
          <w:color w:val="231F20"/>
          <w:spacing w:val="18"/>
          <w:sz w:val="18"/>
          <w:szCs w:val="18"/>
        </w:rPr>
        <w:t xml:space="preserve"> </w:t>
      </w:r>
      <w:r w:rsidRPr="00663309">
        <w:rPr>
          <w:rFonts w:ascii="Arial" w:hAnsi="Arial" w:cs="Arial"/>
          <w:color w:val="231F20"/>
          <w:spacing w:val="1"/>
          <w:sz w:val="18"/>
          <w:szCs w:val="18"/>
        </w:rPr>
        <w:t>d</w:t>
      </w:r>
      <w:r w:rsidRPr="00663309">
        <w:rPr>
          <w:rFonts w:ascii="Arial" w:hAnsi="Arial" w:cs="Arial"/>
          <w:color w:val="231F20"/>
          <w:sz w:val="18"/>
          <w:szCs w:val="18"/>
        </w:rPr>
        <w:t>i</w:t>
      </w:r>
      <w:r w:rsidRPr="00663309">
        <w:rPr>
          <w:rFonts w:ascii="Arial" w:hAnsi="Arial" w:cs="Arial"/>
          <w:color w:val="231F20"/>
          <w:spacing w:val="-2"/>
          <w:sz w:val="18"/>
          <w:szCs w:val="18"/>
        </w:rPr>
        <w:t>f</w:t>
      </w:r>
      <w:r w:rsidRPr="00663309">
        <w:rPr>
          <w:rFonts w:ascii="Arial" w:hAnsi="Arial" w:cs="Arial"/>
          <w:color w:val="231F20"/>
          <w:sz w:val="18"/>
          <w:szCs w:val="18"/>
        </w:rPr>
        <w:t>fere</w:t>
      </w:r>
      <w:r w:rsidRPr="00663309">
        <w:rPr>
          <w:rFonts w:ascii="Arial" w:hAnsi="Arial" w:cs="Arial"/>
          <w:color w:val="231F20"/>
          <w:spacing w:val="3"/>
          <w:sz w:val="18"/>
          <w:szCs w:val="18"/>
        </w:rPr>
        <w:t>n</w:t>
      </w:r>
      <w:r w:rsidRPr="00663309">
        <w:rPr>
          <w:rFonts w:ascii="Arial" w:hAnsi="Arial" w:cs="Arial"/>
          <w:color w:val="231F20"/>
          <w:sz w:val="18"/>
          <w:szCs w:val="18"/>
        </w:rPr>
        <w:t>ces</w:t>
      </w:r>
      <w:r w:rsidRPr="00663309">
        <w:rPr>
          <w:rFonts w:ascii="Arial" w:hAnsi="Arial" w:cs="Arial"/>
          <w:color w:val="231F20"/>
          <w:spacing w:val="21"/>
          <w:sz w:val="18"/>
          <w:szCs w:val="18"/>
        </w:rPr>
        <w:t xml:space="preserve"> </w:t>
      </w:r>
      <w:r w:rsidRPr="00663309">
        <w:rPr>
          <w:rFonts w:ascii="Arial" w:hAnsi="Arial" w:cs="Arial"/>
          <w:color w:val="231F20"/>
          <w:sz w:val="18"/>
          <w:szCs w:val="18"/>
        </w:rPr>
        <w:t>are</w:t>
      </w:r>
      <w:r w:rsidRPr="00663309">
        <w:rPr>
          <w:rFonts w:ascii="Arial" w:hAnsi="Arial" w:cs="Arial"/>
          <w:color w:val="231F20"/>
          <w:spacing w:val="21"/>
          <w:sz w:val="18"/>
          <w:szCs w:val="18"/>
        </w:rPr>
        <w:t xml:space="preserve"> </w:t>
      </w:r>
      <w:r w:rsidRPr="00663309">
        <w:rPr>
          <w:rFonts w:ascii="Arial" w:hAnsi="Arial" w:cs="Arial"/>
          <w:color w:val="231F20"/>
          <w:sz w:val="18"/>
          <w:szCs w:val="18"/>
        </w:rPr>
        <w:t>ex</w:t>
      </w:r>
      <w:r w:rsidRPr="00663309">
        <w:rPr>
          <w:rFonts w:ascii="Arial" w:hAnsi="Arial" w:cs="Arial"/>
          <w:color w:val="231F20"/>
          <w:spacing w:val="1"/>
          <w:sz w:val="18"/>
          <w:szCs w:val="18"/>
        </w:rPr>
        <w:t>p</w:t>
      </w:r>
      <w:r w:rsidRPr="00663309">
        <w:rPr>
          <w:rFonts w:ascii="Arial" w:hAnsi="Arial" w:cs="Arial"/>
          <w:color w:val="231F20"/>
          <w:sz w:val="18"/>
          <w:szCs w:val="18"/>
        </w:rPr>
        <w:t>ec</w:t>
      </w:r>
      <w:r w:rsidRPr="00663309">
        <w:rPr>
          <w:rFonts w:ascii="Arial" w:hAnsi="Arial" w:cs="Arial"/>
          <w:color w:val="231F20"/>
          <w:spacing w:val="3"/>
          <w:sz w:val="18"/>
          <w:szCs w:val="18"/>
        </w:rPr>
        <w:t>t</w:t>
      </w:r>
      <w:r w:rsidRPr="00663309">
        <w:rPr>
          <w:rFonts w:ascii="Arial" w:hAnsi="Arial" w:cs="Arial"/>
          <w:color w:val="231F20"/>
          <w:sz w:val="18"/>
          <w:szCs w:val="18"/>
        </w:rPr>
        <w:t>ed</w:t>
      </w:r>
      <w:r w:rsidRPr="00663309">
        <w:rPr>
          <w:rFonts w:ascii="Arial" w:hAnsi="Arial" w:cs="Arial"/>
          <w:color w:val="231F20"/>
          <w:spacing w:val="23"/>
          <w:sz w:val="18"/>
          <w:szCs w:val="18"/>
        </w:rPr>
        <w:t xml:space="preserve"> </w:t>
      </w:r>
      <w:r w:rsidRPr="00663309">
        <w:rPr>
          <w:rFonts w:ascii="Arial" w:hAnsi="Arial" w:cs="Arial"/>
          <w:color w:val="231F20"/>
          <w:sz w:val="18"/>
          <w:szCs w:val="18"/>
        </w:rPr>
        <w:t>to</w:t>
      </w:r>
      <w:r w:rsidRPr="00663309">
        <w:rPr>
          <w:rFonts w:ascii="Arial" w:hAnsi="Arial" w:cs="Arial"/>
          <w:color w:val="231F20"/>
          <w:spacing w:val="23"/>
          <w:sz w:val="18"/>
          <w:szCs w:val="18"/>
        </w:rPr>
        <w:t xml:space="preserve"> </w:t>
      </w:r>
      <w:r w:rsidRPr="00663309">
        <w:rPr>
          <w:rFonts w:ascii="Arial" w:hAnsi="Arial" w:cs="Arial"/>
          <w:color w:val="231F20"/>
          <w:sz w:val="18"/>
          <w:szCs w:val="18"/>
        </w:rPr>
        <w:t>reverse</w:t>
      </w:r>
      <w:r w:rsidRPr="00663309">
        <w:rPr>
          <w:rFonts w:ascii="Arial" w:hAnsi="Arial" w:cs="Arial"/>
          <w:color w:val="231F20"/>
          <w:spacing w:val="21"/>
          <w:sz w:val="18"/>
          <w:szCs w:val="18"/>
        </w:rPr>
        <w:t xml:space="preserve"> </w:t>
      </w:r>
      <w:r w:rsidRPr="00663309">
        <w:rPr>
          <w:rFonts w:ascii="Arial" w:hAnsi="Arial" w:cs="Arial"/>
          <w:color w:val="231F20"/>
          <w:sz w:val="18"/>
          <w:szCs w:val="18"/>
        </w:rPr>
        <w:t>in</w:t>
      </w:r>
      <w:r w:rsidRPr="00663309">
        <w:rPr>
          <w:rFonts w:ascii="Arial" w:hAnsi="Arial" w:cs="Arial"/>
          <w:color w:val="231F20"/>
          <w:spacing w:val="28"/>
          <w:sz w:val="18"/>
          <w:szCs w:val="18"/>
        </w:rPr>
        <w:t xml:space="preserve"> </w:t>
      </w:r>
      <w:r w:rsidRPr="00663309">
        <w:rPr>
          <w:rFonts w:ascii="Arial" w:hAnsi="Arial" w:cs="Arial"/>
          <w:color w:val="231F20"/>
          <w:sz w:val="18"/>
          <w:szCs w:val="18"/>
        </w:rPr>
        <w:t>a</w:t>
      </w:r>
      <w:r w:rsidRPr="00663309">
        <w:rPr>
          <w:rFonts w:ascii="Arial" w:hAnsi="Arial" w:cs="Arial"/>
          <w:color w:val="231F20"/>
          <w:spacing w:val="19"/>
          <w:sz w:val="18"/>
          <w:szCs w:val="18"/>
        </w:rPr>
        <w:t xml:space="preserve"> </w:t>
      </w:r>
      <w:r w:rsidRPr="00663309">
        <w:rPr>
          <w:rFonts w:ascii="Arial" w:hAnsi="Arial" w:cs="Arial"/>
          <w:color w:val="231F20"/>
          <w:sz w:val="18"/>
          <w:szCs w:val="18"/>
        </w:rPr>
        <w:t>sh</w:t>
      </w:r>
      <w:r w:rsidRPr="00663309">
        <w:rPr>
          <w:rFonts w:ascii="Arial" w:hAnsi="Arial" w:cs="Arial"/>
          <w:color w:val="231F20"/>
          <w:spacing w:val="1"/>
          <w:sz w:val="18"/>
          <w:szCs w:val="18"/>
        </w:rPr>
        <w:t>o</w:t>
      </w:r>
      <w:r w:rsidRPr="00663309">
        <w:rPr>
          <w:rFonts w:ascii="Arial" w:hAnsi="Arial" w:cs="Arial"/>
          <w:color w:val="231F20"/>
          <w:sz w:val="18"/>
          <w:szCs w:val="18"/>
        </w:rPr>
        <w:t>rt</w:t>
      </w:r>
      <w:r w:rsidRPr="00663309">
        <w:rPr>
          <w:rFonts w:ascii="Arial" w:hAnsi="Arial" w:cs="Arial"/>
          <w:color w:val="231F20"/>
          <w:spacing w:val="20"/>
          <w:sz w:val="18"/>
          <w:szCs w:val="18"/>
        </w:rPr>
        <w:t xml:space="preserve"> </w:t>
      </w:r>
      <w:r w:rsidRPr="00663309">
        <w:rPr>
          <w:rFonts w:ascii="Arial" w:hAnsi="Arial" w:cs="Arial"/>
          <w:color w:val="231F20"/>
          <w:spacing w:val="1"/>
          <w:sz w:val="18"/>
          <w:szCs w:val="18"/>
        </w:rPr>
        <w:t>nu</w:t>
      </w:r>
      <w:r w:rsidRPr="00663309">
        <w:rPr>
          <w:rFonts w:ascii="Arial" w:hAnsi="Arial" w:cs="Arial"/>
          <w:color w:val="231F20"/>
          <w:spacing w:val="-3"/>
          <w:sz w:val="18"/>
          <w:szCs w:val="18"/>
        </w:rPr>
        <w:t>m</w:t>
      </w:r>
      <w:r w:rsidRPr="00663309">
        <w:rPr>
          <w:rFonts w:ascii="Arial" w:hAnsi="Arial" w:cs="Arial"/>
          <w:color w:val="231F20"/>
          <w:spacing w:val="1"/>
          <w:sz w:val="18"/>
          <w:szCs w:val="18"/>
        </w:rPr>
        <w:t>b</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22"/>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20"/>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re</w:t>
      </w:r>
      <w:r w:rsidRPr="00663309">
        <w:rPr>
          <w:rFonts w:ascii="Arial" w:hAnsi="Arial" w:cs="Arial"/>
          <w:color w:val="231F20"/>
          <w:spacing w:val="22"/>
          <w:sz w:val="18"/>
          <w:szCs w:val="18"/>
        </w:rPr>
        <w:t xml:space="preserve"> </w:t>
      </w:r>
      <w:r w:rsidRPr="00663309">
        <w:rPr>
          <w:rFonts w:ascii="Arial" w:hAnsi="Arial" w:cs="Arial"/>
          <w:color w:val="231F20"/>
          <w:spacing w:val="-4"/>
          <w:sz w:val="18"/>
          <w:szCs w:val="18"/>
        </w:rPr>
        <w:t>y</w:t>
      </w:r>
      <w:r w:rsidRPr="00663309">
        <w:rPr>
          <w:rFonts w:ascii="Arial" w:hAnsi="Arial" w:cs="Arial"/>
          <w:color w:val="231F20"/>
          <w:sz w:val="18"/>
          <w:szCs w:val="18"/>
        </w:rPr>
        <w:t>ea</w:t>
      </w:r>
      <w:r w:rsidRPr="00663309">
        <w:rPr>
          <w:rFonts w:ascii="Arial" w:hAnsi="Arial" w:cs="Arial"/>
          <w:color w:val="231F20"/>
          <w:spacing w:val="2"/>
          <w:sz w:val="18"/>
          <w:szCs w:val="18"/>
        </w:rPr>
        <w:t>r</w:t>
      </w:r>
      <w:r w:rsidRPr="00663309">
        <w:rPr>
          <w:rFonts w:ascii="Arial" w:hAnsi="Arial" w:cs="Arial"/>
          <w:color w:val="231F20"/>
          <w:sz w:val="18"/>
          <w:szCs w:val="18"/>
        </w:rPr>
        <w:t>s</w:t>
      </w:r>
      <w:r w:rsidRPr="00663309">
        <w:rPr>
          <w:rFonts w:ascii="Arial" w:hAnsi="Arial" w:cs="Arial"/>
          <w:color w:val="231F20"/>
          <w:spacing w:val="22"/>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6"/>
          <w:sz w:val="18"/>
          <w:szCs w:val="18"/>
        </w:rPr>
        <w:t>h</w:t>
      </w:r>
      <w:r w:rsidRPr="00663309">
        <w:rPr>
          <w:rFonts w:ascii="Arial" w:hAnsi="Arial" w:cs="Arial"/>
          <w:color w:val="231F20"/>
          <w:sz w:val="18"/>
          <w:szCs w:val="18"/>
        </w:rPr>
        <w:t>ile</w:t>
      </w:r>
      <w:r w:rsidRPr="00663309">
        <w:rPr>
          <w:rFonts w:ascii="Arial" w:hAnsi="Arial" w:cs="Arial"/>
          <w:color w:val="231F20"/>
          <w:spacing w:val="22"/>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19"/>
          <w:sz w:val="18"/>
          <w:szCs w:val="18"/>
        </w:rPr>
        <w:t xml:space="preserve"> </w:t>
      </w:r>
      <w:r w:rsidRPr="00663309">
        <w:rPr>
          <w:rFonts w:ascii="Arial" w:hAnsi="Arial" w:cs="Arial"/>
          <w:color w:val="231F20"/>
          <w:spacing w:val="1"/>
          <w:sz w:val="18"/>
          <w:szCs w:val="18"/>
        </w:rPr>
        <w:t>d</w:t>
      </w:r>
      <w:r w:rsidRPr="00663309">
        <w:rPr>
          <w:rFonts w:ascii="Arial" w:hAnsi="Arial" w:cs="Arial"/>
          <w:color w:val="231F20"/>
          <w:spacing w:val="-1"/>
          <w:sz w:val="18"/>
          <w:szCs w:val="18"/>
        </w:rPr>
        <w:t>e</w:t>
      </w:r>
      <w:r w:rsidRPr="00663309">
        <w:rPr>
          <w:rFonts w:ascii="Arial" w:hAnsi="Arial" w:cs="Arial"/>
          <w:color w:val="231F20"/>
          <w:spacing w:val="1"/>
          <w:sz w:val="18"/>
          <w:szCs w:val="18"/>
        </w:rPr>
        <w:t>du</w:t>
      </w:r>
      <w:r w:rsidRPr="00663309">
        <w:rPr>
          <w:rFonts w:ascii="Arial" w:hAnsi="Arial" w:cs="Arial"/>
          <w:color w:val="231F20"/>
          <w:spacing w:val="-1"/>
          <w:sz w:val="18"/>
          <w:szCs w:val="18"/>
        </w:rPr>
        <w:t>c</w:t>
      </w:r>
      <w:r w:rsidRPr="00663309">
        <w:rPr>
          <w:rFonts w:ascii="Arial" w:hAnsi="Arial" w:cs="Arial"/>
          <w:color w:val="231F20"/>
          <w:sz w:val="18"/>
          <w:szCs w:val="18"/>
        </w:rPr>
        <w:t>t</w:t>
      </w:r>
      <w:r w:rsidRPr="00663309">
        <w:rPr>
          <w:rFonts w:ascii="Arial" w:hAnsi="Arial" w:cs="Arial"/>
          <w:color w:val="231F20"/>
          <w:spacing w:val="-2"/>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22"/>
          <w:sz w:val="18"/>
          <w:szCs w:val="18"/>
        </w:rPr>
        <w:t xml:space="preserve"> </w:t>
      </w:r>
      <w:r w:rsidRPr="00663309">
        <w:rPr>
          <w:rFonts w:ascii="Arial" w:hAnsi="Arial" w:cs="Arial"/>
          <w:color w:val="231F20"/>
          <w:sz w:val="18"/>
          <w:szCs w:val="18"/>
        </w:rPr>
        <w:t>te</w:t>
      </w:r>
      <w:r w:rsidRPr="00663309">
        <w:rPr>
          <w:rFonts w:ascii="Arial" w:hAnsi="Arial" w:cs="Arial"/>
          <w:color w:val="231F20"/>
          <w:spacing w:val="-4"/>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 xml:space="preserve">rary </w:t>
      </w:r>
      <w:r w:rsidRPr="00663309">
        <w:rPr>
          <w:rFonts w:ascii="Arial" w:hAnsi="Arial" w:cs="Arial"/>
          <w:color w:val="231F20"/>
          <w:spacing w:val="1"/>
          <w:sz w:val="18"/>
          <w:szCs w:val="18"/>
        </w:rPr>
        <w:t>d</w:t>
      </w:r>
      <w:r w:rsidRPr="00663309">
        <w:rPr>
          <w:rFonts w:ascii="Arial" w:hAnsi="Arial" w:cs="Arial"/>
          <w:color w:val="231F20"/>
          <w:sz w:val="18"/>
          <w:szCs w:val="18"/>
        </w:rPr>
        <w:t>i</w:t>
      </w:r>
      <w:r w:rsidRPr="00663309">
        <w:rPr>
          <w:rFonts w:ascii="Arial" w:hAnsi="Arial" w:cs="Arial"/>
          <w:color w:val="231F20"/>
          <w:spacing w:val="-2"/>
          <w:sz w:val="18"/>
          <w:szCs w:val="18"/>
        </w:rPr>
        <w:t>f</w:t>
      </w:r>
      <w:r w:rsidRPr="00663309">
        <w:rPr>
          <w:rFonts w:ascii="Arial" w:hAnsi="Arial" w:cs="Arial"/>
          <w:color w:val="231F20"/>
          <w:sz w:val="18"/>
          <w:szCs w:val="18"/>
        </w:rPr>
        <w:t>fere</w:t>
      </w:r>
      <w:r w:rsidRPr="00663309">
        <w:rPr>
          <w:rFonts w:ascii="Arial" w:hAnsi="Arial" w:cs="Arial"/>
          <w:color w:val="231F20"/>
          <w:spacing w:val="1"/>
          <w:sz w:val="18"/>
          <w:szCs w:val="18"/>
        </w:rPr>
        <w:t>n</w:t>
      </w:r>
      <w:r w:rsidRPr="00663309">
        <w:rPr>
          <w:rFonts w:ascii="Arial" w:hAnsi="Arial" w:cs="Arial"/>
          <w:color w:val="231F20"/>
          <w:sz w:val="18"/>
          <w:szCs w:val="18"/>
        </w:rPr>
        <w:t>ces</w:t>
      </w:r>
      <w:r w:rsidRPr="00663309">
        <w:rPr>
          <w:rFonts w:ascii="Arial" w:hAnsi="Arial" w:cs="Arial"/>
          <w:color w:val="231F20"/>
          <w:spacing w:val="1"/>
          <w:sz w:val="18"/>
          <w:szCs w:val="18"/>
        </w:rPr>
        <w:t xml:space="preserve"> </w:t>
      </w:r>
      <w:r w:rsidRPr="00663309">
        <w:rPr>
          <w:rFonts w:ascii="Arial" w:hAnsi="Arial" w:cs="Arial"/>
          <w:color w:val="231F20"/>
          <w:sz w:val="18"/>
          <w:szCs w:val="18"/>
        </w:rPr>
        <w:t>a</w:t>
      </w:r>
      <w:r w:rsidRPr="00663309">
        <w:rPr>
          <w:rFonts w:ascii="Arial" w:hAnsi="Arial" w:cs="Arial"/>
          <w:color w:val="231F20"/>
          <w:spacing w:val="2"/>
          <w:sz w:val="18"/>
          <w:szCs w:val="18"/>
        </w:rPr>
        <w:t>r</w:t>
      </w:r>
      <w:r w:rsidRPr="00663309">
        <w:rPr>
          <w:rFonts w:ascii="Arial" w:hAnsi="Arial" w:cs="Arial"/>
          <w:color w:val="231F20"/>
          <w:sz w:val="18"/>
          <w:szCs w:val="18"/>
        </w:rPr>
        <w:t>e</w:t>
      </w:r>
      <w:r w:rsidRPr="00663309">
        <w:rPr>
          <w:rFonts w:ascii="Arial" w:hAnsi="Arial" w:cs="Arial"/>
          <w:color w:val="231F20"/>
          <w:spacing w:val="1"/>
          <w:sz w:val="18"/>
          <w:szCs w:val="18"/>
        </w:rPr>
        <w:t xml:space="preserve"> e</w:t>
      </w:r>
      <w:r w:rsidRPr="00663309">
        <w:rPr>
          <w:rFonts w:ascii="Arial" w:hAnsi="Arial" w:cs="Arial"/>
          <w:color w:val="231F20"/>
          <w:spacing w:val="-1"/>
          <w:sz w:val="18"/>
          <w:szCs w:val="18"/>
        </w:rPr>
        <w:t>x</w:t>
      </w:r>
      <w:r w:rsidRPr="00663309">
        <w:rPr>
          <w:rFonts w:ascii="Arial" w:hAnsi="Arial" w:cs="Arial"/>
          <w:color w:val="231F20"/>
          <w:spacing w:val="1"/>
          <w:sz w:val="18"/>
          <w:szCs w:val="18"/>
        </w:rPr>
        <w:t>p</w:t>
      </w:r>
      <w:r w:rsidRPr="00663309">
        <w:rPr>
          <w:rFonts w:ascii="Arial" w:hAnsi="Arial" w:cs="Arial"/>
          <w:color w:val="231F20"/>
          <w:sz w:val="18"/>
          <w:szCs w:val="18"/>
        </w:rPr>
        <w:t>ected</w:t>
      </w:r>
      <w:r w:rsidRPr="00663309">
        <w:rPr>
          <w:rFonts w:ascii="Arial" w:hAnsi="Arial" w:cs="Arial"/>
          <w:color w:val="231F20"/>
          <w:spacing w:val="2"/>
          <w:sz w:val="18"/>
          <w:szCs w:val="18"/>
        </w:rPr>
        <w:t xml:space="preserve"> </w:t>
      </w:r>
      <w:r w:rsidRPr="00663309">
        <w:rPr>
          <w:rFonts w:ascii="Arial" w:hAnsi="Arial" w:cs="Arial"/>
          <w:color w:val="231F20"/>
          <w:sz w:val="18"/>
          <w:szCs w:val="18"/>
        </w:rPr>
        <w:t>to</w:t>
      </w:r>
      <w:r w:rsidRPr="00663309">
        <w:rPr>
          <w:rFonts w:ascii="Arial" w:hAnsi="Arial" w:cs="Arial"/>
          <w:color w:val="231F20"/>
          <w:spacing w:val="3"/>
          <w:sz w:val="18"/>
          <w:szCs w:val="18"/>
        </w:rPr>
        <w:t xml:space="preserve"> </w:t>
      </w:r>
      <w:r w:rsidRPr="00663309">
        <w:rPr>
          <w:rFonts w:ascii="Arial" w:hAnsi="Arial" w:cs="Arial"/>
          <w:color w:val="231F20"/>
          <w:sz w:val="18"/>
          <w:szCs w:val="18"/>
        </w:rPr>
        <w:t>reve</w:t>
      </w:r>
      <w:r w:rsidRPr="00663309">
        <w:rPr>
          <w:rFonts w:ascii="Arial" w:hAnsi="Arial" w:cs="Arial"/>
          <w:color w:val="231F20"/>
          <w:spacing w:val="2"/>
          <w:sz w:val="18"/>
          <w:szCs w:val="18"/>
        </w:rPr>
        <w:t>r</w:t>
      </w:r>
      <w:r w:rsidRPr="00663309">
        <w:rPr>
          <w:rFonts w:ascii="Arial" w:hAnsi="Arial" w:cs="Arial"/>
          <w:color w:val="231F20"/>
          <w:sz w:val="18"/>
          <w:szCs w:val="18"/>
        </w:rPr>
        <w:t>se</w:t>
      </w:r>
      <w:r w:rsidRPr="00663309">
        <w:rPr>
          <w:rFonts w:ascii="Arial" w:hAnsi="Arial" w:cs="Arial"/>
          <w:color w:val="231F20"/>
          <w:spacing w:val="1"/>
          <w:sz w:val="18"/>
          <w:szCs w:val="18"/>
        </w:rPr>
        <w:t xml:space="preserve"> o</w:t>
      </w:r>
      <w:r w:rsidRPr="00663309">
        <w:rPr>
          <w:rFonts w:ascii="Arial" w:hAnsi="Arial" w:cs="Arial"/>
          <w:color w:val="231F20"/>
          <w:spacing w:val="-1"/>
          <w:sz w:val="18"/>
          <w:szCs w:val="18"/>
        </w:rPr>
        <w:t>v</w:t>
      </w:r>
      <w:r w:rsidRPr="00663309">
        <w:rPr>
          <w:rFonts w:ascii="Arial" w:hAnsi="Arial" w:cs="Arial"/>
          <w:color w:val="231F20"/>
          <w:sz w:val="18"/>
          <w:szCs w:val="18"/>
        </w:rPr>
        <w:t>er</w:t>
      </w:r>
      <w:r w:rsidRPr="00663309">
        <w:rPr>
          <w:rFonts w:ascii="Arial" w:hAnsi="Arial" w:cs="Arial"/>
          <w:color w:val="231F20"/>
          <w:spacing w:val="1"/>
          <w:sz w:val="18"/>
          <w:szCs w:val="18"/>
        </w:rPr>
        <w:t xml:space="preserve"> </w:t>
      </w:r>
      <w:r w:rsidRPr="00663309">
        <w:rPr>
          <w:rFonts w:ascii="Arial" w:hAnsi="Arial" w:cs="Arial"/>
          <w:color w:val="231F20"/>
          <w:sz w:val="18"/>
          <w:szCs w:val="18"/>
        </w:rPr>
        <w:t>a</w:t>
      </w:r>
      <w:r w:rsidRPr="00663309">
        <w:rPr>
          <w:rFonts w:ascii="Arial" w:hAnsi="Arial" w:cs="Arial"/>
          <w:color w:val="231F20"/>
          <w:spacing w:val="1"/>
          <w:sz w:val="18"/>
          <w:szCs w:val="18"/>
        </w:rPr>
        <w:t xml:space="preserve"> </w:t>
      </w:r>
      <w:r w:rsidRPr="00663309">
        <w:rPr>
          <w:rFonts w:ascii="Arial" w:hAnsi="Arial" w:cs="Arial"/>
          <w:color w:val="231F20"/>
          <w:sz w:val="18"/>
          <w:szCs w:val="18"/>
        </w:rPr>
        <w:t>l</w:t>
      </w:r>
      <w:r w:rsidRPr="00663309">
        <w:rPr>
          <w:rFonts w:ascii="Arial" w:hAnsi="Arial" w:cs="Arial"/>
          <w:color w:val="231F20"/>
          <w:spacing w:val="1"/>
          <w:sz w:val="18"/>
          <w:szCs w:val="18"/>
        </w:rPr>
        <w:t>on</w:t>
      </w:r>
      <w:r w:rsidRPr="00663309">
        <w:rPr>
          <w:rFonts w:ascii="Arial" w:hAnsi="Arial" w:cs="Arial"/>
          <w:color w:val="231F20"/>
          <w:sz w:val="18"/>
          <w:szCs w:val="18"/>
        </w:rPr>
        <w:t xml:space="preserve">g </w:t>
      </w:r>
      <w:r w:rsidRPr="00663309">
        <w:rPr>
          <w:rFonts w:ascii="Arial" w:hAnsi="Arial" w:cs="Arial"/>
          <w:color w:val="231F20"/>
          <w:spacing w:val="1"/>
          <w:sz w:val="18"/>
          <w:szCs w:val="18"/>
        </w:rPr>
        <w:t>nu</w:t>
      </w:r>
      <w:r w:rsidRPr="00663309">
        <w:rPr>
          <w:rFonts w:ascii="Arial" w:hAnsi="Arial" w:cs="Arial"/>
          <w:color w:val="231F20"/>
          <w:spacing w:val="-3"/>
          <w:sz w:val="18"/>
          <w:szCs w:val="18"/>
        </w:rPr>
        <w:t>m</w:t>
      </w:r>
      <w:r w:rsidRPr="00663309">
        <w:rPr>
          <w:rFonts w:ascii="Arial" w:hAnsi="Arial" w:cs="Arial"/>
          <w:color w:val="231F20"/>
          <w:spacing w:val="1"/>
          <w:sz w:val="18"/>
          <w:szCs w:val="18"/>
        </w:rPr>
        <w:t>b</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1"/>
          <w:sz w:val="18"/>
          <w:szCs w:val="18"/>
        </w:rPr>
        <w:t xml:space="preserve"> o</w:t>
      </w:r>
      <w:r w:rsidRPr="00663309">
        <w:rPr>
          <w:rFonts w:ascii="Arial" w:hAnsi="Arial" w:cs="Arial"/>
          <w:color w:val="231F20"/>
          <w:sz w:val="18"/>
          <w:szCs w:val="18"/>
        </w:rPr>
        <w:t>f</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re</w:t>
      </w:r>
      <w:r w:rsidRPr="00663309">
        <w:rPr>
          <w:rFonts w:ascii="Arial" w:hAnsi="Arial" w:cs="Arial"/>
          <w:color w:val="231F20"/>
          <w:spacing w:val="1"/>
          <w:sz w:val="18"/>
          <w:szCs w:val="18"/>
        </w:rPr>
        <w:t xml:space="preserve"> </w:t>
      </w:r>
      <w:r w:rsidRPr="00663309">
        <w:rPr>
          <w:rFonts w:ascii="Arial" w:hAnsi="Arial" w:cs="Arial"/>
          <w:color w:val="231F20"/>
          <w:sz w:val="18"/>
          <w:szCs w:val="18"/>
        </w:rPr>
        <w:t>years.</w:t>
      </w:r>
      <w:r w:rsidRPr="00663309">
        <w:rPr>
          <w:rFonts w:ascii="Arial" w:hAnsi="Arial" w:cs="Arial"/>
          <w:color w:val="231F20"/>
          <w:spacing w:val="6"/>
          <w:sz w:val="18"/>
          <w:szCs w:val="18"/>
        </w:rPr>
        <w:t xml:space="preserve"> </w:t>
      </w:r>
      <w:r w:rsidRPr="00663309">
        <w:rPr>
          <w:rFonts w:ascii="Arial" w:hAnsi="Arial" w:cs="Arial"/>
          <w:color w:val="231F20"/>
          <w:sz w:val="18"/>
          <w:szCs w:val="18"/>
        </w:rPr>
        <w:t>In</w:t>
      </w:r>
      <w:r w:rsidRPr="00663309">
        <w:rPr>
          <w:rFonts w:ascii="Arial" w:hAnsi="Arial" w:cs="Arial"/>
          <w:color w:val="231F20"/>
          <w:spacing w:val="3"/>
          <w:sz w:val="18"/>
          <w:szCs w:val="18"/>
        </w:rPr>
        <w:t xml:space="preserve"> </w:t>
      </w:r>
      <w:r w:rsidRPr="00663309">
        <w:rPr>
          <w:rFonts w:ascii="Arial" w:hAnsi="Arial" w:cs="Arial"/>
          <w:color w:val="231F20"/>
          <w:sz w:val="18"/>
          <w:szCs w:val="18"/>
        </w:rPr>
        <w:t>a</w:t>
      </w:r>
      <w:r w:rsidRPr="00663309">
        <w:rPr>
          <w:rFonts w:ascii="Arial" w:hAnsi="Arial" w:cs="Arial"/>
          <w:color w:val="231F20"/>
          <w:spacing w:val="1"/>
          <w:sz w:val="18"/>
          <w:szCs w:val="18"/>
        </w:rPr>
        <w:t>dd</w:t>
      </w:r>
      <w:r w:rsidRPr="00663309">
        <w:rPr>
          <w:rFonts w:ascii="Arial" w:hAnsi="Arial" w:cs="Arial"/>
          <w:color w:val="231F20"/>
          <w:sz w:val="18"/>
          <w:szCs w:val="18"/>
        </w:rPr>
        <w:t>itio</w:t>
      </w:r>
      <w:r w:rsidRPr="00663309">
        <w:rPr>
          <w:rFonts w:ascii="Arial" w:hAnsi="Arial" w:cs="Arial"/>
          <w:color w:val="231F20"/>
          <w:spacing w:val="1"/>
          <w:sz w:val="18"/>
          <w:szCs w:val="18"/>
        </w:rPr>
        <w:t>n</w:t>
      </w:r>
      <w:r w:rsidRPr="00663309">
        <w:rPr>
          <w:rFonts w:ascii="Arial" w:hAnsi="Arial" w:cs="Arial"/>
          <w:color w:val="231F20"/>
          <w:sz w:val="18"/>
          <w:szCs w:val="18"/>
        </w:rPr>
        <w:t>,</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o</w:t>
      </w:r>
      <w:r w:rsidRPr="00663309">
        <w:rPr>
          <w:rFonts w:ascii="Arial" w:hAnsi="Arial" w:cs="Arial"/>
          <w:color w:val="231F20"/>
          <w:sz w:val="18"/>
          <w:szCs w:val="18"/>
        </w:rPr>
        <w:t>r</w:t>
      </w:r>
      <w:r w:rsidRPr="00663309">
        <w:rPr>
          <w:rFonts w:ascii="Arial" w:hAnsi="Arial" w:cs="Arial"/>
          <w:color w:val="231F20"/>
          <w:spacing w:val="1"/>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nd</w:t>
      </w:r>
      <w:r w:rsidRPr="00663309">
        <w:rPr>
          <w:rFonts w:ascii="Arial" w:hAnsi="Arial" w:cs="Arial"/>
          <w:color w:val="231F20"/>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it</w:t>
      </w:r>
      <w:r w:rsidRPr="00663309">
        <w:rPr>
          <w:rFonts w:ascii="Arial" w:hAnsi="Arial" w:cs="Arial"/>
          <w:color w:val="231F20"/>
          <w:spacing w:val="-1"/>
          <w:sz w:val="18"/>
          <w:szCs w:val="18"/>
        </w:rPr>
        <w:t>e</w:t>
      </w:r>
      <w:r w:rsidRPr="00663309">
        <w:rPr>
          <w:rFonts w:ascii="Arial" w:hAnsi="Arial" w:cs="Arial"/>
          <w:color w:val="231F20"/>
          <w:sz w:val="18"/>
          <w:szCs w:val="18"/>
        </w:rPr>
        <w:t>-li</w:t>
      </w:r>
      <w:r w:rsidRPr="00663309">
        <w:rPr>
          <w:rFonts w:ascii="Arial" w:hAnsi="Arial" w:cs="Arial"/>
          <w:color w:val="231F20"/>
          <w:spacing w:val="-1"/>
          <w:sz w:val="18"/>
          <w:szCs w:val="18"/>
        </w:rPr>
        <w:t>ve</w:t>
      </w:r>
      <w:r w:rsidRPr="00663309">
        <w:rPr>
          <w:rFonts w:ascii="Arial" w:hAnsi="Arial" w:cs="Arial"/>
          <w:color w:val="231F20"/>
          <w:spacing w:val="1"/>
          <w:sz w:val="18"/>
          <w:szCs w:val="18"/>
        </w:rPr>
        <w:t>d</w:t>
      </w:r>
      <w:r w:rsidRPr="00663309">
        <w:rPr>
          <w:rFonts w:ascii="Arial" w:hAnsi="Arial" w:cs="Arial"/>
          <w:color w:val="231F20"/>
          <w:sz w:val="18"/>
          <w:szCs w:val="18"/>
        </w:rPr>
        <w:t>”</w:t>
      </w:r>
      <w:r w:rsidRPr="00663309">
        <w:rPr>
          <w:rFonts w:ascii="Arial" w:hAnsi="Arial" w:cs="Arial"/>
          <w:color w:val="231F20"/>
          <w:spacing w:val="1"/>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tan</w:t>
      </w:r>
      <w:r w:rsidRPr="00663309">
        <w:rPr>
          <w:rFonts w:ascii="Arial" w:hAnsi="Arial" w:cs="Arial"/>
          <w:color w:val="231F20"/>
          <w:spacing w:val="-1"/>
          <w:sz w:val="18"/>
          <w:szCs w:val="18"/>
        </w:rPr>
        <w:t>g</w:t>
      </w:r>
      <w:r w:rsidRPr="00663309">
        <w:rPr>
          <w:rFonts w:ascii="Arial" w:hAnsi="Arial" w:cs="Arial"/>
          <w:color w:val="231F20"/>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1"/>
          <w:sz w:val="18"/>
          <w:szCs w:val="18"/>
        </w:rPr>
        <w:t xml:space="preserve"> </w:t>
      </w:r>
      <w:r w:rsidRPr="00663309">
        <w:rPr>
          <w:rFonts w:ascii="Arial" w:hAnsi="Arial" w:cs="Arial"/>
          <w:color w:val="231F20"/>
          <w:sz w:val="18"/>
          <w:szCs w:val="18"/>
        </w:rPr>
        <w:t>assets</w:t>
      </w:r>
      <w:r w:rsidRPr="00663309">
        <w:rPr>
          <w:rFonts w:ascii="Arial" w:hAnsi="Arial" w:cs="Arial"/>
          <w:color w:val="231F20"/>
          <w:spacing w:val="1"/>
          <w:sz w:val="18"/>
          <w:szCs w:val="18"/>
        </w:rPr>
        <w:t xml:space="preserve"> </w:t>
      </w:r>
      <w:r w:rsidRPr="00663309">
        <w:rPr>
          <w:rFonts w:ascii="Arial" w:hAnsi="Arial" w:cs="Arial"/>
          <w:color w:val="231F20"/>
          <w:sz w:val="18"/>
          <w:szCs w:val="18"/>
        </w:rPr>
        <w:t>(i.e., i</w:t>
      </w:r>
      <w:r w:rsidRPr="00663309">
        <w:rPr>
          <w:rFonts w:ascii="Arial" w:hAnsi="Arial" w:cs="Arial"/>
          <w:color w:val="231F20"/>
          <w:spacing w:val="1"/>
          <w:sz w:val="18"/>
          <w:szCs w:val="18"/>
        </w:rPr>
        <w:t>n</w:t>
      </w:r>
      <w:r w:rsidRPr="00663309">
        <w:rPr>
          <w:rFonts w:ascii="Arial" w:hAnsi="Arial" w:cs="Arial"/>
          <w:color w:val="231F20"/>
          <w:sz w:val="18"/>
          <w:szCs w:val="18"/>
        </w:rPr>
        <w:t>tan</w:t>
      </w:r>
      <w:r w:rsidRPr="00663309">
        <w:rPr>
          <w:rFonts w:ascii="Arial" w:hAnsi="Arial" w:cs="Arial"/>
          <w:color w:val="231F20"/>
          <w:spacing w:val="-1"/>
          <w:sz w:val="18"/>
          <w:szCs w:val="18"/>
        </w:rPr>
        <w:t>g</w:t>
      </w:r>
      <w:r w:rsidRPr="00663309">
        <w:rPr>
          <w:rFonts w:ascii="Arial" w:hAnsi="Arial" w:cs="Arial"/>
          <w:color w:val="231F20"/>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2"/>
          <w:sz w:val="18"/>
          <w:szCs w:val="18"/>
        </w:rPr>
        <w:t xml:space="preserve"> </w:t>
      </w:r>
      <w:r w:rsidRPr="00663309">
        <w:rPr>
          <w:rFonts w:ascii="Arial" w:hAnsi="Arial" w:cs="Arial"/>
          <w:color w:val="231F20"/>
          <w:sz w:val="18"/>
          <w:szCs w:val="18"/>
        </w:rPr>
        <w:t>assets</w:t>
      </w:r>
      <w:r w:rsidRPr="00663309">
        <w:rPr>
          <w:rFonts w:ascii="Arial" w:hAnsi="Arial" w:cs="Arial"/>
          <w:color w:val="231F20"/>
          <w:spacing w:val="2"/>
          <w:sz w:val="18"/>
          <w:szCs w:val="18"/>
        </w:rPr>
        <w:t xml:space="preserve"> </w:t>
      </w:r>
      <w:r w:rsidRPr="00663309">
        <w:rPr>
          <w:rFonts w:ascii="Arial" w:hAnsi="Arial" w:cs="Arial"/>
          <w:color w:val="231F20"/>
          <w:sz w:val="18"/>
          <w:szCs w:val="18"/>
        </w:rPr>
        <w:t>li</w:t>
      </w:r>
      <w:r w:rsidRPr="00663309">
        <w:rPr>
          <w:rFonts w:ascii="Arial" w:hAnsi="Arial" w:cs="Arial"/>
          <w:color w:val="231F20"/>
          <w:spacing w:val="-1"/>
          <w:sz w:val="18"/>
          <w:szCs w:val="18"/>
        </w:rPr>
        <w:t>k</w:t>
      </w:r>
      <w:r w:rsidRPr="00663309">
        <w:rPr>
          <w:rFonts w:ascii="Arial" w:hAnsi="Arial" w:cs="Arial"/>
          <w:color w:val="231F20"/>
          <w:sz w:val="18"/>
          <w:szCs w:val="18"/>
        </w:rPr>
        <w:t>e</w:t>
      </w:r>
      <w:r w:rsidRPr="00663309">
        <w:rPr>
          <w:rFonts w:ascii="Arial" w:hAnsi="Arial" w:cs="Arial"/>
          <w:color w:val="231F20"/>
          <w:spacing w:val="1"/>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ho</w:t>
      </w:r>
      <w:r w:rsidRPr="00663309">
        <w:rPr>
          <w:rFonts w:ascii="Arial" w:hAnsi="Arial" w:cs="Arial"/>
          <w:color w:val="231F20"/>
          <w:sz w:val="18"/>
          <w:szCs w:val="18"/>
        </w:rPr>
        <w:t>se</w:t>
      </w:r>
      <w:r w:rsidRPr="00663309">
        <w:rPr>
          <w:rFonts w:ascii="Arial" w:hAnsi="Arial" w:cs="Arial"/>
          <w:color w:val="231F20"/>
          <w:spacing w:val="1"/>
          <w:sz w:val="18"/>
          <w:szCs w:val="18"/>
        </w:rPr>
        <w:t xml:space="preserve"> d</w:t>
      </w:r>
      <w:r w:rsidRPr="00663309">
        <w:rPr>
          <w:rFonts w:ascii="Arial" w:hAnsi="Arial" w:cs="Arial"/>
          <w:color w:val="231F20"/>
          <w:sz w:val="18"/>
          <w:szCs w:val="18"/>
        </w:rPr>
        <w:t>is</w:t>
      </w:r>
      <w:r w:rsidRPr="00663309">
        <w:rPr>
          <w:rFonts w:ascii="Arial" w:hAnsi="Arial" w:cs="Arial"/>
          <w:color w:val="231F20"/>
          <w:spacing w:val="-3"/>
          <w:sz w:val="18"/>
          <w:szCs w:val="18"/>
        </w:rPr>
        <w:t>c</w:t>
      </w:r>
      <w:r w:rsidRPr="00663309">
        <w:rPr>
          <w:rFonts w:ascii="Arial" w:hAnsi="Arial" w:cs="Arial"/>
          <w:color w:val="231F20"/>
          <w:spacing w:val="1"/>
          <w:sz w:val="18"/>
          <w:szCs w:val="18"/>
        </w:rPr>
        <w:t>u</w:t>
      </w:r>
      <w:r w:rsidRPr="00663309">
        <w:rPr>
          <w:rFonts w:ascii="Arial" w:hAnsi="Arial" w:cs="Arial"/>
          <w:color w:val="231F20"/>
          <w:sz w:val="18"/>
          <w:szCs w:val="18"/>
        </w:rPr>
        <w:t>ssed</w:t>
      </w:r>
      <w:r w:rsidRPr="00663309">
        <w:rPr>
          <w:rFonts w:ascii="Arial" w:hAnsi="Arial" w:cs="Arial"/>
          <w:color w:val="231F20"/>
          <w:spacing w:val="3"/>
          <w:sz w:val="18"/>
          <w:szCs w:val="18"/>
        </w:rPr>
        <w:t xml:space="preserve"> </w:t>
      </w:r>
      <w:r w:rsidRPr="00663309">
        <w:rPr>
          <w:rFonts w:ascii="Arial" w:hAnsi="Arial" w:cs="Arial"/>
          <w:color w:val="231F20"/>
          <w:sz w:val="18"/>
          <w:szCs w:val="18"/>
        </w:rPr>
        <w:t>in</w:t>
      </w:r>
      <w:r w:rsidRPr="00663309">
        <w:rPr>
          <w:rFonts w:ascii="Arial" w:hAnsi="Arial" w:cs="Arial"/>
          <w:color w:val="231F20"/>
          <w:spacing w:val="1"/>
          <w:sz w:val="18"/>
          <w:szCs w:val="18"/>
        </w:rPr>
        <w:t xml:space="preserve"> p</w:t>
      </w:r>
      <w:r w:rsidRPr="00663309">
        <w:rPr>
          <w:rFonts w:ascii="Arial" w:hAnsi="Arial" w:cs="Arial"/>
          <w:color w:val="231F20"/>
          <w:spacing w:val="-1"/>
          <w:sz w:val="18"/>
          <w:szCs w:val="18"/>
        </w:rPr>
        <w:t>a</w:t>
      </w:r>
      <w:r w:rsidRPr="00663309">
        <w:rPr>
          <w:rFonts w:ascii="Arial" w:hAnsi="Arial" w:cs="Arial"/>
          <w:color w:val="231F20"/>
          <w:sz w:val="18"/>
          <w:szCs w:val="18"/>
        </w:rPr>
        <w:t>ra</w:t>
      </w:r>
      <w:r w:rsidRPr="00663309">
        <w:rPr>
          <w:rFonts w:ascii="Arial" w:hAnsi="Arial" w:cs="Arial"/>
          <w:color w:val="231F20"/>
          <w:spacing w:val="-1"/>
          <w:sz w:val="18"/>
          <w:szCs w:val="18"/>
        </w:rPr>
        <w:t>g</w:t>
      </w:r>
      <w:r w:rsidRPr="00663309">
        <w:rPr>
          <w:rFonts w:ascii="Arial" w:hAnsi="Arial" w:cs="Arial"/>
          <w:color w:val="231F20"/>
          <w:sz w:val="18"/>
          <w:szCs w:val="18"/>
        </w:rPr>
        <w:t>ra</w:t>
      </w:r>
      <w:r w:rsidRPr="00663309">
        <w:rPr>
          <w:rFonts w:ascii="Arial" w:hAnsi="Arial" w:cs="Arial"/>
          <w:color w:val="231F20"/>
          <w:spacing w:val="1"/>
          <w:sz w:val="18"/>
          <w:szCs w:val="18"/>
        </w:rPr>
        <w:t>p</w:t>
      </w:r>
      <w:r w:rsidRPr="00663309">
        <w:rPr>
          <w:rFonts w:ascii="Arial" w:hAnsi="Arial" w:cs="Arial"/>
          <w:color w:val="231F20"/>
          <w:sz w:val="18"/>
          <w:szCs w:val="18"/>
        </w:rPr>
        <w:t>h</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1</w:t>
      </w:r>
      <w:r w:rsidRPr="00663309">
        <w:rPr>
          <w:rFonts w:ascii="Arial" w:hAnsi="Arial" w:cs="Arial"/>
          <w:color w:val="231F20"/>
          <w:sz w:val="18"/>
          <w:szCs w:val="18"/>
        </w:rPr>
        <w:t>1</w:t>
      </w:r>
      <w:r w:rsidRPr="00663309">
        <w:rPr>
          <w:rFonts w:ascii="Arial" w:hAnsi="Arial" w:cs="Arial"/>
          <w:color w:val="231F20"/>
          <w:spacing w:val="1"/>
          <w:sz w:val="18"/>
          <w:szCs w:val="18"/>
        </w:rPr>
        <w:t xml:space="preserve"> o</w:t>
      </w:r>
      <w:r w:rsidRPr="00663309">
        <w:rPr>
          <w:rFonts w:ascii="Arial" w:hAnsi="Arial" w:cs="Arial"/>
          <w:color w:val="231F20"/>
          <w:sz w:val="18"/>
          <w:szCs w:val="18"/>
        </w:rPr>
        <w:t>f F</w:t>
      </w:r>
      <w:r w:rsidRPr="00663309">
        <w:rPr>
          <w:rFonts w:ascii="Arial" w:hAnsi="Arial" w:cs="Arial"/>
          <w:color w:val="231F20"/>
          <w:spacing w:val="-4"/>
          <w:sz w:val="18"/>
          <w:szCs w:val="18"/>
        </w:rPr>
        <w:t>A</w:t>
      </w:r>
      <w:r w:rsidRPr="00663309">
        <w:rPr>
          <w:rFonts w:ascii="Arial" w:hAnsi="Arial" w:cs="Arial"/>
          <w:color w:val="231F20"/>
          <w:sz w:val="18"/>
          <w:szCs w:val="18"/>
        </w:rPr>
        <w:t>S</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14</w:t>
      </w:r>
      <w:r w:rsidRPr="00663309">
        <w:rPr>
          <w:rFonts w:ascii="Arial" w:hAnsi="Arial" w:cs="Arial"/>
          <w:color w:val="231F20"/>
          <w:sz w:val="18"/>
          <w:szCs w:val="18"/>
        </w:rPr>
        <w:t>2</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o</w:t>
      </w:r>
      <w:r w:rsidRPr="00663309">
        <w:rPr>
          <w:rFonts w:ascii="Arial" w:hAnsi="Arial" w:cs="Arial"/>
          <w:color w:val="231F20"/>
          <w:sz w:val="18"/>
          <w:szCs w:val="18"/>
        </w:rPr>
        <w:t>r</w:t>
      </w:r>
      <w:r w:rsidRPr="00663309">
        <w:rPr>
          <w:rFonts w:ascii="Arial" w:hAnsi="Arial" w:cs="Arial"/>
          <w:color w:val="231F20"/>
          <w:spacing w:val="2"/>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1"/>
          <w:sz w:val="18"/>
          <w:szCs w:val="18"/>
        </w:rPr>
        <w:t>h</w:t>
      </w:r>
      <w:r w:rsidRPr="00663309">
        <w:rPr>
          <w:rFonts w:ascii="Arial" w:hAnsi="Arial" w:cs="Arial"/>
          <w:color w:val="231F20"/>
          <w:sz w:val="18"/>
          <w:szCs w:val="18"/>
        </w:rPr>
        <w:t>ich</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n</w:t>
      </w:r>
      <w:r w:rsidRPr="00663309">
        <w:rPr>
          <w:rFonts w:ascii="Arial" w:hAnsi="Arial" w:cs="Arial"/>
          <w:color w:val="231F20"/>
          <w:sz w:val="18"/>
          <w:szCs w:val="18"/>
        </w:rPr>
        <w:t>o</w:t>
      </w:r>
      <w:r w:rsidRPr="00663309">
        <w:rPr>
          <w:rFonts w:ascii="Arial" w:hAnsi="Arial" w:cs="Arial"/>
          <w:color w:val="231F20"/>
          <w:spacing w:val="3"/>
          <w:sz w:val="18"/>
          <w:szCs w:val="18"/>
        </w:rPr>
        <w:t xml:space="preserve"> </w:t>
      </w:r>
      <w:r w:rsidRPr="00663309">
        <w:rPr>
          <w:rFonts w:ascii="Arial" w:hAnsi="Arial" w:cs="Arial"/>
          <w:color w:val="231F20"/>
          <w:sz w:val="18"/>
          <w:szCs w:val="18"/>
        </w:rPr>
        <w:t>le</w:t>
      </w:r>
      <w:r w:rsidRPr="00663309">
        <w:rPr>
          <w:rFonts w:ascii="Arial" w:hAnsi="Arial" w:cs="Arial"/>
          <w:color w:val="231F20"/>
          <w:spacing w:val="-2"/>
          <w:sz w:val="18"/>
          <w:szCs w:val="18"/>
        </w:rPr>
        <w:t>g</w:t>
      </w:r>
      <w:r w:rsidRPr="00663309">
        <w:rPr>
          <w:rFonts w:ascii="Arial" w:hAnsi="Arial" w:cs="Arial"/>
          <w:color w:val="231F20"/>
          <w:sz w:val="18"/>
          <w:szCs w:val="18"/>
        </w:rPr>
        <w:t>al,</w:t>
      </w:r>
      <w:r w:rsidRPr="00663309">
        <w:rPr>
          <w:rFonts w:ascii="Arial" w:hAnsi="Arial" w:cs="Arial"/>
          <w:color w:val="231F20"/>
          <w:spacing w:val="2"/>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g</w:t>
      </w:r>
      <w:r w:rsidRPr="00663309">
        <w:rPr>
          <w:rFonts w:ascii="Arial" w:hAnsi="Arial" w:cs="Arial"/>
          <w:color w:val="231F20"/>
          <w:spacing w:val="1"/>
          <w:sz w:val="18"/>
          <w:szCs w:val="18"/>
        </w:rPr>
        <w:t>u</w:t>
      </w:r>
      <w:r w:rsidRPr="00663309">
        <w:rPr>
          <w:rFonts w:ascii="Arial" w:hAnsi="Arial" w:cs="Arial"/>
          <w:color w:val="231F20"/>
          <w:sz w:val="18"/>
          <w:szCs w:val="18"/>
        </w:rPr>
        <w:t>lat</w:t>
      </w:r>
      <w:r w:rsidRPr="00663309">
        <w:rPr>
          <w:rFonts w:ascii="Arial" w:hAnsi="Arial" w:cs="Arial"/>
          <w:color w:val="231F20"/>
          <w:spacing w:val="9"/>
          <w:sz w:val="18"/>
          <w:szCs w:val="18"/>
        </w:rPr>
        <w:t>o</w:t>
      </w:r>
      <w:r w:rsidRPr="00663309">
        <w:rPr>
          <w:rFonts w:ascii="Arial" w:hAnsi="Arial" w:cs="Arial"/>
          <w:color w:val="231F20"/>
          <w:sz w:val="18"/>
          <w:szCs w:val="18"/>
        </w:rPr>
        <w:t>r</w:t>
      </w:r>
      <w:r w:rsidRPr="00663309">
        <w:rPr>
          <w:rFonts w:ascii="Arial" w:hAnsi="Arial" w:cs="Arial"/>
          <w:color w:val="231F20"/>
          <w:spacing w:val="-4"/>
          <w:sz w:val="18"/>
          <w:szCs w:val="18"/>
        </w:rPr>
        <w:t>y</w:t>
      </w:r>
      <w:r w:rsidRPr="00663309">
        <w:rPr>
          <w:rFonts w:ascii="Arial" w:hAnsi="Arial" w:cs="Arial"/>
          <w:color w:val="231F20"/>
          <w:sz w:val="18"/>
          <w:szCs w:val="18"/>
        </w:rPr>
        <w:t>,</w:t>
      </w:r>
      <w:r w:rsidRPr="00663309">
        <w:rPr>
          <w:rFonts w:ascii="Arial" w:hAnsi="Arial" w:cs="Arial"/>
          <w:color w:val="231F20"/>
          <w:spacing w:val="2"/>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tra</w:t>
      </w:r>
      <w:r w:rsidRPr="00663309">
        <w:rPr>
          <w:rFonts w:ascii="Arial" w:hAnsi="Arial" w:cs="Arial"/>
          <w:color w:val="231F20"/>
          <w:spacing w:val="-1"/>
          <w:sz w:val="18"/>
          <w:szCs w:val="18"/>
        </w:rPr>
        <w:t>c</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al,</w:t>
      </w:r>
      <w:r w:rsidRPr="00663309">
        <w:rPr>
          <w:rFonts w:ascii="Arial" w:hAnsi="Arial" w:cs="Arial"/>
          <w:color w:val="231F20"/>
          <w:spacing w:val="2"/>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w:t>
      </w:r>
      <w:r w:rsidRPr="00663309">
        <w:rPr>
          <w:rFonts w:ascii="Arial" w:hAnsi="Arial" w:cs="Arial"/>
          <w:color w:val="231F20"/>
          <w:spacing w:val="-3"/>
          <w:sz w:val="18"/>
          <w:szCs w:val="18"/>
        </w:rPr>
        <w:t>m</w:t>
      </w:r>
      <w:r w:rsidRPr="00663309">
        <w:rPr>
          <w:rFonts w:ascii="Arial" w:hAnsi="Arial" w:cs="Arial"/>
          <w:color w:val="231F20"/>
          <w:spacing w:val="1"/>
          <w:sz w:val="18"/>
          <w:szCs w:val="18"/>
        </w:rPr>
        <w:t>p</w:t>
      </w:r>
      <w:r w:rsidRPr="00663309">
        <w:rPr>
          <w:rFonts w:ascii="Arial" w:hAnsi="Arial" w:cs="Arial"/>
          <w:color w:val="231F20"/>
          <w:sz w:val="18"/>
          <w:szCs w:val="18"/>
        </w:rPr>
        <w:t>etiti</w:t>
      </w:r>
      <w:r w:rsidRPr="00663309">
        <w:rPr>
          <w:rFonts w:ascii="Arial" w:hAnsi="Arial" w:cs="Arial"/>
          <w:color w:val="231F20"/>
          <w:spacing w:val="-1"/>
          <w:sz w:val="18"/>
          <w:szCs w:val="18"/>
        </w:rPr>
        <w:t>v</w:t>
      </w:r>
      <w:r w:rsidRPr="00663309">
        <w:rPr>
          <w:rFonts w:ascii="Arial" w:hAnsi="Arial" w:cs="Arial"/>
          <w:color w:val="231F20"/>
          <w:sz w:val="18"/>
          <w:szCs w:val="18"/>
        </w:rPr>
        <w:t xml:space="preserve">e, </w:t>
      </w:r>
      <w:r w:rsidRPr="00663309">
        <w:rPr>
          <w:rFonts w:ascii="Arial" w:hAnsi="Arial" w:cs="Arial"/>
          <w:color w:val="231F20"/>
          <w:spacing w:val="-1"/>
          <w:sz w:val="18"/>
          <w:szCs w:val="18"/>
        </w:rPr>
        <w:t>ec</w:t>
      </w:r>
      <w:r w:rsidRPr="00663309">
        <w:rPr>
          <w:rFonts w:ascii="Arial" w:hAnsi="Arial" w:cs="Arial"/>
          <w:color w:val="231F20"/>
          <w:sz w:val="18"/>
          <w:szCs w:val="18"/>
        </w:rPr>
        <w:t>ono</w:t>
      </w:r>
      <w:r w:rsidRPr="00663309">
        <w:rPr>
          <w:rFonts w:ascii="Arial" w:hAnsi="Arial" w:cs="Arial"/>
          <w:color w:val="231F20"/>
          <w:spacing w:val="-3"/>
          <w:sz w:val="18"/>
          <w:szCs w:val="18"/>
        </w:rPr>
        <w:t>m</w:t>
      </w:r>
      <w:r w:rsidRPr="00663309">
        <w:rPr>
          <w:rFonts w:ascii="Arial" w:hAnsi="Arial" w:cs="Arial"/>
          <w:color w:val="231F20"/>
          <w:sz w:val="18"/>
          <w:szCs w:val="18"/>
        </w:rPr>
        <w:t>ic,</w:t>
      </w:r>
      <w:r w:rsidRPr="00663309">
        <w:rPr>
          <w:rFonts w:ascii="Arial" w:hAnsi="Arial" w:cs="Arial"/>
          <w:color w:val="231F20"/>
          <w:spacing w:val="4"/>
          <w:sz w:val="18"/>
          <w:szCs w:val="18"/>
        </w:rPr>
        <w:t xml:space="preserve"> </w:t>
      </w:r>
      <w:r w:rsidRPr="00663309">
        <w:rPr>
          <w:rFonts w:ascii="Arial" w:hAnsi="Arial" w:cs="Arial"/>
          <w:color w:val="231F20"/>
          <w:sz w:val="18"/>
          <w:szCs w:val="18"/>
        </w:rPr>
        <w:t>or</w:t>
      </w:r>
      <w:r w:rsidRPr="00663309">
        <w:rPr>
          <w:rFonts w:ascii="Arial" w:hAnsi="Arial" w:cs="Arial"/>
          <w:color w:val="231F20"/>
          <w:spacing w:val="4"/>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th</w:t>
      </w:r>
      <w:r w:rsidRPr="00663309">
        <w:rPr>
          <w:rFonts w:ascii="Arial" w:hAnsi="Arial" w:cs="Arial"/>
          <w:color w:val="231F20"/>
          <w:spacing w:val="-1"/>
          <w:sz w:val="18"/>
          <w:szCs w:val="18"/>
        </w:rPr>
        <w:t>e</w:t>
      </w:r>
      <w:r w:rsidRPr="00663309">
        <w:rPr>
          <w:rFonts w:ascii="Arial" w:hAnsi="Arial" w:cs="Arial"/>
          <w:color w:val="231F20"/>
          <w:sz w:val="18"/>
          <w:szCs w:val="18"/>
        </w:rPr>
        <w:t>r</w:t>
      </w:r>
      <w:r w:rsidRPr="00663309">
        <w:rPr>
          <w:rFonts w:ascii="Arial" w:hAnsi="Arial" w:cs="Arial"/>
          <w:color w:val="231F20"/>
          <w:spacing w:val="4"/>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ac</w:t>
      </w:r>
      <w:r w:rsidRPr="00663309">
        <w:rPr>
          <w:rFonts w:ascii="Arial" w:hAnsi="Arial" w:cs="Arial"/>
          <w:color w:val="231F20"/>
          <w:sz w:val="18"/>
          <w:szCs w:val="18"/>
        </w:rPr>
        <w:t>tors</w:t>
      </w:r>
      <w:r w:rsidRPr="00663309">
        <w:rPr>
          <w:rFonts w:ascii="Arial" w:hAnsi="Arial" w:cs="Arial"/>
          <w:color w:val="231F20"/>
          <w:spacing w:val="4"/>
          <w:sz w:val="18"/>
          <w:szCs w:val="18"/>
        </w:rPr>
        <w:t xml:space="preserve"> </w:t>
      </w:r>
      <w:r w:rsidRPr="00663309">
        <w:rPr>
          <w:rFonts w:ascii="Arial" w:hAnsi="Arial" w:cs="Arial"/>
          <w:color w:val="231F20"/>
          <w:sz w:val="18"/>
          <w:szCs w:val="18"/>
        </w:rPr>
        <w:t>li</w:t>
      </w:r>
      <w:r w:rsidRPr="00663309">
        <w:rPr>
          <w:rFonts w:ascii="Arial" w:hAnsi="Arial" w:cs="Arial"/>
          <w:color w:val="231F20"/>
          <w:spacing w:val="-3"/>
          <w:sz w:val="18"/>
          <w:szCs w:val="18"/>
        </w:rPr>
        <w:t>m</w:t>
      </w:r>
      <w:r w:rsidRPr="00663309">
        <w:rPr>
          <w:rFonts w:ascii="Arial" w:hAnsi="Arial" w:cs="Arial"/>
          <w:color w:val="231F20"/>
          <w:sz w:val="18"/>
          <w:szCs w:val="18"/>
        </w:rPr>
        <w:t>it</w:t>
      </w:r>
      <w:r w:rsidRPr="00663309">
        <w:rPr>
          <w:rFonts w:ascii="Arial" w:hAnsi="Arial" w:cs="Arial"/>
          <w:color w:val="231F20"/>
          <w:spacing w:val="4"/>
          <w:sz w:val="18"/>
          <w:szCs w:val="18"/>
        </w:rPr>
        <w:t xml:space="preserve"> </w:t>
      </w:r>
      <w:r w:rsidRPr="00663309">
        <w:rPr>
          <w:rFonts w:ascii="Arial" w:hAnsi="Arial" w:cs="Arial"/>
          <w:color w:val="231F20"/>
          <w:sz w:val="18"/>
          <w:szCs w:val="18"/>
        </w:rPr>
        <w:t>th</w:t>
      </w:r>
      <w:r w:rsidRPr="00663309">
        <w:rPr>
          <w:rFonts w:ascii="Arial" w:hAnsi="Arial" w:cs="Arial"/>
          <w:color w:val="231F20"/>
          <w:spacing w:val="-1"/>
          <w:sz w:val="18"/>
          <w:szCs w:val="18"/>
        </w:rPr>
        <w:t>e</w:t>
      </w:r>
      <w:r w:rsidRPr="00663309">
        <w:rPr>
          <w:rFonts w:ascii="Arial" w:hAnsi="Arial" w:cs="Arial"/>
          <w:color w:val="231F20"/>
          <w:sz w:val="18"/>
          <w:szCs w:val="18"/>
        </w:rPr>
        <w:t>ir</w:t>
      </w:r>
      <w:r w:rsidRPr="00663309">
        <w:rPr>
          <w:rFonts w:ascii="Arial" w:hAnsi="Arial" w:cs="Arial"/>
          <w:color w:val="231F20"/>
          <w:spacing w:val="4"/>
          <w:sz w:val="18"/>
          <w:szCs w:val="18"/>
        </w:rPr>
        <w:t xml:space="preserve"> </w:t>
      </w:r>
      <w:r w:rsidRPr="00663309">
        <w:rPr>
          <w:rFonts w:ascii="Arial" w:hAnsi="Arial" w:cs="Arial"/>
          <w:color w:val="231F20"/>
          <w:sz w:val="18"/>
          <w:szCs w:val="18"/>
        </w:rPr>
        <w:t>us</w:t>
      </w:r>
      <w:r w:rsidRPr="00663309">
        <w:rPr>
          <w:rFonts w:ascii="Arial" w:hAnsi="Arial" w:cs="Arial"/>
          <w:color w:val="231F20"/>
          <w:spacing w:val="-1"/>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ul</w:t>
      </w:r>
      <w:r w:rsidRPr="00663309">
        <w:rPr>
          <w:rFonts w:ascii="Arial" w:hAnsi="Arial" w:cs="Arial"/>
          <w:color w:val="231F20"/>
          <w:spacing w:val="4"/>
          <w:sz w:val="18"/>
          <w:szCs w:val="18"/>
        </w:rPr>
        <w:t xml:space="preserve"> </w:t>
      </w:r>
      <w:r w:rsidRPr="00663309">
        <w:rPr>
          <w:rFonts w:ascii="Arial" w:hAnsi="Arial" w:cs="Arial"/>
          <w:color w:val="231F20"/>
          <w:sz w:val="18"/>
          <w:szCs w:val="18"/>
        </w:rPr>
        <w:t>li</w:t>
      </w:r>
      <w:r w:rsidRPr="00663309">
        <w:rPr>
          <w:rFonts w:ascii="Arial" w:hAnsi="Arial" w:cs="Arial"/>
          <w:color w:val="231F20"/>
          <w:spacing w:val="-1"/>
          <w:sz w:val="18"/>
          <w:szCs w:val="18"/>
        </w:rPr>
        <w:t>ve</w:t>
      </w:r>
      <w:r w:rsidRPr="00663309">
        <w:rPr>
          <w:rFonts w:ascii="Arial" w:hAnsi="Arial" w:cs="Arial"/>
          <w:color w:val="231F20"/>
          <w:sz w:val="18"/>
          <w:szCs w:val="18"/>
        </w:rPr>
        <w:t>s),</w:t>
      </w:r>
      <w:r w:rsidRPr="00663309">
        <w:rPr>
          <w:rFonts w:ascii="Arial" w:hAnsi="Arial" w:cs="Arial"/>
          <w:color w:val="231F20"/>
          <w:spacing w:val="4"/>
          <w:sz w:val="18"/>
          <w:szCs w:val="18"/>
        </w:rPr>
        <w:t xml:space="preserve"> </w:t>
      </w:r>
      <w:r w:rsidRPr="00663309">
        <w:rPr>
          <w:rFonts w:ascii="Arial" w:hAnsi="Arial" w:cs="Arial"/>
          <w:color w:val="231F20"/>
          <w:sz w:val="18"/>
          <w:szCs w:val="18"/>
        </w:rPr>
        <w:t>pr</w:t>
      </w:r>
      <w:r w:rsidRPr="00663309">
        <w:rPr>
          <w:rFonts w:ascii="Arial" w:hAnsi="Arial" w:cs="Arial"/>
          <w:color w:val="231F20"/>
          <w:spacing w:val="-3"/>
          <w:sz w:val="18"/>
          <w:szCs w:val="18"/>
        </w:rPr>
        <w:t>e</w:t>
      </w:r>
      <w:r w:rsidRPr="00663309">
        <w:rPr>
          <w:rFonts w:ascii="Arial" w:hAnsi="Arial" w:cs="Arial"/>
          <w:color w:val="231F20"/>
          <w:spacing w:val="1"/>
          <w:sz w:val="18"/>
          <w:szCs w:val="18"/>
        </w:rPr>
        <w:t>d</w:t>
      </w:r>
      <w:r w:rsidRPr="00663309">
        <w:rPr>
          <w:rFonts w:ascii="Arial" w:hAnsi="Arial" w:cs="Arial"/>
          <w:color w:val="231F20"/>
          <w:sz w:val="18"/>
          <w:szCs w:val="18"/>
        </w:rPr>
        <w:t>icting</w:t>
      </w:r>
      <w:r w:rsidRPr="00663309">
        <w:rPr>
          <w:rFonts w:ascii="Arial" w:hAnsi="Arial" w:cs="Arial"/>
          <w:color w:val="231F20"/>
          <w:spacing w:val="3"/>
          <w:sz w:val="18"/>
          <w:szCs w:val="18"/>
        </w:rPr>
        <w:t xml:space="preserve"> </w:t>
      </w:r>
      <w:r w:rsidRPr="00663309">
        <w:rPr>
          <w:rFonts w:ascii="Arial" w:hAnsi="Arial" w:cs="Arial"/>
          <w:color w:val="231F20"/>
          <w:sz w:val="18"/>
          <w:szCs w:val="18"/>
        </w:rPr>
        <w:t>r</w:t>
      </w:r>
      <w:r w:rsidRPr="00663309">
        <w:rPr>
          <w:rFonts w:ascii="Arial" w:hAnsi="Arial" w:cs="Arial"/>
          <w:color w:val="231F20"/>
          <w:spacing w:val="-1"/>
          <w:sz w:val="18"/>
          <w:szCs w:val="18"/>
        </w:rPr>
        <w:t>eve</w:t>
      </w:r>
      <w:r w:rsidRPr="00663309">
        <w:rPr>
          <w:rFonts w:ascii="Arial" w:hAnsi="Arial" w:cs="Arial"/>
          <w:color w:val="231F20"/>
          <w:sz w:val="18"/>
          <w:szCs w:val="18"/>
        </w:rPr>
        <w:t>rs</w:t>
      </w:r>
      <w:r w:rsidRPr="00663309">
        <w:rPr>
          <w:rFonts w:ascii="Arial" w:hAnsi="Arial" w:cs="Arial"/>
          <w:color w:val="231F20"/>
          <w:spacing w:val="-1"/>
          <w:sz w:val="18"/>
          <w:szCs w:val="18"/>
        </w:rPr>
        <w:t>a</w:t>
      </w:r>
      <w:r w:rsidRPr="00663309">
        <w:rPr>
          <w:rFonts w:ascii="Arial" w:hAnsi="Arial" w:cs="Arial"/>
          <w:color w:val="231F20"/>
          <w:sz w:val="18"/>
          <w:szCs w:val="18"/>
        </w:rPr>
        <w:t>l</w:t>
      </w:r>
      <w:r w:rsidRPr="00663309">
        <w:rPr>
          <w:rFonts w:ascii="Arial" w:hAnsi="Arial" w:cs="Arial"/>
          <w:color w:val="231F20"/>
          <w:spacing w:val="4"/>
          <w:sz w:val="18"/>
          <w:szCs w:val="18"/>
        </w:rPr>
        <w:t xml:space="preserve"> </w:t>
      </w:r>
      <w:r w:rsidRPr="00663309">
        <w:rPr>
          <w:rFonts w:ascii="Arial" w:hAnsi="Arial" w:cs="Arial"/>
          <w:color w:val="231F20"/>
          <w:sz w:val="18"/>
          <w:szCs w:val="18"/>
        </w:rPr>
        <w:t>of</w:t>
      </w:r>
      <w:r w:rsidRPr="00663309">
        <w:rPr>
          <w:rFonts w:ascii="Arial" w:hAnsi="Arial" w:cs="Arial"/>
          <w:color w:val="231F20"/>
          <w:spacing w:val="2"/>
          <w:sz w:val="18"/>
          <w:szCs w:val="18"/>
        </w:rPr>
        <w:t xml:space="preserve"> </w:t>
      </w:r>
      <w:r w:rsidRPr="00663309">
        <w:rPr>
          <w:rFonts w:ascii="Arial" w:hAnsi="Arial" w:cs="Arial"/>
          <w:color w:val="231F20"/>
          <w:sz w:val="18"/>
          <w:szCs w:val="18"/>
        </w:rPr>
        <w:t>te</w:t>
      </w:r>
      <w:r w:rsidRPr="00663309">
        <w:rPr>
          <w:rFonts w:ascii="Arial" w:hAnsi="Arial" w:cs="Arial"/>
          <w:color w:val="231F20"/>
          <w:spacing w:val="-4"/>
          <w:sz w:val="18"/>
          <w:szCs w:val="18"/>
        </w:rPr>
        <w:t>m</w:t>
      </w:r>
      <w:r w:rsidRPr="00663309">
        <w:rPr>
          <w:rFonts w:ascii="Arial" w:hAnsi="Arial" w:cs="Arial"/>
          <w:color w:val="231F20"/>
          <w:sz w:val="18"/>
          <w:szCs w:val="18"/>
        </w:rPr>
        <w:t>por</w:t>
      </w:r>
      <w:r w:rsidRPr="00663309">
        <w:rPr>
          <w:rFonts w:ascii="Arial" w:hAnsi="Arial" w:cs="Arial"/>
          <w:color w:val="231F20"/>
          <w:spacing w:val="-1"/>
          <w:sz w:val="18"/>
          <w:szCs w:val="18"/>
        </w:rPr>
        <w:t>a</w:t>
      </w:r>
      <w:r w:rsidRPr="00663309">
        <w:rPr>
          <w:rFonts w:ascii="Arial" w:hAnsi="Arial" w:cs="Arial"/>
          <w:color w:val="231F20"/>
          <w:spacing w:val="2"/>
          <w:sz w:val="18"/>
          <w:szCs w:val="18"/>
        </w:rPr>
        <w:t>r</w:t>
      </w:r>
      <w:r w:rsidRPr="00663309">
        <w:rPr>
          <w:rFonts w:ascii="Arial" w:hAnsi="Arial" w:cs="Arial"/>
          <w:color w:val="231F20"/>
          <w:sz w:val="18"/>
          <w:szCs w:val="18"/>
        </w:rPr>
        <w:t xml:space="preserve">y </w:t>
      </w:r>
      <w:r w:rsidRPr="00663309">
        <w:rPr>
          <w:rFonts w:ascii="Arial" w:hAnsi="Arial" w:cs="Arial"/>
          <w:color w:val="231F20"/>
          <w:spacing w:val="1"/>
          <w:sz w:val="18"/>
          <w:szCs w:val="18"/>
        </w:rPr>
        <w:t>d</w:t>
      </w:r>
      <w:r w:rsidRPr="00663309">
        <w:rPr>
          <w:rFonts w:ascii="Arial" w:hAnsi="Arial" w:cs="Arial"/>
          <w:color w:val="231F20"/>
          <w:sz w:val="18"/>
          <w:szCs w:val="18"/>
        </w:rPr>
        <w:t>if</w:t>
      </w:r>
      <w:r w:rsidRPr="00663309">
        <w:rPr>
          <w:rFonts w:ascii="Arial" w:hAnsi="Arial" w:cs="Arial"/>
          <w:color w:val="231F20"/>
          <w:spacing w:val="-2"/>
          <w:sz w:val="18"/>
          <w:szCs w:val="18"/>
        </w:rPr>
        <w:t>f</w:t>
      </w:r>
      <w:r w:rsidRPr="00663309">
        <w:rPr>
          <w:rFonts w:ascii="Arial" w:hAnsi="Arial" w:cs="Arial"/>
          <w:color w:val="231F20"/>
          <w:spacing w:val="-1"/>
          <w:sz w:val="18"/>
          <w:szCs w:val="18"/>
        </w:rPr>
        <w:t>e</w:t>
      </w:r>
      <w:r w:rsidRPr="00663309">
        <w:rPr>
          <w:rFonts w:ascii="Arial" w:hAnsi="Arial" w:cs="Arial"/>
          <w:color w:val="231F20"/>
          <w:spacing w:val="2"/>
          <w:sz w:val="18"/>
          <w:szCs w:val="18"/>
        </w:rPr>
        <w:t>r</w:t>
      </w:r>
      <w:r w:rsidRPr="00663309">
        <w:rPr>
          <w:rFonts w:ascii="Arial" w:hAnsi="Arial" w:cs="Arial"/>
          <w:color w:val="231F20"/>
          <w:spacing w:val="-1"/>
          <w:sz w:val="18"/>
          <w:szCs w:val="18"/>
        </w:rPr>
        <w:t>e</w:t>
      </w:r>
      <w:r w:rsidRPr="00663309">
        <w:rPr>
          <w:rFonts w:ascii="Arial" w:hAnsi="Arial" w:cs="Arial"/>
          <w:color w:val="231F20"/>
          <w:spacing w:val="1"/>
          <w:sz w:val="18"/>
          <w:szCs w:val="18"/>
        </w:rPr>
        <w:t>n</w:t>
      </w:r>
      <w:r w:rsidRPr="00663309">
        <w:rPr>
          <w:rFonts w:ascii="Arial" w:hAnsi="Arial" w:cs="Arial"/>
          <w:color w:val="231F20"/>
          <w:spacing w:val="-1"/>
          <w:sz w:val="18"/>
          <w:szCs w:val="18"/>
        </w:rPr>
        <w:t>ce</w:t>
      </w:r>
      <w:r w:rsidRPr="00663309">
        <w:rPr>
          <w:rFonts w:ascii="Arial" w:hAnsi="Arial" w:cs="Arial"/>
          <w:color w:val="231F20"/>
          <w:sz w:val="18"/>
          <w:szCs w:val="18"/>
        </w:rPr>
        <w:t>s</w:t>
      </w:r>
      <w:r w:rsidRPr="00663309">
        <w:rPr>
          <w:rFonts w:ascii="Arial" w:hAnsi="Arial" w:cs="Arial"/>
          <w:color w:val="231F20"/>
          <w:spacing w:val="4"/>
          <w:sz w:val="18"/>
          <w:szCs w:val="18"/>
        </w:rPr>
        <w:t xml:space="preserve"> </w:t>
      </w:r>
      <w:r w:rsidRPr="00663309">
        <w:rPr>
          <w:rFonts w:ascii="Arial" w:hAnsi="Arial" w:cs="Arial"/>
          <w:color w:val="231F20"/>
          <w:sz w:val="18"/>
          <w:szCs w:val="18"/>
        </w:rPr>
        <w:t>r</w:t>
      </w:r>
      <w:r w:rsidRPr="00663309">
        <w:rPr>
          <w:rFonts w:ascii="Arial" w:hAnsi="Arial" w:cs="Arial"/>
          <w:color w:val="231F20"/>
          <w:spacing w:val="-1"/>
          <w:sz w:val="18"/>
          <w:szCs w:val="18"/>
        </w:rPr>
        <w:t>e</w:t>
      </w:r>
      <w:r w:rsidRPr="00663309">
        <w:rPr>
          <w:rFonts w:ascii="Arial" w:hAnsi="Arial" w:cs="Arial"/>
          <w:color w:val="231F20"/>
          <w:sz w:val="18"/>
          <w:szCs w:val="18"/>
        </w:rPr>
        <w:t>l</w:t>
      </w:r>
      <w:r w:rsidRPr="00663309">
        <w:rPr>
          <w:rFonts w:ascii="Arial" w:hAnsi="Arial" w:cs="Arial"/>
          <w:color w:val="231F20"/>
          <w:spacing w:val="2"/>
          <w:sz w:val="18"/>
          <w:szCs w:val="18"/>
        </w:rPr>
        <w:t>a</w:t>
      </w:r>
      <w:r w:rsidRPr="00663309">
        <w:rPr>
          <w:rFonts w:ascii="Arial" w:hAnsi="Arial" w:cs="Arial"/>
          <w:color w:val="231F20"/>
          <w:sz w:val="18"/>
          <w:szCs w:val="18"/>
        </w:rPr>
        <w:t>ted</w:t>
      </w:r>
      <w:r w:rsidRPr="00663309">
        <w:rPr>
          <w:rFonts w:ascii="Arial" w:hAnsi="Arial" w:cs="Arial"/>
          <w:color w:val="231F20"/>
          <w:spacing w:val="4"/>
          <w:sz w:val="18"/>
          <w:szCs w:val="18"/>
        </w:rPr>
        <w:t xml:space="preserve"> </w:t>
      </w:r>
      <w:r w:rsidRPr="00663309">
        <w:rPr>
          <w:rFonts w:ascii="Arial" w:hAnsi="Arial" w:cs="Arial"/>
          <w:color w:val="231F20"/>
          <w:sz w:val="18"/>
          <w:szCs w:val="18"/>
        </w:rPr>
        <w:t>to</w:t>
      </w:r>
      <w:r w:rsidRPr="00663309">
        <w:rPr>
          <w:rFonts w:ascii="Arial" w:hAnsi="Arial" w:cs="Arial"/>
          <w:color w:val="231F20"/>
          <w:spacing w:val="3"/>
          <w:sz w:val="18"/>
          <w:szCs w:val="18"/>
        </w:rPr>
        <w:t xml:space="preserve"> </w:t>
      </w:r>
      <w:r w:rsidRPr="00663309">
        <w:rPr>
          <w:rFonts w:ascii="Arial" w:hAnsi="Arial" w:cs="Arial"/>
          <w:color w:val="231F20"/>
          <w:sz w:val="18"/>
          <w:szCs w:val="18"/>
        </w:rPr>
        <w:t>su</w:t>
      </w:r>
      <w:r w:rsidRPr="00663309">
        <w:rPr>
          <w:rFonts w:ascii="Arial" w:hAnsi="Arial" w:cs="Arial"/>
          <w:color w:val="231F20"/>
          <w:spacing w:val="-1"/>
          <w:sz w:val="18"/>
          <w:szCs w:val="18"/>
        </w:rPr>
        <w:t>c</w:t>
      </w:r>
      <w:r w:rsidRPr="00663309">
        <w:rPr>
          <w:rFonts w:ascii="Arial" w:hAnsi="Arial" w:cs="Arial"/>
          <w:color w:val="231F20"/>
          <w:sz w:val="18"/>
          <w:szCs w:val="18"/>
        </w:rPr>
        <w:t>h</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a</w:t>
      </w:r>
      <w:r w:rsidRPr="00663309">
        <w:rPr>
          <w:rFonts w:ascii="Arial" w:hAnsi="Arial" w:cs="Arial"/>
          <w:color w:val="231F20"/>
          <w:sz w:val="18"/>
          <w:szCs w:val="18"/>
        </w:rPr>
        <w:t>s</w:t>
      </w:r>
      <w:r w:rsidRPr="00663309">
        <w:rPr>
          <w:rFonts w:ascii="Arial" w:hAnsi="Arial" w:cs="Arial"/>
          <w:color w:val="231F20"/>
          <w:spacing w:val="-1"/>
          <w:sz w:val="18"/>
          <w:szCs w:val="18"/>
        </w:rPr>
        <w:t>se</w:t>
      </w:r>
      <w:r w:rsidRPr="00663309">
        <w:rPr>
          <w:rFonts w:ascii="Arial" w:hAnsi="Arial" w:cs="Arial"/>
          <w:color w:val="231F20"/>
          <w:sz w:val="18"/>
          <w:szCs w:val="18"/>
        </w:rPr>
        <w:t>ts</w:t>
      </w:r>
      <w:r w:rsidRPr="00663309">
        <w:rPr>
          <w:rFonts w:ascii="Arial" w:hAnsi="Arial" w:cs="Arial"/>
          <w:color w:val="231F20"/>
          <w:spacing w:val="4"/>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1"/>
          <w:sz w:val="18"/>
          <w:szCs w:val="18"/>
        </w:rPr>
        <w:t>o</w:t>
      </w:r>
      <w:r w:rsidRPr="00663309">
        <w:rPr>
          <w:rFonts w:ascii="Arial" w:hAnsi="Arial" w:cs="Arial"/>
          <w:color w:val="231F20"/>
          <w:spacing w:val="10"/>
          <w:sz w:val="18"/>
          <w:szCs w:val="18"/>
        </w:rPr>
        <w:t>u</w:t>
      </w:r>
      <w:r w:rsidRPr="00663309">
        <w:rPr>
          <w:rFonts w:ascii="Arial" w:hAnsi="Arial" w:cs="Arial"/>
          <w:color w:val="231F20"/>
          <w:sz w:val="18"/>
          <w:szCs w:val="18"/>
        </w:rPr>
        <w:t>ld</w:t>
      </w:r>
      <w:r w:rsidRPr="00663309">
        <w:rPr>
          <w:rFonts w:ascii="Arial" w:hAnsi="Arial" w:cs="Arial"/>
          <w:color w:val="231F20"/>
          <w:spacing w:val="6"/>
          <w:sz w:val="18"/>
          <w:szCs w:val="18"/>
        </w:rPr>
        <w:t xml:space="preserve"> </w:t>
      </w:r>
      <w:r w:rsidRPr="00663309">
        <w:rPr>
          <w:rFonts w:ascii="Arial" w:hAnsi="Arial" w:cs="Arial"/>
          <w:color w:val="231F20"/>
          <w:spacing w:val="-1"/>
          <w:sz w:val="18"/>
          <w:szCs w:val="18"/>
        </w:rPr>
        <w:t xml:space="preserve">be </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sist</w:t>
      </w:r>
      <w:r w:rsidRPr="00663309">
        <w:rPr>
          <w:rFonts w:ascii="Arial" w:hAnsi="Arial" w:cs="Arial"/>
          <w:color w:val="231F20"/>
          <w:spacing w:val="-3"/>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t</w:t>
      </w:r>
      <w:r w:rsidRPr="00663309">
        <w:rPr>
          <w:rFonts w:ascii="Arial" w:hAnsi="Arial" w:cs="Arial"/>
          <w:color w:val="231F20"/>
          <w:spacing w:val="44"/>
          <w:sz w:val="18"/>
          <w:szCs w:val="18"/>
        </w:rPr>
        <w:t xml:space="preserve"> </w:t>
      </w:r>
      <w:r w:rsidRPr="00663309">
        <w:rPr>
          <w:rFonts w:ascii="Arial" w:hAnsi="Arial" w:cs="Arial"/>
          <w:color w:val="231F20"/>
          <w:spacing w:val="-3"/>
          <w:sz w:val="18"/>
          <w:szCs w:val="18"/>
        </w:rPr>
        <w:t>w</w:t>
      </w:r>
      <w:r w:rsidRPr="00663309">
        <w:rPr>
          <w:rFonts w:ascii="Arial" w:hAnsi="Arial" w:cs="Arial"/>
          <w:color w:val="231F20"/>
          <w:sz w:val="18"/>
          <w:szCs w:val="18"/>
        </w:rPr>
        <w:t>ith</w:t>
      </w:r>
      <w:r>
        <w:rPr>
          <w:rFonts w:ascii="Arial" w:hAnsi="Arial" w:cs="Arial"/>
          <w:color w:val="231F20"/>
          <w:sz w:val="18"/>
          <w:szCs w:val="18"/>
        </w:rPr>
        <w:t xml:space="preserve"> </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pacing w:val="-1"/>
          <w:sz w:val="18"/>
          <w:szCs w:val="18"/>
        </w:rPr>
        <w:t>a</w:t>
      </w:r>
      <w:r w:rsidRPr="00663309">
        <w:rPr>
          <w:rFonts w:ascii="Arial" w:hAnsi="Arial" w:cs="Arial"/>
          <w:color w:val="231F20"/>
          <w:spacing w:val="1"/>
          <w:sz w:val="18"/>
          <w:szCs w:val="18"/>
        </w:rPr>
        <w:t>n</w:t>
      </w:r>
      <w:r w:rsidRPr="00663309">
        <w:rPr>
          <w:rFonts w:ascii="Arial" w:hAnsi="Arial" w:cs="Arial"/>
          <w:color w:val="231F20"/>
          <w:spacing w:val="-1"/>
          <w:sz w:val="18"/>
          <w:szCs w:val="18"/>
        </w:rPr>
        <w:t>c</w:t>
      </w:r>
      <w:r w:rsidRPr="00663309">
        <w:rPr>
          <w:rFonts w:ascii="Arial" w:hAnsi="Arial" w:cs="Arial"/>
          <w:color w:val="231F20"/>
          <w:sz w:val="18"/>
          <w:szCs w:val="18"/>
        </w:rPr>
        <w:t>ial</w:t>
      </w:r>
      <w:r w:rsidRPr="00663309">
        <w:rPr>
          <w:rFonts w:ascii="Arial" w:hAnsi="Arial" w:cs="Arial"/>
          <w:color w:val="231F20"/>
          <w:spacing w:val="43"/>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po</w:t>
      </w:r>
      <w:r w:rsidRPr="00663309">
        <w:rPr>
          <w:rFonts w:ascii="Arial" w:hAnsi="Arial" w:cs="Arial"/>
          <w:color w:val="231F20"/>
          <w:sz w:val="18"/>
          <w:szCs w:val="18"/>
        </w:rPr>
        <w:t>rti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42"/>
          <w:sz w:val="18"/>
          <w:szCs w:val="18"/>
        </w:rPr>
        <w:t xml:space="preserve"> </w:t>
      </w:r>
      <w:r w:rsidRPr="00663309">
        <w:rPr>
          <w:rFonts w:ascii="Arial" w:hAnsi="Arial" w:cs="Arial"/>
          <w:color w:val="231F20"/>
          <w:sz w:val="18"/>
          <w:szCs w:val="18"/>
        </w:rPr>
        <w:t>asserti</w:t>
      </w:r>
      <w:r w:rsidRPr="00663309">
        <w:rPr>
          <w:rFonts w:ascii="Arial" w:hAnsi="Arial" w:cs="Arial"/>
          <w:color w:val="231F20"/>
          <w:spacing w:val="1"/>
          <w:sz w:val="18"/>
          <w:szCs w:val="18"/>
        </w:rPr>
        <w:t>on</w:t>
      </w:r>
      <w:r w:rsidRPr="00663309">
        <w:rPr>
          <w:rFonts w:ascii="Arial" w:hAnsi="Arial" w:cs="Arial"/>
          <w:color w:val="231F20"/>
          <w:sz w:val="18"/>
          <w:szCs w:val="18"/>
        </w:rPr>
        <w:t>s</w:t>
      </w:r>
      <w:r w:rsidRPr="00663309">
        <w:rPr>
          <w:rFonts w:ascii="Arial" w:hAnsi="Arial" w:cs="Arial"/>
          <w:color w:val="231F20"/>
          <w:spacing w:val="44"/>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at</w:t>
      </w:r>
      <w:r w:rsidRPr="00663309">
        <w:rPr>
          <w:rFonts w:ascii="Arial" w:hAnsi="Arial" w:cs="Arial"/>
          <w:color w:val="231F20"/>
          <w:spacing w:val="43"/>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43"/>
          <w:sz w:val="18"/>
          <w:szCs w:val="18"/>
        </w:rPr>
        <w:t xml:space="preserve"> </w:t>
      </w:r>
      <w:r w:rsidRPr="00663309">
        <w:rPr>
          <w:rFonts w:ascii="Arial" w:hAnsi="Arial" w:cs="Arial"/>
          <w:color w:val="231F20"/>
          <w:sz w:val="18"/>
          <w:szCs w:val="18"/>
        </w:rPr>
        <w:t>assets</w:t>
      </w:r>
      <w:r>
        <w:rPr>
          <w:rFonts w:ascii="Arial" w:hAnsi="Arial" w:cs="Arial"/>
          <w:color w:val="231F20"/>
          <w:sz w:val="18"/>
          <w:szCs w:val="18"/>
        </w:rPr>
        <w:t xml:space="preserve"> </w:t>
      </w:r>
      <w:r w:rsidRPr="00663309">
        <w:rPr>
          <w:rFonts w:ascii="Arial" w:hAnsi="Arial" w:cs="Arial"/>
          <w:color w:val="231F20"/>
          <w:sz w:val="18"/>
          <w:szCs w:val="18"/>
        </w:rPr>
        <w:t>are</w:t>
      </w:r>
      <w:r w:rsidRPr="00663309">
        <w:rPr>
          <w:rFonts w:ascii="Arial" w:hAnsi="Arial" w:cs="Arial"/>
          <w:color w:val="231F20"/>
          <w:spacing w:val="43"/>
          <w:sz w:val="18"/>
          <w:szCs w:val="18"/>
        </w:rPr>
        <w:t xml:space="preserve"> </w:t>
      </w:r>
      <w:r w:rsidRPr="00663309">
        <w:rPr>
          <w:rFonts w:ascii="Arial" w:hAnsi="Arial" w:cs="Arial"/>
          <w:color w:val="231F20"/>
          <w:sz w:val="18"/>
          <w:szCs w:val="18"/>
        </w:rPr>
        <w:t>i</w:t>
      </w:r>
      <w:r w:rsidRPr="00663309">
        <w:rPr>
          <w:rFonts w:ascii="Arial" w:hAnsi="Arial" w:cs="Arial"/>
          <w:color w:val="231F20"/>
          <w:spacing w:val="1"/>
          <w:sz w:val="18"/>
          <w:szCs w:val="18"/>
        </w:rPr>
        <w:t>nd</w:t>
      </w:r>
      <w:r w:rsidRPr="00663309">
        <w:rPr>
          <w:rFonts w:ascii="Arial" w:hAnsi="Arial" w:cs="Arial"/>
          <w:color w:val="231F20"/>
          <w:spacing w:val="-1"/>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it</w:t>
      </w:r>
      <w:r w:rsidRPr="00663309">
        <w:rPr>
          <w:rFonts w:ascii="Arial" w:hAnsi="Arial" w:cs="Arial"/>
          <w:color w:val="231F20"/>
          <w:spacing w:val="5"/>
          <w:sz w:val="18"/>
          <w:szCs w:val="18"/>
        </w:rPr>
        <w:t>e</w:t>
      </w:r>
      <w:r w:rsidRPr="00663309">
        <w:rPr>
          <w:rFonts w:ascii="Arial" w:hAnsi="Arial" w:cs="Arial"/>
          <w:color w:val="231F20"/>
          <w:sz w:val="18"/>
          <w:szCs w:val="18"/>
        </w:rPr>
        <w:t>-li</w:t>
      </w:r>
      <w:r w:rsidRPr="00663309">
        <w:rPr>
          <w:rFonts w:ascii="Arial" w:hAnsi="Arial" w:cs="Arial"/>
          <w:color w:val="231F20"/>
          <w:spacing w:val="-1"/>
          <w:sz w:val="18"/>
          <w:szCs w:val="18"/>
        </w:rPr>
        <w:t>v</w:t>
      </w:r>
      <w:r w:rsidRPr="00663309">
        <w:rPr>
          <w:rFonts w:ascii="Arial" w:hAnsi="Arial" w:cs="Arial"/>
          <w:color w:val="231F20"/>
          <w:sz w:val="18"/>
          <w:szCs w:val="18"/>
        </w:rPr>
        <w:t>e</w:t>
      </w:r>
      <w:r w:rsidRPr="00663309">
        <w:rPr>
          <w:rFonts w:ascii="Arial" w:hAnsi="Arial" w:cs="Arial"/>
          <w:color w:val="231F20"/>
          <w:spacing w:val="1"/>
          <w:sz w:val="18"/>
          <w:szCs w:val="18"/>
        </w:rPr>
        <w:t>d</w:t>
      </w:r>
      <w:r w:rsidRPr="00663309">
        <w:rPr>
          <w:rFonts w:ascii="Arial" w:hAnsi="Arial" w:cs="Arial"/>
          <w:color w:val="231F20"/>
          <w:sz w:val="18"/>
          <w:szCs w:val="18"/>
        </w:rPr>
        <w:t>.</w:t>
      </w:r>
      <w:r w:rsidRPr="00663309">
        <w:rPr>
          <w:rFonts w:ascii="Arial" w:hAnsi="Arial" w:cs="Arial"/>
          <w:color w:val="231F20"/>
          <w:spacing w:val="43"/>
          <w:sz w:val="18"/>
          <w:szCs w:val="18"/>
        </w:rPr>
        <w:t xml:space="preserve"> </w:t>
      </w:r>
      <w:r w:rsidRPr="00663309">
        <w:rPr>
          <w:rFonts w:ascii="Arial" w:hAnsi="Arial" w:cs="Arial"/>
          <w:color w:val="231F20"/>
          <w:sz w:val="18"/>
          <w:szCs w:val="18"/>
        </w:rPr>
        <w:t>In</w:t>
      </w:r>
      <w:r>
        <w:rPr>
          <w:rFonts w:ascii="Arial" w:hAnsi="Arial" w:cs="Arial"/>
          <w:color w:val="231F20"/>
          <w:sz w:val="18"/>
          <w:szCs w:val="18"/>
        </w:rPr>
        <w:t xml:space="preserve"> </w:t>
      </w:r>
      <w:r w:rsidRPr="00663309">
        <w:rPr>
          <w:rFonts w:ascii="Arial" w:hAnsi="Arial" w:cs="Arial"/>
          <w:color w:val="231F20"/>
          <w:sz w:val="18"/>
          <w:szCs w:val="18"/>
        </w:rPr>
        <w:t>such</w:t>
      </w:r>
      <w:r>
        <w:rPr>
          <w:rFonts w:ascii="Arial" w:hAnsi="Arial" w:cs="Arial"/>
          <w:color w:val="231F20"/>
          <w:sz w:val="18"/>
          <w:szCs w:val="18"/>
        </w:rPr>
        <w:t xml:space="preserve"> </w:t>
      </w:r>
      <w:r w:rsidRPr="00663309">
        <w:rPr>
          <w:rFonts w:ascii="Arial" w:hAnsi="Arial" w:cs="Arial"/>
          <w:color w:val="231F20"/>
          <w:sz w:val="18"/>
          <w:szCs w:val="18"/>
        </w:rPr>
        <w:t>a</w:t>
      </w:r>
      <w:r>
        <w:rPr>
          <w:rFonts w:ascii="Arial" w:hAnsi="Arial" w:cs="Arial"/>
          <w:color w:val="231F20"/>
          <w:sz w:val="18"/>
          <w:szCs w:val="18"/>
        </w:rPr>
        <w:t xml:space="preserve"> </w:t>
      </w:r>
      <w:r w:rsidRPr="00663309">
        <w:rPr>
          <w:rFonts w:ascii="Arial" w:hAnsi="Arial" w:cs="Arial"/>
          <w:color w:val="231F20"/>
          <w:sz w:val="18"/>
          <w:szCs w:val="18"/>
        </w:rPr>
        <w:t>cas</w:t>
      </w:r>
      <w:r w:rsidRPr="00663309">
        <w:rPr>
          <w:rFonts w:ascii="Arial" w:hAnsi="Arial" w:cs="Arial"/>
          <w:color w:val="231F20"/>
          <w:spacing w:val="-1"/>
          <w:sz w:val="18"/>
          <w:szCs w:val="18"/>
        </w:rPr>
        <w:t>e</w:t>
      </w:r>
      <w:r w:rsidRPr="00663309">
        <w:rPr>
          <w:rFonts w:ascii="Arial" w:hAnsi="Arial" w:cs="Arial"/>
          <w:color w:val="231F20"/>
          <w:sz w:val="18"/>
          <w:szCs w:val="18"/>
        </w:rPr>
        <w:t>,</w:t>
      </w:r>
      <w:r w:rsidRPr="00663309">
        <w:rPr>
          <w:rFonts w:ascii="Arial" w:hAnsi="Arial" w:cs="Arial"/>
          <w:color w:val="231F20"/>
          <w:spacing w:val="44"/>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w:t>
      </w:r>
      <w:r w:rsidRPr="00663309">
        <w:rPr>
          <w:rFonts w:ascii="Arial" w:hAnsi="Arial" w:cs="Arial"/>
          <w:color w:val="231F20"/>
          <w:spacing w:val="43"/>
          <w:sz w:val="18"/>
          <w:szCs w:val="18"/>
        </w:rPr>
        <w:t xml:space="preserve"> </w:t>
      </w:r>
      <w:r w:rsidRPr="00663309">
        <w:rPr>
          <w:rFonts w:ascii="Arial" w:hAnsi="Arial" w:cs="Arial"/>
          <w:color w:val="231F20"/>
          <w:sz w:val="18"/>
          <w:szCs w:val="18"/>
        </w:rPr>
        <w:t>r</w:t>
      </w:r>
      <w:r w:rsidRPr="00663309">
        <w:rPr>
          <w:rFonts w:ascii="Arial" w:hAnsi="Arial" w:cs="Arial"/>
          <w:color w:val="231F20"/>
          <w:spacing w:val="2"/>
          <w:sz w:val="18"/>
          <w:szCs w:val="18"/>
        </w:rPr>
        <w:t>e</w:t>
      </w:r>
      <w:r w:rsidRPr="00663309">
        <w:rPr>
          <w:rFonts w:ascii="Arial" w:hAnsi="Arial" w:cs="Arial"/>
          <w:color w:val="231F20"/>
          <w:spacing w:val="-1"/>
          <w:sz w:val="18"/>
          <w:szCs w:val="18"/>
        </w:rPr>
        <w:t>ve</w:t>
      </w:r>
      <w:r w:rsidRPr="00663309">
        <w:rPr>
          <w:rFonts w:ascii="Arial" w:hAnsi="Arial" w:cs="Arial"/>
          <w:color w:val="231F20"/>
          <w:sz w:val="18"/>
          <w:szCs w:val="18"/>
        </w:rPr>
        <w:t>r</w:t>
      </w:r>
      <w:r w:rsidRPr="00663309">
        <w:rPr>
          <w:rFonts w:ascii="Arial" w:hAnsi="Arial" w:cs="Arial"/>
          <w:color w:val="231F20"/>
          <w:spacing w:val="2"/>
          <w:sz w:val="18"/>
          <w:szCs w:val="18"/>
        </w:rPr>
        <w:t>s</w:t>
      </w:r>
      <w:r w:rsidRPr="00663309">
        <w:rPr>
          <w:rFonts w:ascii="Arial" w:hAnsi="Arial" w:cs="Arial"/>
          <w:color w:val="231F20"/>
          <w:sz w:val="18"/>
          <w:szCs w:val="18"/>
        </w:rPr>
        <w:t>al</w:t>
      </w:r>
      <w:r w:rsidRPr="00663309">
        <w:rPr>
          <w:rFonts w:ascii="Arial" w:hAnsi="Arial" w:cs="Arial"/>
          <w:color w:val="231F20"/>
          <w:spacing w:val="43"/>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44"/>
          <w:sz w:val="18"/>
          <w:szCs w:val="18"/>
        </w:rPr>
        <w:t xml:space="preserve"> </w:t>
      </w:r>
      <w:r w:rsidRPr="00663309">
        <w:rPr>
          <w:rFonts w:ascii="Arial" w:hAnsi="Arial" w:cs="Arial"/>
          <w:color w:val="231F20"/>
          <w:sz w:val="18"/>
          <w:szCs w:val="18"/>
        </w:rPr>
        <w:t>taxa</w:t>
      </w:r>
      <w:r w:rsidRPr="00663309">
        <w:rPr>
          <w:rFonts w:ascii="Arial" w:hAnsi="Arial" w:cs="Arial"/>
          <w:color w:val="231F20"/>
          <w:spacing w:val="1"/>
          <w:sz w:val="18"/>
          <w:szCs w:val="18"/>
        </w:rPr>
        <w:t>b</w:t>
      </w:r>
      <w:r w:rsidRPr="00663309">
        <w:rPr>
          <w:rFonts w:ascii="Arial" w:hAnsi="Arial" w:cs="Arial"/>
          <w:color w:val="231F20"/>
          <w:sz w:val="18"/>
          <w:szCs w:val="18"/>
        </w:rPr>
        <w:t>le te</w:t>
      </w:r>
      <w:r w:rsidRPr="00663309">
        <w:rPr>
          <w:rFonts w:ascii="Arial" w:hAnsi="Arial" w:cs="Arial"/>
          <w:color w:val="231F20"/>
          <w:spacing w:val="-4"/>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ra</w:t>
      </w:r>
      <w:r w:rsidRPr="00663309">
        <w:rPr>
          <w:rFonts w:ascii="Arial" w:hAnsi="Arial" w:cs="Arial"/>
          <w:color w:val="231F20"/>
          <w:spacing w:val="2"/>
          <w:sz w:val="18"/>
          <w:szCs w:val="18"/>
        </w:rPr>
        <w:t>r</w:t>
      </w:r>
      <w:r w:rsidRPr="00663309">
        <w:rPr>
          <w:rFonts w:ascii="Arial" w:hAnsi="Arial" w:cs="Arial"/>
          <w:color w:val="231F20"/>
          <w:sz w:val="18"/>
          <w:szCs w:val="18"/>
        </w:rPr>
        <w:t xml:space="preserve">y </w:t>
      </w:r>
      <w:r w:rsidRPr="00663309">
        <w:rPr>
          <w:rFonts w:ascii="Arial" w:hAnsi="Arial" w:cs="Arial"/>
          <w:color w:val="231F20"/>
          <w:spacing w:val="1"/>
          <w:sz w:val="18"/>
          <w:szCs w:val="18"/>
        </w:rPr>
        <w:t>d</w:t>
      </w:r>
      <w:r w:rsidRPr="00663309">
        <w:rPr>
          <w:rFonts w:ascii="Arial" w:hAnsi="Arial" w:cs="Arial"/>
          <w:color w:val="231F20"/>
          <w:sz w:val="18"/>
          <w:szCs w:val="18"/>
        </w:rPr>
        <w:t>if</w:t>
      </w:r>
      <w:r w:rsidRPr="00663309">
        <w:rPr>
          <w:rFonts w:ascii="Arial" w:hAnsi="Arial" w:cs="Arial"/>
          <w:color w:val="231F20"/>
          <w:spacing w:val="-2"/>
          <w:sz w:val="18"/>
          <w:szCs w:val="18"/>
        </w:rPr>
        <w:t>f</w:t>
      </w:r>
      <w:r w:rsidRPr="00663309">
        <w:rPr>
          <w:rFonts w:ascii="Arial" w:hAnsi="Arial" w:cs="Arial"/>
          <w:color w:val="231F20"/>
          <w:sz w:val="18"/>
          <w:szCs w:val="18"/>
        </w:rPr>
        <w:t>e</w:t>
      </w:r>
      <w:r w:rsidRPr="00663309">
        <w:rPr>
          <w:rFonts w:ascii="Arial" w:hAnsi="Arial" w:cs="Arial"/>
          <w:color w:val="231F20"/>
          <w:spacing w:val="2"/>
          <w:sz w:val="18"/>
          <w:szCs w:val="18"/>
        </w:rPr>
        <w:t>r</w:t>
      </w:r>
      <w:r w:rsidRPr="00663309">
        <w:rPr>
          <w:rFonts w:ascii="Arial" w:hAnsi="Arial" w:cs="Arial"/>
          <w:color w:val="231F20"/>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ces</w:t>
      </w:r>
      <w:r w:rsidRPr="00663309">
        <w:rPr>
          <w:rFonts w:ascii="Arial" w:hAnsi="Arial" w:cs="Arial"/>
          <w:color w:val="231F20"/>
          <w:spacing w:val="5"/>
          <w:sz w:val="18"/>
          <w:szCs w:val="18"/>
        </w:rPr>
        <w:t xml:space="preserve"> </w:t>
      </w:r>
      <w:r w:rsidRPr="00663309">
        <w:rPr>
          <w:rFonts w:ascii="Arial" w:hAnsi="Arial" w:cs="Arial"/>
          <w:color w:val="231F20"/>
          <w:spacing w:val="-3"/>
          <w:sz w:val="18"/>
          <w:szCs w:val="18"/>
        </w:rPr>
        <w:t>w</w:t>
      </w:r>
      <w:r w:rsidRPr="00663309">
        <w:rPr>
          <w:rFonts w:ascii="Arial" w:hAnsi="Arial" w:cs="Arial"/>
          <w:color w:val="231F20"/>
          <w:sz w:val="18"/>
          <w:szCs w:val="18"/>
        </w:rPr>
        <w:t>i</w:t>
      </w:r>
      <w:r w:rsidRPr="00663309">
        <w:rPr>
          <w:rFonts w:ascii="Arial" w:hAnsi="Arial" w:cs="Arial"/>
          <w:color w:val="231F20"/>
          <w:spacing w:val="1"/>
          <w:sz w:val="18"/>
          <w:szCs w:val="18"/>
        </w:rPr>
        <w:t>t</w:t>
      </w:r>
      <w:r w:rsidRPr="00663309">
        <w:rPr>
          <w:rFonts w:ascii="Arial" w:hAnsi="Arial" w:cs="Arial"/>
          <w:color w:val="231F20"/>
          <w:sz w:val="18"/>
          <w:szCs w:val="18"/>
        </w:rPr>
        <w:t>h</w:t>
      </w:r>
      <w:r w:rsidRPr="00663309">
        <w:rPr>
          <w:rFonts w:ascii="Arial" w:hAnsi="Arial" w:cs="Arial"/>
          <w:color w:val="231F20"/>
          <w:spacing w:val="5"/>
          <w:sz w:val="18"/>
          <w:szCs w:val="18"/>
        </w:rPr>
        <w:t xml:space="preserve"> </w:t>
      </w:r>
      <w:r w:rsidRPr="00663309">
        <w:rPr>
          <w:rFonts w:ascii="Arial" w:hAnsi="Arial" w:cs="Arial"/>
          <w:color w:val="231F20"/>
          <w:sz w:val="18"/>
          <w:szCs w:val="18"/>
        </w:rPr>
        <w:t>res</w:t>
      </w:r>
      <w:r w:rsidRPr="00663309">
        <w:rPr>
          <w:rFonts w:ascii="Arial" w:hAnsi="Arial" w:cs="Arial"/>
          <w:color w:val="231F20"/>
          <w:spacing w:val="1"/>
          <w:sz w:val="18"/>
          <w:szCs w:val="18"/>
        </w:rPr>
        <w:t>p</w:t>
      </w:r>
      <w:r w:rsidRPr="00663309">
        <w:rPr>
          <w:rFonts w:ascii="Arial" w:hAnsi="Arial" w:cs="Arial"/>
          <w:color w:val="231F20"/>
          <w:sz w:val="18"/>
          <w:szCs w:val="18"/>
        </w:rPr>
        <w:t>ect</w:t>
      </w:r>
      <w:r w:rsidRPr="00663309">
        <w:rPr>
          <w:rFonts w:ascii="Arial" w:hAnsi="Arial" w:cs="Arial"/>
          <w:color w:val="231F20"/>
          <w:spacing w:val="3"/>
          <w:sz w:val="18"/>
          <w:szCs w:val="18"/>
        </w:rPr>
        <w:t xml:space="preserve"> </w:t>
      </w:r>
      <w:r w:rsidRPr="00663309">
        <w:rPr>
          <w:rFonts w:ascii="Arial" w:hAnsi="Arial" w:cs="Arial"/>
          <w:color w:val="231F20"/>
          <w:sz w:val="18"/>
          <w:szCs w:val="18"/>
        </w:rPr>
        <w:t>to</w:t>
      </w:r>
      <w:r w:rsidRPr="00663309">
        <w:rPr>
          <w:rFonts w:ascii="Arial" w:hAnsi="Arial" w:cs="Arial"/>
          <w:color w:val="231F20"/>
          <w:spacing w:val="5"/>
          <w:sz w:val="18"/>
          <w:szCs w:val="18"/>
        </w:rPr>
        <w:t xml:space="preserve"> </w:t>
      </w:r>
      <w:r w:rsidRPr="00663309">
        <w:rPr>
          <w:rFonts w:ascii="Arial" w:hAnsi="Arial" w:cs="Arial"/>
          <w:color w:val="231F20"/>
          <w:spacing w:val="-3"/>
          <w:sz w:val="18"/>
          <w:szCs w:val="18"/>
        </w:rPr>
        <w:t>s</w:t>
      </w:r>
      <w:r w:rsidRPr="00663309">
        <w:rPr>
          <w:rFonts w:ascii="Arial" w:hAnsi="Arial" w:cs="Arial"/>
          <w:color w:val="231F20"/>
          <w:spacing w:val="1"/>
          <w:sz w:val="18"/>
          <w:szCs w:val="18"/>
        </w:rPr>
        <w:t>u</w:t>
      </w:r>
      <w:r w:rsidRPr="00663309">
        <w:rPr>
          <w:rFonts w:ascii="Arial" w:hAnsi="Arial" w:cs="Arial"/>
          <w:color w:val="231F20"/>
          <w:sz w:val="18"/>
          <w:szCs w:val="18"/>
        </w:rPr>
        <w:t>ch</w:t>
      </w:r>
      <w:r w:rsidRPr="00663309">
        <w:rPr>
          <w:rFonts w:ascii="Arial" w:hAnsi="Arial" w:cs="Arial"/>
          <w:color w:val="231F20"/>
          <w:spacing w:val="5"/>
          <w:sz w:val="18"/>
          <w:szCs w:val="18"/>
        </w:rPr>
        <w:t xml:space="preserve"> </w:t>
      </w:r>
      <w:r w:rsidRPr="00663309">
        <w:rPr>
          <w:rFonts w:ascii="Arial" w:hAnsi="Arial" w:cs="Arial"/>
          <w:color w:val="231F20"/>
          <w:spacing w:val="-2"/>
          <w:sz w:val="18"/>
          <w:szCs w:val="18"/>
        </w:rPr>
        <w:t>i</w:t>
      </w:r>
      <w:r w:rsidRPr="00663309">
        <w:rPr>
          <w:rFonts w:ascii="Arial" w:hAnsi="Arial" w:cs="Arial"/>
          <w:color w:val="231F20"/>
          <w:spacing w:val="1"/>
          <w:sz w:val="18"/>
          <w:szCs w:val="18"/>
        </w:rPr>
        <w:t>nd</w:t>
      </w:r>
      <w:r w:rsidRPr="00663309">
        <w:rPr>
          <w:rFonts w:ascii="Arial" w:hAnsi="Arial" w:cs="Arial"/>
          <w:color w:val="231F20"/>
          <w:spacing w:val="-1"/>
          <w:sz w:val="18"/>
          <w:szCs w:val="18"/>
        </w:rPr>
        <w:t>e</w:t>
      </w:r>
      <w:r w:rsidRPr="00663309">
        <w:rPr>
          <w:rFonts w:ascii="Arial" w:hAnsi="Arial" w:cs="Arial"/>
          <w:color w:val="231F20"/>
          <w:spacing w:val="-2"/>
          <w:sz w:val="18"/>
          <w:szCs w:val="18"/>
        </w:rPr>
        <w:t>f</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w:t>
      </w:r>
      <w:r w:rsidRPr="00663309">
        <w:rPr>
          <w:rFonts w:ascii="Arial" w:hAnsi="Arial" w:cs="Arial"/>
          <w:color w:val="231F20"/>
          <w:spacing w:val="1"/>
          <w:sz w:val="18"/>
          <w:szCs w:val="18"/>
        </w:rPr>
        <w:t>t</w:t>
      </w:r>
      <w:r w:rsidRPr="00663309">
        <w:rPr>
          <w:rFonts w:ascii="Arial" w:hAnsi="Arial" w:cs="Arial"/>
          <w:color w:val="231F20"/>
          <w:spacing w:val="3"/>
          <w:sz w:val="18"/>
          <w:szCs w:val="18"/>
        </w:rPr>
        <w:t>e</w:t>
      </w:r>
      <w:r w:rsidRPr="00663309">
        <w:rPr>
          <w:rFonts w:ascii="Arial" w:hAnsi="Arial" w:cs="Arial"/>
          <w:color w:val="231F20"/>
          <w:sz w:val="18"/>
          <w:szCs w:val="18"/>
        </w:rPr>
        <w:t>-l</w:t>
      </w:r>
      <w:r w:rsidRPr="00663309">
        <w:rPr>
          <w:rFonts w:ascii="Arial" w:hAnsi="Arial" w:cs="Arial"/>
          <w:color w:val="231F20"/>
          <w:spacing w:val="1"/>
          <w:sz w:val="18"/>
          <w:szCs w:val="18"/>
        </w:rPr>
        <w:t>i</w:t>
      </w:r>
      <w:r w:rsidRPr="00663309">
        <w:rPr>
          <w:rFonts w:ascii="Arial" w:hAnsi="Arial" w:cs="Arial"/>
          <w:color w:val="231F20"/>
          <w:spacing w:val="-1"/>
          <w:sz w:val="18"/>
          <w:szCs w:val="18"/>
        </w:rPr>
        <w:t>v</w:t>
      </w:r>
      <w:r w:rsidRPr="00663309">
        <w:rPr>
          <w:rFonts w:ascii="Arial" w:hAnsi="Arial" w:cs="Arial"/>
          <w:color w:val="231F20"/>
          <w:sz w:val="18"/>
          <w:szCs w:val="18"/>
        </w:rPr>
        <w:t>ed</w:t>
      </w:r>
      <w:r w:rsidRPr="00663309">
        <w:rPr>
          <w:rFonts w:ascii="Arial" w:hAnsi="Arial" w:cs="Arial"/>
          <w:color w:val="231F20"/>
          <w:spacing w:val="5"/>
          <w:sz w:val="18"/>
          <w:szCs w:val="18"/>
        </w:rPr>
        <w:t xml:space="preserve"> </w:t>
      </w:r>
      <w:r w:rsidRPr="00663309">
        <w:rPr>
          <w:rFonts w:ascii="Arial" w:hAnsi="Arial" w:cs="Arial"/>
          <w:color w:val="231F20"/>
          <w:spacing w:val="-2"/>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ta</w:t>
      </w:r>
      <w:r w:rsidRPr="00663309">
        <w:rPr>
          <w:rFonts w:ascii="Arial" w:hAnsi="Arial" w:cs="Arial"/>
          <w:color w:val="231F20"/>
          <w:spacing w:val="1"/>
          <w:sz w:val="18"/>
          <w:szCs w:val="18"/>
        </w:rPr>
        <w:t>n</w:t>
      </w:r>
      <w:r w:rsidRPr="00663309">
        <w:rPr>
          <w:rFonts w:ascii="Arial" w:hAnsi="Arial" w:cs="Arial"/>
          <w:color w:val="231F20"/>
          <w:spacing w:val="-1"/>
          <w:sz w:val="18"/>
          <w:szCs w:val="18"/>
        </w:rPr>
        <w:t>g</w:t>
      </w:r>
      <w:r w:rsidRPr="00663309">
        <w:rPr>
          <w:rFonts w:ascii="Arial" w:hAnsi="Arial" w:cs="Arial"/>
          <w:color w:val="231F20"/>
          <w:spacing w:val="-2"/>
          <w:sz w:val="18"/>
          <w:szCs w:val="18"/>
        </w:rPr>
        <w:t>i</w:t>
      </w:r>
      <w:r w:rsidRPr="00663309">
        <w:rPr>
          <w:rFonts w:ascii="Arial" w:hAnsi="Arial" w:cs="Arial"/>
          <w:color w:val="231F20"/>
          <w:spacing w:val="1"/>
          <w:sz w:val="18"/>
          <w:szCs w:val="18"/>
        </w:rPr>
        <w:t>b</w:t>
      </w:r>
      <w:r w:rsidRPr="00663309">
        <w:rPr>
          <w:rFonts w:ascii="Arial" w:hAnsi="Arial" w:cs="Arial"/>
          <w:color w:val="231F20"/>
          <w:sz w:val="18"/>
          <w:szCs w:val="18"/>
        </w:rPr>
        <w:t>le</w:t>
      </w:r>
      <w:r w:rsidRPr="00663309">
        <w:rPr>
          <w:rFonts w:ascii="Arial" w:hAnsi="Arial" w:cs="Arial"/>
          <w:color w:val="231F20"/>
          <w:spacing w:val="3"/>
          <w:sz w:val="18"/>
          <w:szCs w:val="18"/>
        </w:rPr>
        <w:t xml:space="preserve"> </w:t>
      </w:r>
      <w:r w:rsidRPr="00663309">
        <w:rPr>
          <w:rFonts w:ascii="Arial" w:hAnsi="Arial" w:cs="Arial"/>
          <w:color w:val="231F20"/>
          <w:sz w:val="18"/>
          <w:szCs w:val="18"/>
        </w:rPr>
        <w:t>assets</w:t>
      </w:r>
      <w:r w:rsidRPr="00663309">
        <w:rPr>
          <w:rFonts w:ascii="Arial" w:hAnsi="Arial" w:cs="Arial"/>
          <w:color w:val="231F20"/>
          <w:spacing w:val="3"/>
          <w:sz w:val="18"/>
          <w:szCs w:val="18"/>
        </w:rPr>
        <w:t xml:space="preserve"> </w:t>
      </w:r>
      <w:r w:rsidRPr="00663309">
        <w:rPr>
          <w:rFonts w:ascii="Arial" w:hAnsi="Arial" w:cs="Arial"/>
          <w:color w:val="231F20"/>
          <w:sz w:val="18"/>
          <w:szCs w:val="18"/>
        </w:rPr>
        <w:t>sh</w:t>
      </w:r>
      <w:r w:rsidRPr="00663309">
        <w:rPr>
          <w:rFonts w:ascii="Arial" w:hAnsi="Arial" w:cs="Arial"/>
          <w:color w:val="231F20"/>
          <w:spacing w:val="1"/>
          <w:sz w:val="18"/>
          <w:szCs w:val="18"/>
        </w:rPr>
        <w:t>o</w:t>
      </w:r>
      <w:r w:rsidRPr="00663309">
        <w:rPr>
          <w:rFonts w:ascii="Arial" w:hAnsi="Arial" w:cs="Arial"/>
          <w:color w:val="231F20"/>
          <w:spacing w:val="-1"/>
          <w:sz w:val="18"/>
          <w:szCs w:val="18"/>
        </w:rPr>
        <w:t>u</w:t>
      </w:r>
      <w:r w:rsidRPr="00663309">
        <w:rPr>
          <w:rFonts w:ascii="Arial" w:hAnsi="Arial" w:cs="Arial"/>
          <w:color w:val="231F20"/>
          <w:sz w:val="18"/>
          <w:szCs w:val="18"/>
        </w:rPr>
        <w:t>ld</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n</w:t>
      </w:r>
      <w:r w:rsidRPr="00663309">
        <w:rPr>
          <w:rFonts w:ascii="Arial" w:hAnsi="Arial" w:cs="Arial"/>
          <w:color w:val="231F20"/>
          <w:spacing w:val="1"/>
          <w:sz w:val="18"/>
          <w:szCs w:val="18"/>
        </w:rPr>
        <w:t>o</w:t>
      </w:r>
      <w:r w:rsidRPr="00663309">
        <w:rPr>
          <w:rFonts w:ascii="Arial" w:hAnsi="Arial" w:cs="Arial"/>
          <w:color w:val="231F20"/>
          <w:sz w:val="18"/>
          <w:szCs w:val="18"/>
        </w:rPr>
        <w:t>t</w:t>
      </w:r>
      <w:r w:rsidRPr="00663309">
        <w:rPr>
          <w:rFonts w:ascii="Arial" w:hAnsi="Arial" w:cs="Arial"/>
          <w:color w:val="231F20"/>
          <w:spacing w:val="1"/>
          <w:sz w:val="18"/>
          <w:szCs w:val="18"/>
        </w:rPr>
        <w:t xml:space="preserve"> b</w:t>
      </w:r>
      <w:r w:rsidRPr="00663309">
        <w:rPr>
          <w:rFonts w:ascii="Arial" w:hAnsi="Arial" w:cs="Arial"/>
          <w:color w:val="231F20"/>
          <w:sz w:val="18"/>
          <w:szCs w:val="18"/>
        </w:rPr>
        <w:t>e</w:t>
      </w:r>
      <w:r w:rsidRPr="00663309">
        <w:rPr>
          <w:rFonts w:ascii="Arial" w:hAnsi="Arial" w:cs="Arial"/>
          <w:color w:val="231F20"/>
          <w:spacing w:val="3"/>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s</w:t>
      </w:r>
      <w:r w:rsidRPr="00663309">
        <w:rPr>
          <w:rFonts w:ascii="Arial" w:hAnsi="Arial" w:cs="Arial"/>
          <w:color w:val="231F20"/>
          <w:spacing w:val="-3"/>
          <w:sz w:val="18"/>
          <w:szCs w:val="18"/>
        </w:rPr>
        <w:t>i</w:t>
      </w:r>
      <w:r w:rsidRPr="00663309">
        <w:rPr>
          <w:rFonts w:ascii="Arial" w:hAnsi="Arial" w:cs="Arial"/>
          <w:color w:val="231F20"/>
          <w:spacing w:val="1"/>
          <w:sz w:val="18"/>
          <w:szCs w:val="18"/>
        </w:rPr>
        <w:t>d</w:t>
      </w:r>
      <w:r w:rsidRPr="00663309">
        <w:rPr>
          <w:rFonts w:ascii="Arial" w:hAnsi="Arial" w:cs="Arial"/>
          <w:color w:val="231F20"/>
          <w:sz w:val="18"/>
          <w:szCs w:val="18"/>
        </w:rPr>
        <w:t>e</w:t>
      </w:r>
      <w:r w:rsidRPr="00663309">
        <w:rPr>
          <w:rFonts w:ascii="Arial" w:hAnsi="Arial" w:cs="Arial"/>
          <w:color w:val="231F20"/>
          <w:spacing w:val="-2"/>
          <w:sz w:val="18"/>
          <w:szCs w:val="18"/>
        </w:rPr>
        <w:t>r</w:t>
      </w:r>
      <w:r w:rsidRPr="00663309">
        <w:rPr>
          <w:rFonts w:ascii="Arial" w:hAnsi="Arial" w:cs="Arial"/>
          <w:color w:val="231F20"/>
          <w:sz w:val="18"/>
          <w:szCs w:val="18"/>
        </w:rPr>
        <w:t>ed</w:t>
      </w:r>
      <w:r w:rsidRPr="00663309">
        <w:rPr>
          <w:rFonts w:ascii="Arial" w:hAnsi="Arial" w:cs="Arial"/>
          <w:color w:val="231F20"/>
          <w:spacing w:val="4"/>
          <w:sz w:val="18"/>
          <w:szCs w:val="18"/>
        </w:rPr>
        <w:t xml:space="preserve"> </w:t>
      </w:r>
      <w:r w:rsidRPr="00663309">
        <w:rPr>
          <w:rFonts w:ascii="Arial" w:hAnsi="Arial" w:cs="Arial"/>
          <w:color w:val="231F20"/>
          <w:sz w:val="18"/>
          <w:szCs w:val="18"/>
        </w:rPr>
        <w:t>a</w:t>
      </w:r>
      <w:r w:rsidRPr="00663309">
        <w:rPr>
          <w:rFonts w:ascii="Arial" w:hAnsi="Arial" w:cs="Arial"/>
          <w:color w:val="231F20"/>
          <w:spacing w:val="3"/>
          <w:sz w:val="18"/>
          <w:szCs w:val="18"/>
        </w:rPr>
        <w:t xml:space="preserve"> </w:t>
      </w:r>
      <w:r w:rsidRPr="00663309">
        <w:rPr>
          <w:rFonts w:ascii="Arial" w:hAnsi="Arial" w:cs="Arial"/>
          <w:color w:val="231F20"/>
          <w:sz w:val="18"/>
          <w:szCs w:val="18"/>
        </w:rPr>
        <w:t>s</w:t>
      </w:r>
      <w:r w:rsidRPr="00663309">
        <w:rPr>
          <w:rFonts w:ascii="Arial" w:hAnsi="Arial" w:cs="Arial"/>
          <w:color w:val="231F20"/>
          <w:spacing w:val="-2"/>
          <w:sz w:val="18"/>
          <w:szCs w:val="18"/>
        </w:rPr>
        <w:t>o</w:t>
      </w:r>
      <w:r w:rsidRPr="00663309">
        <w:rPr>
          <w:rFonts w:ascii="Arial" w:hAnsi="Arial" w:cs="Arial"/>
          <w:color w:val="231F20"/>
          <w:spacing w:val="1"/>
          <w:sz w:val="18"/>
          <w:szCs w:val="18"/>
        </w:rPr>
        <w:t>u</w:t>
      </w:r>
      <w:r w:rsidRPr="00663309">
        <w:rPr>
          <w:rFonts w:ascii="Arial" w:hAnsi="Arial" w:cs="Arial"/>
          <w:color w:val="231F20"/>
          <w:sz w:val="18"/>
          <w:szCs w:val="18"/>
        </w:rPr>
        <w:t>rce</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1"/>
          <w:sz w:val="18"/>
          <w:szCs w:val="18"/>
        </w:rPr>
        <w:t xml:space="preserve"> </w:t>
      </w:r>
      <w:r w:rsidRPr="00663309">
        <w:rPr>
          <w:rFonts w:ascii="Arial" w:hAnsi="Arial" w:cs="Arial"/>
          <w:color w:val="231F20"/>
          <w:spacing w:val="-2"/>
          <w:sz w:val="18"/>
          <w:szCs w:val="18"/>
        </w:rPr>
        <w:t>f</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re</w:t>
      </w:r>
      <w:r w:rsidRPr="00663309">
        <w:rPr>
          <w:rFonts w:ascii="Arial" w:hAnsi="Arial" w:cs="Arial"/>
          <w:color w:val="231F20"/>
          <w:spacing w:val="3"/>
          <w:sz w:val="18"/>
          <w:szCs w:val="18"/>
        </w:rPr>
        <w:t xml:space="preserve"> </w:t>
      </w:r>
      <w:r w:rsidRPr="00663309">
        <w:rPr>
          <w:rFonts w:ascii="Arial" w:hAnsi="Arial" w:cs="Arial"/>
          <w:color w:val="231F20"/>
          <w:sz w:val="18"/>
          <w:szCs w:val="18"/>
        </w:rPr>
        <w:t>ta</w:t>
      </w:r>
      <w:r w:rsidRPr="00663309">
        <w:rPr>
          <w:rFonts w:ascii="Arial" w:hAnsi="Arial" w:cs="Arial"/>
          <w:color w:val="231F20"/>
          <w:spacing w:val="-2"/>
          <w:sz w:val="18"/>
          <w:szCs w:val="18"/>
        </w:rPr>
        <w:t>x</w:t>
      </w:r>
      <w:r w:rsidRPr="00663309">
        <w:rPr>
          <w:rFonts w:ascii="Arial" w:hAnsi="Arial" w:cs="Arial"/>
          <w:color w:val="231F20"/>
          <w:sz w:val="18"/>
          <w:szCs w:val="18"/>
        </w:rPr>
        <w:t>a</w:t>
      </w:r>
      <w:r w:rsidRPr="00663309">
        <w:rPr>
          <w:rFonts w:ascii="Arial" w:hAnsi="Arial" w:cs="Arial"/>
          <w:color w:val="231F20"/>
          <w:spacing w:val="1"/>
          <w:sz w:val="18"/>
          <w:szCs w:val="18"/>
        </w:rPr>
        <w:t>b</w:t>
      </w:r>
      <w:r w:rsidRPr="00663309">
        <w:rPr>
          <w:rFonts w:ascii="Arial" w:hAnsi="Arial" w:cs="Arial"/>
          <w:color w:val="231F20"/>
          <w:sz w:val="18"/>
          <w:szCs w:val="18"/>
        </w:rPr>
        <w:t>le i</w:t>
      </w:r>
      <w:r w:rsidRPr="00663309">
        <w:rPr>
          <w:rFonts w:ascii="Arial" w:hAnsi="Arial" w:cs="Arial"/>
          <w:color w:val="231F20"/>
          <w:spacing w:val="1"/>
          <w:sz w:val="18"/>
          <w:szCs w:val="18"/>
        </w:rPr>
        <w:t>n</w:t>
      </w:r>
      <w:r w:rsidRPr="00663309">
        <w:rPr>
          <w:rFonts w:ascii="Arial" w:hAnsi="Arial" w:cs="Arial"/>
          <w:color w:val="231F20"/>
          <w:sz w:val="18"/>
          <w:szCs w:val="18"/>
        </w:rPr>
        <w:t>c</w:t>
      </w:r>
      <w:r w:rsidRPr="00663309">
        <w:rPr>
          <w:rFonts w:ascii="Arial" w:hAnsi="Arial" w:cs="Arial"/>
          <w:color w:val="231F20"/>
          <w:spacing w:val="1"/>
          <w:sz w:val="18"/>
          <w:szCs w:val="18"/>
        </w:rPr>
        <w:t>o</w:t>
      </w:r>
      <w:r w:rsidRPr="00663309">
        <w:rPr>
          <w:rFonts w:ascii="Arial" w:hAnsi="Arial" w:cs="Arial"/>
          <w:color w:val="231F20"/>
          <w:spacing w:val="-3"/>
          <w:sz w:val="18"/>
          <w:szCs w:val="18"/>
        </w:rPr>
        <w:t>m</w:t>
      </w:r>
      <w:r w:rsidRPr="00663309">
        <w:rPr>
          <w:rFonts w:ascii="Arial" w:hAnsi="Arial" w:cs="Arial"/>
          <w:color w:val="231F20"/>
          <w:sz w:val="18"/>
          <w:szCs w:val="18"/>
        </w:rPr>
        <w:t>e</w:t>
      </w:r>
      <w:r w:rsidRPr="00663309">
        <w:rPr>
          <w:rFonts w:ascii="Arial" w:hAnsi="Arial" w:cs="Arial"/>
          <w:color w:val="231F20"/>
          <w:spacing w:val="2"/>
          <w:sz w:val="18"/>
          <w:szCs w:val="18"/>
        </w:rPr>
        <w:t xml:space="preserve"> </w:t>
      </w:r>
      <w:r w:rsidRPr="00663309">
        <w:rPr>
          <w:rFonts w:ascii="Arial" w:hAnsi="Arial" w:cs="Arial"/>
          <w:color w:val="231F20"/>
          <w:spacing w:val="-3"/>
          <w:sz w:val="18"/>
          <w:szCs w:val="18"/>
        </w:rPr>
        <w:t>w</w:t>
      </w:r>
      <w:r w:rsidRPr="00663309">
        <w:rPr>
          <w:rFonts w:ascii="Arial" w:hAnsi="Arial" w:cs="Arial"/>
          <w:color w:val="231F20"/>
          <w:spacing w:val="1"/>
          <w:sz w:val="18"/>
          <w:szCs w:val="18"/>
        </w:rPr>
        <w:t>h</w:t>
      </w:r>
      <w:r w:rsidRPr="00663309">
        <w:rPr>
          <w:rFonts w:ascii="Arial" w:hAnsi="Arial" w:cs="Arial"/>
          <w:color w:val="231F20"/>
          <w:sz w:val="18"/>
          <w:szCs w:val="18"/>
        </w:rPr>
        <w:t>en</w:t>
      </w:r>
      <w:r w:rsidRPr="00663309">
        <w:rPr>
          <w:rFonts w:ascii="Arial" w:hAnsi="Arial" w:cs="Arial"/>
          <w:color w:val="231F20"/>
          <w:spacing w:val="1"/>
          <w:sz w:val="18"/>
          <w:szCs w:val="18"/>
        </w:rPr>
        <w:t xml:space="preserve"> d</w:t>
      </w:r>
      <w:r w:rsidRPr="00663309">
        <w:rPr>
          <w:rFonts w:ascii="Arial" w:hAnsi="Arial" w:cs="Arial"/>
          <w:color w:val="231F20"/>
          <w:spacing w:val="-1"/>
          <w:sz w:val="18"/>
          <w:szCs w:val="18"/>
        </w:rPr>
        <w:t>e</w:t>
      </w:r>
      <w:r w:rsidRPr="00663309">
        <w:rPr>
          <w:rFonts w:ascii="Arial" w:hAnsi="Arial" w:cs="Arial"/>
          <w:color w:val="231F20"/>
          <w:sz w:val="18"/>
          <w:szCs w:val="18"/>
        </w:rPr>
        <w:t>ter</w:t>
      </w:r>
      <w:r w:rsidRPr="00663309">
        <w:rPr>
          <w:rFonts w:ascii="Arial" w:hAnsi="Arial" w:cs="Arial"/>
          <w:color w:val="231F20"/>
          <w:spacing w:val="-4"/>
          <w:sz w:val="18"/>
          <w:szCs w:val="18"/>
        </w:rPr>
        <w:t>m</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1"/>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 sta</w:t>
      </w:r>
      <w:r w:rsidRPr="00663309">
        <w:rPr>
          <w:rFonts w:ascii="Arial" w:hAnsi="Arial" w:cs="Arial"/>
          <w:color w:val="231F20"/>
          <w:spacing w:val="-2"/>
          <w:sz w:val="18"/>
          <w:szCs w:val="18"/>
        </w:rPr>
        <w:t>t</w:t>
      </w:r>
      <w:r w:rsidRPr="00663309">
        <w:rPr>
          <w:rFonts w:ascii="Arial" w:hAnsi="Arial" w:cs="Arial"/>
          <w:color w:val="231F20"/>
          <w:spacing w:val="1"/>
          <w:sz w:val="18"/>
          <w:szCs w:val="18"/>
        </w:rPr>
        <w:t>u</w:t>
      </w:r>
      <w:r w:rsidRPr="00663309">
        <w:rPr>
          <w:rFonts w:ascii="Arial" w:hAnsi="Arial" w:cs="Arial"/>
          <w:color w:val="231F20"/>
          <w:sz w:val="18"/>
          <w:szCs w:val="18"/>
        </w:rPr>
        <w:t>t</w:t>
      </w:r>
      <w:r w:rsidRPr="00663309">
        <w:rPr>
          <w:rFonts w:ascii="Arial" w:hAnsi="Arial" w:cs="Arial"/>
          <w:color w:val="231F20"/>
          <w:spacing w:val="1"/>
          <w:sz w:val="18"/>
          <w:szCs w:val="18"/>
        </w:rPr>
        <w:t>o</w:t>
      </w:r>
      <w:r w:rsidRPr="00663309">
        <w:rPr>
          <w:rFonts w:ascii="Arial" w:hAnsi="Arial" w:cs="Arial"/>
          <w:color w:val="231F20"/>
          <w:sz w:val="18"/>
          <w:szCs w:val="18"/>
        </w:rPr>
        <w:t>ry</w:t>
      </w:r>
      <w:r w:rsidRPr="00663309">
        <w:rPr>
          <w:rFonts w:ascii="Arial" w:hAnsi="Arial" w:cs="Arial"/>
          <w:color w:val="231F20"/>
          <w:spacing w:val="-3"/>
          <w:sz w:val="18"/>
          <w:szCs w:val="18"/>
        </w:rPr>
        <w:t xml:space="preserve"> </w:t>
      </w:r>
      <w:r w:rsidRPr="00663309">
        <w:rPr>
          <w:rFonts w:ascii="Arial" w:hAnsi="Arial" w:cs="Arial"/>
          <w:color w:val="231F20"/>
          <w:spacing w:val="-1"/>
          <w:sz w:val="18"/>
          <w:szCs w:val="18"/>
        </w:rPr>
        <w:t>va</w:t>
      </w:r>
      <w:r w:rsidRPr="00663309">
        <w:rPr>
          <w:rFonts w:ascii="Arial" w:hAnsi="Arial" w:cs="Arial"/>
          <w:color w:val="231F20"/>
          <w:sz w:val="18"/>
          <w:szCs w:val="18"/>
        </w:rPr>
        <w:t>l</w:t>
      </w:r>
      <w:r w:rsidRPr="00663309">
        <w:rPr>
          <w:rFonts w:ascii="Arial" w:hAnsi="Arial" w:cs="Arial"/>
          <w:color w:val="231F20"/>
          <w:spacing w:val="1"/>
          <w:sz w:val="18"/>
          <w:szCs w:val="18"/>
        </w:rPr>
        <w:t>u</w:t>
      </w:r>
      <w:r w:rsidRPr="00663309">
        <w:rPr>
          <w:rFonts w:ascii="Arial" w:hAnsi="Arial" w:cs="Arial"/>
          <w:color w:val="231F20"/>
          <w:sz w:val="18"/>
          <w:szCs w:val="18"/>
        </w:rPr>
        <w:t>ati</w:t>
      </w:r>
      <w:r w:rsidRPr="00663309">
        <w:rPr>
          <w:rFonts w:ascii="Arial" w:hAnsi="Arial" w:cs="Arial"/>
          <w:color w:val="231F20"/>
          <w:spacing w:val="1"/>
          <w:sz w:val="18"/>
          <w:szCs w:val="18"/>
        </w:rPr>
        <w:t>o</w:t>
      </w:r>
      <w:r w:rsidRPr="00663309">
        <w:rPr>
          <w:rFonts w:ascii="Arial" w:hAnsi="Arial" w:cs="Arial"/>
          <w:color w:val="231F20"/>
          <w:sz w:val="18"/>
          <w:szCs w:val="18"/>
        </w:rPr>
        <w:t>n</w:t>
      </w:r>
      <w:r w:rsidRPr="00663309">
        <w:rPr>
          <w:rFonts w:ascii="Arial" w:hAnsi="Arial" w:cs="Arial"/>
          <w:color w:val="231F20"/>
          <w:spacing w:val="1"/>
          <w:sz w:val="18"/>
          <w:szCs w:val="18"/>
        </w:rPr>
        <w:t xml:space="preserve"> </w:t>
      </w:r>
      <w:r w:rsidRPr="00663309">
        <w:rPr>
          <w:rFonts w:ascii="Arial" w:hAnsi="Arial" w:cs="Arial"/>
          <w:color w:val="231F20"/>
          <w:sz w:val="18"/>
          <w:szCs w:val="18"/>
        </w:rPr>
        <w:t>al</w:t>
      </w:r>
      <w:r w:rsidRPr="00663309">
        <w:rPr>
          <w:rFonts w:ascii="Arial" w:hAnsi="Arial" w:cs="Arial"/>
          <w:color w:val="231F20"/>
          <w:spacing w:val="-2"/>
          <w:sz w:val="18"/>
          <w:szCs w:val="18"/>
        </w:rPr>
        <w:t>l</w:t>
      </w:r>
      <w:r w:rsidRPr="00663309">
        <w:rPr>
          <w:rFonts w:ascii="Arial" w:hAnsi="Arial" w:cs="Arial"/>
          <w:color w:val="231F20"/>
          <w:spacing w:val="1"/>
          <w:sz w:val="18"/>
          <w:szCs w:val="18"/>
        </w:rPr>
        <w:t>o</w:t>
      </w:r>
      <w:r w:rsidRPr="00663309">
        <w:rPr>
          <w:rFonts w:ascii="Arial" w:hAnsi="Arial" w:cs="Arial"/>
          <w:color w:val="231F20"/>
          <w:spacing w:val="-3"/>
          <w:sz w:val="18"/>
          <w:szCs w:val="18"/>
        </w:rPr>
        <w:t>w</w:t>
      </w:r>
      <w:r w:rsidRPr="00663309">
        <w:rPr>
          <w:rFonts w:ascii="Arial" w:hAnsi="Arial" w:cs="Arial"/>
          <w:color w:val="231F20"/>
          <w:spacing w:val="-1"/>
          <w:sz w:val="18"/>
          <w:szCs w:val="18"/>
        </w:rPr>
        <w:t>a</w:t>
      </w:r>
      <w:r w:rsidRPr="00663309">
        <w:rPr>
          <w:rFonts w:ascii="Arial" w:hAnsi="Arial" w:cs="Arial"/>
          <w:color w:val="231F20"/>
          <w:spacing w:val="1"/>
          <w:sz w:val="18"/>
          <w:szCs w:val="18"/>
        </w:rPr>
        <w:t>n</w:t>
      </w:r>
      <w:r w:rsidRPr="00663309">
        <w:rPr>
          <w:rFonts w:ascii="Arial" w:hAnsi="Arial" w:cs="Arial"/>
          <w:color w:val="231F20"/>
          <w:sz w:val="18"/>
          <w:szCs w:val="18"/>
        </w:rPr>
        <w:t>ce a</w:t>
      </w:r>
      <w:r w:rsidRPr="00663309">
        <w:rPr>
          <w:rFonts w:ascii="Arial" w:hAnsi="Arial" w:cs="Arial"/>
          <w:color w:val="231F20"/>
          <w:spacing w:val="1"/>
          <w:sz w:val="18"/>
          <w:szCs w:val="18"/>
        </w:rPr>
        <w:t>d</w:t>
      </w:r>
      <w:r w:rsidRPr="00663309">
        <w:rPr>
          <w:rFonts w:ascii="Arial" w:hAnsi="Arial" w:cs="Arial"/>
          <w:color w:val="231F20"/>
          <w:sz w:val="18"/>
          <w:szCs w:val="18"/>
        </w:rPr>
        <w:t>j</w:t>
      </w:r>
      <w:r w:rsidRPr="00663309">
        <w:rPr>
          <w:rFonts w:ascii="Arial" w:hAnsi="Arial" w:cs="Arial"/>
          <w:color w:val="231F20"/>
          <w:spacing w:val="1"/>
          <w:sz w:val="18"/>
          <w:szCs w:val="18"/>
        </w:rPr>
        <w:t>u</w:t>
      </w:r>
      <w:r w:rsidRPr="00663309">
        <w:rPr>
          <w:rFonts w:ascii="Arial" w:hAnsi="Arial" w:cs="Arial"/>
          <w:color w:val="231F20"/>
          <w:sz w:val="18"/>
          <w:szCs w:val="18"/>
        </w:rPr>
        <w:t>stme</w:t>
      </w:r>
      <w:r w:rsidRPr="00663309">
        <w:rPr>
          <w:rFonts w:ascii="Arial" w:hAnsi="Arial" w:cs="Arial"/>
          <w:color w:val="231F20"/>
          <w:spacing w:val="1"/>
          <w:sz w:val="18"/>
          <w:szCs w:val="18"/>
        </w:rPr>
        <w:t>n</w:t>
      </w:r>
      <w:r w:rsidRPr="00663309">
        <w:rPr>
          <w:rFonts w:ascii="Arial" w:hAnsi="Arial" w:cs="Arial"/>
          <w:color w:val="231F20"/>
          <w:sz w:val="18"/>
          <w:szCs w:val="18"/>
        </w:rPr>
        <w:t>t for entities taxed as non-life insurance companies.</w:t>
      </w:r>
      <w:r>
        <w:rPr>
          <w:rFonts w:ascii="Arial" w:hAnsi="Arial" w:cs="Arial"/>
          <w:color w:val="231F20"/>
          <w:sz w:val="18"/>
          <w:szCs w:val="18"/>
        </w:rPr>
        <w:t xml:space="preserve"> </w:t>
      </w:r>
      <w:r w:rsidRPr="00663309">
        <w:rPr>
          <w:rFonts w:ascii="Arial" w:hAnsi="Arial" w:cs="Arial"/>
          <w:color w:val="231F20"/>
          <w:sz w:val="18"/>
          <w:szCs w:val="18"/>
        </w:rPr>
        <w:t>On the other hand, entities taxed as life insurance companies may, under current tax law, carry forward operating losses with no expiration period, subject to a utilization limit of 80% of taxable income (before the loss carryforward) in the carryforward year.</w:t>
      </w:r>
      <w:r>
        <w:rPr>
          <w:rFonts w:ascii="Arial" w:hAnsi="Arial" w:cs="Arial"/>
          <w:color w:val="231F20"/>
          <w:sz w:val="18"/>
          <w:szCs w:val="18"/>
        </w:rPr>
        <w:t xml:space="preserve"> </w:t>
      </w:r>
      <w:r w:rsidRPr="00663309">
        <w:rPr>
          <w:rFonts w:ascii="Arial" w:hAnsi="Arial" w:cs="Arial"/>
          <w:color w:val="231F20"/>
          <w:sz w:val="18"/>
          <w:szCs w:val="18"/>
        </w:rPr>
        <w:t>In such case, the reversal of taxable temporary differences with respect to indefinite-lived intangible assets may be considered a source of taxable income, subject to the applicable tax law limitations.</w:t>
      </w:r>
      <w:r>
        <w:rPr>
          <w:rFonts w:ascii="Arial" w:hAnsi="Arial" w:cs="Arial"/>
          <w:color w:val="231F20"/>
        </w:rPr>
        <w:t xml:space="preserve"> </w:t>
      </w:r>
      <w:r w:rsidRPr="0073508B">
        <w:rPr>
          <w:rFonts w:ascii="Arial" w:hAnsi="Arial" w:cs="Arial"/>
          <w:color w:val="231F20"/>
          <w:highlight w:val="lightGray"/>
        </w:rPr>
        <w:t>(</w:t>
      </w:r>
      <w:r w:rsidRPr="00F67264">
        <w:rPr>
          <w:rFonts w:ascii="Arial" w:hAnsi="Arial" w:cs="Arial"/>
          <w:color w:val="231F20"/>
          <w:highlight w:val="lightGray"/>
        </w:rPr>
        <w:t>This footnote was revised under agenda item 2019-09 with edits from the TCJA. To eliminate confusion, the revisions from that agenda item have not been shown as tracked changes.)</w:t>
      </w:r>
    </w:p>
  </w:footnote>
  <w:footnote w:id="24">
    <w:p w14:paraId="1DE83400" w14:textId="77777777" w:rsidR="00AA35E7" w:rsidRPr="00663309" w:rsidRDefault="00AA35E7" w:rsidP="00E10A89">
      <w:pPr>
        <w:pStyle w:val="FootnoteText"/>
        <w:jc w:val="both"/>
        <w:rPr>
          <w:sz w:val="18"/>
          <w:szCs w:val="18"/>
        </w:rPr>
      </w:pPr>
      <w:r w:rsidRPr="00663309">
        <w:rPr>
          <w:rStyle w:val="FootnoteReference"/>
          <w:sz w:val="18"/>
          <w:szCs w:val="18"/>
        </w:rPr>
        <w:footnoteRef/>
      </w:r>
      <w:r w:rsidRPr="00663309">
        <w:rPr>
          <w:sz w:val="18"/>
          <w:szCs w:val="18"/>
        </w:rPr>
        <w:t xml:space="preserve"> </w:t>
      </w:r>
      <w:r w:rsidRPr="00663309">
        <w:rPr>
          <w:rFonts w:ascii="Arial" w:hAnsi="Arial" w:cs="Arial"/>
          <w:color w:val="231F20"/>
          <w:sz w:val="18"/>
          <w:szCs w:val="18"/>
        </w:rPr>
        <w:t>Q</w:t>
      </w:r>
      <w:r w:rsidRPr="00663309">
        <w:rPr>
          <w:rFonts w:ascii="Arial" w:hAnsi="Arial" w:cs="Arial"/>
          <w:color w:val="231F20"/>
          <w:spacing w:val="-1"/>
          <w:sz w:val="18"/>
          <w:szCs w:val="18"/>
        </w:rPr>
        <w:t>&amp;</w:t>
      </w:r>
      <w:r w:rsidRPr="00663309">
        <w:rPr>
          <w:rFonts w:ascii="Arial" w:hAnsi="Arial" w:cs="Arial"/>
          <w:color w:val="231F20"/>
          <w:sz w:val="18"/>
          <w:szCs w:val="18"/>
        </w:rPr>
        <w:t>A</w:t>
      </w:r>
      <w:r w:rsidRPr="00663309">
        <w:rPr>
          <w:rFonts w:ascii="Arial" w:hAnsi="Arial" w:cs="Arial"/>
          <w:color w:val="231F20"/>
          <w:spacing w:val="-2"/>
          <w:sz w:val="18"/>
          <w:szCs w:val="18"/>
        </w:rPr>
        <w:t xml:space="preserve"> </w:t>
      </w:r>
      <w:r w:rsidRPr="00663309">
        <w:rPr>
          <w:rFonts w:ascii="Arial" w:hAnsi="Arial" w:cs="Arial"/>
          <w:color w:val="231F20"/>
          <w:sz w:val="18"/>
          <w:szCs w:val="18"/>
        </w:rPr>
        <w:t>2</w:t>
      </w:r>
      <w:r w:rsidRPr="00663309">
        <w:rPr>
          <w:rFonts w:ascii="Arial" w:hAnsi="Arial" w:cs="Arial"/>
          <w:color w:val="231F20"/>
          <w:spacing w:val="2"/>
          <w:sz w:val="18"/>
          <w:szCs w:val="18"/>
        </w:rPr>
        <w:t xml:space="preserve"> </w:t>
      </w:r>
      <w:r w:rsidRPr="00663309">
        <w:rPr>
          <w:rFonts w:ascii="Arial" w:hAnsi="Arial" w:cs="Arial"/>
          <w:color w:val="231F20"/>
          <w:spacing w:val="-2"/>
          <w:sz w:val="18"/>
          <w:szCs w:val="18"/>
        </w:rPr>
        <w:t>f</w:t>
      </w:r>
      <w:r w:rsidRPr="00663309">
        <w:rPr>
          <w:rFonts w:ascii="Arial" w:hAnsi="Arial" w:cs="Arial"/>
          <w:color w:val="231F20"/>
          <w:sz w:val="18"/>
          <w:szCs w:val="18"/>
        </w:rPr>
        <w:t>r</w:t>
      </w:r>
      <w:r w:rsidRPr="00663309">
        <w:rPr>
          <w:rFonts w:ascii="Arial" w:hAnsi="Arial" w:cs="Arial"/>
          <w:color w:val="231F20"/>
          <w:spacing w:val="3"/>
          <w:sz w:val="18"/>
          <w:szCs w:val="18"/>
        </w:rPr>
        <w:t>o</w:t>
      </w:r>
      <w:r w:rsidRPr="00663309">
        <w:rPr>
          <w:rFonts w:ascii="Arial" w:hAnsi="Arial" w:cs="Arial"/>
          <w:color w:val="231F20"/>
          <w:sz w:val="18"/>
          <w:szCs w:val="18"/>
        </w:rPr>
        <w:t>m</w:t>
      </w:r>
      <w:r w:rsidRPr="00663309">
        <w:rPr>
          <w:rFonts w:ascii="Arial" w:hAnsi="Arial" w:cs="Arial"/>
          <w:color w:val="231F20"/>
          <w:spacing w:val="-3"/>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e S</w:t>
      </w:r>
      <w:r w:rsidRPr="00663309">
        <w:rPr>
          <w:rFonts w:ascii="Arial" w:hAnsi="Arial" w:cs="Arial"/>
          <w:color w:val="231F20"/>
          <w:spacing w:val="1"/>
          <w:sz w:val="18"/>
          <w:szCs w:val="18"/>
        </w:rPr>
        <w:t>p</w:t>
      </w:r>
      <w:r w:rsidRPr="00663309">
        <w:rPr>
          <w:rFonts w:ascii="Arial" w:hAnsi="Arial" w:cs="Arial"/>
          <w:color w:val="231F20"/>
          <w:sz w:val="18"/>
          <w:szCs w:val="18"/>
        </w:rPr>
        <w:t>ecial</w:t>
      </w:r>
      <w:r w:rsidRPr="00663309">
        <w:rPr>
          <w:rFonts w:ascii="Arial" w:hAnsi="Arial" w:cs="Arial"/>
          <w:color w:val="231F20"/>
          <w:spacing w:val="2"/>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po</w:t>
      </w:r>
      <w:r w:rsidRPr="00663309">
        <w:rPr>
          <w:rFonts w:ascii="Arial" w:hAnsi="Arial" w:cs="Arial"/>
          <w:color w:val="231F20"/>
          <w:sz w:val="18"/>
          <w:szCs w:val="18"/>
        </w:rPr>
        <w:t>rt</w:t>
      </w:r>
      <w:r w:rsidRPr="00663309">
        <w:rPr>
          <w:rFonts w:ascii="Arial" w:hAnsi="Arial" w:cs="Arial"/>
          <w:color w:val="231F20"/>
          <w:spacing w:val="-1"/>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n</w:t>
      </w:r>
      <w:r w:rsidRPr="00663309">
        <w:rPr>
          <w:rFonts w:ascii="Arial" w:hAnsi="Arial" w:cs="Arial"/>
          <w:color w:val="231F20"/>
          <w:spacing w:val="-1"/>
          <w:sz w:val="18"/>
          <w:szCs w:val="18"/>
        </w:rPr>
        <w:t xml:space="preserve"> </w:t>
      </w:r>
      <w:r w:rsidRPr="00663309">
        <w:rPr>
          <w:rFonts w:ascii="Arial" w:hAnsi="Arial" w:cs="Arial"/>
          <w:color w:val="231F20"/>
          <w:sz w:val="18"/>
          <w:szCs w:val="18"/>
        </w:rPr>
        <w:t>State</w:t>
      </w:r>
      <w:r w:rsidRPr="00663309">
        <w:rPr>
          <w:rFonts w:ascii="Arial" w:hAnsi="Arial" w:cs="Arial"/>
          <w:color w:val="231F20"/>
          <w:spacing w:val="-3"/>
          <w:sz w:val="18"/>
          <w:szCs w:val="18"/>
        </w:rPr>
        <w:t>m</w:t>
      </w:r>
      <w:r w:rsidRPr="00663309">
        <w:rPr>
          <w:rFonts w:ascii="Arial" w:hAnsi="Arial" w:cs="Arial"/>
          <w:color w:val="231F20"/>
          <w:spacing w:val="-1"/>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 xml:space="preserve">t </w:t>
      </w:r>
      <w:r w:rsidRPr="00663309">
        <w:rPr>
          <w:rFonts w:ascii="Arial" w:hAnsi="Arial" w:cs="Arial"/>
          <w:color w:val="231F20"/>
          <w:spacing w:val="1"/>
          <w:sz w:val="18"/>
          <w:szCs w:val="18"/>
        </w:rPr>
        <w:t>10</w:t>
      </w:r>
      <w:r w:rsidRPr="00663309">
        <w:rPr>
          <w:rFonts w:ascii="Arial" w:hAnsi="Arial" w:cs="Arial"/>
          <w:color w:val="231F20"/>
          <w:sz w:val="18"/>
          <w:szCs w:val="18"/>
        </w:rPr>
        <w:t>9</w:t>
      </w:r>
      <w:r w:rsidRPr="00663309">
        <w:rPr>
          <w:rFonts w:ascii="Arial" w:hAnsi="Arial" w:cs="Arial"/>
          <w:color w:val="231F20"/>
          <w:spacing w:val="-1"/>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u</w:t>
      </w:r>
      <w:r w:rsidRPr="00663309">
        <w:rPr>
          <w:rFonts w:ascii="Arial" w:hAnsi="Arial" w:cs="Arial"/>
          <w:color w:val="231F20"/>
          <w:spacing w:val="1"/>
          <w:sz w:val="18"/>
          <w:szCs w:val="18"/>
        </w:rPr>
        <w:t>b</w:t>
      </w:r>
      <w:r w:rsidRPr="00663309">
        <w:rPr>
          <w:rFonts w:ascii="Arial" w:hAnsi="Arial" w:cs="Arial"/>
          <w:color w:val="231F20"/>
          <w:sz w:val="18"/>
          <w:szCs w:val="18"/>
        </w:rPr>
        <w:t>l</w:t>
      </w:r>
      <w:r w:rsidRPr="00663309">
        <w:rPr>
          <w:rFonts w:ascii="Arial" w:hAnsi="Arial" w:cs="Arial"/>
          <w:color w:val="231F20"/>
          <w:spacing w:val="1"/>
          <w:sz w:val="18"/>
          <w:szCs w:val="18"/>
        </w:rPr>
        <w:t>i</w:t>
      </w:r>
      <w:r w:rsidRPr="00663309">
        <w:rPr>
          <w:rFonts w:ascii="Arial" w:hAnsi="Arial" w:cs="Arial"/>
          <w:color w:val="231F20"/>
          <w:sz w:val="18"/>
          <w:szCs w:val="18"/>
        </w:rPr>
        <w:t>s</w:t>
      </w:r>
      <w:r w:rsidRPr="00663309">
        <w:rPr>
          <w:rFonts w:ascii="Arial" w:hAnsi="Arial" w:cs="Arial"/>
          <w:color w:val="231F20"/>
          <w:spacing w:val="1"/>
          <w:sz w:val="18"/>
          <w:szCs w:val="18"/>
        </w:rPr>
        <w:t>h</w:t>
      </w:r>
      <w:r w:rsidRPr="00663309">
        <w:rPr>
          <w:rFonts w:ascii="Arial" w:hAnsi="Arial" w:cs="Arial"/>
          <w:color w:val="231F20"/>
          <w:spacing w:val="-3"/>
          <w:sz w:val="18"/>
          <w:szCs w:val="18"/>
        </w:rPr>
        <w:t>e</w:t>
      </w:r>
      <w:r w:rsidRPr="00663309">
        <w:rPr>
          <w:rFonts w:ascii="Arial" w:hAnsi="Arial" w:cs="Arial"/>
          <w:color w:val="231F20"/>
          <w:sz w:val="18"/>
          <w:szCs w:val="18"/>
        </w:rPr>
        <w:t>d</w:t>
      </w:r>
      <w:r w:rsidRPr="00663309">
        <w:rPr>
          <w:rFonts w:ascii="Arial" w:hAnsi="Arial" w:cs="Arial"/>
          <w:color w:val="231F20"/>
          <w:spacing w:val="1"/>
          <w:sz w:val="18"/>
          <w:szCs w:val="18"/>
        </w:rPr>
        <w:t xml:space="preserve"> b</w:t>
      </w:r>
      <w:r w:rsidRPr="00663309">
        <w:rPr>
          <w:rFonts w:ascii="Arial" w:hAnsi="Arial" w:cs="Arial"/>
          <w:color w:val="231F20"/>
          <w:sz w:val="18"/>
          <w:szCs w:val="18"/>
        </w:rPr>
        <w:t>y</w:t>
      </w:r>
      <w:r w:rsidRPr="00663309">
        <w:rPr>
          <w:rFonts w:ascii="Arial" w:hAnsi="Arial" w:cs="Arial"/>
          <w:color w:val="231F20"/>
          <w:spacing w:val="-3"/>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 xml:space="preserve">e </w:t>
      </w:r>
      <w:r w:rsidRPr="00663309">
        <w:rPr>
          <w:rFonts w:ascii="Arial" w:hAnsi="Arial" w:cs="Arial"/>
          <w:color w:val="231F20"/>
          <w:spacing w:val="1"/>
          <w:sz w:val="18"/>
          <w:szCs w:val="18"/>
        </w:rPr>
        <w:t>F</w:t>
      </w:r>
      <w:r w:rsidRPr="00663309">
        <w:rPr>
          <w:rFonts w:ascii="Arial" w:hAnsi="Arial" w:cs="Arial"/>
          <w:color w:val="231F20"/>
          <w:spacing w:val="-3"/>
          <w:sz w:val="18"/>
          <w:szCs w:val="18"/>
        </w:rPr>
        <w:t>A</w:t>
      </w:r>
      <w:r w:rsidRPr="00663309">
        <w:rPr>
          <w:rFonts w:ascii="Arial" w:hAnsi="Arial" w:cs="Arial"/>
          <w:color w:val="231F20"/>
          <w:spacing w:val="1"/>
          <w:sz w:val="18"/>
          <w:szCs w:val="18"/>
        </w:rPr>
        <w:t>S</w:t>
      </w:r>
      <w:r w:rsidRPr="00663309">
        <w:rPr>
          <w:rFonts w:ascii="Arial" w:hAnsi="Arial" w:cs="Arial"/>
          <w:color w:val="231F20"/>
          <w:sz w:val="18"/>
          <w:szCs w:val="18"/>
        </w:rPr>
        <w:t>B.</w:t>
      </w:r>
    </w:p>
  </w:footnote>
  <w:footnote w:id="25">
    <w:p w14:paraId="49D6D844" w14:textId="3783AFF1" w:rsidR="00AA35E7" w:rsidRPr="00663309" w:rsidRDefault="00AA35E7" w:rsidP="003749D9">
      <w:pPr>
        <w:pStyle w:val="FootnoteText"/>
        <w:jc w:val="both"/>
        <w:rPr>
          <w:sz w:val="18"/>
          <w:szCs w:val="18"/>
        </w:rPr>
      </w:pPr>
      <w:r w:rsidRPr="00663309">
        <w:rPr>
          <w:rStyle w:val="FootnoteReference"/>
          <w:sz w:val="18"/>
          <w:szCs w:val="18"/>
        </w:rPr>
        <w:footnoteRef/>
      </w:r>
      <w:r>
        <w:rPr>
          <w:sz w:val="18"/>
          <w:szCs w:val="18"/>
        </w:rPr>
        <w:t xml:space="preserve"> </w:t>
      </w:r>
      <w:r w:rsidRPr="00663309">
        <w:rPr>
          <w:rFonts w:ascii="Arial" w:hAnsi="Arial" w:cs="Arial"/>
          <w:color w:val="231F20"/>
          <w:sz w:val="18"/>
          <w:szCs w:val="18"/>
        </w:rPr>
        <w:t>F</w:t>
      </w:r>
      <w:r w:rsidRPr="00663309">
        <w:rPr>
          <w:rFonts w:ascii="Arial" w:hAnsi="Arial" w:cs="Arial"/>
          <w:color w:val="231F20"/>
          <w:spacing w:val="-1"/>
          <w:sz w:val="18"/>
          <w:szCs w:val="18"/>
        </w:rPr>
        <w:t>o</w:t>
      </w:r>
      <w:r w:rsidRPr="00663309">
        <w:rPr>
          <w:rFonts w:ascii="Arial" w:hAnsi="Arial" w:cs="Arial"/>
          <w:color w:val="231F20"/>
          <w:spacing w:val="1"/>
          <w:sz w:val="18"/>
          <w:szCs w:val="18"/>
        </w:rPr>
        <w:t>o</w:t>
      </w:r>
      <w:r w:rsidRPr="00663309">
        <w:rPr>
          <w:rFonts w:ascii="Arial" w:hAnsi="Arial" w:cs="Arial"/>
          <w:color w:val="231F20"/>
          <w:sz w:val="18"/>
          <w:szCs w:val="18"/>
        </w:rPr>
        <w:t>tn</w:t>
      </w:r>
      <w:r w:rsidRPr="00663309">
        <w:rPr>
          <w:rFonts w:ascii="Arial" w:hAnsi="Arial" w:cs="Arial"/>
          <w:color w:val="231F20"/>
          <w:spacing w:val="1"/>
          <w:sz w:val="18"/>
          <w:szCs w:val="18"/>
        </w:rPr>
        <w:t>o</w:t>
      </w:r>
      <w:r w:rsidRPr="00663309">
        <w:rPr>
          <w:rFonts w:ascii="Arial" w:hAnsi="Arial" w:cs="Arial"/>
          <w:color w:val="231F20"/>
          <w:sz w:val="18"/>
          <w:szCs w:val="18"/>
        </w:rPr>
        <w:t>te</w:t>
      </w:r>
      <w:r w:rsidRPr="00663309">
        <w:rPr>
          <w:rFonts w:ascii="Arial" w:hAnsi="Arial" w:cs="Arial"/>
          <w:color w:val="231F20"/>
          <w:spacing w:val="12"/>
          <w:sz w:val="18"/>
          <w:szCs w:val="18"/>
        </w:rPr>
        <w:t xml:space="preserve"> </w:t>
      </w:r>
      <w:r w:rsidRPr="00663309">
        <w:rPr>
          <w:rFonts w:ascii="Arial" w:hAnsi="Arial" w:cs="Arial"/>
          <w:color w:val="231F20"/>
          <w:sz w:val="18"/>
          <w:szCs w:val="18"/>
        </w:rPr>
        <w:t>1</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10"/>
          <w:sz w:val="18"/>
          <w:szCs w:val="18"/>
        </w:rPr>
        <w:t xml:space="preserve"> </w:t>
      </w:r>
      <w:r w:rsidRPr="00663309">
        <w:rPr>
          <w:rFonts w:ascii="Arial" w:hAnsi="Arial" w:cs="Arial"/>
          <w:color w:val="231F20"/>
          <w:sz w:val="18"/>
          <w:szCs w:val="18"/>
        </w:rPr>
        <w:t>SS</w:t>
      </w:r>
      <w:r w:rsidRPr="00663309">
        <w:rPr>
          <w:rFonts w:ascii="Arial" w:hAnsi="Arial" w:cs="Arial"/>
          <w:color w:val="231F20"/>
          <w:spacing w:val="-3"/>
          <w:sz w:val="18"/>
          <w:szCs w:val="18"/>
        </w:rPr>
        <w:t>A</w:t>
      </w:r>
      <w:r w:rsidRPr="00663309">
        <w:rPr>
          <w:rFonts w:ascii="Arial" w:hAnsi="Arial" w:cs="Arial"/>
          <w:color w:val="231F20"/>
          <w:sz w:val="18"/>
          <w:szCs w:val="18"/>
        </w:rPr>
        <w:t>P</w:t>
      </w:r>
      <w:r w:rsidRPr="00663309">
        <w:rPr>
          <w:rFonts w:ascii="Arial" w:hAnsi="Arial" w:cs="Arial"/>
          <w:color w:val="231F20"/>
          <w:spacing w:val="12"/>
          <w:sz w:val="18"/>
          <w:szCs w:val="18"/>
        </w:rPr>
        <w:t xml:space="preserve"> </w:t>
      </w:r>
      <w:r w:rsidRPr="00663309">
        <w:rPr>
          <w:rFonts w:ascii="Arial" w:hAnsi="Arial" w:cs="Arial"/>
          <w:color w:val="231F20"/>
          <w:sz w:val="18"/>
          <w:szCs w:val="18"/>
        </w:rPr>
        <w:t>No.</w:t>
      </w:r>
      <w:r w:rsidRPr="00663309">
        <w:rPr>
          <w:rFonts w:ascii="Arial" w:hAnsi="Arial" w:cs="Arial"/>
          <w:color w:val="231F20"/>
          <w:spacing w:val="10"/>
          <w:sz w:val="18"/>
          <w:szCs w:val="18"/>
        </w:rPr>
        <w:t xml:space="preserve"> </w:t>
      </w:r>
      <w:r w:rsidRPr="00663309">
        <w:rPr>
          <w:rFonts w:ascii="Arial" w:hAnsi="Arial" w:cs="Arial"/>
          <w:color w:val="231F20"/>
          <w:spacing w:val="1"/>
          <w:sz w:val="18"/>
          <w:szCs w:val="18"/>
        </w:rPr>
        <w:t>1</w:t>
      </w:r>
      <w:r w:rsidRPr="00663309">
        <w:rPr>
          <w:rFonts w:ascii="Arial" w:hAnsi="Arial" w:cs="Arial"/>
          <w:color w:val="231F20"/>
          <w:spacing w:val="-1"/>
          <w:sz w:val="18"/>
          <w:szCs w:val="18"/>
        </w:rPr>
        <w:t>0</w:t>
      </w:r>
      <w:r w:rsidRPr="00663309">
        <w:rPr>
          <w:rFonts w:ascii="Arial" w:hAnsi="Arial" w:cs="Arial"/>
          <w:color w:val="231F20"/>
          <w:sz w:val="18"/>
          <w:szCs w:val="18"/>
        </w:rPr>
        <w:t>1</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2"/>
          <w:sz w:val="18"/>
          <w:szCs w:val="18"/>
        </w:rPr>
        <w:t>r</w:t>
      </w:r>
      <w:r w:rsidRPr="00663309">
        <w:rPr>
          <w:rFonts w:ascii="Arial" w:hAnsi="Arial" w:cs="Arial"/>
          <w:color w:val="231F20"/>
          <w:spacing w:val="1"/>
          <w:sz w:val="18"/>
          <w:szCs w:val="18"/>
        </w:rPr>
        <w:t>o</w:t>
      </w:r>
      <w:r w:rsidRPr="00663309">
        <w:rPr>
          <w:rFonts w:ascii="Arial" w:hAnsi="Arial" w:cs="Arial"/>
          <w:color w:val="231F20"/>
          <w:spacing w:val="-1"/>
          <w:sz w:val="18"/>
          <w:szCs w:val="18"/>
        </w:rPr>
        <w:t>v</w:t>
      </w:r>
      <w:r w:rsidRPr="00663309">
        <w:rPr>
          <w:rFonts w:ascii="Arial" w:hAnsi="Arial" w:cs="Arial"/>
          <w:color w:val="231F20"/>
          <w:sz w:val="18"/>
          <w:szCs w:val="18"/>
        </w:rPr>
        <w:t>i</w:t>
      </w:r>
      <w:r w:rsidRPr="00663309">
        <w:rPr>
          <w:rFonts w:ascii="Arial" w:hAnsi="Arial" w:cs="Arial"/>
          <w:color w:val="231F20"/>
          <w:spacing w:val="1"/>
          <w:sz w:val="18"/>
          <w:szCs w:val="18"/>
        </w:rPr>
        <w:t>d</w:t>
      </w:r>
      <w:r w:rsidRPr="00663309">
        <w:rPr>
          <w:rFonts w:ascii="Arial" w:hAnsi="Arial" w:cs="Arial"/>
          <w:color w:val="231F20"/>
          <w:sz w:val="18"/>
          <w:szCs w:val="18"/>
        </w:rPr>
        <w:t>es</w:t>
      </w:r>
      <w:r w:rsidRPr="00663309">
        <w:rPr>
          <w:rFonts w:ascii="Arial" w:hAnsi="Arial" w:cs="Arial"/>
          <w:color w:val="231F20"/>
          <w:spacing w:val="12"/>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at</w:t>
      </w:r>
      <w:r w:rsidRPr="00663309">
        <w:rPr>
          <w:rFonts w:ascii="Arial" w:hAnsi="Arial" w:cs="Arial"/>
          <w:color w:val="231F20"/>
          <w:spacing w:val="12"/>
          <w:sz w:val="18"/>
          <w:szCs w:val="18"/>
        </w:rPr>
        <w:t xml:space="preserve"> </w:t>
      </w:r>
      <w:r w:rsidRPr="00663309">
        <w:rPr>
          <w:rFonts w:ascii="Arial" w:hAnsi="Arial" w:cs="Arial"/>
          <w:color w:val="231F20"/>
          <w:sz w:val="18"/>
          <w:szCs w:val="18"/>
        </w:rPr>
        <w:t>a</w:t>
      </w:r>
      <w:r w:rsidRPr="00663309">
        <w:rPr>
          <w:rFonts w:ascii="Arial" w:hAnsi="Arial" w:cs="Arial"/>
          <w:color w:val="231F20"/>
          <w:spacing w:val="12"/>
          <w:sz w:val="18"/>
          <w:szCs w:val="18"/>
        </w:rPr>
        <w:t xml:space="preserve"> </w:t>
      </w:r>
      <w:r w:rsidRPr="00663309">
        <w:rPr>
          <w:rFonts w:ascii="Arial" w:hAnsi="Arial" w:cs="Arial"/>
          <w:color w:val="231F20"/>
          <w:sz w:val="18"/>
          <w:szCs w:val="18"/>
        </w:rPr>
        <w:t>r</w:t>
      </w:r>
      <w:r w:rsidRPr="00663309">
        <w:rPr>
          <w:rFonts w:ascii="Arial" w:hAnsi="Arial" w:cs="Arial"/>
          <w:color w:val="231F20"/>
          <w:spacing w:val="-3"/>
          <w:sz w:val="18"/>
          <w:szCs w:val="18"/>
        </w:rPr>
        <w:t>e</w:t>
      </w:r>
      <w:r w:rsidRPr="00663309">
        <w:rPr>
          <w:rFonts w:ascii="Arial" w:hAnsi="Arial" w:cs="Arial"/>
          <w:color w:val="231F20"/>
          <w:spacing w:val="1"/>
          <w:sz w:val="18"/>
          <w:szCs w:val="18"/>
        </w:rPr>
        <w:t>po</w:t>
      </w:r>
      <w:r w:rsidRPr="00663309">
        <w:rPr>
          <w:rFonts w:ascii="Arial" w:hAnsi="Arial" w:cs="Arial"/>
          <w:color w:val="231F20"/>
          <w:sz w:val="18"/>
          <w:szCs w:val="18"/>
        </w:rPr>
        <w:t>rt</w:t>
      </w:r>
      <w:r w:rsidRPr="00663309">
        <w:rPr>
          <w:rFonts w:ascii="Arial" w:hAnsi="Arial" w:cs="Arial"/>
          <w:color w:val="231F20"/>
          <w:spacing w:val="-2"/>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11"/>
          <w:sz w:val="18"/>
          <w:szCs w:val="18"/>
        </w:rPr>
        <w:t xml:space="preserve"> </w:t>
      </w:r>
      <w:r w:rsidRPr="00663309">
        <w:rPr>
          <w:rFonts w:ascii="Arial" w:hAnsi="Arial" w:cs="Arial"/>
          <w:color w:val="231F20"/>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tity</w:t>
      </w:r>
      <w:r w:rsidRPr="00663309">
        <w:rPr>
          <w:rFonts w:ascii="Arial" w:hAnsi="Arial" w:cs="Arial"/>
          <w:color w:val="231F20"/>
          <w:spacing w:val="10"/>
          <w:sz w:val="18"/>
          <w:szCs w:val="18"/>
        </w:rPr>
        <w:t xml:space="preserve"> </w:t>
      </w:r>
      <w:r w:rsidRPr="00663309">
        <w:rPr>
          <w:rFonts w:ascii="Arial" w:hAnsi="Arial" w:cs="Arial"/>
          <w:color w:val="231F20"/>
          <w:sz w:val="18"/>
          <w:szCs w:val="18"/>
        </w:rPr>
        <w:t>“shall</w:t>
      </w:r>
      <w:r w:rsidRPr="00663309">
        <w:rPr>
          <w:rFonts w:ascii="Arial" w:hAnsi="Arial" w:cs="Arial"/>
          <w:color w:val="231F20"/>
          <w:spacing w:val="12"/>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s</w:t>
      </w:r>
      <w:r w:rsidRPr="00663309">
        <w:rPr>
          <w:rFonts w:ascii="Arial" w:hAnsi="Arial" w:cs="Arial"/>
          <w:color w:val="231F20"/>
          <w:spacing w:val="-3"/>
          <w:sz w:val="18"/>
          <w:szCs w:val="18"/>
        </w:rPr>
        <w:t>i</w:t>
      </w:r>
      <w:r w:rsidRPr="00663309">
        <w:rPr>
          <w:rFonts w:ascii="Arial" w:hAnsi="Arial" w:cs="Arial"/>
          <w:color w:val="231F20"/>
          <w:spacing w:val="1"/>
          <w:sz w:val="18"/>
          <w:szCs w:val="18"/>
        </w:rPr>
        <w:t>d</w:t>
      </w:r>
      <w:r w:rsidRPr="00663309">
        <w:rPr>
          <w:rFonts w:ascii="Arial" w:hAnsi="Arial" w:cs="Arial"/>
          <w:color w:val="231F20"/>
          <w:sz w:val="18"/>
          <w:szCs w:val="18"/>
        </w:rPr>
        <w:t>er</w:t>
      </w:r>
      <w:r w:rsidRPr="00663309">
        <w:rPr>
          <w:rFonts w:ascii="Arial" w:hAnsi="Arial" w:cs="Arial"/>
          <w:color w:val="231F20"/>
          <w:spacing w:val="12"/>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ve</w:t>
      </w:r>
      <w:r w:rsidRPr="00663309">
        <w:rPr>
          <w:rFonts w:ascii="Arial" w:hAnsi="Arial" w:cs="Arial"/>
          <w:color w:val="231F20"/>
          <w:sz w:val="18"/>
          <w:szCs w:val="18"/>
        </w:rPr>
        <w:t>rs</w:t>
      </w:r>
      <w:r w:rsidRPr="00663309">
        <w:rPr>
          <w:rFonts w:ascii="Arial" w:hAnsi="Arial" w:cs="Arial"/>
          <w:color w:val="231F20"/>
          <w:spacing w:val="-1"/>
          <w:sz w:val="18"/>
          <w:szCs w:val="18"/>
        </w:rPr>
        <w:t>a</w:t>
      </w:r>
      <w:r w:rsidRPr="00663309">
        <w:rPr>
          <w:rFonts w:ascii="Arial" w:hAnsi="Arial" w:cs="Arial"/>
          <w:color w:val="231F20"/>
          <w:sz w:val="18"/>
          <w:szCs w:val="18"/>
        </w:rPr>
        <w:t>l</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a</w:t>
      </w:r>
      <w:r w:rsidRPr="00663309">
        <w:rPr>
          <w:rFonts w:ascii="Arial" w:hAnsi="Arial" w:cs="Arial"/>
          <w:color w:val="231F20"/>
          <w:sz w:val="18"/>
          <w:szCs w:val="18"/>
        </w:rPr>
        <w:t>tter</w:t>
      </w:r>
      <w:r w:rsidRPr="00663309">
        <w:rPr>
          <w:rFonts w:ascii="Arial" w:hAnsi="Arial" w:cs="Arial"/>
          <w:color w:val="231F20"/>
          <w:spacing w:val="1"/>
          <w:sz w:val="18"/>
          <w:szCs w:val="18"/>
        </w:rPr>
        <w:t>n</w:t>
      </w:r>
      <w:r w:rsidRPr="00663309">
        <w:rPr>
          <w:rFonts w:ascii="Arial" w:hAnsi="Arial" w:cs="Arial"/>
          <w:color w:val="231F20"/>
          <w:sz w:val="18"/>
          <w:szCs w:val="18"/>
        </w:rPr>
        <w:t>s</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10"/>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e</w:t>
      </w:r>
      <w:r w:rsidRPr="00663309">
        <w:rPr>
          <w:rFonts w:ascii="Arial" w:hAnsi="Arial" w:cs="Arial"/>
          <w:color w:val="231F20"/>
          <w:spacing w:val="-3"/>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rary</w:t>
      </w:r>
      <w:r w:rsidRPr="00663309">
        <w:rPr>
          <w:rFonts w:ascii="Arial" w:hAnsi="Arial" w:cs="Arial"/>
          <w:color w:val="231F20"/>
          <w:spacing w:val="9"/>
          <w:sz w:val="18"/>
          <w:szCs w:val="18"/>
        </w:rPr>
        <w:t xml:space="preserve"> </w:t>
      </w:r>
      <w:r w:rsidRPr="00663309">
        <w:rPr>
          <w:rFonts w:ascii="Arial" w:hAnsi="Arial" w:cs="Arial"/>
          <w:color w:val="231F20"/>
          <w:spacing w:val="1"/>
          <w:sz w:val="18"/>
          <w:szCs w:val="18"/>
        </w:rPr>
        <w:t>d</w:t>
      </w:r>
      <w:r w:rsidRPr="00663309">
        <w:rPr>
          <w:rFonts w:ascii="Arial" w:hAnsi="Arial" w:cs="Arial"/>
          <w:color w:val="231F20"/>
          <w:sz w:val="18"/>
          <w:szCs w:val="18"/>
        </w:rPr>
        <w:t>iffere</w:t>
      </w:r>
      <w:r w:rsidRPr="00663309">
        <w:rPr>
          <w:rFonts w:ascii="Arial" w:hAnsi="Arial" w:cs="Arial"/>
          <w:color w:val="231F20"/>
          <w:spacing w:val="1"/>
          <w:sz w:val="18"/>
          <w:szCs w:val="18"/>
        </w:rPr>
        <w:t>n</w:t>
      </w:r>
      <w:r w:rsidRPr="00663309">
        <w:rPr>
          <w:rFonts w:ascii="Arial" w:hAnsi="Arial" w:cs="Arial"/>
          <w:color w:val="231F20"/>
          <w:sz w:val="18"/>
          <w:szCs w:val="18"/>
        </w:rPr>
        <w:t>ces</w:t>
      </w:r>
      <w:r w:rsidRPr="00663309">
        <w:rPr>
          <w:rFonts w:ascii="Arial" w:hAnsi="Arial" w:cs="Arial"/>
          <w:color w:val="231F20"/>
          <w:spacing w:val="22"/>
          <w:sz w:val="18"/>
          <w:szCs w:val="18"/>
        </w:rPr>
        <w:t xml:space="preserve"> </w:t>
      </w:r>
      <w:r w:rsidRPr="00663309">
        <w:rPr>
          <w:rFonts w:ascii="Arial" w:hAnsi="Arial" w:cs="Arial"/>
          <w:i/>
          <w:iCs/>
          <w:color w:val="231F20"/>
          <w:sz w:val="18"/>
          <w:szCs w:val="18"/>
        </w:rPr>
        <w:t>to</w:t>
      </w:r>
      <w:r w:rsidRPr="00663309">
        <w:rPr>
          <w:rFonts w:ascii="Arial" w:hAnsi="Arial" w:cs="Arial"/>
          <w:i/>
          <w:iCs/>
          <w:color w:val="231F20"/>
          <w:spacing w:val="14"/>
          <w:sz w:val="18"/>
          <w:szCs w:val="18"/>
        </w:rPr>
        <w:t xml:space="preserve"> </w:t>
      </w:r>
      <w:r w:rsidRPr="00663309">
        <w:rPr>
          <w:rFonts w:ascii="Arial" w:hAnsi="Arial" w:cs="Arial"/>
          <w:i/>
          <w:iCs/>
          <w:color w:val="231F20"/>
          <w:sz w:val="18"/>
          <w:szCs w:val="18"/>
        </w:rPr>
        <w:t>t</w:t>
      </w:r>
      <w:r w:rsidRPr="00663309">
        <w:rPr>
          <w:rFonts w:ascii="Arial" w:hAnsi="Arial" w:cs="Arial"/>
          <w:i/>
          <w:iCs/>
          <w:color w:val="231F20"/>
          <w:spacing w:val="1"/>
          <w:sz w:val="18"/>
          <w:szCs w:val="18"/>
        </w:rPr>
        <w:t>h</w:t>
      </w:r>
      <w:r w:rsidRPr="00663309">
        <w:rPr>
          <w:rFonts w:ascii="Arial" w:hAnsi="Arial" w:cs="Arial"/>
          <w:i/>
          <w:iCs/>
          <w:color w:val="231F20"/>
          <w:sz w:val="18"/>
          <w:szCs w:val="18"/>
        </w:rPr>
        <w:t>e exte</w:t>
      </w:r>
      <w:r w:rsidRPr="00663309">
        <w:rPr>
          <w:rFonts w:ascii="Arial" w:hAnsi="Arial" w:cs="Arial"/>
          <w:i/>
          <w:iCs/>
          <w:color w:val="231F20"/>
          <w:spacing w:val="1"/>
          <w:sz w:val="18"/>
          <w:szCs w:val="18"/>
        </w:rPr>
        <w:t>n</w:t>
      </w:r>
      <w:r w:rsidRPr="00663309">
        <w:rPr>
          <w:rFonts w:ascii="Arial" w:hAnsi="Arial" w:cs="Arial"/>
          <w:i/>
          <w:iCs/>
          <w:color w:val="231F20"/>
          <w:sz w:val="18"/>
          <w:szCs w:val="18"/>
        </w:rPr>
        <w:t>t</w:t>
      </w:r>
      <w:r w:rsidRPr="00663309">
        <w:rPr>
          <w:rFonts w:ascii="Arial" w:hAnsi="Arial" w:cs="Arial"/>
          <w:i/>
          <w:iCs/>
          <w:color w:val="231F20"/>
          <w:spacing w:val="-12"/>
          <w:sz w:val="18"/>
          <w:szCs w:val="18"/>
        </w:rPr>
        <w:t xml:space="preserve"> </w:t>
      </w:r>
      <w:r w:rsidRPr="00663309">
        <w:rPr>
          <w:rFonts w:ascii="Arial" w:hAnsi="Arial" w:cs="Arial"/>
          <w:i/>
          <w:iCs/>
          <w:color w:val="231F20"/>
          <w:spacing w:val="1"/>
          <w:sz w:val="18"/>
          <w:szCs w:val="18"/>
        </w:rPr>
        <w:t>n</w:t>
      </w:r>
      <w:r w:rsidRPr="00663309">
        <w:rPr>
          <w:rFonts w:ascii="Arial" w:hAnsi="Arial" w:cs="Arial"/>
          <w:i/>
          <w:iCs/>
          <w:color w:val="231F20"/>
          <w:sz w:val="18"/>
          <w:szCs w:val="18"/>
        </w:rPr>
        <w:t>ecess</w:t>
      </w:r>
      <w:r w:rsidRPr="00663309">
        <w:rPr>
          <w:rFonts w:ascii="Arial" w:hAnsi="Arial" w:cs="Arial"/>
          <w:i/>
          <w:iCs/>
          <w:color w:val="231F20"/>
          <w:spacing w:val="1"/>
          <w:sz w:val="18"/>
          <w:szCs w:val="18"/>
        </w:rPr>
        <w:t>a</w:t>
      </w:r>
      <w:r w:rsidRPr="00663309">
        <w:rPr>
          <w:rFonts w:ascii="Arial" w:hAnsi="Arial" w:cs="Arial"/>
          <w:i/>
          <w:iCs/>
          <w:color w:val="231F20"/>
          <w:sz w:val="18"/>
          <w:szCs w:val="18"/>
        </w:rPr>
        <w:t>ry</w:t>
      </w:r>
      <w:r w:rsidRPr="00663309">
        <w:rPr>
          <w:rFonts w:ascii="Arial" w:hAnsi="Arial" w:cs="Arial"/>
          <w:color w:val="231F20"/>
          <w:spacing w:val="8"/>
          <w:sz w:val="18"/>
          <w:szCs w:val="18"/>
        </w:rPr>
        <w:t xml:space="preserve"> </w:t>
      </w:r>
      <w:r w:rsidRPr="00663309">
        <w:rPr>
          <w:rFonts w:ascii="Arial" w:hAnsi="Arial" w:cs="Arial"/>
          <w:color w:val="231F20"/>
          <w:sz w:val="18"/>
          <w:szCs w:val="18"/>
        </w:rPr>
        <w:t>to</w:t>
      </w:r>
      <w:r w:rsidRPr="00663309">
        <w:rPr>
          <w:rFonts w:ascii="Arial" w:hAnsi="Arial" w:cs="Arial"/>
          <w:color w:val="231F20"/>
          <w:spacing w:val="2"/>
          <w:sz w:val="18"/>
          <w:szCs w:val="18"/>
        </w:rPr>
        <w:t xml:space="preserve"> </w:t>
      </w:r>
      <w:r w:rsidRPr="00663309">
        <w:rPr>
          <w:rFonts w:ascii="Arial" w:hAnsi="Arial" w:cs="Arial"/>
          <w:color w:val="231F20"/>
          <w:sz w:val="18"/>
          <w:szCs w:val="18"/>
        </w:rPr>
        <w:t>su</w:t>
      </w:r>
      <w:r w:rsidRPr="00663309">
        <w:rPr>
          <w:rFonts w:ascii="Arial" w:hAnsi="Arial" w:cs="Arial"/>
          <w:color w:val="231F20"/>
          <w:spacing w:val="-1"/>
          <w:sz w:val="18"/>
          <w:szCs w:val="18"/>
        </w:rPr>
        <w:t>p</w:t>
      </w:r>
      <w:r w:rsidRPr="00663309">
        <w:rPr>
          <w:rFonts w:ascii="Arial" w:hAnsi="Arial" w:cs="Arial"/>
          <w:color w:val="231F20"/>
          <w:spacing w:val="1"/>
          <w:sz w:val="18"/>
          <w:szCs w:val="18"/>
        </w:rPr>
        <w:t>po</w:t>
      </w:r>
      <w:r w:rsidRPr="00663309">
        <w:rPr>
          <w:rFonts w:ascii="Arial" w:hAnsi="Arial" w:cs="Arial"/>
          <w:color w:val="231F20"/>
          <w:spacing w:val="-2"/>
          <w:sz w:val="18"/>
          <w:szCs w:val="18"/>
        </w:rPr>
        <w:t>r</w:t>
      </w:r>
      <w:r w:rsidRPr="00663309">
        <w:rPr>
          <w:rFonts w:ascii="Arial" w:hAnsi="Arial" w:cs="Arial"/>
          <w:color w:val="231F20"/>
          <w:sz w:val="18"/>
          <w:szCs w:val="18"/>
        </w:rPr>
        <w:t>t esta</w:t>
      </w:r>
      <w:r w:rsidRPr="00663309">
        <w:rPr>
          <w:rFonts w:ascii="Arial" w:hAnsi="Arial" w:cs="Arial"/>
          <w:color w:val="231F20"/>
          <w:spacing w:val="1"/>
          <w:sz w:val="18"/>
          <w:szCs w:val="18"/>
        </w:rPr>
        <w:t>b</w:t>
      </w:r>
      <w:r w:rsidRPr="00663309">
        <w:rPr>
          <w:rFonts w:ascii="Arial" w:hAnsi="Arial" w:cs="Arial"/>
          <w:color w:val="231F20"/>
          <w:spacing w:val="-2"/>
          <w:sz w:val="18"/>
          <w:szCs w:val="18"/>
        </w:rPr>
        <w:t>l</w:t>
      </w:r>
      <w:r w:rsidRPr="00663309">
        <w:rPr>
          <w:rFonts w:ascii="Arial" w:hAnsi="Arial" w:cs="Arial"/>
          <w:color w:val="231F20"/>
          <w:sz w:val="18"/>
          <w:szCs w:val="18"/>
        </w:rPr>
        <w:t>ishi</w:t>
      </w:r>
      <w:r w:rsidRPr="00663309">
        <w:rPr>
          <w:rFonts w:ascii="Arial" w:hAnsi="Arial" w:cs="Arial"/>
          <w:color w:val="231F20"/>
          <w:spacing w:val="4"/>
          <w:sz w:val="18"/>
          <w:szCs w:val="18"/>
        </w:rPr>
        <w:t>n</w:t>
      </w:r>
      <w:r w:rsidRPr="00663309">
        <w:rPr>
          <w:rFonts w:ascii="Arial" w:hAnsi="Arial" w:cs="Arial"/>
          <w:color w:val="231F20"/>
          <w:sz w:val="18"/>
          <w:szCs w:val="18"/>
        </w:rPr>
        <w:t>g</w:t>
      </w:r>
      <w:r w:rsidRPr="00663309">
        <w:rPr>
          <w:rFonts w:ascii="Arial" w:hAnsi="Arial" w:cs="Arial"/>
          <w:color w:val="231F20"/>
          <w:spacing w:val="-1"/>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r</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n</w:t>
      </w:r>
      <w:r w:rsidRPr="00663309">
        <w:rPr>
          <w:rFonts w:ascii="Arial" w:hAnsi="Arial" w:cs="Arial"/>
          <w:color w:val="231F20"/>
          <w:spacing w:val="1"/>
          <w:sz w:val="18"/>
          <w:szCs w:val="18"/>
        </w:rPr>
        <w:t>o</w:t>
      </w:r>
      <w:r w:rsidRPr="00663309">
        <w:rPr>
          <w:rFonts w:ascii="Arial" w:hAnsi="Arial" w:cs="Arial"/>
          <w:color w:val="231F20"/>
          <w:sz w:val="18"/>
          <w:szCs w:val="18"/>
        </w:rPr>
        <w:t>t esta</w:t>
      </w:r>
      <w:r w:rsidRPr="00663309">
        <w:rPr>
          <w:rFonts w:ascii="Arial" w:hAnsi="Arial" w:cs="Arial"/>
          <w:color w:val="231F20"/>
          <w:spacing w:val="1"/>
          <w:sz w:val="18"/>
          <w:szCs w:val="18"/>
        </w:rPr>
        <w:t>b</w:t>
      </w:r>
      <w:r w:rsidRPr="00663309">
        <w:rPr>
          <w:rFonts w:ascii="Arial" w:hAnsi="Arial" w:cs="Arial"/>
          <w:color w:val="231F20"/>
          <w:sz w:val="18"/>
          <w:szCs w:val="18"/>
        </w:rPr>
        <w:t>li</w:t>
      </w:r>
      <w:r w:rsidRPr="00663309">
        <w:rPr>
          <w:rFonts w:ascii="Arial" w:hAnsi="Arial" w:cs="Arial"/>
          <w:color w:val="231F20"/>
          <w:spacing w:val="-3"/>
          <w:sz w:val="18"/>
          <w:szCs w:val="18"/>
        </w:rPr>
        <w:t>s</w:t>
      </w:r>
      <w:r w:rsidRPr="00663309">
        <w:rPr>
          <w:rFonts w:ascii="Arial" w:hAnsi="Arial" w:cs="Arial"/>
          <w:color w:val="231F20"/>
          <w:spacing w:val="1"/>
          <w:sz w:val="18"/>
          <w:szCs w:val="18"/>
        </w:rPr>
        <w:t>h</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1"/>
          <w:sz w:val="18"/>
          <w:szCs w:val="18"/>
        </w:rPr>
        <w:t xml:space="preserve"> </w:t>
      </w:r>
      <w:r w:rsidRPr="00663309">
        <w:rPr>
          <w:rFonts w:ascii="Arial" w:hAnsi="Arial" w:cs="Arial"/>
          <w:color w:val="231F20"/>
          <w:sz w:val="18"/>
          <w:szCs w:val="18"/>
        </w:rPr>
        <w:t>a</w:t>
      </w:r>
      <w:r w:rsidRPr="00663309">
        <w:rPr>
          <w:rFonts w:ascii="Arial" w:hAnsi="Arial" w:cs="Arial"/>
          <w:color w:val="231F20"/>
          <w:spacing w:val="-1"/>
          <w:sz w:val="18"/>
          <w:szCs w:val="18"/>
        </w:rPr>
        <w:t xml:space="preserve"> va</w:t>
      </w:r>
      <w:r w:rsidRPr="00663309">
        <w:rPr>
          <w:rFonts w:ascii="Arial" w:hAnsi="Arial" w:cs="Arial"/>
          <w:color w:val="231F20"/>
          <w:sz w:val="18"/>
          <w:szCs w:val="18"/>
        </w:rPr>
        <w:t>l</w:t>
      </w:r>
      <w:r w:rsidRPr="00663309">
        <w:rPr>
          <w:rFonts w:ascii="Arial" w:hAnsi="Arial" w:cs="Arial"/>
          <w:color w:val="231F20"/>
          <w:spacing w:val="1"/>
          <w:sz w:val="18"/>
          <w:szCs w:val="18"/>
        </w:rPr>
        <w:t>u</w:t>
      </w:r>
      <w:r w:rsidRPr="00663309">
        <w:rPr>
          <w:rFonts w:ascii="Arial" w:hAnsi="Arial" w:cs="Arial"/>
          <w:color w:val="231F20"/>
          <w:sz w:val="18"/>
          <w:szCs w:val="18"/>
        </w:rPr>
        <w:t>a</w:t>
      </w:r>
      <w:r w:rsidRPr="00663309">
        <w:rPr>
          <w:rFonts w:ascii="Arial" w:hAnsi="Arial" w:cs="Arial"/>
          <w:color w:val="231F20"/>
          <w:spacing w:val="-2"/>
          <w:sz w:val="18"/>
          <w:szCs w:val="18"/>
        </w:rPr>
        <w:t>t</w:t>
      </w:r>
      <w:r w:rsidRPr="00663309">
        <w:rPr>
          <w:rFonts w:ascii="Arial" w:hAnsi="Arial" w:cs="Arial"/>
          <w:color w:val="231F20"/>
          <w:sz w:val="18"/>
          <w:szCs w:val="18"/>
        </w:rPr>
        <w:t>i</w:t>
      </w:r>
      <w:r w:rsidRPr="00663309">
        <w:rPr>
          <w:rFonts w:ascii="Arial" w:hAnsi="Arial" w:cs="Arial"/>
          <w:color w:val="231F20"/>
          <w:spacing w:val="1"/>
          <w:sz w:val="18"/>
          <w:szCs w:val="18"/>
        </w:rPr>
        <w:t>o</w:t>
      </w:r>
      <w:r w:rsidRPr="00663309">
        <w:rPr>
          <w:rFonts w:ascii="Arial" w:hAnsi="Arial" w:cs="Arial"/>
          <w:color w:val="231F20"/>
          <w:sz w:val="18"/>
          <w:szCs w:val="18"/>
        </w:rPr>
        <w:t>n</w:t>
      </w:r>
      <w:r w:rsidRPr="00663309">
        <w:rPr>
          <w:rFonts w:ascii="Arial" w:hAnsi="Arial" w:cs="Arial"/>
          <w:color w:val="231F20"/>
          <w:spacing w:val="1"/>
          <w:sz w:val="18"/>
          <w:szCs w:val="18"/>
        </w:rPr>
        <w:t xml:space="preserve"> </w:t>
      </w:r>
      <w:r w:rsidRPr="00663309">
        <w:rPr>
          <w:rFonts w:ascii="Arial" w:hAnsi="Arial" w:cs="Arial"/>
          <w:color w:val="231F20"/>
          <w:sz w:val="18"/>
          <w:szCs w:val="18"/>
        </w:rPr>
        <w:t>al</w:t>
      </w:r>
      <w:r w:rsidRPr="00663309">
        <w:rPr>
          <w:rFonts w:ascii="Arial" w:hAnsi="Arial" w:cs="Arial"/>
          <w:color w:val="231F20"/>
          <w:spacing w:val="-2"/>
          <w:sz w:val="18"/>
          <w:szCs w:val="18"/>
        </w:rPr>
        <w:t>l</w:t>
      </w:r>
      <w:r w:rsidRPr="00663309">
        <w:rPr>
          <w:rFonts w:ascii="Arial" w:hAnsi="Arial" w:cs="Arial"/>
          <w:color w:val="231F20"/>
          <w:spacing w:val="1"/>
          <w:sz w:val="18"/>
          <w:szCs w:val="18"/>
        </w:rPr>
        <w:t>o</w:t>
      </w:r>
      <w:r w:rsidRPr="00663309">
        <w:rPr>
          <w:rFonts w:ascii="Arial" w:hAnsi="Arial" w:cs="Arial"/>
          <w:color w:val="231F20"/>
          <w:spacing w:val="-3"/>
          <w:sz w:val="18"/>
          <w:szCs w:val="18"/>
        </w:rPr>
        <w:t>w</w:t>
      </w:r>
      <w:r w:rsidRPr="00663309">
        <w:rPr>
          <w:rFonts w:ascii="Arial" w:hAnsi="Arial" w:cs="Arial"/>
          <w:color w:val="231F20"/>
          <w:spacing w:val="-1"/>
          <w:sz w:val="18"/>
          <w:szCs w:val="18"/>
        </w:rPr>
        <w:t>a</w:t>
      </w:r>
      <w:r w:rsidRPr="00663309">
        <w:rPr>
          <w:rFonts w:ascii="Arial" w:hAnsi="Arial" w:cs="Arial"/>
          <w:color w:val="231F20"/>
          <w:spacing w:val="1"/>
          <w:sz w:val="18"/>
          <w:szCs w:val="18"/>
        </w:rPr>
        <w:t>n</w:t>
      </w:r>
      <w:r w:rsidRPr="00663309">
        <w:rPr>
          <w:rFonts w:ascii="Arial" w:hAnsi="Arial" w:cs="Arial"/>
          <w:color w:val="231F20"/>
          <w:sz w:val="18"/>
          <w:szCs w:val="18"/>
        </w:rPr>
        <w:t>ce a</w:t>
      </w:r>
      <w:r w:rsidRPr="00663309">
        <w:rPr>
          <w:rFonts w:ascii="Arial" w:hAnsi="Arial" w:cs="Arial"/>
          <w:color w:val="231F20"/>
          <w:spacing w:val="1"/>
          <w:sz w:val="18"/>
          <w:szCs w:val="18"/>
        </w:rPr>
        <w:t>d</w:t>
      </w:r>
      <w:r w:rsidRPr="00663309">
        <w:rPr>
          <w:rFonts w:ascii="Arial" w:hAnsi="Arial" w:cs="Arial"/>
          <w:color w:val="231F20"/>
          <w:sz w:val="18"/>
          <w:szCs w:val="18"/>
        </w:rPr>
        <w:t>j</w:t>
      </w:r>
      <w:r w:rsidRPr="00663309">
        <w:rPr>
          <w:rFonts w:ascii="Arial" w:hAnsi="Arial" w:cs="Arial"/>
          <w:color w:val="231F20"/>
          <w:spacing w:val="1"/>
          <w:sz w:val="18"/>
          <w:szCs w:val="18"/>
        </w:rPr>
        <w:t>u</w:t>
      </w:r>
      <w:r w:rsidRPr="00663309">
        <w:rPr>
          <w:rFonts w:ascii="Arial" w:hAnsi="Arial" w:cs="Arial"/>
          <w:color w:val="231F20"/>
          <w:sz w:val="18"/>
          <w:szCs w:val="18"/>
        </w:rPr>
        <w:t>st</w:t>
      </w:r>
      <w:r w:rsidRPr="00663309">
        <w:rPr>
          <w:rFonts w:ascii="Arial" w:hAnsi="Arial" w:cs="Arial"/>
          <w:color w:val="231F20"/>
          <w:spacing w:val="-3"/>
          <w:sz w:val="18"/>
          <w:szCs w:val="18"/>
        </w:rPr>
        <w:t>m</w:t>
      </w:r>
      <w:r w:rsidRPr="00663309">
        <w:rPr>
          <w:rFonts w:ascii="Arial" w:hAnsi="Arial" w:cs="Arial"/>
          <w:color w:val="231F20"/>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t.” (E</w:t>
      </w:r>
      <w:r w:rsidRPr="00663309">
        <w:rPr>
          <w:rFonts w:ascii="Arial" w:hAnsi="Arial" w:cs="Arial"/>
          <w:color w:val="231F20"/>
          <w:spacing w:val="-3"/>
          <w:sz w:val="18"/>
          <w:szCs w:val="18"/>
        </w:rPr>
        <w:t>m</w:t>
      </w:r>
      <w:r w:rsidRPr="00663309">
        <w:rPr>
          <w:rFonts w:ascii="Arial" w:hAnsi="Arial" w:cs="Arial"/>
          <w:color w:val="231F20"/>
          <w:spacing w:val="3"/>
          <w:sz w:val="18"/>
          <w:szCs w:val="18"/>
        </w:rPr>
        <w:t>p</w:t>
      </w:r>
      <w:r w:rsidRPr="00663309">
        <w:rPr>
          <w:rFonts w:ascii="Arial" w:hAnsi="Arial" w:cs="Arial"/>
          <w:color w:val="231F20"/>
          <w:spacing w:val="1"/>
          <w:sz w:val="18"/>
          <w:szCs w:val="18"/>
        </w:rPr>
        <w:t>h</w:t>
      </w:r>
      <w:r w:rsidRPr="00663309">
        <w:rPr>
          <w:rFonts w:ascii="Arial" w:hAnsi="Arial" w:cs="Arial"/>
          <w:color w:val="231F20"/>
          <w:sz w:val="18"/>
          <w:szCs w:val="18"/>
        </w:rPr>
        <w:t>asis a</w:t>
      </w:r>
      <w:r w:rsidRPr="00663309">
        <w:rPr>
          <w:rFonts w:ascii="Arial" w:hAnsi="Arial" w:cs="Arial"/>
          <w:color w:val="231F20"/>
          <w:spacing w:val="1"/>
          <w:sz w:val="18"/>
          <w:szCs w:val="18"/>
        </w:rPr>
        <w:t>dd</w:t>
      </w:r>
      <w:r w:rsidRPr="00663309">
        <w:rPr>
          <w:rFonts w:ascii="Arial" w:hAnsi="Arial" w:cs="Arial"/>
          <w:color w:val="231F20"/>
          <w:spacing w:val="-1"/>
          <w:sz w:val="18"/>
          <w:szCs w:val="18"/>
        </w:rPr>
        <w:t>e</w:t>
      </w:r>
      <w:r w:rsidRPr="00663309">
        <w:rPr>
          <w:rFonts w:ascii="Arial" w:hAnsi="Arial" w:cs="Arial"/>
          <w:color w:val="231F20"/>
          <w:spacing w:val="1"/>
          <w:sz w:val="18"/>
          <w:szCs w:val="18"/>
        </w:rPr>
        <w:t>d</w:t>
      </w:r>
      <w:r w:rsidRPr="00663309">
        <w:rPr>
          <w:rFonts w:ascii="Arial" w:hAnsi="Arial" w:cs="Arial"/>
          <w:color w:val="231F20"/>
          <w:sz w:val="18"/>
          <w:szCs w:val="18"/>
        </w:rPr>
        <w:t>).</w:t>
      </w:r>
    </w:p>
  </w:footnote>
  <w:footnote w:id="26">
    <w:p w14:paraId="117E17AE" w14:textId="77777777" w:rsidR="00AA35E7" w:rsidRPr="00663309" w:rsidRDefault="00AA35E7" w:rsidP="00AC569F">
      <w:pPr>
        <w:pStyle w:val="FootnoteText"/>
        <w:jc w:val="both"/>
        <w:rPr>
          <w:sz w:val="18"/>
          <w:szCs w:val="18"/>
        </w:rPr>
      </w:pPr>
      <w:r w:rsidRPr="00663309">
        <w:rPr>
          <w:rStyle w:val="FootnoteReference"/>
          <w:sz w:val="18"/>
          <w:szCs w:val="18"/>
        </w:rPr>
        <w:footnoteRef/>
      </w:r>
      <w:r>
        <w:rPr>
          <w:sz w:val="18"/>
          <w:szCs w:val="18"/>
        </w:rPr>
        <w:t xml:space="preserve"> </w:t>
      </w:r>
      <w:r w:rsidRPr="00663309">
        <w:rPr>
          <w:rFonts w:ascii="Arial" w:hAnsi="Arial" w:cs="Arial"/>
          <w:color w:val="231F20"/>
          <w:sz w:val="18"/>
          <w:szCs w:val="18"/>
        </w:rPr>
        <w:t>F</w:t>
      </w:r>
      <w:r w:rsidRPr="00663309">
        <w:rPr>
          <w:rFonts w:ascii="Arial" w:hAnsi="Arial" w:cs="Arial"/>
          <w:color w:val="231F20"/>
          <w:spacing w:val="-1"/>
          <w:sz w:val="18"/>
          <w:szCs w:val="18"/>
        </w:rPr>
        <w:t>o</w:t>
      </w:r>
      <w:r w:rsidRPr="00663309">
        <w:rPr>
          <w:rFonts w:ascii="Arial" w:hAnsi="Arial" w:cs="Arial"/>
          <w:color w:val="231F20"/>
          <w:spacing w:val="1"/>
          <w:sz w:val="18"/>
          <w:szCs w:val="18"/>
        </w:rPr>
        <w:t>o</w:t>
      </w:r>
      <w:r w:rsidRPr="00663309">
        <w:rPr>
          <w:rFonts w:ascii="Arial" w:hAnsi="Arial" w:cs="Arial"/>
          <w:color w:val="231F20"/>
          <w:sz w:val="18"/>
          <w:szCs w:val="18"/>
        </w:rPr>
        <w:t>tn</w:t>
      </w:r>
      <w:r w:rsidRPr="00663309">
        <w:rPr>
          <w:rFonts w:ascii="Arial" w:hAnsi="Arial" w:cs="Arial"/>
          <w:color w:val="231F20"/>
          <w:spacing w:val="1"/>
          <w:sz w:val="18"/>
          <w:szCs w:val="18"/>
        </w:rPr>
        <w:t>o</w:t>
      </w:r>
      <w:r w:rsidRPr="00663309">
        <w:rPr>
          <w:rFonts w:ascii="Arial" w:hAnsi="Arial" w:cs="Arial"/>
          <w:color w:val="231F20"/>
          <w:sz w:val="18"/>
          <w:szCs w:val="18"/>
        </w:rPr>
        <w:t>te</w:t>
      </w:r>
      <w:r w:rsidRPr="00663309">
        <w:rPr>
          <w:rFonts w:ascii="Arial" w:hAnsi="Arial" w:cs="Arial"/>
          <w:color w:val="231F20"/>
          <w:spacing w:val="12"/>
          <w:sz w:val="18"/>
          <w:szCs w:val="18"/>
        </w:rPr>
        <w:t xml:space="preserve"> </w:t>
      </w:r>
      <w:r w:rsidRPr="00663309">
        <w:rPr>
          <w:rFonts w:ascii="Arial" w:hAnsi="Arial" w:cs="Arial"/>
          <w:color w:val="231F20"/>
          <w:sz w:val="18"/>
          <w:szCs w:val="18"/>
        </w:rPr>
        <w:t>1</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10"/>
          <w:sz w:val="18"/>
          <w:szCs w:val="18"/>
        </w:rPr>
        <w:t xml:space="preserve"> </w:t>
      </w:r>
      <w:r w:rsidRPr="00663309">
        <w:rPr>
          <w:rFonts w:ascii="Arial" w:hAnsi="Arial" w:cs="Arial"/>
          <w:color w:val="231F20"/>
          <w:sz w:val="18"/>
          <w:szCs w:val="18"/>
        </w:rPr>
        <w:t>SS</w:t>
      </w:r>
      <w:r w:rsidRPr="00663309">
        <w:rPr>
          <w:rFonts w:ascii="Arial" w:hAnsi="Arial" w:cs="Arial"/>
          <w:color w:val="231F20"/>
          <w:spacing w:val="-3"/>
          <w:sz w:val="18"/>
          <w:szCs w:val="18"/>
        </w:rPr>
        <w:t>A</w:t>
      </w:r>
      <w:r w:rsidRPr="00663309">
        <w:rPr>
          <w:rFonts w:ascii="Arial" w:hAnsi="Arial" w:cs="Arial"/>
          <w:color w:val="231F20"/>
          <w:sz w:val="18"/>
          <w:szCs w:val="18"/>
        </w:rPr>
        <w:t>P</w:t>
      </w:r>
      <w:r w:rsidRPr="00663309">
        <w:rPr>
          <w:rFonts w:ascii="Arial" w:hAnsi="Arial" w:cs="Arial"/>
          <w:color w:val="231F20"/>
          <w:spacing w:val="12"/>
          <w:sz w:val="18"/>
          <w:szCs w:val="18"/>
        </w:rPr>
        <w:t xml:space="preserve"> </w:t>
      </w:r>
      <w:r w:rsidRPr="00663309">
        <w:rPr>
          <w:rFonts w:ascii="Arial" w:hAnsi="Arial" w:cs="Arial"/>
          <w:color w:val="231F20"/>
          <w:sz w:val="18"/>
          <w:szCs w:val="18"/>
        </w:rPr>
        <w:t>No.</w:t>
      </w:r>
      <w:r w:rsidRPr="00663309">
        <w:rPr>
          <w:rFonts w:ascii="Arial" w:hAnsi="Arial" w:cs="Arial"/>
          <w:color w:val="231F20"/>
          <w:spacing w:val="10"/>
          <w:sz w:val="18"/>
          <w:szCs w:val="18"/>
        </w:rPr>
        <w:t xml:space="preserve"> </w:t>
      </w:r>
      <w:r w:rsidRPr="00663309">
        <w:rPr>
          <w:rFonts w:ascii="Arial" w:hAnsi="Arial" w:cs="Arial"/>
          <w:color w:val="231F20"/>
          <w:spacing w:val="1"/>
          <w:sz w:val="18"/>
          <w:szCs w:val="18"/>
        </w:rPr>
        <w:t>1</w:t>
      </w:r>
      <w:r w:rsidRPr="00663309">
        <w:rPr>
          <w:rFonts w:ascii="Arial" w:hAnsi="Arial" w:cs="Arial"/>
          <w:color w:val="231F20"/>
          <w:spacing w:val="-1"/>
          <w:sz w:val="18"/>
          <w:szCs w:val="18"/>
        </w:rPr>
        <w:t>0</w:t>
      </w:r>
      <w:r w:rsidRPr="00663309">
        <w:rPr>
          <w:rFonts w:ascii="Arial" w:hAnsi="Arial" w:cs="Arial"/>
          <w:color w:val="231F20"/>
          <w:sz w:val="18"/>
          <w:szCs w:val="18"/>
        </w:rPr>
        <w:t>1</w:t>
      </w:r>
      <w:r w:rsidRPr="00663309">
        <w:rPr>
          <w:rFonts w:ascii="Arial" w:hAnsi="Arial" w:cs="Arial"/>
          <w:color w:val="231F20"/>
          <w:spacing w:val="11"/>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2"/>
          <w:sz w:val="18"/>
          <w:szCs w:val="18"/>
        </w:rPr>
        <w:t>r</w:t>
      </w:r>
      <w:r w:rsidRPr="00663309">
        <w:rPr>
          <w:rFonts w:ascii="Arial" w:hAnsi="Arial" w:cs="Arial"/>
          <w:color w:val="231F20"/>
          <w:spacing w:val="1"/>
          <w:sz w:val="18"/>
          <w:szCs w:val="18"/>
        </w:rPr>
        <w:t>o</w:t>
      </w:r>
      <w:r w:rsidRPr="00663309">
        <w:rPr>
          <w:rFonts w:ascii="Arial" w:hAnsi="Arial" w:cs="Arial"/>
          <w:color w:val="231F20"/>
          <w:spacing w:val="-1"/>
          <w:sz w:val="18"/>
          <w:szCs w:val="18"/>
        </w:rPr>
        <w:t>v</w:t>
      </w:r>
      <w:r w:rsidRPr="00663309">
        <w:rPr>
          <w:rFonts w:ascii="Arial" w:hAnsi="Arial" w:cs="Arial"/>
          <w:color w:val="231F20"/>
          <w:sz w:val="18"/>
          <w:szCs w:val="18"/>
        </w:rPr>
        <w:t>i</w:t>
      </w:r>
      <w:r w:rsidRPr="00663309">
        <w:rPr>
          <w:rFonts w:ascii="Arial" w:hAnsi="Arial" w:cs="Arial"/>
          <w:color w:val="231F20"/>
          <w:spacing w:val="1"/>
          <w:sz w:val="18"/>
          <w:szCs w:val="18"/>
        </w:rPr>
        <w:t>d</w:t>
      </w:r>
      <w:r w:rsidRPr="00663309">
        <w:rPr>
          <w:rFonts w:ascii="Arial" w:hAnsi="Arial" w:cs="Arial"/>
          <w:color w:val="231F20"/>
          <w:sz w:val="18"/>
          <w:szCs w:val="18"/>
        </w:rPr>
        <w:t>es</w:t>
      </w:r>
      <w:r w:rsidRPr="00663309">
        <w:rPr>
          <w:rFonts w:ascii="Arial" w:hAnsi="Arial" w:cs="Arial"/>
          <w:color w:val="231F20"/>
          <w:spacing w:val="12"/>
          <w:sz w:val="18"/>
          <w:szCs w:val="18"/>
        </w:rPr>
        <w:t xml:space="preserve"> </w:t>
      </w:r>
      <w:r w:rsidRPr="00663309">
        <w:rPr>
          <w:rFonts w:ascii="Arial" w:hAnsi="Arial" w:cs="Arial"/>
          <w:color w:val="231F20"/>
          <w:sz w:val="18"/>
          <w:szCs w:val="18"/>
        </w:rPr>
        <w:t>t</w:t>
      </w:r>
      <w:r w:rsidRPr="00663309">
        <w:rPr>
          <w:rFonts w:ascii="Arial" w:hAnsi="Arial" w:cs="Arial"/>
          <w:color w:val="231F20"/>
          <w:spacing w:val="1"/>
          <w:sz w:val="18"/>
          <w:szCs w:val="18"/>
        </w:rPr>
        <w:t>h</w:t>
      </w:r>
      <w:r w:rsidRPr="00663309">
        <w:rPr>
          <w:rFonts w:ascii="Arial" w:hAnsi="Arial" w:cs="Arial"/>
          <w:color w:val="231F20"/>
          <w:sz w:val="18"/>
          <w:szCs w:val="18"/>
        </w:rPr>
        <w:t>at</w:t>
      </w:r>
      <w:r w:rsidRPr="00663309">
        <w:rPr>
          <w:rFonts w:ascii="Arial" w:hAnsi="Arial" w:cs="Arial"/>
          <w:color w:val="231F20"/>
          <w:spacing w:val="12"/>
          <w:sz w:val="18"/>
          <w:szCs w:val="18"/>
        </w:rPr>
        <w:t xml:space="preserve"> </w:t>
      </w:r>
      <w:r w:rsidRPr="00663309">
        <w:rPr>
          <w:rFonts w:ascii="Arial" w:hAnsi="Arial" w:cs="Arial"/>
          <w:color w:val="231F20"/>
          <w:sz w:val="18"/>
          <w:szCs w:val="18"/>
        </w:rPr>
        <w:t>a</w:t>
      </w:r>
      <w:r w:rsidRPr="00663309">
        <w:rPr>
          <w:rFonts w:ascii="Arial" w:hAnsi="Arial" w:cs="Arial"/>
          <w:color w:val="231F20"/>
          <w:spacing w:val="12"/>
          <w:sz w:val="18"/>
          <w:szCs w:val="18"/>
        </w:rPr>
        <w:t xml:space="preserve"> </w:t>
      </w:r>
      <w:r w:rsidRPr="00663309">
        <w:rPr>
          <w:rFonts w:ascii="Arial" w:hAnsi="Arial" w:cs="Arial"/>
          <w:color w:val="231F20"/>
          <w:sz w:val="18"/>
          <w:szCs w:val="18"/>
        </w:rPr>
        <w:t>r</w:t>
      </w:r>
      <w:r w:rsidRPr="00663309">
        <w:rPr>
          <w:rFonts w:ascii="Arial" w:hAnsi="Arial" w:cs="Arial"/>
          <w:color w:val="231F20"/>
          <w:spacing w:val="-3"/>
          <w:sz w:val="18"/>
          <w:szCs w:val="18"/>
        </w:rPr>
        <w:t>e</w:t>
      </w:r>
      <w:r w:rsidRPr="00663309">
        <w:rPr>
          <w:rFonts w:ascii="Arial" w:hAnsi="Arial" w:cs="Arial"/>
          <w:color w:val="231F20"/>
          <w:spacing w:val="1"/>
          <w:sz w:val="18"/>
          <w:szCs w:val="18"/>
        </w:rPr>
        <w:t>po</w:t>
      </w:r>
      <w:r w:rsidRPr="00663309">
        <w:rPr>
          <w:rFonts w:ascii="Arial" w:hAnsi="Arial" w:cs="Arial"/>
          <w:color w:val="231F20"/>
          <w:sz w:val="18"/>
          <w:szCs w:val="18"/>
        </w:rPr>
        <w:t>rt</w:t>
      </w:r>
      <w:r w:rsidRPr="00663309">
        <w:rPr>
          <w:rFonts w:ascii="Arial" w:hAnsi="Arial" w:cs="Arial"/>
          <w:color w:val="231F20"/>
          <w:spacing w:val="-2"/>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11"/>
          <w:sz w:val="18"/>
          <w:szCs w:val="18"/>
        </w:rPr>
        <w:t xml:space="preserve"> </w:t>
      </w:r>
      <w:r w:rsidRPr="00663309">
        <w:rPr>
          <w:rFonts w:ascii="Arial" w:hAnsi="Arial" w:cs="Arial"/>
          <w:color w:val="231F20"/>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tity</w:t>
      </w:r>
      <w:r w:rsidRPr="00663309">
        <w:rPr>
          <w:rFonts w:ascii="Arial" w:hAnsi="Arial" w:cs="Arial"/>
          <w:color w:val="231F20"/>
          <w:spacing w:val="10"/>
          <w:sz w:val="18"/>
          <w:szCs w:val="18"/>
        </w:rPr>
        <w:t xml:space="preserve"> </w:t>
      </w:r>
      <w:r w:rsidRPr="00663309">
        <w:rPr>
          <w:rFonts w:ascii="Arial" w:hAnsi="Arial" w:cs="Arial"/>
          <w:color w:val="231F20"/>
          <w:sz w:val="18"/>
          <w:szCs w:val="18"/>
        </w:rPr>
        <w:t>“shall</w:t>
      </w:r>
      <w:r w:rsidRPr="00663309">
        <w:rPr>
          <w:rFonts w:ascii="Arial" w:hAnsi="Arial" w:cs="Arial"/>
          <w:color w:val="231F20"/>
          <w:spacing w:val="12"/>
          <w:sz w:val="18"/>
          <w:szCs w:val="18"/>
        </w:rPr>
        <w:t xml:space="preserve"> </w:t>
      </w:r>
      <w:r w:rsidRPr="00663309">
        <w:rPr>
          <w:rFonts w:ascii="Arial" w:hAnsi="Arial" w:cs="Arial"/>
          <w:color w:val="231F20"/>
          <w:sz w:val="18"/>
          <w:szCs w:val="18"/>
        </w:rPr>
        <w:t>c</w:t>
      </w:r>
      <w:r w:rsidRPr="00663309">
        <w:rPr>
          <w:rFonts w:ascii="Arial" w:hAnsi="Arial" w:cs="Arial"/>
          <w:color w:val="231F20"/>
          <w:spacing w:val="1"/>
          <w:sz w:val="18"/>
          <w:szCs w:val="18"/>
        </w:rPr>
        <w:t>on</w:t>
      </w:r>
      <w:r w:rsidRPr="00663309">
        <w:rPr>
          <w:rFonts w:ascii="Arial" w:hAnsi="Arial" w:cs="Arial"/>
          <w:color w:val="231F20"/>
          <w:sz w:val="18"/>
          <w:szCs w:val="18"/>
        </w:rPr>
        <w:t>s</w:t>
      </w:r>
      <w:r w:rsidRPr="00663309">
        <w:rPr>
          <w:rFonts w:ascii="Arial" w:hAnsi="Arial" w:cs="Arial"/>
          <w:color w:val="231F20"/>
          <w:spacing w:val="-3"/>
          <w:sz w:val="18"/>
          <w:szCs w:val="18"/>
        </w:rPr>
        <w:t>i</w:t>
      </w:r>
      <w:r w:rsidRPr="00663309">
        <w:rPr>
          <w:rFonts w:ascii="Arial" w:hAnsi="Arial" w:cs="Arial"/>
          <w:color w:val="231F20"/>
          <w:spacing w:val="1"/>
          <w:sz w:val="18"/>
          <w:szCs w:val="18"/>
        </w:rPr>
        <w:t>d</w:t>
      </w:r>
      <w:r w:rsidRPr="00663309">
        <w:rPr>
          <w:rFonts w:ascii="Arial" w:hAnsi="Arial" w:cs="Arial"/>
          <w:color w:val="231F20"/>
          <w:sz w:val="18"/>
          <w:szCs w:val="18"/>
        </w:rPr>
        <w:t>er</w:t>
      </w:r>
      <w:r w:rsidRPr="00663309">
        <w:rPr>
          <w:rFonts w:ascii="Arial" w:hAnsi="Arial" w:cs="Arial"/>
          <w:color w:val="231F20"/>
          <w:spacing w:val="12"/>
          <w:sz w:val="18"/>
          <w:szCs w:val="18"/>
        </w:rPr>
        <w:t xml:space="preserve"> </w:t>
      </w:r>
      <w:r w:rsidRPr="00663309">
        <w:rPr>
          <w:rFonts w:ascii="Arial" w:hAnsi="Arial" w:cs="Arial"/>
          <w:color w:val="231F20"/>
          <w:sz w:val="18"/>
          <w:szCs w:val="18"/>
        </w:rPr>
        <w:t>re</w:t>
      </w:r>
      <w:r w:rsidRPr="00663309">
        <w:rPr>
          <w:rFonts w:ascii="Arial" w:hAnsi="Arial" w:cs="Arial"/>
          <w:color w:val="231F20"/>
          <w:spacing w:val="-1"/>
          <w:sz w:val="18"/>
          <w:szCs w:val="18"/>
        </w:rPr>
        <w:t>ve</w:t>
      </w:r>
      <w:r w:rsidRPr="00663309">
        <w:rPr>
          <w:rFonts w:ascii="Arial" w:hAnsi="Arial" w:cs="Arial"/>
          <w:color w:val="231F20"/>
          <w:sz w:val="18"/>
          <w:szCs w:val="18"/>
        </w:rPr>
        <w:t>rs</w:t>
      </w:r>
      <w:r w:rsidRPr="00663309">
        <w:rPr>
          <w:rFonts w:ascii="Arial" w:hAnsi="Arial" w:cs="Arial"/>
          <w:color w:val="231F20"/>
          <w:spacing w:val="-1"/>
          <w:sz w:val="18"/>
          <w:szCs w:val="18"/>
        </w:rPr>
        <w:t>a</w:t>
      </w:r>
      <w:r w:rsidRPr="00663309">
        <w:rPr>
          <w:rFonts w:ascii="Arial" w:hAnsi="Arial" w:cs="Arial"/>
          <w:color w:val="231F20"/>
          <w:sz w:val="18"/>
          <w:szCs w:val="18"/>
        </w:rPr>
        <w:t>l</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p</w:t>
      </w:r>
      <w:r w:rsidRPr="00663309">
        <w:rPr>
          <w:rFonts w:ascii="Arial" w:hAnsi="Arial" w:cs="Arial"/>
          <w:color w:val="231F20"/>
          <w:spacing w:val="-1"/>
          <w:sz w:val="18"/>
          <w:szCs w:val="18"/>
        </w:rPr>
        <w:t>a</w:t>
      </w:r>
      <w:r w:rsidRPr="00663309">
        <w:rPr>
          <w:rFonts w:ascii="Arial" w:hAnsi="Arial" w:cs="Arial"/>
          <w:color w:val="231F20"/>
          <w:sz w:val="18"/>
          <w:szCs w:val="18"/>
        </w:rPr>
        <w:t>tter</w:t>
      </w:r>
      <w:r w:rsidRPr="00663309">
        <w:rPr>
          <w:rFonts w:ascii="Arial" w:hAnsi="Arial" w:cs="Arial"/>
          <w:color w:val="231F20"/>
          <w:spacing w:val="1"/>
          <w:sz w:val="18"/>
          <w:szCs w:val="18"/>
        </w:rPr>
        <w:t>n</w:t>
      </w:r>
      <w:r w:rsidRPr="00663309">
        <w:rPr>
          <w:rFonts w:ascii="Arial" w:hAnsi="Arial" w:cs="Arial"/>
          <w:color w:val="231F20"/>
          <w:sz w:val="18"/>
          <w:szCs w:val="18"/>
        </w:rPr>
        <w:t>s</w:t>
      </w:r>
      <w:r w:rsidRPr="00663309">
        <w:rPr>
          <w:rFonts w:ascii="Arial" w:hAnsi="Arial" w:cs="Arial"/>
          <w:color w:val="231F20"/>
          <w:spacing w:val="12"/>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f</w:t>
      </w:r>
      <w:r w:rsidRPr="00663309">
        <w:rPr>
          <w:rFonts w:ascii="Arial" w:hAnsi="Arial" w:cs="Arial"/>
          <w:color w:val="231F20"/>
          <w:spacing w:val="10"/>
          <w:sz w:val="18"/>
          <w:szCs w:val="18"/>
        </w:rPr>
        <w:t xml:space="preserve"> </w:t>
      </w:r>
      <w:r w:rsidRPr="00663309">
        <w:rPr>
          <w:rFonts w:ascii="Arial" w:hAnsi="Arial" w:cs="Arial"/>
          <w:color w:val="231F20"/>
          <w:sz w:val="18"/>
          <w:szCs w:val="18"/>
        </w:rPr>
        <w:t>t</w:t>
      </w:r>
      <w:r w:rsidRPr="00663309">
        <w:rPr>
          <w:rFonts w:ascii="Arial" w:hAnsi="Arial" w:cs="Arial"/>
          <w:color w:val="231F20"/>
          <w:spacing w:val="2"/>
          <w:sz w:val="18"/>
          <w:szCs w:val="18"/>
        </w:rPr>
        <w:t>e</w:t>
      </w:r>
      <w:r w:rsidRPr="00663309">
        <w:rPr>
          <w:rFonts w:ascii="Arial" w:hAnsi="Arial" w:cs="Arial"/>
          <w:color w:val="231F20"/>
          <w:spacing w:val="-3"/>
          <w:sz w:val="18"/>
          <w:szCs w:val="18"/>
        </w:rPr>
        <w:t>m</w:t>
      </w:r>
      <w:r w:rsidRPr="00663309">
        <w:rPr>
          <w:rFonts w:ascii="Arial" w:hAnsi="Arial" w:cs="Arial"/>
          <w:color w:val="231F20"/>
          <w:spacing w:val="1"/>
          <w:sz w:val="18"/>
          <w:szCs w:val="18"/>
        </w:rPr>
        <w:t>po</w:t>
      </w:r>
      <w:r w:rsidRPr="00663309">
        <w:rPr>
          <w:rFonts w:ascii="Arial" w:hAnsi="Arial" w:cs="Arial"/>
          <w:color w:val="231F20"/>
          <w:sz w:val="18"/>
          <w:szCs w:val="18"/>
        </w:rPr>
        <w:t>rary</w:t>
      </w:r>
      <w:r w:rsidRPr="00663309">
        <w:rPr>
          <w:rFonts w:ascii="Arial" w:hAnsi="Arial" w:cs="Arial"/>
          <w:color w:val="231F20"/>
          <w:spacing w:val="9"/>
          <w:sz w:val="18"/>
          <w:szCs w:val="18"/>
        </w:rPr>
        <w:t xml:space="preserve"> </w:t>
      </w:r>
      <w:r w:rsidRPr="00663309">
        <w:rPr>
          <w:rFonts w:ascii="Arial" w:hAnsi="Arial" w:cs="Arial"/>
          <w:color w:val="231F20"/>
          <w:spacing w:val="1"/>
          <w:sz w:val="18"/>
          <w:szCs w:val="18"/>
        </w:rPr>
        <w:t>d</w:t>
      </w:r>
      <w:r w:rsidRPr="00663309">
        <w:rPr>
          <w:rFonts w:ascii="Arial" w:hAnsi="Arial" w:cs="Arial"/>
          <w:color w:val="231F20"/>
          <w:sz w:val="18"/>
          <w:szCs w:val="18"/>
        </w:rPr>
        <w:t>iffere</w:t>
      </w:r>
      <w:r w:rsidRPr="00663309">
        <w:rPr>
          <w:rFonts w:ascii="Arial" w:hAnsi="Arial" w:cs="Arial"/>
          <w:color w:val="231F20"/>
          <w:spacing w:val="1"/>
          <w:sz w:val="18"/>
          <w:szCs w:val="18"/>
        </w:rPr>
        <w:t>n</w:t>
      </w:r>
      <w:r w:rsidRPr="00663309">
        <w:rPr>
          <w:rFonts w:ascii="Arial" w:hAnsi="Arial" w:cs="Arial"/>
          <w:color w:val="231F20"/>
          <w:sz w:val="18"/>
          <w:szCs w:val="18"/>
        </w:rPr>
        <w:t>ces</w:t>
      </w:r>
      <w:r w:rsidRPr="00663309">
        <w:rPr>
          <w:rFonts w:ascii="Arial" w:hAnsi="Arial" w:cs="Arial"/>
          <w:color w:val="231F20"/>
          <w:spacing w:val="22"/>
          <w:sz w:val="18"/>
          <w:szCs w:val="18"/>
        </w:rPr>
        <w:t xml:space="preserve"> </w:t>
      </w:r>
      <w:r w:rsidRPr="00663309">
        <w:rPr>
          <w:rFonts w:ascii="Arial" w:hAnsi="Arial" w:cs="Arial"/>
          <w:i/>
          <w:iCs/>
          <w:color w:val="231F20"/>
          <w:sz w:val="18"/>
          <w:szCs w:val="18"/>
        </w:rPr>
        <w:t>to</w:t>
      </w:r>
      <w:r w:rsidRPr="00663309">
        <w:rPr>
          <w:rFonts w:ascii="Arial" w:hAnsi="Arial" w:cs="Arial"/>
          <w:i/>
          <w:iCs/>
          <w:color w:val="231F20"/>
          <w:spacing w:val="14"/>
          <w:sz w:val="18"/>
          <w:szCs w:val="18"/>
        </w:rPr>
        <w:t xml:space="preserve"> </w:t>
      </w:r>
      <w:r w:rsidRPr="00663309">
        <w:rPr>
          <w:rFonts w:ascii="Arial" w:hAnsi="Arial" w:cs="Arial"/>
          <w:i/>
          <w:iCs/>
          <w:color w:val="231F20"/>
          <w:sz w:val="18"/>
          <w:szCs w:val="18"/>
        </w:rPr>
        <w:t>t</w:t>
      </w:r>
      <w:r w:rsidRPr="00663309">
        <w:rPr>
          <w:rFonts w:ascii="Arial" w:hAnsi="Arial" w:cs="Arial"/>
          <w:i/>
          <w:iCs/>
          <w:color w:val="231F20"/>
          <w:spacing w:val="1"/>
          <w:sz w:val="18"/>
          <w:szCs w:val="18"/>
        </w:rPr>
        <w:t>h</w:t>
      </w:r>
      <w:r w:rsidRPr="00663309">
        <w:rPr>
          <w:rFonts w:ascii="Arial" w:hAnsi="Arial" w:cs="Arial"/>
          <w:i/>
          <w:iCs/>
          <w:color w:val="231F20"/>
          <w:sz w:val="18"/>
          <w:szCs w:val="18"/>
        </w:rPr>
        <w:t>e exte</w:t>
      </w:r>
      <w:r w:rsidRPr="00663309">
        <w:rPr>
          <w:rFonts w:ascii="Arial" w:hAnsi="Arial" w:cs="Arial"/>
          <w:i/>
          <w:iCs/>
          <w:color w:val="231F20"/>
          <w:spacing w:val="1"/>
          <w:sz w:val="18"/>
          <w:szCs w:val="18"/>
        </w:rPr>
        <w:t>n</w:t>
      </w:r>
      <w:r w:rsidRPr="00663309">
        <w:rPr>
          <w:rFonts w:ascii="Arial" w:hAnsi="Arial" w:cs="Arial"/>
          <w:i/>
          <w:iCs/>
          <w:color w:val="231F20"/>
          <w:sz w:val="18"/>
          <w:szCs w:val="18"/>
        </w:rPr>
        <w:t>t</w:t>
      </w:r>
      <w:r w:rsidRPr="00663309">
        <w:rPr>
          <w:rFonts w:ascii="Arial" w:hAnsi="Arial" w:cs="Arial"/>
          <w:i/>
          <w:iCs/>
          <w:color w:val="231F20"/>
          <w:spacing w:val="-12"/>
          <w:sz w:val="18"/>
          <w:szCs w:val="18"/>
        </w:rPr>
        <w:t xml:space="preserve"> </w:t>
      </w:r>
      <w:r w:rsidRPr="00663309">
        <w:rPr>
          <w:rFonts w:ascii="Arial" w:hAnsi="Arial" w:cs="Arial"/>
          <w:i/>
          <w:iCs/>
          <w:color w:val="231F20"/>
          <w:spacing w:val="1"/>
          <w:sz w:val="18"/>
          <w:szCs w:val="18"/>
        </w:rPr>
        <w:t>n</w:t>
      </w:r>
      <w:r w:rsidRPr="00663309">
        <w:rPr>
          <w:rFonts w:ascii="Arial" w:hAnsi="Arial" w:cs="Arial"/>
          <w:i/>
          <w:iCs/>
          <w:color w:val="231F20"/>
          <w:sz w:val="18"/>
          <w:szCs w:val="18"/>
        </w:rPr>
        <w:t>ecess</w:t>
      </w:r>
      <w:r w:rsidRPr="00663309">
        <w:rPr>
          <w:rFonts w:ascii="Arial" w:hAnsi="Arial" w:cs="Arial"/>
          <w:i/>
          <w:iCs/>
          <w:color w:val="231F20"/>
          <w:spacing w:val="1"/>
          <w:sz w:val="18"/>
          <w:szCs w:val="18"/>
        </w:rPr>
        <w:t>a</w:t>
      </w:r>
      <w:r w:rsidRPr="00663309">
        <w:rPr>
          <w:rFonts w:ascii="Arial" w:hAnsi="Arial" w:cs="Arial"/>
          <w:i/>
          <w:iCs/>
          <w:color w:val="231F20"/>
          <w:sz w:val="18"/>
          <w:szCs w:val="18"/>
        </w:rPr>
        <w:t>ry</w:t>
      </w:r>
      <w:r w:rsidRPr="00663309">
        <w:rPr>
          <w:rFonts w:ascii="Arial" w:hAnsi="Arial" w:cs="Arial"/>
          <w:color w:val="231F20"/>
          <w:spacing w:val="8"/>
          <w:sz w:val="18"/>
          <w:szCs w:val="18"/>
        </w:rPr>
        <w:t xml:space="preserve"> </w:t>
      </w:r>
      <w:r w:rsidRPr="00663309">
        <w:rPr>
          <w:rFonts w:ascii="Arial" w:hAnsi="Arial" w:cs="Arial"/>
          <w:color w:val="231F20"/>
          <w:sz w:val="18"/>
          <w:szCs w:val="18"/>
        </w:rPr>
        <w:t>to</w:t>
      </w:r>
      <w:r w:rsidRPr="00663309">
        <w:rPr>
          <w:rFonts w:ascii="Arial" w:hAnsi="Arial" w:cs="Arial"/>
          <w:color w:val="231F20"/>
          <w:spacing w:val="2"/>
          <w:sz w:val="18"/>
          <w:szCs w:val="18"/>
        </w:rPr>
        <w:t xml:space="preserve"> </w:t>
      </w:r>
      <w:r w:rsidRPr="00663309">
        <w:rPr>
          <w:rFonts w:ascii="Arial" w:hAnsi="Arial" w:cs="Arial"/>
          <w:color w:val="231F20"/>
          <w:sz w:val="18"/>
          <w:szCs w:val="18"/>
        </w:rPr>
        <w:t>su</w:t>
      </w:r>
      <w:r w:rsidRPr="00663309">
        <w:rPr>
          <w:rFonts w:ascii="Arial" w:hAnsi="Arial" w:cs="Arial"/>
          <w:color w:val="231F20"/>
          <w:spacing w:val="-1"/>
          <w:sz w:val="18"/>
          <w:szCs w:val="18"/>
        </w:rPr>
        <w:t>p</w:t>
      </w:r>
      <w:r w:rsidRPr="00663309">
        <w:rPr>
          <w:rFonts w:ascii="Arial" w:hAnsi="Arial" w:cs="Arial"/>
          <w:color w:val="231F20"/>
          <w:spacing w:val="1"/>
          <w:sz w:val="18"/>
          <w:szCs w:val="18"/>
        </w:rPr>
        <w:t>po</w:t>
      </w:r>
      <w:r w:rsidRPr="00663309">
        <w:rPr>
          <w:rFonts w:ascii="Arial" w:hAnsi="Arial" w:cs="Arial"/>
          <w:color w:val="231F20"/>
          <w:spacing w:val="-2"/>
          <w:sz w:val="18"/>
          <w:szCs w:val="18"/>
        </w:rPr>
        <w:t>r</w:t>
      </w:r>
      <w:r w:rsidRPr="00663309">
        <w:rPr>
          <w:rFonts w:ascii="Arial" w:hAnsi="Arial" w:cs="Arial"/>
          <w:color w:val="231F20"/>
          <w:sz w:val="18"/>
          <w:szCs w:val="18"/>
        </w:rPr>
        <w:t>t esta</w:t>
      </w:r>
      <w:r w:rsidRPr="00663309">
        <w:rPr>
          <w:rFonts w:ascii="Arial" w:hAnsi="Arial" w:cs="Arial"/>
          <w:color w:val="231F20"/>
          <w:spacing w:val="1"/>
          <w:sz w:val="18"/>
          <w:szCs w:val="18"/>
        </w:rPr>
        <w:t>b</w:t>
      </w:r>
      <w:r w:rsidRPr="00663309">
        <w:rPr>
          <w:rFonts w:ascii="Arial" w:hAnsi="Arial" w:cs="Arial"/>
          <w:color w:val="231F20"/>
          <w:spacing w:val="-2"/>
          <w:sz w:val="18"/>
          <w:szCs w:val="18"/>
        </w:rPr>
        <w:t>l</w:t>
      </w:r>
      <w:r w:rsidRPr="00663309">
        <w:rPr>
          <w:rFonts w:ascii="Arial" w:hAnsi="Arial" w:cs="Arial"/>
          <w:color w:val="231F20"/>
          <w:sz w:val="18"/>
          <w:szCs w:val="18"/>
        </w:rPr>
        <w:t>ishi</w:t>
      </w:r>
      <w:r w:rsidRPr="00663309">
        <w:rPr>
          <w:rFonts w:ascii="Arial" w:hAnsi="Arial" w:cs="Arial"/>
          <w:color w:val="231F20"/>
          <w:spacing w:val="4"/>
          <w:sz w:val="18"/>
          <w:szCs w:val="18"/>
        </w:rPr>
        <w:t>n</w:t>
      </w:r>
      <w:r w:rsidRPr="00663309">
        <w:rPr>
          <w:rFonts w:ascii="Arial" w:hAnsi="Arial" w:cs="Arial"/>
          <w:color w:val="231F20"/>
          <w:sz w:val="18"/>
          <w:szCs w:val="18"/>
        </w:rPr>
        <w:t>g</w:t>
      </w:r>
      <w:r w:rsidRPr="00663309">
        <w:rPr>
          <w:rFonts w:ascii="Arial" w:hAnsi="Arial" w:cs="Arial"/>
          <w:color w:val="231F20"/>
          <w:spacing w:val="-1"/>
          <w:sz w:val="18"/>
          <w:szCs w:val="18"/>
        </w:rPr>
        <w:t xml:space="preserve"> </w:t>
      </w:r>
      <w:r w:rsidRPr="00663309">
        <w:rPr>
          <w:rFonts w:ascii="Arial" w:hAnsi="Arial" w:cs="Arial"/>
          <w:color w:val="231F20"/>
          <w:spacing w:val="1"/>
          <w:sz w:val="18"/>
          <w:szCs w:val="18"/>
        </w:rPr>
        <w:t>o</w:t>
      </w:r>
      <w:r w:rsidRPr="00663309">
        <w:rPr>
          <w:rFonts w:ascii="Arial" w:hAnsi="Arial" w:cs="Arial"/>
          <w:color w:val="231F20"/>
          <w:sz w:val="18"/>
          <w:szCs w:val="18"/>
        </w:rPr>
        <w:t>r</w:t>
      </w:r>
      <w:r w:rsidRPr="00663309">
        <w:rPr>
          <w:rFonts w:ascii="Arial" w:hAnsi="Arial" w:cs="Arial"/>
          <w:color w:val="231F20"/>
          <w:spacing w:val="-2"/>
          <w:sz w:val="18"/>
          <w:szCs w:val="18"/>
        </w:rPr>
        <w:t xml:space="preserve"> </w:t>
      </w:r>
      <w:r w:rsidRPr="00663309">
        <w:rPr>
          <w:rFonts w:ascii="Arial" w:hAnsi="Arial" w:cs="Arial"/>
          <w:color w:val="231F20"/>
          <w:spacing w:val="-1"/>
          <w:sz w:val="18"/>
          <w:szCs w:val="18"/>
        </w:rPr>
        <w:t>n</w:t>
      </w:r>
      <w:r w:rsidRPr="00663309">
        <w:rPr>
          <w:rFonts w:ascii="Arial" w:hAnsi="Arial" w:cs="Arial"/>
          <w:color w:val="231F20"/>
          <w:spacing w:val="1"/>
          <w:sz w:val="18"/>
          <w:szCs w:val="18"/>
        </w:rPr>
        <w:t>o</w:t>
      </w:r>
      <w:r w:rsidRPr="00663309">
        <w:rPr>
          <w:rFonts w:ascii="Arial" w:hAnsi="Arial" w:cs="Arial"/>
          <w:color w:val="231F20"/>
          <w:sz w:val="18"/>
          <w:szCs w:val="18"/>
        </w:rPr>
        <w:t>t esta</w:t>
      </w:r>
      <w:r w:rsidRPr="00663309">
        <w:rPr>
          <w:rFonts w:ascii="Arial" w:hAnsi="Arial" w:cs="Arial"/>
          <w:color w:val="231F20"/>
          <w:spacing w:val="1"/>
          <w:sz w:val="18"/>
          <w:szCs w:val="18"/>
        </w:rPr>
        <w:t>b</w:t>
      </w:r>
      <w:r w:rsidRPr="00663309">
        <w:rPr>
          <w:rFonts w:ascii="Arial" w:hAnsi="Arial" w:cs="Arial"/>
          <w:color w:val="231F20"/>
          <w:sz w:val="18"/>
          <w:szCs w:val="18"/>
        </w:rPr>
        <w:t>li</w:t>
      </w:r>
      <w:r w:rsidRPr="00663309">
        <w:rPr>
          <w:rFonts w:ascii="Arial" w:hAnsi="Arial" w:cs="Arial"/>
          <w:color w:val="231F20"/>
          <w:spacing w:val="-3"/>
          <w:sz w:val="18"/>
          <w:szCs w:val="18"/>
        </w:rPr>
        <w:t>s</w:t>
      </w:r>
      <w:r w:rsidRPr="00663309">
        <w:rPr>
          <w:rFonts w:ascii="Arial" w:hAnsi="Arial" w:cs="Arial"/>
          <w:color w:val="231F20"/>
          <w:spacing w:val="1"/>
          <w:sz w:val="18"/>
          <w:szCs w:val="18"/>
        </w:rPr>
        <w:t>h</w:t>
      </w:r>
      <w:r w:rsidRPr="00663309">
        <w:rPr>
          <w:rFonts w:ascii="Arial" w:hAnsi="Arial" w:cs="Arial"/>
          <w:color w:val="231F20"/>
          <w:sz w:val="18"/>
          <w:szCs w:val="18"/>
        </w:rPr>
        <w:t>i</w:t>
      </w:r>
      <w:r w:rsidRPr="00663309">
        <w:rPr>
          <w:rFonts w:ascii="Arial" w:hAnsi="Arial" w:cs="Arial"/>
          <w:color w:val="231F20"/>
          <w:spacing w:val="1"/>
          <w:sz w:val="18"/>
          <w:szCs w:val="18"/>
        </w:rPr>
        <w:t>n</w:t>
      </w:r>
      <w:r w:rsidRPr="00663309">
        <w:rPr>
          <w:rFonts w:ascii="Arial" w:hAnsi="Arial" w:cs="Arial"/>
          <w:color w:val="231F20"/>
          <w:sz w:val="18"/>
          <w:szCs w:val="18"/>
        </w:rPr>
        <w:t>g</w:t>
      </w:r>
      <w:r w:rsidRPr="00663309">
        <w:rPr>
          <w:rFonts w:ascii="Arial" w:hAnsi="Arial" w:cs="Arial"/>
          <w:color w:val="231F20"/>
          <w:spacing w:val="-1"/>
          <w:sz w:val="18"/>
          <w:szCs w:val="18"/>
        </w:rPr>
        <w:t xml:space="preserve"> </w:t>
      </w:r>
      <w:r w:rsidRPr="00663309">
        <w:rPr>
          <w:rFonts w:ascii="Arial" w:hAnsi="Arial" w:cs="Arial"/>
          <w:color w:val="231F20"/>
          <w:sz w:val="18"/>
          <w:szCs w:val="18"/>
        </w:rPr>
        <w:t>a</w:t>
      </w:r>
      <w:r w:rsidRPr="00663309">
        <w:rPr>
          <w:rFonts w:ascii="Arial" w:hAnsi="Arial" w:cs="Arial"/>
          <w:color w:val="231F20"/>
          <w:spacing w:val="-1"/>
          <w:sz w:val="18"/>
          <w:szCs w:val="18"/>
        </w:rPr>
        <w:t xml:space="preserve"> va</w:t>
      </w:r>
      <w:r w:rsidRPr="00663309">
        <w:rPr>
          <w:rFonts w:ascii="Arial" w:hAnsi="Arial" w:cs="Arial"/>
          <w:color w:val="231F20"/>
          <w:sz w:val="18"/>
          <w:szCs w:val="18"/>
        </w:rPr>
        <w:t>l</w:t>
      </w:r>
      <w:r w:rsidRPr="00663309">
        <w:rPr>
          <w:rFonts w:ascii="Arial" w:hAnsi="Arial" w:cs="Arial"/>
          <w:color w:val="231F20"/>
          <w:spacing w:val="1"/>
          <w:sz w:val="18"/>
          <w:szCs w:val="18"/>
        </w:rPr>
        <w:t>u</w:t>
      </w:r>
      <w:r w:rsidRPr="00663309">
        <w:rPr>
          <w:rFonts w:ascii="Arial" w:hAnsi="Arial" w:cs="Arial"/>
          <w:color w:val="231F20"/>
          <w:sz w:val="18"/>
          <w:szCs w:val="18"/>
        </w:rPr>
        <w:t>a</w:t>
      </w:r>
      <w:r w:rsidRPr="00663309">
        <w:rPr>
          <w:rFonts w:ascii="Arial" w:hAnsi="Arial" w:cs="Arial"/>
          <w:color w:val="231F20"/>
          <w:spacing w:val="-2"/>
          <w:sz w:val="18"/>
          <w:szCs w:val="18"/>
        </w:rPr>
        <w:t>t</w:t>
      </w:r>
      <w:r w:rsidRPr="00663309">
        <w:rPr>
          <w:rFonts w:ascii="Arial" w:hAnsi="Arial" w:cs="Arial"/>
          <w:color w:val="231F20"/>
          <w:sz w:val="18"/>
          <w:szCs w:val="18"/>
        </w:rPr>
        <w:t>i</w:t>
      </w:r>
      <w:r w:rsidRPr="00663309">
        <w:rPr>
          <w:rFonts w:ascii="Arial" w:hAnsi="Arial" w:cs="Arial"/>
          <w:color w:val="231F20"/>
          <w:spacing w:val="1"/>
          <w:sz w:val="18"/>
          <w:szCs w:val="18"/>
        </w:rPr>
        <w:t>o</w:t>
      </w:r>
      <w:r w:rsidRPr="00663309">
        <w:rPr>
          <w:rFonts w:ascii="Arial" w:hAnsi="Arial" w:cs="Arial"/>
          <w:color w:val="231F20"/>
          <w:sz w:val="18"/>
          <w:szCs w:val="18"/>
        </w:rPr>
        <w:t>n</w:t>
      </w:r>
      <w:r w:rsidRPr="00663309">
        <w:rPr>
          <w:rFonts w:ascii="Arial" w:hAnsi="Arial" w:cs="Arial"/>
          <w:color w:val="231F20"/>
          <w:spacing w:val="1"/>
          <w:sz w:val="18"/>
          <w:szCs w:val="18"/>
        </w:rPr>
        <w:t xml:space="preserve"> </w:t>
      </w:r>
      <w:r w:rsidRPr="00663309">
        <w:rPr>
          <w:rFonts w:ascii="Arial" w:hAnsi="Arial" w:cs="Arial"/>
          <w:color w:val="231F20"/>
          <w:sz w:val="18"/>
          <w:szCs w:val="18"/>
        </w:rPr>
        <w:t>al</w:t>
      </w:r>
      <w:r w:rsidRPr="00663309">
        <w:rPr>
          <w:rFonts w:ascii="Arial" w:hAnsi="Arial" w:cs="Arial"/>
          <w:color w:val="231F20"/>
          <w:spacing w:val="-2"/>
          <w:sz w:val="18"/>
          <w:szCs w:val="18"/>
        </w:rPr>
        <w:t>l</w:t>
      </w:r>
      <w:r w:rsidRPr="00663309">
        <w:rPr>
          <w:rFonts w:ascii="Arial" w:hAnsi="Arial" w:cs="Arial"/>
          <w:color w:val="231F20"/>
          <w:spacing w:val="1"/>
          <w:sz w:val="18"/>
          <w:szCs w:val="18"/>
        </w:rPr>
        <w:t>o</w:t>
      </w:r>
      <w:r w:rsidRPr="00663309">
        <w:rPr>
          <w:rFonts w:ascii="Arial" w:hAnsi="Arial" w:cs="Arial"/>
          <w:color w:val="231F20"/>
          <w:spacing w:val="-3"/>
          <w:sz w:val="18"/>
          <w:szCs w:val="18"/>
        </w:rPr>
        <w:t>w</w:t>
      </w:r>
      <w:r w:rsidRPr="00663309">
        <w:rPr>
          <w:rFonts w:ascii="Arial" w:hAnsi="Arial" w:cs="Arial"/>
          <w:color w:val="231F20"/>
          <w:spacing w:val="-1"/>
          <w:sz w:val="18"/>
          <w:szCs w:val="18"/>
        </w:rPr>
        <w:t>a</w:t>
      </w:r>
      <w:r w:rsidRPr="00663309">
        <w:rPr>
          <w:rFonts w:ascii="Arial" w:hAnsi="Arial" w:cs="Arial"/>
          <w:color w:val="231F20"/>
          <w:spacing w:val="1"/>
          <w:sz w:val="18"/>
          <w:szCs w:val="18"/>
        </w:rPr>
        <w:t>n</w:t>
      </w:r>
      <w:r w:rsidRPr="00663309">
        <w:rPr>
          <w:rFonts w:ascii="Arial" w:hAnsi="Arial" w:cs="Arial"/>
          <w:color w:val="231F20"/>
          <w:sz w:val="18"/>
          <w:szCs w:val="18"/>
        </w:rPr>
        <w:t>ce a</w:t>
      </w:r>
      <w:r w:rsidRPr="00663309">
        <w:rPr>
          <w:rFonts w:ascii="Arial" w:hAnsi="Arial" w:cs="Arial"/>
          <w:color w:val="231F20"/>
          <w:spacing w:val="1"/>
          <w:sz w:val="18"/>
          <w:szCs w:val="18"/>
        </w:rPr>
        <w:t>d</w:t>
      </w:r>
      <w:r w:rsidRPr="00663309">
        <w:rPr>
          <w:rFonts w:ascii="Arial" w:hAnsi="Arial" w:cs="Arial"/>
          <w:color w:val="231F20"/>
          <w:sz w:val="18"/>
          <w:szCs w:val="18"/>
        </w:rPr>
        <w:t>j</w:t>
      </w:r>
      <w:r w:rsidRPr="00663309">
        <w:rPr>
          <w:rFonts w:ascii="Arial" w:hAnsi="Arial" w:cs="Arial"/>
          <w:color w:val="231F20"/>
          <w:spacing w:val="1"/>
          <w:sz w:val="18"/>
          <w:szCs w:val="18"/>
        </w:rPr>
        <w:t>u</w:t>
      </w:r>
      <w:r w:rsidRPr="00663309">
        <w:rPr>
          <w:rFonts w:ascii="Arial" w:hAnsi="Arial" w:cs="Arial"/>
          <w:color w:val="231F20"/>
          <w:sz w:val="18"/>
          <w:szCs w:val="18"/>
        </w:rPr>
        <w:t>st</w:t>
      </w:r>
      <w:r w:rsidRPr="00663309">
        <w:rPr>
          <w:rFonts w:ascii="Arial" w:hAnsi="Arial" w:cs="Arial"/>
          <w:color w:val="231F20"/>
          <w:spacing w:val="-3"/>
          <w:sz w:val="18"/>
          <w:szCs w:val="18"/>
        </w:rPr>
        <w:t>m</w:t>
      </w:r>
      <w:r w:rsidRPr="00663309">
        <w:rPr>
          <w:rFonts w:ascii="Arial" w:hAnsi="Arial" w:cs="Arial"/>
          <w:color w:val="231F20"/>
          <w:sz w:val="18"/>
          <w:szCs w:val="18"/>
        </w:rPr>
        <w:t>e</w:t>
      </w:r>
      <w:r w:rsidRPr="00663309">
        <w:rPr>
          <w:rFonts w:ascii="Arial" w:hAnsi="Arial" w:cs="Arial"/>
          <w:color w:val="231F20"/>
          <w:spacing w:val="1"/>
          <w:sz w:val="18"/>
          <w:szCs w:val="18"/>
        </w:rPr>
        <w:t>n</w:t>
      </w:r>
      <w:r w:rsidRPr="00663309">
        <w:rPr>
          <w:rFonts w:ascii="Arial" w:hAnsi="Arial" w:cs="Arial"/>
          <w:color w:val="231F20"/>
          <w:sz w:val="18"/>
          <w:szCs w:val="18"/>
        </w:rPr>
        <w:t>t.” (E</w:t>
      </w:r>
      <w:r w:rsidRPr="00663309">
        <w:rPr>
          <w:rFonts w:ascii="Arial" w:hAnsi="Arial" w:cs="Arial"/>
          <w:color w:val="231F20"/>
          <w:spacing w:val="-3"/>
          <w:sz w:val="18"/>
          <w:szCs w:val="18"/>
        </w:rPr>
        <w:t>m</w:t>
      </w:r>
      <w:r w:rsidRPr="00663309">
        <w:rPr>
          <w:rFonts w:ascii="Arial" w:hAnsi="Arial" w:cs="Arial"/>
          <w:color w:val="231F20"/>
          <w:spacing w:val="3"/>
          <w:sz w:val="18"/>
          <w:szCs w:val="18"/>
        </w:rPr>
        <w:t>p</w:t>
      </w:r>
      <w:r w:rsidRPr="00663309">
        <w:rPr>
          <w:rFonts w:ascii="Arial" w:hAnsi="Arial" w:cs="Arial"/>
          <w:color w:val="231F20"/>
          <w:spacing w:val="1"/>
          <w:sz w:val="18"/>
          <w:szCs w:val="18"/>
        </w:rPr>
        <w:t>h</w:t>
      </w:r>
      <w:r w:rsidRPr="00663309">
        <w:rPr>
          <w:rFonts w:ascii="Arial" w:hAnsi="Arial" w:cs="Arial"/>
          <w:color w:val="231F20"/>
          <w:sz w:val="18"/>
          <w:szCs w:val="18"/>
        </w:rPr>
        <w:t>asis a</w:t>
      </w:r>
      <w:r w:rsidRPr="00663309">
        <w:rPr>
          <w:rFonts w:ascii="Arial" w:hAnsi="Arial" w:cs="Arial"/>
          <w:color w:val="231F20"/>
          <w:spacing w:val="1"/>
          <w:sz w:val="18"/>
          <w:szCs w:val="18"/>
        </w:rPr>
        <w:t>dd</w:t>
      </w:r>
      <w:r w:rsidRPr="00663309">
        <w:rPr>
          <w:rFonts w:ascii="Arial" w:hAnsi="Arial" w:cs="Arial"/>
          <w:color w:val="231F20"/>
          <w:spacing w:val="-1"/>
          <w:sz w:val="18"/>
          <w:szCs w:val="18"/>
        </w:rPr>
        <w:t>e</w:t>
      </w:r>
      <w:r w:rsidRPr="00663309">
        <w:rPr>
          <w:rFonts w:ascii="Arial" w:hAnsi="Arial" w:cs="Arial"/>
          <w:color w:val="231F20"/>
          <w:spacing w:val="1"/>
          <w:sz w:val="18"/>
          <w:szCs w:val="18"/>
        </w:rPr>
        <w:t>d</w:t>
      </w:r>
      <w:r w:rsidRPr="00663309">
        <w:rPr>
          <w:rFonts w:ascii="Arial" w:hAnsi="Arial" w:cs="Arial"/>
          <w:color w:val="231F20"/>
          <w:sz w:val="18"/>
          <w:szCs w:val="18"/>
        </w:rPr>
        <w:t>).</w:t>
      </w:r>
    </w:p>
  </w:footnote>
  <w:footnote w:id="27">
    <w:p w14:paraId="201ABE07" w14:textId="45647259" w:rsidR="00AA35E7" w:rsidRDefault="00AA35E7" w:rsidP="00D75457">
      <w:pPr>
        <w:pStyle w:val="FootnoteText"/>
        <w:jc w:val="both"/>
      </w:pPr>
      <w:r w:rsidRPr="00386359">
        <w:rPr>
          <w:rStyle w:val="FootnoteReference"/>
          <w:sz w:val="18"/>
          <w:szCs w:val="18"/>
        </w:rPr>
        <w:footnoteRef/>
      </w:r>
      <w:r w:rsidRPr="00386359">
        <w:rPr>
          <w:sz w:val="18"/>
          <w:szCs w:val="18"/>
        </w:rPr>
        <w:t xml:space="preserve"> </w:t>
      </w:r>
      <w:del w:id="127" w:author="Arthur Schneider" w:date="2018-07-23T11:32:00Z">
        <w:r w:rsidRPr="00386359" w:rsidDel="002F6B0D">
          <w:rPr>
            <w:color w:val="231F20"/>
            <w:spacing w:val="-3"/>
            <w:sz w:val="18"/>
            <w:szCs w:val="18"/>
          </w:rPr>
          <w:delText>A</w:delText>
        </w:r>
        <w:r w:rsidRPr="00386359" w:rsidDel="002F6B0D">
          <w:rPr>
            <w:color w:val="231F20"/>
            <w:sz w:val="18"/>
            <w:szCs w:val="18"/>
          </w:rPr>
          <w:delText>BC</w:delText>
        </w:r>
        <w:r w:rsidRPr="00386359" w:rsidDel="002F6B0D">
          <w:rPr>
            <w:color w:val="231F20"/>
            <w:spacing w:val="7"/>
            <w:sz w:val="18"/>
            <w:szCs w:val="18"/>
          </w:rPr>
          <w:delText xml:space="preserve"> </w:delText>
        </w:r>
        <w:r w:rsidRPr="00386359" w:rsidDel="002F6B0D">
          <w:rPr>
            <w:color w:val="231F20"/>
            <w:spacing w:val="1"/>
            <w:sz w:val="18"/>
            <w:szCs w:val="18"/>
          </w:rPr>
          <w:delText>do</w:delText>
        </w:r>
        <w:r w:rsidRPr="00386359" w:rsidDel="002F6B0D">
          <w:rPr>
            <w:color w:val="231F20"/>
            <w:spacing w:val="-1"/>
            <w:sz w:val="18"/>
            <w:szCs w:val="18"/>
          </w:rPr>
          <w:delText>e</w:delText>
        </w:r>
        <w:r w:rsidRPr="00386359" w:rsidDel="002F6B0D">
          <w:rPr>
            <w:color w:val="231F20"/>
            <w:sz w:val="18"/>
            <w:szCs w:val="18"/>
          </w:rPr>
          <w:delText>s</w:delText>
        </w:r>
        <w:r w:rsidRPr="00386359" w:rsidDel="002F6B0D">
          <w:rPr>
            <w:color w:val="231F20"/>
            <w:spacing w:val="5"/>
            <w:sz w:val="18"/>
            <w:szCs w:val="18"/>
          </w:rPr>
          <w:delText xml:space="preserve"> </w:delText>
        </w:r>
        <w:r w:rsidRPr="00386359" w:rsidDel="002F6B0D">
          <w:rPr>
            <w:color w:val="231F20"/>
            <w:spacing w:val="1"/>
            <w:sz w:val="18"/>
            <w:szCs w:val="18"/>
          </w:rPr>
          <w:delText>no</w:delText>
        </w:r>
        <w:r w:rsidRPr="00386359" w:rsidDel="002F6B0D">
          <w:rPr>
            <w:color w:val="231F20"/>
            <w:sz w:val="18"/>
            <w:szCs w:val="18"/>
          </w:rPr>
          <w:delText>t</w:delText>
        </w:r>
        <w:r w:rsidRPr="00386359" w:rsidDel="002F6B0D">
          <w:rPr>
            <w:color w:val="231F20"/>
            <w:spacing w:val="5"/>
            <w:sz w:val="18"/>
            <w:szCs w:val="18"/>
          </w:rPr>
          <w:delText xml:space="preserve"> </w:delText>
        </w:r>
        <w:r w:rsidRPr="00386359" w:rsidDel="002F6B0D">
          <w:rPr>
            <w:color w:val="231F20"/>
            <w:spacing w:val="-1"/>
            <w:sz w:val="18"/>
            <w:szCs w:val="18"/>
          </w:rPr>
          <w:delText>q</w:delText>
        </w:r>
        <w:r w:rsidRPr="00386359" w:rsidDel="002F6B0D">
          <w:rPr>
            <w:color w:val="231F20"/>
            <w:spacing w:val="1"/>
            <w:sz w:val="18"/>
            <w:szCs w:val="18"/>
          </w:rPr>
          <w:delText>u</w:delText>
        </w:r>
        <w:r w:rsidRPr="00386359" w:rsidDel="002F6B0D">
          <w:rPr>
            <w:color w:val="231F20"/>
            <w:sz w:val="18"/>
            <w:szCs w:val="18"/>
          </w:rPr>
          <w:delText>alify</w:delText>
        </w:r>
        <w:r w:rsidRPr="00386359" w:rsidDel="002F6B0D">
          <w:rPr>
            <w:color w:val="231F20"/>
            <w:spacing w:val="4"/>
            <w:sz w:val="18"/>
            <w:szCs w:val="18"/>
          </w:rPr>
          <w:delText xml:space="preserve"> </w:delText>
        </w:r>
        <w:r w:rsidRPr="00386359" w:rsidDel="002F6B0D">
          <w:rPr>
            <w:color w:val="231F20"/>
            <w:spacing w:val="-2"/>
            <w:sz w:val="18"/>
            <w:szCs w:val="18"/>
          </w:rPr>
          <w:delText>f</w:delText>
        </w:r>
        <w:r w:rsidRPr="00386359" w:rsidDel="002F6B0D">
          <w:rPr>
            <w:color w:val="231F20"/>
            <w:spacing w:val="1"/>
            <w:sz w:val="18"/>
            <w:szCs w:val="18"/>
          </w:rPr>
          <w:delText>o</w:delText>
        </w:r>
        <w:r w:rsidRPr="00386359" w:rsidDel="002F6B0D">
          <w:rPr>
            <w:color w:val="231F20"/>
            <w:sz w:val="18"/>
            <w:szCs w:val="18"/>
          </w:rPr>
          <w:delText>r</w:delText>
        </w:r>
        <w:r w:rsidRPr="00386359" w:rsidDel="002F6B0D">
          <w:rPr>
            <w:color w:val="231F20"/>
            <w:spacing w:val="5"/>
            <w:sz w:val="18"/>
            <w:szCs w:val="18"/>
          </w:rPr>
          <w:delText xml:space="preserve"> </w:delText>
        </w:r>
        <w:r w:rsidRPr="00386359" w:rsidDel="002F6B0D">
          <w:rPr>
            <w:color w:val="231F20"/>
            <w:sz w:val="18"/>
            <w:szCs w:val="18"/>
          </w:rPr>
          <w:delText>t</w:delText>
        </w:r>
        <w:r w:rsidRPr="00386359" w:rsidDel="002F6B0D">
          <w:rPr>
            <w:color w:val="231F20"/>
            <w:spacing w:val="1"/>
            <w:sz w:val="18"/>
            <w:szCs w:val="18"/>
          </w:rPr>
          <w:delText>h</w:delText>
        </w:r>
        <w:r w:rsidRPr="00386359" w:rsidDel="002F6B0D">
          <w:rPr>
            <w:color w:val="231F20"/>
            <w:sz w:val="18"/>
            <w:szCs w:val="18"/>
          </w:rPr>
          <w:delText>e</w:delText>
        </w:r>
        <w:r w:rsidRPr="00386359" w:rsidDel="002F6B0D">
          <w:rPr>
            <w:color w:val="231F20"/>
            <w:spacing w:val="5"/>
            <w:sz w:val="18"/>
            <w:szCs w:val="18"/>
          </w:rPr>
          <w:delText xml:space="preserve"> </w:delText>
        </w:r>
        <w:r w:rsidRPr="00386359" w:rsidDel="002F6B0D">
          <w:rPr>
            <w:color w:val="231F20"/>
            <w:spacing w:val="2"/>
            <w:sz w:val="18"/>
            <w:szCs w:val="18"/>
          </w:rPr>
          <w:delText>s</w:delText>
        </w:r>
        <w:r w:rsidRPr="00386359" w:rsidDel="002F6B0D">
          <w:rPr>
            <w:color w:val="231F20"/>
            <w:spacing w:val="-1"/>
            <w:sz w:val="18"/>
            <w:szCs w:val="18"/>
          </w:rPr>
          <w:delText>m</w:delText>
        </w:r>
        <w:r w:rsidRPr="00386359" w:rsidDel="002F6B0D">
          <w:rPr>
            <w:color w:val="231F20"/>
            <w:sz w:val="18"/>
            <w:szCs w:val="18"/>
          </w:rPr>
          <w:delText>all</w:delText>
        </w:r>
        <w:r w:rsidRPr="00386359" w:rsidDel="002F6B0D">
          <w:rPr>
            <w:color w:val="231F20"/>
            <w:spacing w:val="5"/>
            <w:sz w:val="18"/>
            <w:szCs w:val="18"/>
          </w:rPr>
          <w:delText xml:space="preserve"> </w:delText>
        </w:r>
        <w:r w:rsidRPr="00386359" w:rsidDel="002F6B0D">
          <w:rPr>
            <w:color w:val="231F20"/>
            <w:sz w:val="18"/>
            <w:szCs w:val="18"/>
          </w:rPr>
          <w:delText>li</w:delText>
        </w:r>
        <w:r w:rsidRPr="00386359" w:rsidDel="002F6B0D">
          <w:rPr>
            <w:color w:val="231F20"/>
            <w:spacing w:val="-2"/>
            <w:sz w:val="18"/>
            <w:szCs w:val="18"/>
          </w:rPr>
          <w:delText>f</w:delText>
        </w:r>
        <w:r w:rsidRPr="00386359" w:rsidDel="002F6B0D">
          <w:rPr>
            <w:color w:val="231F20"/>
            <w:sz w:val="18"/>
            <w:szCs w:val="18"/>
          </w:rPr>
          <w:delText>e</w:delText>
        </w:r>
        <w:r w:rsidRPr="00386359" w:rsidDel="002F6B0D">
          <w:rPr>
            <w:color w:val="231F20"/>
            <w:spacing w:val="5"/>
            <w:sz w:val="18"/>
            <w:szCs w:val="18"/>
          </w:rPr>
          <w:delText xml:space="preserve"> </w:delText>
        </w:r>
        <w:r w:rsidRPr="00386359" w:rsidDel="002F6B0D">
          <w:rPr>
            <w:color w:val="231F20"/>
            <w:sz w:val="18"/>
            <w:szCs w:val="18"/>
          </w:rPr>
          <w:delText>i</w:delText>
        </w:r>
        <w:r w:rsidRPr="00386359" w:rsidDel="002F6B0D">
          <w:rPr>
            <w:color w:val="231F20"/>
            <w:spacing w:val="1"/>
            <w:sz w:val="18"/>
            <w:szCs w:val="18"/>
          </w:rPr>
          <w:delText>n</w:delText>
        </w:r>
        <w:r w:rsidRPr="00386359" w:rsidDel="002F6B0D">
          <w:rPr>
            <w:color w:val="231F20"/>
            <w:sz w:val="18"/>
            <w:szCs w:val="18"/>
          </w:rPr>
          <w:delText>sura</w:delText>
        </w:r>
        <w:r w:rsidRPr="00386359" w:rsidDel="002F6B0D">
          <w:rPr>
            <w:color w:val="231F20"/>
            <w:spacing w:val="1"/>
            <w:sz w:val="18"/>
            <w:szCs w:val="18"/>
          </w:rPr>
          <w:delText>n</w:delText>
        </w:r>
        <w:r w:rsidRPr="00386359" w:rsidDel="002F6B0D">
          <w:rPr>
            <w:color w:val="231F20"/>
            <w:sz w:val="18"/>
            <w:szCs w:val="18"/>
          </w:rPr>
          <w:delText>ce</w:delText>
        </w:r>
        <w:r w:rsidRPr="00386359" w:rsidDel="002F6B0D">
          <w:rPr>
            <w:color w:val="231F20"/>
            <w:spacing w:val="5"/>
            <w:sz w:val="18"/>
            <w:szCs w:val="18"/>
          </w:rPr>
          <w:delText xml:space="preserve"> </w:delText>
        </w:r>
        <w:r w:rsidRPr="00386359" w:rsidDel="002F6B0D">
          <w:rPr>
            <w:color w:val="231F20"/>
            <w:sz w:val="18"/>
            <w:szCs w:val="18"/>
          </w:rPr>
          <w:delText>c</w:delText>
        </w:r>
        <w:r w:rsidRPr="00386359" w:rsidDel="002F6B0D">
          <w:rPr>
            <w:color w:val="231F20"/>
            <w:spacing w:val="3"/>
            <w:sz w:val="18"/>
            <w:szCs w:val="18"/>
          </w:rPr>
          <w:delText>o</w:delText>
        </w:r>
        <w:r w:rsidRPr="00386359" w:rsidDel="002F6B0D">
          <w:rPr>
            <w:color w:val="231F20"/>
            <w:spacing w:val="-3"/>
            <w:sz w:val="18"/>
            <w:szCs w:val="18"/>
          </w:rPr>
          <w:delText>m</w:delText>
        </w:r>
        <w:r w:rsidRPr="00386359" w:rsidDel="002F6B0D">
          <w:rPr>
            <w:color w:val="231F20"/>
            <w:spacing w:val="1"/>
            <w:sz w:val="18"/>
            <w:szCs w:val="18"/>
          </w:rPr>
          <w:delText>p</w:delText>
        </w:r>
        <w:r w:rsidRPr="00386359" w:rsidDel="002F6B0D">
          <w:rPr>
            <w:color w:val="231F20"/>
            <w:sz w:val="18"/>
            <w:szCs w:val="18"/>
          </w:rPr>
          <w:delText>a</w:delText>
        </w:r>
        <w:r w:rsidRPr="00386359" w:rsidDel="002F6B0D">
          <w:rPr>
            <w:color w:val="231F20"/>
            <w:spacing w:val="3"/>
            <w:sz w:val="18"/>
            <w:szCs w:val="18"/>
          </w:rPr>
          <w:delText>n</w:delText>
        </w:r>
        <w:r w:rsidRPr="00386359" w:rsidDel="002F6B0D">
          <w:rPr>
            <w:color w:val="231F20"/>
            <w:sz w:val="18"/>
            <w:szCs w:val="18"/>
          </w:rPr>
          <w:delText>y</w:delText>
        </w:r>
        <w:r w:rsidRPr="00386359" w:rsidDel="002F6B0D">
          <w:rPr>
            <w:color w:val="231F20"/>
            <w:spacing w:val="2"/>
            <w:sz w:val="18"/>
            <w:szCs w:val="18"/>
          </w:rPr>
          <w:delText xml:space="preserve"> </w:delText>
        </w:r>
        <w:r w:rsidRPr="00386359" w:rsidDel="002F6B0D">
          <w:rPr>
            <w:color w:val="231F20"/>
            <w:spacing w:val="1"/>
            <w:sz w:val="18"/>
            <w:szCs w:val="18"/>
          </w:rPr>
          <w:delText>d</w:delText>
        </w:r>
        <w:r w:rsidRPr="00386359" w:rsidDel="002F6B0D">
          <w:rPr>
            <w:color w:val="231F20"/>
            <w:spacing w:val="-1"/>
            <w:sz w:val="18"/>
            <w:szCs w:val="18"/>
          </w:rPr>
          <w:delText>e</w:delText>
        </w:r>
        <w:r w:rsidRPr="00386359" w:rsidDel="002F6B0D">
          <w:rPr>
            <w:color w:val="231F20"/>
            <w:spacing w:val="1"/>
            <w:sz w:val="18"/>
            <w:szCs w:val="18"/>
          </w:rPr>
          <w:delText>du</w:delText>
        </w:r>
        <w:r w:rsidRPr="00386359" w:rsidDel="002F6B0D">
          <w:rPr>
            <w:color w:val="231F20"/>
            <w:sz w:val="18"/>
            <w:szCs w:val="18"/>
          </w:rPr>
          <w:delText>cti</w:delText>
        </w:r>
        <w:r w:rsidRPr="00386359" w:rsidDel="002F6B0D">
          <w:rPr>
            <w:color w:val="231F20"/>
            <w:spacing w:val="1"/>
            <w:sz w:val="18"/>
            <w:szCs w:val="18"/>
          </w:rPr>
          <w:delText>on</w:delText>
        </w:r>
        <w:r w:rsidRPr="00386359" w:rsidDel="002F6B0D">
          <w:rPr>
            <w:color w:val="231F20"/>
            <w:sz w:val="18"/>
            <w:szCs w:val="18"/>
          </w:rPr>
          <w:delText>.</w:delText>
        </w:r>
        <w:r w:rsidRPr="00386359" w:rsidDel="002F6B0D">
          <w:rPr>
            <w:color w:val="231F20"/>
            <w:spacing w:val="3"/>
            <w:sz w:val="18"/>
            <w:szCs w:val="18"/>
          </w:rPr>
          <w:delText xml:space="preserve"> </w:delText>
        </w:r>
      </w:del>
      <w:r w:rsidRPr="00386359">
        <w:rPr>
          <w:color w:val="231F20"/>
          <w:sz w:val="18"/>
          <w:szCs w:val="18"/>
        </w:rPr>
        <w:t>Ple</w:t>
      </w:r>
      <w:r w:rsidRPr="00386359">
        <w:rPr>
          <w:color w:val="231F20"/>
          <w:spacing w:val="-1"/>
          <w:sz w:val="18"/>
          <w:szCs w:val="18"/>
        </w:rPr>
        <w:t>a</w:t>
      </w:r>
      <w:r w:rsidRPr="00386359">
        <w:rPr>
          <w:color w:val="231F20"/>
          <w:sz w:val="18"/>
          <w:szCs w:val="18"/>
        </w:rPr>
        <w:t>se</w:t>
      </w:r>
      <w:r w:rsidRPr="00386359">
        <w:rPr>
          <w:color w:val="231F20"/>
          <w:spacing w:val="4"/>
          <w:sz w:val="18"/>
          <w:szCs w:val="18"/>
        </w:rPr>
        <w:t xml:space="preserve"> </w:t>
      </w:r>
      <w:r w:rsidRPr="00386359">
        <w:rPr>
          <w:color w:val="231F20"/>
          <w:spacing w:val="1"/>
          <w:sz w:val="18"/>
          <w:szCs w:val="18"/>
        </w:rPr>
        <w:t>no</w:t>
      </w:r>
      <w:r w:rsidRPr="00386359">
        <w:rPr>
          <w:color w:val="231F20"/>
          <w:sz w:val="18"/>
          <w:szCs w:val="18"/>
        </w:rPr>
        <w:t>te</w:t>
      </w:r>
      <w:r w:rsidRPr="00386359">
        <w:rPr>
          <w:color w:val="231F20"/>
          <w:spacing w:val="5"/>
          <w:sz w:val="18"/>
          <w:szCs w:val="18"/>
        </w:rPr>
        <w:t xml:space="preserve"> </w:t>
      </w:r>
      <w:r w:rsidRPr="00386359">
        <w:rPr>
          <w:color w:val="231F20"/>
          <w:sz w:val="18"/>
          <w:szCs w:val="18"/>
        </w:rPr>
        <w:t>t</w:t>
      </w:r>
      <w:r w:rsidRPr="00386359">
        <w:rPr>
          <w:color w:val="231F20"/>
          <w:spacing w:val="1"/>
          <w:sz w:val="18"/>
          <w:szCs w:val="18"/>
        </w:rPr>
        <w:t>h</w:t>
      </w:r>
      <w:r w:rsidRPr="00386359">
        <w:rPr>
          <w:color w:val="231F20"/>
          <w:sz w:val="18"/>
          <w:szCs w:val="18"/>
        </w:rPr>
        <w:t>e</w:t>
      </w:r>
      <w:r w:rsidRPr="00386359">
        <w:rPr>
          <w:color w:val="231F20"/>
          <w:spacing w:val="5"/>
          <w:sz w:val="18"/>
          <w:szCs w:val="18"/>
        </w:rPr>
        <w:t xml:space="preserve"> </w:t>
      </w:r>
      <w:r w:rsidRPr="00386359">
        <w:rPr>
          <w:color w:val="231F20"/>
          <w:sz w:val="18"/>
          <w:szCs w:val="18"/>
        </w:rPr>
        <w:t>results</w:t>
      </w:r>
      <w:r w:rsidRPr="00386359">
        <w:rPr>
          <w:color w:val="231F20"/>
          <w:spacing w:val="5"/>
          <w:sz w:val="18"/>
          <w:szCs w:val="18"/>
        </w:rPr>
        <w:t xml:space="preserve"> </w:t>
      </w:r>
      <w:r w:rsidRPr="00386359">
        <w:rPr>
          <w:color w:val="231F20"/>
          <w:sz w:val="18"/>
          <w:szCs w:val="18"/>
        </w:rPr>
        <w:t>in</w:t>
      </w:r>
      <w:r w:rsidRPr="00386359">
        <w:rPr>
          <w:color w:val="231F20"/>
          <w:spacing w:val="7"/>
          <w:sz w:val="18"/>
          <w:szCs w:val="18"/>
        </w:rPr>
        <w:t xml:space="preserve"> </w:t>
      </w:r>
      <w:r w:rsidRPr="00386359">
        <w:rPr>
          <w:color w:val="231F20"/>
          <w:sz w:val="18"/>
          <w:szCs w:val="18"/>
        </w:rPr>
        <w:t>this</w:t>
      </w:r>
      <w:r w:rsidRPr="00386359">
        <w:rPr>
          <w:color w:val="231F20"/>
          <w:spacing w:val="5"/>
          <w:sz w:val="18"/>
          <w:szCs w:val="18"/>
        </w:rPr>
        <w:t xml:space="preserve"> </w:t>
      </w:r>
      <w:r w:rsidRPr="00386359">
        <w:rPr>
          <w:color w:val="231F20"/>
          <w:sz w:val="18"/>
          <w:szCs w:val="18"/>
        </w:rPr>
        <w:t>e</w:t>
      </w:r>
      <w:r w:rsidRPr="00386359">
        <w:rPr>
          <w:color w:val="231F20"/>
          <w:spacing w:val="-1"/>
          <w:sz w:val="18"/>
          <w:szCs w:val="18"/>
        </w:rPr>
        <w:t>x</w:t>
      </w:r>
      <w:r w:rsidRPr="00386359">
        <w:rPr>
          <w:color w:val="231F20"/>
          <w:spacing w:val="1"/>
          <w:sz w:val="18"/>
          <w:szCs w:val="18"/>
        </w:rPr>
        <w:t>a</w:t>
      </w:r>
      <w:r w:rsidRPr="00386359">
        <w:rPr>
          <w:color w:val="231F20"/>
          <w:spacing w:val="-3"/>
          <w:sz w:val="18"/>
          <w:szCs w:val="18"/>
        </w:rPr>
        <w:t>m</w:t>
      </w:r>
      <w:r w:rsidRPr="00386359">
        <w:rPr>
          <w:color w:val="231F20"/>
          <w:spacing w:val="1"/>
          <w:sz w:val="18"/>
          <w:szCs w:val="18"/>
        </w:rPr>
        <w:t>p</w:t>
      </w:r>
      <w:r w:rsidRPr="00386359">
        <w:rPr>
          <w:color w:val="231F20"/>
          <w:sz w:val="18"/>
          <w:szCs w:val="18"/>
        </w:rPr>
        <w:t>le</w:t>
      </w:r>
      <w:r w:rsidRPr="00386359">
        <w:rPr>
          <w:color w:val="231F20"/>
          <w:spacing w:val="7"/>
          <w:sz w:val="18"/>
          <w:szCs w:val="18"/>
        </w:rPr>
        <w:t xml:space="preserve"> </w:t>
      </w:r>
      <w:r w:rsidRPr="00386359">
        <w:rPr>
          <w:color w:val="231F20"/>
          <w:sz w:val="18"/>
          <w:szCs w:val="18"/>
        </w:rPr>
        <w:t>m</w:t>
      </w:r>
      <w:r w:rsidRPr="00386359">
        <w:rPr>
          <w:color w:val="231F20"/>
          <w:spacing w:val="1"/>
          <w:sz w:val="18"/>
          <w:szCs w:val="18"/>
        </w:rPr>
        <w:t>a</w:t>
      </w:r>
      <w:r w:rsidRPr="00386359">
        <w:rPr>
          <w:color w:val="231F20"/>
          <w:sz w:val="18"/>
          <w:szCs w:val="18"/>
        </w:rPr>
        <w:t>y</w:t>
      </w:r>
      <w:r w:rsidRPr="00386359">
        <w:rPr>
          <w:color w:val="231F20"/>
          <w:spacing w:val="4"/>
          <w:sz w:val="18"/>
          <w:szCs w:val="18"/>
        </w:rPr>
        <w:t xml:space="preserve"> </w:t>
      </w:r>
      <w:r w:rsidRPr="00386359">
        <w:rPr>
          <w:color w:val="231F20"/>
          <w:spacing w:val="1"/>
          <w:sz w:val="18"/>
          <w:szCs w:val="18"/>
        </w:rPr>
        <w:t>b</w:t>
      </w:r>
      <w:r w:rsidRPr="00386359">
        <w:rPr>
          <w:color w:val="231F20"/>
          <w:sz w:val="18"/>
          <w:szCs w:val="18"/>
        </w:rPr>
        <w:t>e</w:t>
      </w:r>
      <w:r w:rsidRPr="00386359">
        <w:rPr>
          <w:color w:val="231F20"/>
          <w:spacing w:val="4"/>
          <w:sz w:val="18"/>
          <w:szCs w:val="18"/>
        </w:rPr>
        <w:t xml:space="preserve"> </w:t>
      </w:r>
      <w:r w:rsidRPr="00386359">
        <w:rPr>
          <w:color w:val="231F20"/>
          <w:spacing w:val="1"/>
          <w:sz w:val="18"/>
          <w:szCs w:val="18"/>
        </w:rPr>
        <w:t>d</w:t>
      </w:r>
      <w:r w:rsidRPr="00386359">
        <w:rPr>
          <w:color w:val="231F20"/>
          <w:sz w:val="18"/>
          <w:szCs w:val="18"/>
        </w:rPr>
        <w:t>if</w:t>
      </w:r>
      <w:r w:rsidRPr="00386359">
        <w:rPr>
          <w:color w:val="231F20"/>
          <w:spacing w:val="-2"/>
          <w:sz w:val="18"/>
          <w:szCs w:val="18"/>
        </w:rPr>
        <w:t>f</w:t>
      </w:r>
      <w:r w:rsidRPr="00386359">
        <w:rPr>
          <w:color w:val="231F20"/>
          <w:sz w:val="18"/>
          <w:szCs w:val="18"/>
        </w:rPr>
        <w:t>e</w:t>
      </w:r>
      <w:r w:rsidRPr="00386359">
        <w:rPr>
          <w:color w:val="231F20"/>
          <w:spacing w:val="2"/>
          <w:sz w:val="18"/>
          <w:szCs w:val="18"/>
        </w:rPr>
        <w:t>r</w:t>
      </w:r>
      <w:r w:rsidRPr="00386359">
        <w:rPr>
          <w:color w:val="231F20"/>
          <w:sz w:val="18"/>
          <w:szCs w:val="18"/>
        </w:rPr>
        <w:t>e</w:t>
      </w:r>
      <w:r w:rsidRPr="00386359">
        <w:rPr>
          <w:color w:val="231F20"/>
          <w:spacing w:val="1"/>
          <w:sz w:val="18"/>
          <w:szCs w:val="18"/>
        </w:rPr>
        <w:t>n</w:t>
      </w:r>
      <w:r w:rsidRPr="00386359">
        <w:rPr>
          <w:color w:val="231F20"/>
          <w:sz w:val="18"/>
          <w:szCs w:val="18"/>
        </w:rPr>
        <w:t xml:space="preserve">t </w:t>
      </w:r>
      <w:r w:rsidRPr="00386359">
        <w:rPr>
          <w:color w:val="231F20"/>
          <w:spacing w:val="1"/>
          <w:sz w:val="18"/>
          <w:szCs w:val="18"/>
        </w:rPr>
        <w:t>du</w:t>
      </w:r>
      <w:r w:rsidRPr="00386359">
        <w:rPr>
          <w:color w:val="231F20"/>
          <w:sz w:val="18"/>
          <w:szCs w:val="18"/>
        </w:rPr>
        <w:t xml:space="preserve">e </w:t>
      </w:r>
      <w:r w:rsidRPr="00386359">
        <w:rPr>
          <w:color w:val="231F20"/>
          <w:spacing w:val="-2"/>
          <w:sz w:val="18"/>
          <w:szCs w:val="18"/>
        </w:rPr>
        <w:t>t</w:t>
      </w:r>
      <w:r w:rsidRPr="00386359">
        <w:rPr>
          <w:color w:val="231F20"/>
          <w:sz w:val="18"/>
          <w:szCs w:val="18"/>
        </w:rPr>
        <w:t>o</w:t>
      </w:r>
      <w:r w:rsidRPr="00386359">
        <w:rPr>
          <w:color w:val="231F20"/>
          <w:spacing w:val="1"/>
          <w:sz w:val="18"/>
          <w:szCs w:val="18"/>
        </w:rPr>
        <w:t xml:space="preserve"> </w:t>
      </w:r>
      <w:r w:rsidRPr="00386359">
        <w:rPr>
          <w:color w:val="231F20"/>
          <w:spacing w:val="-1"/>
          <w:sz w:val="18"/>
          <w:szCs w:val="18"/>
        </w:rPr>
        <w:t>d</w:t>
      </w:r>
      <w:r w:rsidRPr="00386359">
        <w:rPr>
          <w:color w:val="231F20"/>
          <w:sz w:val="18"/>
          <w:szCs w:val="18"/>
        </w:rPr>
        <w:t>i</w:t>
      </w:r>
      <w:r w:rsidRPr="00386359">
        <w:rPr>
          <w:color w:val="231F20"/>
          <w:spacing w:val="-2"/>
          <w:sz w:val="18"/>
          <w:szCs w:val="18"/>
        </w:rPr>
        <w:t>f</w:t>
      </w:r>
      <w:r w:rsidRPr="00386359">
        <w:rPr>
          <w:color w:val="231F20"/>
          <w:sz w:val="18"/>
          <w:szCs w:val="18"/>
        </w:rPr>
        <w:t>fere</w:t>
      </w:r>
      <w:r w:rsidRPr="00386359">
        <w:rPr>
          <w:color w:val="231F20"/>
          <w:spacing w:val="1"/>
          <w:sz w:val="18"/>
          <w:szCs w:val="18"/>
        </w:rPr>
        <w:t>n</w:t>
      </w:r>
      <w:r w:rsidRPr="00386359">
        <w:rPr>
          <w:color w:val="231F20"/>
          <w:sz w:val="18"/>
          <w:szCs w:val="18"/>
        </w:rPr>
        <w:t>ces in</w:t>
      </w:r>
      <w:r w:rsidRPr="00386359">
        <w:rPr>
          <w:color w:val="231F20"/>
          <w:spacing w:val="2"/>
          <w:sz w:val="18"/>
          <w:szCs w:val="18"/>
        </w:rPr>
        <w:t xml:space="preserve"> </w:t>
      </w:r>
      <w:r w:rsidRPr="00386359">
        <w:rPr>
          <w:color w:val="231F20"/>
          <w:sz w:val="18"/>
          <w:szCs w:val="18"/>
        </w:rPr>
        <w:t>t</w:t>
      </w:r>
      <w:r w:rsidRPr="00386359">
        <w:rPr>
          <w:color w:val="231F20"/>
          <w:spacing w:val="1"/>
          <w:sz w:val="18"/>
          <w:szCs w:val="18"/>
        </w:rPr>
        <w:t>h</w:t>
      </w:r>
      <w:r w:rsidRPr="00386359">
        <w:rPr>
          <w:color w:val="231F20"/>
          <w:sz w:val="18"/>
          <w:szCs w:val="18"/>
        </w:rPr>
        <w:t>e a</w:t>
      </w:r>
      <w:r w:rsidRPr="00386359">
        <w:rPr>
          <w:color w:val="231F20"/>
          <w:spacing w:val="1"/>
          <w:sz w:val="18"/>
          <w:szCs w:val="18"/>
        </w:rPr>
        <w:t>pp</w:t>
      </w:r>
      <w:r w:rsidRPr="00386359">
        <w:rPr>
          <w:color w:val="231F20"/>
          <w:spacing w:val="-2"/>
          <w:sz w:val="18"/>
          <w:szCs w:val="18"/>
        </w:rPr>
        <w:t>l</w:t>
      </w:r>
      <w:r w:rsidRPr="00386359">
        <w:rPr>
          <w:color w:val="231F20"/>
          <w:sz w:val="18"/>
          <w:szCs w:val="18"/>
        </w:rPr>
        <w:t>ic</w:t>
      </w:r>
      <w:r w:rsidRPr="00386359">
        <w:rPr>
          <w:color w:val="231F20"/>
          <w:spacing w:val="-1"/>
          <w:sz w:val="18"/>
          <w:szCs w:val="18"/>
        </w:rPr>
        <w:t>a</w:t>
      </w:r>
      <w:r w:rsidRPr="00386359">
        <w:rPr>
          <w:color w:val="231F20"/>
          <w:spacing w:val="1"/>
          <w:sz w:val="18"/>
          <w:szCs w:val="18"/>
        </w:rPr>
        <w:t>b</w:t>
      </w:r>
      <w:r w:rsidRPr="00386359">
        <w:rPr>
          <w:color w:val="231F20"/>
          <w:spacing w:val="-2"/>
          <w:sz w:val="18"/>
          <w:szCs w:val="18"/>
        </w:rPr>
        <w:t>l</w:t>
      </w:r>
      <w:r w:rsidRPr="00386359">
        <w:rPr>
          <w:color w:val="231F20"/>
          <w:sz w:val="18"/>
          <w:szCs w:val="18"/>
        </w:rPr>
        <w:t>e car</w:t>
      </w:r>
      <w:r w:rsidRPr="00386359">
        <w:rPr>
          <w:color w:val="231F20"/>
          <w:spacing w:val="2"/>
          <w:sz w:val="18"/>
          <w:szCs w:val="18"/>
        </w:rPr>
        <w:t>r</w:t>
      </w:r>
      <w:r w:rsidRPr="00386359">
        <w:rPr>
          <w:color w:val="231F20"/>
          <w:spacing w:val="-4"/>
          <w:sz w:val="18"/>
          <w:szCs w:val="18"/>
        </w:rPr>
        <w:t>y</w:t>
      </w:r>
      <w:r w:rsidRPr="00386359">
        <w:rPr>
          <w:color w:val="231F20"/>
          <w:spacing w:val="1"/>
          <w:sz w:val="18"/>
          <w:szCs w:val="18"/>
        </w:rPr>
        <w:t>b</w:t>
      </w:r>
      <w:r w:rsidRPr="00386359">
        <w:rPr>
          <w:color w:val="231F20"/>
          <w:spacing w:val="-1"/>
          <w:sz w:val="18"/>
          <w:szCs w:val="18"/>
        </w:rPr>
        <w:t>a</w:t>
      </w:r>
      <w:r w:rsidRPr="00386359">
        <w:rPr>
          <w:color w:val="231F20"/>
          <w:spacing w:val="1"/>
          <w:sz w:val="18"/>
          <w:szCs w:val="18"/>
        </w:rPr>
        <w:t>c</w:t>
      </w:r>
      <w:r w:rsidRPr="00386359">
        <w:rPr>
          <w:color w:val="231F20"/>
          <w:sz w:val="18"/>
          <w:szCs w:val="18"/>
        </w:rPr>
        <w:t>k</w:t>
      </w:r>
      <w:r w:rsidRPr="00386359">
        <w:rPr>
          <w:color w:val="231F20"/>
          <w:spacing w:val="-1"/>
          <w:sz w:val="18"/>
          <w:szCs w:val="18"/>
        </w:rPr>
        <w:t xml:space="preserve"> </w:t>
      </w:r>
      <w:r w:rsidRPr="00386359">
        <w:rPr>
          <w:color w:val="231F20"/>
          <w:spacing w:val="1"/>
          <w:sz w:val="18"/>
          <w:szCs w:val="18"/>
        </w:rPr>
        <w:t>p</w:t>
      </w:r>
      <w:r w:rsidRPr="00386359">
        <w:rPr>
          <w:color w:val="231F20"/>
          <w:spacing w:val="-1"/>
          <w:sz w:val="18"/>
          <w:szCs w:val="18"/>
        </w:rPr>
        <w:t>e</w:t>
      </w:r>
      <w:r w:rsidRPr="00386359">
        <w:rPr>
          <w:color w:val="231F20"/>
          <w:sz w:val="18"/>
          <w:szCs w:val="18"/>
        </w:rPr>
        <w:t>ri</w:t>
      </w:r>
      <w:r w:rsidRPr="00386359">
        <w:rPr>
          <w:color w:val="231F20"/>
          <w:spacing w:val="5"/>
          <w:sz w:val="18"/>
          <w:szCs w:val="18"/>
        </w:rPr>
        <w:t>o</w:t>
      </w:r>
      <w:r w:rsidRPr="00386359">
        <w:rPr>
          <w:color w:val="231F20"/>
          <w:spacing w:val="1"/>
          <w:sz w:val="18"/>
          <w:szCs w:val="18"/>
        </w:rPr>
        <w:t>d</w:t>
      </w:r>
      <w:r w:rsidRPr="00386359">
        <w:rPr>
          <w:color w:val="231F20"/>
          <w:sz w:val="18"/>
          <w:szCs w:val="18"/>
        </w:rPr>
        <w:t>s if</w:t>
      </w:r>
      <w:r w:rsidRPr="00386359">
        <w:rPr>
          <w:color w:val="231F20"/>
          <w:spacing w:val="-2"/>
          <w:sz w:val="18"/>
          <w:szCs w:val="18"/>
        </w:rPr>
        <w:t xml:space="preserve"> </w:t>
      </w:r>
      <w:r w:rsidRPr="00386359">
        <w:rPr>
          <w:color w:val="231F20"/>
          <w:spacing w:val="-3"/>
          <w:sz w:val="18"/>
          <w:szCs w:val="18"/>
        </w:rPr>
        <w:t>A</w:t>
      </w:r>
      <w:r w:rsidRPr="00386359">
        <w:rPr>
          <w:color w:val="231F20"/>
          <w:sz w:val="18"/>
          <w:szCs w:val="18"/>
        </w:rPr>
        <w:t>BC</w:t>
      </w:r>
      <w:r w:rsidRPr="00386359">
        <w:rPr>
          <w:color w:val="231F20"/>
          <w:spacing w:val="2"/>
          <w:sz w:val="18"/>
          <w:szCs w:val="18"/>
        </w:rPr>
        <w:t xml:space="preserve"> </w:t>
      </w:r>
      <w:r w:rsidRPr="00386359">
        <w:rPr>
          <w:color w:val="231F20"/>
          <w:spacing w:val="-3"/>
          <w:sz w:val="18"/>
          <w:szCs w:val="18"/>
        </w:rPr>
        <w:t>w</w:t>
      </w:r>
      <w:r w:rsidRPr="00386359">
        <w:rPr>
          <w:color w:val="231F20"/>
          <w:spacing w:val="-1"/>
          <w:sz w:val="18"/>
          <w:szCs w:val="18"/>
        </w:rPr>
        <w:t>a</w:t>
      </w:r>
      <w:r w:rsidRPr="00386359">
        <w:rPr>
          <w:color w:val="231F20"/>
          <w:sz w:val="18"/>
          <w:szCs w:val="18"/>
        </w:rPr>
        <w:t xml:space="preserve">s </w:t>
      </w:r>
      <w:del w:id="128" w:author="Arthur Schneider" w:date="2018-09-23T12:38:00Z">
        <w:r w:rsidRPr="00386359" w:rsidDel="00FB4628">
          <w:rPr>
            <w:color w:val="231F20"/>
            <w:sz w:val="18"/>
            <w:szCs w:val="18"/>
          </w:rPr>
          <w:delText xml:space="preserve">a </w:delText>
        </w:r>
        <w:r w:rsidRPr="00386359" w:rsidDel="00FB4628">
          <w:rPr>
            <w:color w:val="231F20"/>
            <w:spacing w:val="3"/>
            <w:sz w:val="18"/>
            <w:szCs w:val="18"/>
          </w:rPr>
          <w:delText>P</w:delText>
        </w:r>
        <w:r w:rsidRPr="00386359" w:rsidDel="00FB4628">
          <w:rPr>
            <w:color w:val="231F20"/>
            <w:spacing w:val="-1"/>
            <w:sz w:val="18"/>
            <w:szCs w:val="18"/>
          </w:rPr>
          <w:delText>&amp;</w:delText>
        </w:r>
        <w:r w:rsidRPr="00386359" w:rsidDel="00FB4628">
          <w:rPr>
            <w:color w:val="231F20"/>
            <w:sz w:val="18"/>
            <w:szCs w:val="18"/>
          </w:rPr>
          <w:delText>C</w:delText>
        </w:r>
      </w:del>
      <w:ins w:id="129" w:author="Arthur Schneider" w:date="2018-09-23T12:38:00Z">
        <w:r w:rsidRPr="00386359">
          <w:rPr>
            <w:color w:val="231F20"/>
            <w:sz w:val="18"/>
            <w:szCs w:val="18"/>
          </w:rPr>
          <w:t>taxed as a non-life insurance</w:t>
        </w:r>
      </w:ins>
      <w:r w:rsidRPr="00386359">
        <w:rPr>
          <w:color w:val="231F20"/>
          <w:sz w:val="18"/>
          <w:szCs w:val="18"/>
        </w:rPr>
        <w:t xml:space="preserve"> c</w:t>
      </w:r>
      <w:r w:rsidRPr="00386359">
        <w:rPr>
          <w:color w:val="231F20"/>
          <w:spacing w:val="1"/>
          <w:sz w:val="18"/>
          <w:szCs w:val="18"/>
        </w:rPr>
        <w:t>o</w:t>
      </w:r>
      <w:r w:rsidRPr="00386359">
        <w:rPr>
          <w:color w:val="231F20"/>
          <w:spacing w:val="-3"/>
          <w:sz w:val="18"/>
          <w:szCs w:val="18"/>
        </w:rPr>
        <w:t>m</w:t>
      </w:r>
      <w:r w:rsidRPr="00386359">
        <w:rPr>
          <w:color w:val="231F20"/>
          <w:spacing w:val="1"/>
          <w:sz w:val="18"/>
          <w:szCs w:val="18"/>
        </w:rPr>
        <w:t>p</w:t>
      </w:r>
      <w:r w:rsidRPr="00386359">
        <w:rPr>
          <w:color w:val="231F20"/>
          <w:sz w:val="18"/>
          <w:szCs w:val="18"/>
        </w:rPr>
        <w:t>a</w:t>
      </w:r>
      <w:r w:rsidRPr="00386359">
        <w:rPr>
          <w:color w:val="231F20"/>
          <w:spacing w:val="3"/>
          <w:sz w:val="18"/>
          <w:szCs w:val="18"/>
        </w:rPr>
        <w:t>n</w:t>
      </w:r>
      <w:r w:rsidRPr="00386359">
        <w:rPr>
          <w:color w:val="231F20"/>
          <w:spacing w:val="-4"/>
          <w:sz w:val="18"/>
          <w:szCs w:val="18"/>
        </w:rPr>
        <w:t>y</w:t>
      </w:r>
      <w:r w:rsidRPr="00386359">
        <w:rPr>
          <w:color w:val="231F20"/>
          <w:sz w:val="18"/>
          <w:szCs w:val="18"/>
        </w:rPr>
        <w:t>.</w:t>
      </w:r>
    </w:p>
  </w:footnote>
  <w:footnote w:id="28">
    <w:p w14:paraId="326F15D9" w14:textId="3983A376" w:rsidR="00AA35E7" w:rsidRDefault="00AA35E7" w:rsidP="00D75457">
      <w:pPr>
        <w:pStyle w:val="FootnoteText"/>
        <w:jc w:val="both"/>
      </w:pPr>
      <w:r w:rsidRPr="00386359">
        <w:rPr>
          <w:rStyle w:val="FootnoteReference"/>
          <w:sz w:val="18"/>
          <w:szCs w:val="18"/>
        </w:rPr>
        <w:footnoteRef/>
      </w:r>
      <w:r w:rsidRPr="00386359">
        <w:rPr>
          <w:sz w:val="18"/>
          <w:szCs w:val="18"/>
        </w:rPr>
        <w:t xml:space="preserve"> </w:t>
      </w:r>
      <w:r w:rsidRPr="00386359">
        <w:rPr>
          <w:color w:val="231F20"/>
          <w:sz w:val="18"/>
          <w:szCs w:val="18"/>
        </w:rPr>
        <w:t>It</w:t>
      </w:r>
      <w:r w:rsidRPr="00386359">
        <w:rPr>
          <w:color w:val="231F20"/>
          <w:spacing w:val="20"/>
          <w:sz w:val="18"/>
          <w:szCs w:val="18"/>
        </w:rPr>
        <w:t xml:space="preserve"> </w:t>
      </w:r>
      <w:r w:rsidRPr="00386359">
        <w:rPr>
          <w:color w:val="231F20"/>
          <w:sz w:val="18"/>
          <w:szCs w:val="18"/>
        </w:rPr>
        <w:t>s</w:t>
      </w:r>
      <w:r w:rsidRPr="00386359">
        <w:rPr>
          <w:color w:val="231F20"/>
          <w:spacing w:val="-2"/>
          <w:sz w:val="18"/>
          <w:szCs w:val="18"/>
        </w:rPr>
        <w:t>h</w:t>
      </w:r>
      <w:r w:rsidRPr="00386359">
        <w:rPr>
          <w:color w:val="231F20"/>
          <w:spacing w:val="1"/>
          <w:sz w:val="18"/>
          <w:szCs w:val="18"/>
        </w:rPr>
        <w:t>o</w:t>
      </w:r>
      <w:r w:rsidRPr="00386359">
        <w:rPr>
          <w:color w:val="231F20"/>
          <w:spacing w:val="-1"/>
          <w:sz w:val="18"/>
          <w:szCs w:val="18"/>
        </w:rPr>
        <w:t>u</w:t>
      </w:r>
      <w:r w:rsidRPr="00386359">
        <w:rPr>
          <w:color w:val="231F20"/>
          <w:sz w:val="18"/>
          <w:szCs w:val="18"/>
        </w:rPr>
        <w:t>ld</w:t>
      </w:r>
      <w:r w:rsidRPr="00386359">
        <w:rPr>
          <w:color w:val="231F20"/>
          <w:spacing w:val="20"/>
          <w:sz w:val="18"/>
          <w:szCs w:val="18"/>
        </w:rPr>
        <w:t xml:space="preserve"> </w:t>
      </w:r>
      <w:r w:rsidRPr="00386359">
        <w:rPr>
          <w:color w:val="231F20"/>
          <w:spacing w:val="1"/>
          <w:sz w:val="18"/>
          <w:szCs w:val="18"/>
        </w:rPr>
        <w:t>b</w:t>
      </w:r>
      <w:r w:rsidRPr="00386359">
        <w:rPr>
          <w:color w:val="231F20"/>
          <w:sz w:val="18"/>
          <w:szCs w:val="18"/>
        </w:rPr>
        <w:t>e</w:t>
      </w:r>
      <w:r w:rsidRPr="00386359">
        <w:rPr>
          <w:color w:val="231F20"/>
          <w:spacing w:val="17"/>
          <w:sz w:val="18"/>
          <w:szCs w:val="18"/>
        </w:rPr>
        <w:t xml:space="preserve"> </w:t>
      </w:r>
      <w:r w:rsidRPr="00386359">
        <w:rPr>
          <w:color w:val="231F20"/>
          <w:spacing w:val="1"/>
          <w:sz w:val="18"/>
          <w:szCs w:val="18"/>
        </w:rPr>
        <w:t>no</w:t>
      </w:r>
      <w:r w:rsidRPr="00386359">
        <w:rPr>
          <w:color w:val="231F20"/>
          <w:sz w:val="18"/>
          <w:szCs w:val="18"/>
        </w:rPr>
        <w:t>t</w:t>
      </w:r>
      <w:r w:rsidRPr="00386359">
        <w:rPr>
          <w:color w:val="231F20"/>
          <w:spacing w:val="-3"/>
          <w:sz w:val="18"/>
          <w:szCs w:val="18"/>
        </w:rPr>
        <w:t>e</w:t>
      </w:r>
      <w:r w:rsidRPr="00386359">
        <w:rPr>
          <w:color w:val="231F20"/>
          <w:sz w:val="18"/>
          <w:szCs w:val="18"/>
        </w:rPr>
        <w:t>d</w:t>
      </w:r>
      <w:r w:rsidRPr="00386359">
        <w:rPr>
          <w:color w:val="231F20"/>
          <w:spacing w:val="21"/>
          <w:sz w:val="18"/>
          <w:szCs w:val="18"/>
        </w:rPr>
        <w:t xml:space="preserve"> </w:t>
      </w:r>
      <w:r w:rsidRPr="00386359">
        <w:rPr>
          <w:color w:val="231F20"/>
          <w:spacing w:val="-2"/>
          <w:sz w:val="18"/>
          <w:szCs w:val="18"/>
        </w:rPr>
        <w:t>t</w:t>
      </w:r>
      <w:r w:rsidRPr="00386359">
        <w:rPr>
          <w:color w:val="231F20"/>
          <w:spacing w:val="1"/>
          <w:sz w:val="18"/>
          <w:szCs w:val="18"/>
        </w:rPr>
        <w:t>h</w:t>
      </w:r>
      <w:r w:rsidRPr="00386359">
        <w:rPr>
          <w:color w:val="231F20"/>
          <w:sz w:val="18"/>
          <w:szCs w:val="18"/>
        </w:rPr>
        <w:t>at</w:t>
      </w:r>
      <w:r w:rsidRPr="00386359">
        <w:rPr>
          <w:color w:val="231F20"/>
          <w:spacing w:val="20"/>
          <w:sz w:val="18"/>
          <w:szCs w:val="18"/>
        </w:rPr>
        <w:t xml:space="preserve"> </w:t>
      </w:r>
      <w:r w:rsidRPr="00386359">
        <w:rPr>
          <w:color w:val="231F20"/>
          <w:sz w:val="18"/>
          <w:szCs w:val="18"/>
        </w:rPr>
        <w:t>if</w:t>
      </w:r>
      <w:r w:rsidRPr="00386359">
        <w:rPr>
          <w:color w:val="231F20"/>
          <w:spacing w:val="18"/>
          <w:sz w:val="18"/>
          <w:szCs w:val="18"/>
        </w:rPr>
        <w:t xml:space="preserve"> </w:t>
      </w:r>
      <w:r w:rsidRPr="00386359">
        <w:rPr>
          <w:color w:val="231F20"/>
          <w:spacing w:val="-3"/>
          <w:sz w:val="18"/>
          <w:szCs w:val="18"/>
        </w:rPr>
        <w:t>A</w:t>
      </w:r>
      <w:r w:rsidRPr="00386359">
        <w:rPr>
          <w:color w:val="231F20"/>
          <w:sz w:val="18"/>
          <w:szCs w:val="18"/>
        </w:rPr>
        <w:t>BC’s</w:t>
      </w:r>
      <w:r w:rsidRPr="00386359">
        <w:rPr>
          <w:color w:val="231F20"/>
          <w:spacing w:val="20"/>
          <w:sz w:val="18"/>
          <w:szCs w:val="18"/>
        </w:rPr>
        <w:t xml:space="preserve"> </w:t>
      </w:r>
      <w:r w:rsidRPr="00386359">
        <w:rPr>
          <w:color w:val="231F20"/>
          <w:spacing w:val="1"/>
          <w:sz w:val="18"/>
          <w:szCs w:val="18"/>
        </w:rPr>
        <w:t>h</w:t>
      </w:r>
      <w:r w:rsidRPr="00386359">
        <w:rPr>
          <w:color w:val="231F20"/>
          <w:spacing w:val="-4"/>
          <w:sz w:val="18"/>
          <w:szCs w:val="18"/>
        </w:rPr>
        <w:t>y</w:t>
      </w:r>
      <w:r w:rsidRPr="00386359">
        <w:rPr>
          <w:color w:val="231F20"/>
          <w:spacing w:val="1"/>
          <w:sz w:val="18"/>
          <w:szCs w:val="18"/>
        </w:rPr>
        <w:t>po</w:t>
      </w:r>
      <w:r w:rsidRPr="00386359">
        <w:rPr>
          <w:color w:val="231F20"/>
          <w:sz w:val="18"/>
          <w:szCs w:val="18"/>
        </w:rPr>
        <w:t>t</w:t>
      </w:r>
      <w:r w:rsidRPr="00386359">
        <w:rPr>
          <w:color w:val="231F20"/>
          <w:spacing w:val="1"/>
          <w:sz w:val="18"/>
          <w:szCs w:val="18"/>
        </w:rPr>
        <w:t>h</w:t>
      </w:r>
      <w:r w:rsidRPr="00386359">
        <w:rPr>
          <w:color w:val="231F20"/>
          <w:spacing w:val="-1"/>
          <w:sz w:val="18"/>
          <w:szCs w:val="18"/>
        </w:rPr>
        <w:t>e</w:t>
      </w:r>
      <w:r w:rsidRPr="00386359">
        <w:rPr>
          <w:color w:val="231F20"/>
          <w:sz w:val="18"/>
          <w:szCs w:val="18"/>
        </w:rPr>
        <w:t>tical</w:t>
      </w:r>
      <w:r w:rsidRPr="00386359">
        <w:rPr>
          <w:color w:val="231F20"/>
          <w:spacing w:val="17"/>
          <w:sz w:val="18"/>
          <w:szCs w:val="18"/>
        </w:rPr>
        <w:t xml:space="preserve"> </w:t>
      </w:r>
      <w:r w:rsidRPr="00386359">
        <w:rPr>
          <w:color w:val="231F20"/>
          <w:spacing w:val="1"/>
          <w:sz w:val="18"/>
          <w:szCs w:val="18"/>
        </w:rPr>
        <w:t>2</w:t>
      </w:r>
      <w:r w:rsidRPr="00386359">
        <w:rPr>
          <w:color w:val="231F20"/>
          <w:spacing w:val="-1"/>
          <w:sz w:val="18"/>
          <w:szCs w:val="18"/>
        </w:rPr>
        <w:t>0</w:t>
      </w:r>
      <w:r w:rsidRPr="00386359">
        <w:rPr>
          <w:color w:val="231F20"/>
          <w:spacing w:val="2"/>
          <w:sz w:val="18"/>
          <w:szCs w:val="18"/>
        </w:rPr>
        <w:t>X</w:t>
      </w:r>
      <w:r w:rsidRPr="00386359">
        <w:rPr>
          <w:color w:val="231F20"/>
          <w:sz w:val="18"/>
          <w:szCs w:val="18"/>
        </w:rPr>
        <w:t>3</w:t>
      </w:r>
      <w:r w:rsidRPr="00386359">
        <w:rPr>
          <w:color w:val="231F20"/>
          <w:spacing w:val="18"/>
          <w:sz w:val="18"/>
          <w:szCs w:val="18"/>
        </w:rPr>
        <w:t xml:space="preserve"> </w:t>
      </w:r>
      <w:r w:rsidRPr="00386359">
        <w:rPr>
          <w:color w:val="231F20"/>
          <w:sz w:val="18"/>
          <w:szCs w:val="18"/>
        </w:rPr>
        <w:t>carr</w:t>
      </w:r>
      <w:r w:rsidRPr="00386359">
        <w:rPr>
          <w:color w:val="231F20"/>
          <w:spacing w:val="-3"/>
          <w:sz w:val="18"/>
          <w:szCs w:val="18"/>
        </w:rPr>
        <w:t>y</w:t>
      </w:r>
      <w:r w:rsidRPr="00386359">
        <w:rPr>
          <w:color w:val="231F20"/>
          <w:spacing w:val="1"/>
          <w:sz w:val="18"/>
          <w:szCs w:val="18"/>
        </w:rPr>
        <w:t>b</w:t>
      </w:r>
      <w:r w:rsidRPr="00386359">
        <w:rPr>
          <w:color w:val="231F20"/>
          <w:spacing w:val="-1"/>
          <w:sz w:val="18"/>
          <w:szCs w:val="18"/>
        </w:rPr>
        <w:t>a</w:t>
      </w:r>
      <w:r w:rsidRPr="00386359">
        <w:rPr>
          <w:color w:val="231F20"/>
          <w:spacing w:val="1"/>
          <w:sz w:val="18"/>
          <w:szCs w:val="18"/>
        </w:rPr>
        <w:t>c</w:t>
      </w:r>
      <w:r w:rsidRPr="00386359">
        <w:rPr>
          <w:color w:val="231F20"/>
          <w:sz w:val="18"/>
          <w:szCs w:val="18"/>
        </w:rPr>
        <w:t>k</w:t>
      </w:r>
      <w:r w:rsidRPr="00386359">
        <w:rPr>
          <w:color w:val="231F20"/>
          <w:spacing w:val="17"/>
          <w:sz w:val="18"/>
          <w:szCs w:val="18"/>
        </w:rPr>
        <w:t xml:space="preserve"> </w:t>
      </w:r>
      <w:r w:rsidRPr="00386359">
        <w:rPr>
          <w:color w:val="231F20"/>
          <w:sz w:val="18"/>
          <w:szCs w:val="18"/>
        </w:rPr>
        <w:t>w</w:t>
      </w:r>
      <w:r w:rsidRPr="00386359">
        <w:rPr>
          <w:color w:val="231F20"/>
          <w:spacing w:val="-1"/>
          <w:sz w:val="18"/>
          <w:szCs w:val="18"/>
        </w:rPr>
        <w:t>a</w:t>
      </w:r>
      <w:r w:rsidRPr="00386359">
        <w:rPr>
          <w:color w:val="231F20"/>
          <w:sz w:val="18"/>
          <w:szCs w:val="18"/>
        </w:rPr>
        <w:t>s</w:t>
      </w:r>
      <w:r w:rsidRPr="00386359">
        <w:rPr>
          <w:color w:val="231F20"/>
          <w:spacing w:val="20"/>
          <w:sz w:val="18"/>
          <w:szCs w:val="18"/>
        </w:rPr>
        <w:t xml:space="preserve"> </w:t>
      </w:r>
      <w:r w:rsidRPr="00386359">
        <w:rPr>
          <w:color w:val="231F20"/>
          <w:sz w:val="18"/>
          <w:szCs w:val="18"/>
        </w:rPr>
        <w:t>i</w:t>
      </w:r>
      <w:r w:rsidRPr="00386359">
        <w:rPr>
          <w:color w:val="231F20"/>
          <w:spacing w:val="1"/>
          <w:sz w:val="18"/>
          <w:szCs w:val="18"/>
        </w:rPr>
        <w:t>n</w:t>
      </w:r>
      <w:r w:rsidRPr="00386359">
        <w:rPr>
          <w:color w:val="231F20"/>
          <w:sz w:val="18"/>
          <w:szCs w:val="18"/>
        </w:rPr>
        <w:t>su</w:t>
      </w:r>
      <w:r w:rsidRPr="00386359">
        <w:rPr>
          <w:color w:val="231F20"/>
          <w:spacing w:val="-2"/>
          <w:sz w:val="18"/>
          <w:szCs w:val="18"/>
        </w:rPr>
        <w:t>ff</w:t>
      </w:r>
      <w:r w:rsidRPr="00386359">
        <w:rPr>
          <w:color w:val="231F20"/>
          <w:sz w:val="18"/>
          <w:szCs w:val="18"/>
        </w:rPr>
        <w:t>icie</w:t>
      </w:r>
      <w:r w:rsidRPr="00386359">
        <w:rPr>
          <w:color w:val="231F20"/>
          <w:spacing w:val="1"/>
          <w:sz w:val="18"/>
          <w:szCs w:val="18"/>
        </w:rPr>
        <w:t>n</w:t>
      </w:r>
      <w:r w:rsidRPr="00386359">
        <w:rPr>
          <w:color w:val="231F20"/>
          <w:sz w:val="18"/>
          <w:szCs w:val="18"/>
        </w:rPr>
        <w:t>t</w:t>
      </w:r>
      <w:r w:rsidRPr="00386359">
        <w:rPr>
          <w:color w:val="231F20"/>
          <w:spacing w:val="20"/>
          <w:sz w:val="18"/>
          <w:szCs w:val="18"/>
        </w:rPr>
        <w:t xml:space="preserve"> </w:t>
      </w:r>
      <w:r w:rsidRPr="00386359">
        <w:rPr>
          <w:color w:val="231F20"/>
          <w:sz w:val="18"/>
          <w:szCs w:val="18"/>
        </w:rPr>
        <w:t>to</w:t>
      </w:r>
      <w:r w:rsidRPr="00386359">
        <w:rPr>
          <w:color w:val="231F20"/>
          <w:spacing w:val="21"/>
          <w:sz w:val="18"/>
          <w:szCs w:val="18"/>
        </w:rPr>
        <w:t xml:space="preserve"> </w:t>
      </w:r>
      <w:r w:rsidRPr="00386359">
        <w:rPr>
          <w:color w:val="231F20"/>
          <w:spacing w:val="-2"/>
          <w:sz w:val="18"/>
          <w:szCs w:val="18"/>
        </w:rPr>
        <w:t>f</w:t>
      </w:r>
      <w:r w:rsidRPr="00386359">
        <w:rPr>
          <w:color w:val="231F20"/>
          <w:spacing w:val="1"/>
          <w:sz w:val="18"/>
          <w:szCs w:val="18"/>
        </w:rPr>
        <w:t>u</w:t>
      </w:r>
      <w:r w:rsidRPr="00386359">
        <w:rPr>
          <w:color w:val="231F20"/>
          <w:sz w:val="18"/>
          <w:szCs w:val="18"/>
        </w:rPr>
        <w:t>lly</w:t>
      </w:r>
      <w:r w:rsidRPr="00386359">
        <w:rPr>
          <w:color w:val="231F20"/>
          <w:spacing w:val="16"/>
          <w:sz w:val="18"/>
          <w:szCs w:val="18"/>
        </w:rPr>
        <w:t xml:space="preserve"> </w:t>
      </w:r>
      <w:r w:rsidRPr="00386359">
        <w:rPr>
          <w:color w:val="231F20"/>
          <w:spacing w:val="1"/>
          <w:sz w:val="18"/>
          <w:szCs w:val="18"/>
        </w:rPr>
        <w:t>o</w:t>
      </w:r>
      <w:r w:rsidRPr="00386359">
        <w:rPr>
          <w:color w:val="231F20"/>
          <w:sz w:val="18"/>
          <w:szCs w:val="18"/>
        </w:rPr>
        <w:t>f</w:t>
      </w:r>
      <w:r w:rsidRPr="00386359">
        <w:rPr>
          <w:color w:val="231F20"/>
          <w:spacing w:val="-2"/>
          <w:sz w:val="18"/>
          <w:szCs w:val="18"/>
        </w:rPr>
        <w:t>f</w:t>
      </w:r>
      <w:r w:rsidRPr="00386359">
        <w:rPr>
          <w:color w:val="231F20"/>
          <w:sz w:val="18"/>
          <w:szCs w:val="18"/>
        </w:rPr>
        <w:t>s</w:t>
      </w:r>
      <w:r w:rsidRPr="00386359">
        <w:rPr>
          <w:color w:val="231F20"/>
          <w:spacing w:val="-1"/>
          <w:sz w:val="18"/>
          <w:szCs w:val="18"/>
        </w:rPr>
        <w:t>e</w:t>
      </w:r>
      <w:r w:rsidRPr="00386359">
        <w:rPr>
          <w:color w:val="231F20"/>
          <w:sz w:val="18"/>
          <w:szCs w:val="18"/>
        </w:rPr>
        <w:t>t</w:t>
      </w:r>
      <w:r w:rsidRPr="00386359">
        <w:rPr>
          <w:color w:val="231F20"/>
          <w:spacing w:val="20"/>
          <w:sz w:val="18"/>
          <w:szCs w:val="18"/>
        </w:rPr>
        <w:t xml:space="preserve"> </w:t>
      </w:r>
      <w:r w:rsidRPr="00386359">
        <w:rPr>
          <w:color w:val="231F20"/>
          <w:sz w:val="18"/>
          <w:szCs w:val="18"/>
        </w:rPr>
        <w:t>all</w:t>
      </w:r>
      <w:r w:rsidRPr="00386359">
        <w:rPr>
          <w:color w:val="231F20"/>
          <w:spacing w:val="20"/>
          <w:sz w:val="18"/>
          <w:szCs w:val="18"/>
        </w:rPr>
        <w:t xml:space="preserve"> </w:t>
      </w:r>
      <w:del w:id="157" w:author="Arthur Schneider" w:date="2018-09-04T17:48:00Z">
        <w:r w:rsidRPr="00386359" w:rsidDel="00BD5EAA">
          <w:rPr>
            <w:color w:val="231F20"/>
            <w:spacing w:val="1"/>
            <w:sz w:val="18"/>
            <w:szCs w:val="18"/>
          </w:rPr>
          <w:delText>po</w:delText>
        </w:r>
        <w:r w:rsidRPr="00386359" w:rsidDel="00BD5EAA">
          <w:rPr>
            <w:color w:val="231F20"/>
            <w:sz w:val="18"/>
            <w:szCs w:val="18"/>
          </w:rPr>
          <w:delText>siti</w:delText>
        </w:r>
        <w:r w:rsidRPr="00386359" w:rsidDel="00BD5EAA">
          <w:rPr>
            <w:color w:val="231F20"/>
            <w:spacing w:val="-1"/>
            <w:sz w:val="18"/>
            <w:szCs w:val="18"/>
          </w:rPr>
          <w:delText>v</w:delText>
        </w:r>
        <w:r w:rsidRPr="00386359" w:rsidDel="00BD5EAA">
          <w:rPr>
            <w:color w:val="231F20"/>
            <w:sz w:val="18"/>
            <w:szCs w:val="18"/>
          </w:rPr>
          <w:delText>e</w:delText>
        </w:r>
        <w:r w:rsidRPr="00386359" w:rsidDel="00BD5EAA">
          <w:rPr>
            <w:color w:val="231F20"/>
            <w:spacing w:val="19"/>
            <w:sz w:val="18"/>
            <w:szCs w:val="18"/>
          </w:rPr>
          <w:delText xml:space="preserve"> </w:delText>
        </w:r>
        <w:r w:rsidRPr="00386359" w:rsidDel="00BD5EAA">
          <w:rPr>
            <w:color w:val="231F20"/>
            <w:sz w:val="18"/>
            <w:szCs w:val="18"/>
          </w:rPr>
          <w:delText>ta</w:delText>
        </w:r>
        <w:r w:rsidRPr="00386359" w:rsidDel="00BD5EAA">
          <w:rPr>
            <w:color w:val="231F20"/>
            <w:spacing w:val="-2"/>
            <w:sz w:val="18"/>
            <w:szCs w:val="18"/>
          </w:rPr>
          <w:delText>x</w:delText>
        </w:r>
        <w:r w:rsidRPr="00386359" w:rsidDel="00BD5EAA">
          <w:rPr>
            <w:color w:val="231F20"/>
            <w:sz w:val="18"/>
            <w:szCs w:val="18"/>
          </w:rPr>
          <w:delText>a</w:delText>
        </w:r>
        <w:r w:rsidRPr="00386359" w:rsidDel="00BD5EAA">
          <w:rPr>
            <w:color w:val="231F20"/>
            <w:spacing w:val="1"/>
            <w:sz w:val="18"/>
            <w:szCs w:val="18"/>
          </w:rPr>
          <w:delText>b</w:delText>
        </w:r>
        <w:r w:rsidRPr="00386359" w:rsidDel="00BD5EAA">
          <w:rPr>
            <w:color w:val="231F20"/>
            <w:sz w:val="18"/>
            <w:szCs w:val="18"/>
          </w:rPr>
          <w:delText>le</w:delText>
        </w:r>
      </w:del>
      <w:ins w:id="158" w:author="Arthur Schneider" w:date="2018-09-04T17:48:00Z">
        <w:r w:rsidRPr="00386359">
          <w:rPr>
            <w:color w:val="231F20"/>
            <w:spacing w:val="1"/>
            <w:sz w:val="18"/>
            <w:szCs w:val="18"/>
          </w:rPr>
          <w:t>capital gain</w:t>
        </w:r>
      </w:ins>
      <w:r w:rsidRPr="00386359">
        <w:rPr>
          <w:color w:val="231F20"/>
          <w:spacing w:val="20"/>
          <w:sz w:val="18"/>
          <w:szCs w:val="18"/>
        </w:rPr>
        <w:t xml:space="preserve"> </w:t>
      </w:r>
      <w:r w:rsidRPr="00386359">
        <w:rPr>
          <w:color w:val="231F20"/>
          <w:spacing w:val="-2"/>
          <w:sz w:val="18"/>
          <w:szCs w:val="18"/>
        </w:rPr>
        <w:t>i</w:t>
      </w:r>
      <w:r w:rsidRPr="00386359">
        <w:rPr>
          <w:color w:val="231F20"/>
          <w:spacing w:val="1"/>
          <w:sz w:val="18"/>
          <w:szCs w:val="18"/>
        </w:rPr>
        <w:t>n</w:t>
      </w:r>
      <w:r w:rsidRPr="00386359">
        <w:rPr>
          <w:color w:val="231F20"/>
          <w:sz w:val="18"/>
          <w:szCs w:val="18"/>
        </w:rPr>
        <w:t>c</w:t>
      </w:r>
      <w:r w:rsidRPr="00386359">
        <w:rPr>
          <w:color w:val="231F20"/>
          <w:spacing w:val="1"/>
          <w:sz w:val="18"/>
          <w:szCs w:val="18"/>
        </w:rPr>
        <w:t>o</w:t>
      </w:r>
      <w:r w:rsidRPr="00386359">
        <w:rPr>
          <w:color w:val="231F20"/>
          <w:spacing w:val="-3"/>
          <w:sz w:val="18"/>
          <w:szCs w:val="18"/>
        </w:rPr>
        <w:t>m</w:t>
      </w:r>
      <w:r w:rsidRPr="00386359">
        <w:rPr>
          <w:color w:val="231F20"/>
          <w:sz w:val="18"/>
          <w:szCs w:val="18"/>
        </w:rPr>
        <w:t>e</w:t>
      </w:r>
      <w:r w:rsidRPr="00386359">
        <w:rPr>
          <w:color w:val="231F20"/>
          <w:spacing w:val="19"/>
          <w:sz w:val="18"/>
          <w:szCs w:val="18"/>
        </w:rPr>
        <w:t xml:space="preserve"> </w:t>
      </w:r>
      <w:r w:rsidRPr="00386359">
        <w:rPr>
          <w:color w:val="231F20"/>
          <w:sz w:val="18"/>
          <w:szCs w:val="18"/>
        </w:rPr>
        <w:t xml:space="preserve">in </w:t>
      </w:r>
      <w:r w:rsidRPr="00386359">
        <w:rPr>
          <w:color w:val="231F20"/>
          <w:spacing w:val="1"/>
          <w:sz w:val="18"/>
          <w:szCs w:val="18"/>
        </w:rPr>
        <w:t>2</w:t>
      </w:r>
      <w:r w:rsidRPr="00386359">
        <w:rPr>
          <w:color w:val="231F20"/>
          <w:spacing w:val="-1"/>
          <w:sz w:val="18"/>
          <w:szCs w:val="18"/>
        </w:rPr>
        <w:t>0</w:t>
      </w:r>
      <w:r w:rsidRPr="00386359">
        <w:rPr>
          <w:color w:val="231F20"/>
          <w:spacing w:val="1"/>
          <w:sz w:val="18"/>
          <w:szCs w:val="18"/>
        </w:rPr>
        <w:t>X</w:t>
      </w:r>
      <w:r w:rsidRPr="00386359">
        <w:rPr>
          <w:color w:val="231F20"/>
          <w:spacing w:val="-1"/>
          <w:sz w:val="18"/>
          <w:szCs w:val="18"/>
        </w:rPr>
        <w:t>0</w:t>
      </w:r>
      <w:r w:rsidRPr="00386359">
        <w:rPr>
          <w:color w:val="231F20"/>
          <w:sz w:val="18"/>
          <w:szCs w:val="18"/>
        </w:rPr>
        <w:t>,</w:t>
      </w:r>
      <w:r w:rsidRPr="00386359">
        <w:rPr>
          <w:color w:val="231F20"/>
          <w:spacing w:val="11"/>
          <w:sz w:val="18"/>
          <w:szCs w:val="18"/>
        </w:rPr>
        <w:t xml:space="preserve"> </w:t>
      </w:r>
      <w:r w:rsidRPr="00386359">
        <w:rPr>
          <w:color w:val="231F20"/>
          <w:sz w:val="18"/>
          <w:szCs w:val="18"/>
        </w:rPr>
        <w:t>t</w:t>
      </w:r>
      <w:r w:rsidRPr="00386359">
        <w:rPr>
          <w:color w:val="231F20"/>
          <w:spacing w:val="1"/>
          <w:sz w:val="18"/>
          <w:szCs w:val="18"/>
        </w:rPr>
        <w:t>h</w:t>
      </w:r>
      <w:r w:rsidRPr="00386359">
        <w:rPr>
          <w:color w:val="231F20"/>
          <w:sz w:val="18"/>
          <w:szCs w:val="18"/>
        </w:rPr>
        <w:t>e</w:t>
      </w:r>
      <w:r w:rsidRPr="00386359">
        <w:rPr>
          <w:color w:val="231F20"/>
          <w:spacing w:val="9"/>
          <w:sz w:val="18"/>
          <w:szCs w:val="18"/>
        </w:rPr>
        <w:t xml:space="preserve"> </w:t>
      </w:r>
      <w:r w:rsidRPr="00386359">
        <w:rPr>
          <w:color w:val="231F20"/>
          <w:spacing w:val="-1"/>
          <w:sz w:val="18"/>
          <w:szCs w:val="18"/>
        </w:rPr>
        <w:t>c</w:t>
      </w:r>
      <w:r w:rsidRPr="00386359">
        <w:rPr>
          <w:color w:val="231F20"/>
          <w:spacing w:val="1"/>
          <w:sz w:val="18"/>
          <w:szCs w:val="18"/>
        </w:rPr>
        <w:t>o</w:t>
      </w:r>
      <w:r w:rsidRPr="00386359">
        <w:rPr>
          <w:color w:val="231F20"/>
          <w:spacing w:val="-3"/>
          <w:sz w:val="18"/>
          <w:szCs w:val="18"/>
        </w:rPr>
        <w:t>m</w:t>
      </w:r>
      <w:r w:rsidRPr="00386359">
        <w:rPr>
          <w:color w:val="231F20"/>
          <w:spacing w:val="1"/>
          <w:sz w:val="18"/>
          <w:szCs w:val="18"/>
        </w:rPr>
        <w:t>p</w:t>
      </w:r>
      <w:r w:rsidRPr="00386359">
        <w:rPr>
          <w:color w:val="231F20"/>
          <w:spacing w:val="-1"/>
          <w:sz w:val="18"/>
          <w:szCs w:val="18"/>
        </w:rPr>
        <w:t>a</w:t>
      </w:r>
      <w:r w:rsidRPr="00386359">
        <w:rPr>
          <w:color w:val="231F20"/>
          <w:spacing w:val="3"/>
          <w:sz w:val="18"/>
          <w:szCs w:val="18"/>
        </w:rPr>
        <w:t>n</w:t>
      </w:r>
      <w:r w:rsidRPr="00386359">
        <w:rPr>
          <w:color w:val="231F20"/>
          <w:sz w:val="18"/>
          <w:szCs w:val="18"/>
        </w:rPr>
        <w:t>y</w:t>
      </w:r>
      <w:r w:rsidRPr="00386359">
        <w:rPr>
          <w:color w:val="231F20"/>
          <w:spacing w:val="9"/>
          <w:sz w:val="18"/>
          <w:szCs w:val="18"/>
        </w:rPr>
        <w:t xml:space="preserve"> </w:t>
      </w:r>
      <w:r w:rsidRPr="00386359">
        <w:rPr>
          <w:color w:val="231F20"/>
          <w:spacing w:val="-3"/>
          <w:sz w:val="18"/>
          <w:szCs w:val="18"/>
        </w:rPr>
        <w:t>w</w:t>
      </w:r>
      <w:r w:rsidRPr="00386359">
        <w:rPr>
          <w:color w:val="231F20"/>
          <w:spacing w:val="1"/>
          <w:sz w:val="18"/>
          <w:szCs w:val="18"/>
        </w:rPr>
        <w:t>ou</w:t>
      </w:r>
      <w:r w:rsidRPr="00386359">
        <w:rPr>
          <w:color w:val="231F20"/>
          <w:sz w:val="18"/>
          <w:szCs w:val="18"/>
        </w:rPr>
        <w:t>ld</w:t>
      </w:r>
      <w:r w:rsidRPr="00386359">
        <w:rPr>
          <w:color w:val="231F20"/>
          <w:spacing w:val="11"/>
          <w:sz w:val="18"/>
          <w:szCs w:val="18"/>
        </w:rPr>
        <w:t xml:space="preserve"> </w:t>
      </w:r>
      <w:r w:rsidRPr="00386359">
        <w:rPr>
          <w:color w:val="231F20"/>
          <w:spacing w:val="1"/>
          <w:sz w:val="18"/>
          <w:szCs w:val="18"/>
        </w:rPr>
        <w:t>no</w:t>
      </w:r>
      <w:r w:rsidRPr="00386359">
        <w:rPr>
          <w:color w:val="231F20"/>
          <w:sz w:val="18"/>
          <w:szCs w:val="18"/>
        </w:rPr>
        <w:t>t</w:t>
      </w:r>
      <w:r w:rsidRPr="00386359">
        <w:rPr>
          <w:color w:val="231F20"/>
          <w:spacing w:val="10"/>
          <w:sz w:val="18"/>
          <w:szCs w:val="18"/>
        </w:rPr>
        <w:t xml:space="preserve"> </w:t>
      </w:r>
      <w:r w:rsidRPr="00386359">
        <w:rPr>
          <w:color w:val="231F20"/>
          <w:spacing w:val="1"/>
          <w:sz w:val="18"/>
          <w:szCs w:val="18"/>
        </w:rPr>
        <w:t>b</w:t>
      </w:r>
      <w:r w:rsidRPr="00386359">
        <w:rPr>
          <w:color w:val="231F20"/>
          <w:sz w:val="18"/>
          <w:szCs w:val="18"/>
        </w:rPr>
        <w:t>e</w:t>
      </w:r>
      <w:r w:rsidRPr="00386359">
        <w:rPr>
          <w:color w:val="231F20"/>
          <w:spacing w:val="7"/>
          <w:sz w:val="18"/>
          <w:szCs w:val="18"/>
        </w:rPr>
        <w:t xml:space="preserve"> </w:t>
      </w:r>
      <w:r w:rsidRPr="00386359">
        <w:rPr>
          <w:color w:val="231F20"/>
          <w:spacing w:val="-1"/>
          <w:sz w:val="18"/>
          <w:szCs w:val="18"/>
        </w:rPr>
        <w:t>a</w:t>
      </w:r>
      <w:r w:rsidRPr="00386359">
        <w:rPr>
          <w:color w:val="231F20"/>
          <w:sz w:val="18"/>
          <w:szCs w:val="18"/>
        </w:rPr>
        <w:t>l</w:t>
      </w:r>
      <w:r w:rsidRPr="00386359">
        <w:rPr>
          <w:color w:val="231F20"/>
          <w:spacing w:val="1"/>
          <w:sz w:val="18"/>
          <w:szCs w:val="18"/>
        </w:rPr>
        <w:t>lo</w:t>
      </w:r>
      <w:r w:rsidRPr="00386359">
        <w:rPr>
          <w:color w:val="231F20"/>
          <w:spacing w:val="-3"/>
          <w:sz w:val="18"/>
          <w:szCs w:val="18"/>
        </w:rPr>
        <w:t>w</w:t>
      </w:r>
      <w:r w:rsidRPr="00386359">
        <w:rPr>
          <w:color w:val="231F20"/>
          <w:spacing w:val="-1"/>
          <w:sz w:val="18"/>
          <w:szCs w:val="18"/>
        </w:rPr>
        <w:t>e</w:t>
      </w:r>
      <w:r w:rsidRPr="00386359">
        <w:rPr>
          <w:color w:val="231F20"/>
          <w:sz w:val="18"/>
          <w:szCs w:val="18"/>
        </w:rPr>
        <w:t>d</w:t>
      </w:r>
      <w:r w:rsidRPr="00386359">
        <w:rPr>
          <w:color w:val="231F20"/>
          <w:spacing w:val="11"/>
          <w:sz w:val="18"/>
          <w:szCs w:val="18"/>
        </w:rPr>
        <w:t xml:space="preserve"> </w:t>
      </w:r>
      <w:r w:rsidRPr="00386359">
        <w:rPr>
          <w:color w:val="231F20"/>
          <w:sz w:val="18"/>
          <w:szCs w:val="18"/>
        </w:rPr>
        <w:t>to</w:t>
      </w:r>
      <w:r w:rsidRPr="00386359">
        <w:rPr>
          <w:color w:val="231F20"/>
          <w:spacing w:val="12"/>
          <w:sz w:val="18"/>
          <w:szCs w:val="18"/>
        </w:rPr>
        <w:t xml:space="preserve"> </w:t>
      </w:r>
      <w:r w:rsidRPr="00386359">
        <w:rPr>
          <w:color w:val="231F20"/>
          <w:spacing w:val="-1"/>
          <w:sz w:val="18"/>
          <w:szCs w:val="18"/>
        </w:rPr>
        <w:t>ca</w:t>
      </w:r>
      <w:r w:rsidRPr="00386359">
        <w:rPr>
          <w:color w:val="231F20"/>
          <w:sz w:val="18"/>
          <w:szCs w:val="18"/>
        </w:rPr>
        <w:t>r</w:t>
      </w:r>
      <w:r w:rsidRPr="00386359">
        <w:rPr>
          <w:color w:val="231F20"/>
          <w:spacing w:val="2"/>
          <w:sz w:val="18"/>
          <w:szCs w:val="18"/>
        </w:rPr>
        <w:t>r</w:t>
      </w:r>
      <w:r w:rsidRPr="00386359">
        <w:rPr>
          <w:color w:val="231F20"/>
          <w:spacing w:val="-4"/>
          <w:sz w:val="18"/>
          <w:szCs w:val="18"/>
        </w:rPr>
        <w:t>y</w:t>
      </w:r>
      <w:r w:rsidRPr="00386359">
        <w:rPr>
          <w:color w:val="231F20"/>
          <w:spacing w:val="3"/>
          <w:sz w:val="18"/>
          <w:szCs w:val="18"/>
        </w:rPr>
        <w:t>b</w:t>
      </w:r>
      <w:r w:rsidRPr="00386359">
        <w:rPr>
          <w:color w:val="231F20"/>
          <w:spacing w:val="-1"/>
          <w:sz w:val="18"/>
          <w:szCs w:val="18"/>
        </w:rPr>
        <w:t>ac</w:t>
      </w:r>
      <w:r w:rsidRPr="00386359">
        <w:rPr>
          <w:color w:val="231F20"/>
          <w:sz w:val="18"/>
          <w:szCs w:val="18"/>
        </w:rPr>
        <w:t>k</w:t>
      </w:r>
      <w:r w:rsidRPr="00386359">
        <w:rPr>
          <w:color w:val="231F20"/>
          <w:spacing w:val="11"/>
          <w:sz w:val="18"/>
          <w:szCs w:val="18"/>
        </w:rPr>
        <w:t xml:space="preserve"> </w:t>
      </w:r>
      <w:r w:rsidRPr="00386359">
        <w:rPr>
          <w:color w:val="231F20"/>
          <w:spacing w:val="-1"/>
          <w:sz w:val="18"/>
          <w:szCs w:val="18"/>
        </w:rPr>
        <w:t>a</w:t>
      </w:r>
      <w:r w:rsidRPr="00386359">
        <w:rPr>
          <w:color w:val="231F20"/>
          <w:spacing w:val="3"/>
          <w:sz w:val="18"/>
          <w:szCs w:val="18"/>
        </w:rPr>
        <w:t>n</w:t>
      </w:r>
      <w:r w:rsidRPr="00386359">
        <w:rPr>
          <w:color w:val="231F20"/>
          <w:sz w:val="18"/>
          <w:szCs w:val="18"/>
        </w:rPr>
        <w:t>y</w:t>
      </w:r>
      <w:r w:rsidRPr="00386359">
        <w:rPr>
          <w:color w:val="231F20"/>
          <w:spacing w:val="9"/>
          <w:sz w:val="18"/>
          <w:szCs w:val="18"/>
        </w:rPr>
        <w:t xml:space="preserve"> </w:t>
      </w:r>
      <w:r w:rsidRPr="00386359">
        <w:rPr>
          <w:color w:val="231F20"/>
          <w:spacing w:val="1"/>
          <w:sz w:val="18"/>
          <w:szCs w:val="18"/>
        </w:rPr>
        <w:t>o</w:t>
      </w:r>
      <w:r w:rsidRPr="00386359">
        <w:rPr>
          <w:color w:val="231F20"/>
          <w:sz w:val="18"/>
          <w:szCs w:val="18"/>
        </w:rPr>
        <w:t>f</w:t>
      </w:r>
      <w:r w:rsidRPr="00386359">
        <w:rPr>
          <w:color w:val="231F20"/>
          <w:spacing w:val="8"/>
          <w:sz w:val="18"/>
          <w:szCs w:val="18"/>
        </w:rPr>
        <w:t xml:space="preserve"> </w:t>
      </w:r>
      <w:r w:rsidRPr="00386359">
        <w:rPr>
          <w:color w:val="231F20"/>
          <w:sz w:val="18"/>
          <w:szCs w:val="18"/>
        </w:rPr>
        <w:t>t</w:t>
      </w:r>
      <w:r w:rsidRPr="00386359">
        <w:rPr>
          <w:color w:val="231F20"/>
          <w:spacing w:val="1"/>
          <w:sz w:val="18"/>
          <w:szCs w:val="18"/>
        </w:rPr>
        <w:t>h</w:t>
      </w:r>
      <w:r w:rsidRPr="00386359">
        <w:rPr>
          <w:color w:val="231F20"/>
          <w:sz w:val="18"/>
          <w:szCs w:val="18"/>
        </w:rPr>
        <w:t>e</w:t>
      </w:r>
      <w:r w:rsidRPr="00386359">
        <w:rPr>
          <w:color w:val="231F20"/>
          <w:spacing w:val="12"/>
          <w:sz w:val="18"/>
          <w:szCs w:val="18"/>
        </w:rPr>
        <w:t xml:space="preserve"> </w:t>
      </w:r>
      <w:r w:rsidRPr="00386359">
        <w:rPr>
          <w:color w:val="231F20"/>
          <w:spacing w:val="1"/>
          <w:sz w:val="18"/>
          <w:szCs w:val="18"/>
        </w:rPr>
        <w:t>h</w:t>
      </w:r>
      <w:r w:rsidRPr="00386359">
        <w:rPr>
          <w:color w:val="231F20"/>
          <w:spacing w:val="-4"/>
          <w:sz w:val="18"/>
          <w:szCs w:val="18"/>
        </w:rPr>
        <w:t>y</w:t>
      </w:r>
      <w:r w:rsidRPr="00386359">
        <w:rPr>
          <w:color w:val="231F20"/>
          <w:spacing w:val="1"/>
          <w:sz w:val="18"/>
          <w:szCs w:val="18"/>
        </w:rPr>
        <w:t>po</w:t>
      </w:r>
      <w:r w:rsidRPr="00386359">
        <w:rPr>
          <w:color w:val="231F20"/>
          <w:sz w:val="18"/>
          <w:szCs w:val="18"/>
        </w:rPr>
        <w:t>t</w:t>
      </w:r>
      <w:r w:rsidRPr="00386359">
        <w:rPr>
          <w:color w:val="231F20"/>
          <w:spacing w:val="1"/>
          <w:sz w:val="18"/>
          <w:szCs w:val="18"/>
        </w:rPr>
        <w:t>h</w:t>
      </w:r>
      <w:r w:rsidRPr="00386359">
        <w:rPr>
          <w:color w:val="231F20"/>
          <w:spacing w:val="-1"/>
          <w:sz w:val="18"/>
          <w:szCs w:val="18"/>
        </w:rPr>
        <w:t>e</w:t>
      </w:r>
      <w:r w:rsidRPr="00386359">
        <w:rPr>
          <w:color w:val="231F20"/>
          <w:sz w:val="18"/>
          <w:szCs w:val="18"/>
        </w:rPr>
        <w:t>t</w:t>
      </w:r>
      <w:r w:rsidRPr="00386359">
        <w:rPr>
          <w:color w:val="231F20"/>
          <w:spacing w:val="1"/>
          <w:sz w:val="18"/>
          <w:szCs w:val="18"/>
        </w:rPr>
        <w:t>i</w:t>
      </w:r>
      <w:r w:rsidRPr="00386359">
        <w:rPr>
          <w:color w:val="231F20"/>
          <w:spacing w:val="-1"/>
          <w:sz w:val="18"/>
          <w:szCs w:val="18"/>
        </w:rPr>
        <w:t>ca</w:t>
      </w:r>
      <w:r w:rsidRPr="00386359">
        <w:rPr>
          <w:color w:val="231F20"/>
          <w:sz w:val="18"/>
          <w:szCs w:val="18"/>
        </w:rPr>
        <w:t>l</w:t>
      </w:r>
      <w:r w:rsidRPr="00386359">
        <w:rPr>
          <w:color w:val="231F20"/>
          <w:spacing w:val="10"/>
          <w:sz w:val="18"/>
          <w:szCs w:val="18"/>
        </w:rPr>
        <w:t xml:space="preserve"> </w:t>
      </w:r>
      <w:r w:rsidRPr="00386359">
        <w:rPr>
          <w:color w:val="231F20"/>
          <w:sz w:val="18"/>
          <w:szCs w:val="18"/>
        </w:rPr>
        <w:t>l</w:t>
      </w:r>
      <w:r w:rsidRPr="00386359">
        <w:rPr>
          <w:color w:val="231F20"/>
          <w:spacing w:val="1"/>
          <w:sz w:val="18"/>
          <w:szCs w:val="18"/>
        </w:rPr>
        <w:t>o</w:t>
      </w:r>
      <w:r w:rsidRPr="00386359">
        <w:rPr>
          <w:color w:val="231F20"/>
          <w:sz w:val="18"/>
          <w:szCs w:val="18"/>
        </w:rPr>
        <w:t>ss</w:t>
      </w:r>
      <w:r w:rsidRPr="00386359">
        <w:rPr>
          <w:color w:val="231F20"/>
          <w:spacing w:val="9"/>
          <w:sz w:val="18"/>
          <w:szCs w:val="18"/>
        </w:rPr>
        <w:t xml:space="preserve"> </w:t>
      </w:r>
      <w:r w:rsidRPr="00386359">
        <w:rPr>
          <w:color w:val="231F20"/>
          <w:spacing w:val="-2"/>
          <w:sz w:val="18"/>
          <w:szCs w:val="18"/>
        </w:rPr>
        <w:t>f</w:t>
      </w:r>
      <w:r w:rsidRPr="00386359">
        <w:rPr>
          <w:color w:val="231F20"/>
          <w:sz w:val="18"/>
          <w:szCs w:val="18"/>
        </w:rPr>
        <w:t>r</w:t>
      </w:r>
      <w:r w:rsidRPr="00386359">
        <w:rPr>
          <w:color w:val="231F20"/>
          <w:spacing w:val="3"/>
          <w:sz w:val="18"/>
          <w:szCs w:val="18"/>
        </w:rPr>
        <w:t>o</w:t>
      </w:r>
      <w:r w:rsidRPr="00386359">
        <w:rPr>
          <w:color w:val="231F20"/>
          <w:sz w:val="18"/>
          <w:szCs w:val="18"/>
        </w:rPr>
        <w:t>m</w:t>
      </w:r>
      <w:r w:rsidRPr="00386359">
        <w:rPr>
          <w:color w:val="231F20"/>
          <w:spacing w:val="7"/>
          <w:sz w:val="18"/>
          <w:szCs w:val="18"/>
        </w:rPr>
        <w:t xml:space="preserve"> </w:t>
      </w:r>
      <w:r w:rsidRPr="00386359">
        <w:rPr>
          <w:color w:val="231F20"/>
          <w:spacing w:val="1"/>
          <w:sz w:val="18"/>
          <w:szCs w:val="18"/>
        </w:rPr>
        <w:t>20X</w:t>
      </w:r>
      <w:r w:rsidRPr="00386359">
        <w:rPr>
          <w:color w:val="231F20"/>
          <w:sz w:val="18"/>
          <w:szCs w:val="18"/>
        </w:rPr>
        <w:t>4</w:t>
      </w:r>
      <w:r w:rsidRPr="00386359">
        <w:rPr>
          <w:color w:val="231F20"/>
          <w:spacing w:val="11"/>
          <w:sz w:val="18"/>
          <w:szCs w:val="18"/>
        </w:rPr>
        <w:t xml:space="preserve"> </w:t>
      </w:r>
      <w:r w:rsidRPr="00386359">
        <w:rPr>
          <w:color w:val="231F20"/>
          <w:spacing w:val="1"/>
          <w:sz w:val="18"/>
          <w:szCs w:val="18"/>
        </w:rPr>
        <w:t>o</w:t>
      </w:r>
      <w:r w:rsidRPr="00386359">
        <w:rPr>
          <w:color w:val="231F20"/>
          <w:sz w:val="18"/>
          <w:szCs w:val="18"/>
        </w:rPr>
        <w:t>r</w:t>
      </w:r>
      <w:r w:rsidRPr="00386359">
        <w:rPr>
          <w:color w:val="231F20"/>
          <w:spacing w:val="10"/>
          <w:sz w:val="18"/>
          <w:szCs w:val="18"/>
        </w:rPr>
        <w:t xml:space="preserve"> </w:t>
      </w:r>
      <w:r w:rsidRPr="00386359">
        <w:rPr>
          <w:color w:val="231F20"/>
          <w:spacing w:val="-1"/>
          <w:sz w:val="18"/>
          <w:szCs w:val="18"/>
        </w:rPr>
        <w:t>2</w:t>
      </w:r>
      <w:r w:rsidRPr="00386359">
        <w:rPr>
          <w:color w:val="231F20"/>
          <w:spacing w:val="1"/>
          <w:sz w:val="18"/>
          <w:szCs w:val="18"/>
        </w:rPr>
        <w:t>0</w:t>
      </w:r>
      <w:r w:rsidRPr="00386359">
        <w:rPr>
          <w:color w:val="231F20"/>
          <w:sz w:val="18"/>
          <w:szCs w:val="18"/>
        </w:rPr>
        <w:t>X5</w:t>
      </w:r>
      <w:r w:rsidRPr="00386359">
        <w:rPr>
          <w:color w:val="231F20"/>
          <w:spacing w:val="11"/>
          <w:sz w:val="18"/>
          <w:szCs w:val="18"/>
        </w:rPr>
        <w:t xml:space="preserve"> </w:t>
      </w:r>
      <w:r w:rsidRPr="00386359">
        <w:rPr>
          <w:color w:val="231F20"/>
          <w:sz w:val="18"/>
          <w:szCs w:val="18"/>
        </w:rPr>
        <w:t>to</w:t>
      </w:r>
      <w:r w:rsidRPr="00386359">
        <w:rPr>
          <w:color w:val="231F20"/>
          <w:spacing w:val="12"/>
          <w:sz w:val="18"/>
          <w:szCs w:val="18"/>
        </w:rPr>
        <w:t xml:space="preserve"> </w:t>
      </w:r>
      <w:r w:rsidRPr="00386359">
        <w:rPr>
          <w:color w:val="231F20"/>
          <w:spacing w:val="-1"/>
          <w:sz w:val="18"/>
          <w:szCs w:val="18"/>
        </w:rPr>
        <w:t>20</w:t>
      </w:r>
      <w:r w:rsidRPr="00386359">
        <w:rPr>
          <w:color w:val="231F20"/>
          <w:spacing w:val="2"/>
          <w:sz w:val="18"/>
          <w:szCs w:val="18"/>
        </w:rPr>
        <w:t>X</w:t>
      </w:r>
      <w:r w:rsidRPr="00386359">
        <w:rPr>
          <w:color w:val="231F20"/>
          <w:sz w:val="18"/>
          <w:szCs w:val="18"/>
        </w:rPr>
        <w:t>0</w:t>
      </w:r>
      <w:r w:rsidRPr="00386359">
        <w:rPr>
          <w:color w:val="231F20"/>
          <w:spacing w:val="11"/>
          <w:sz w:val="18"/>
          <w:szCs w:val="18"/>
        </w:rPr>
        <w:t xml:space="preserve"> </w:t>
      </w:r>
      <w:r w:rsidRPr="00386359">
        <w:rPr>
          <w:color w:val="231F20"/>
          <w:spacing w:val="1"/>
          <w:sz w:val="18"/>
          <w:szCs w:val="18"/>
        </w:rPr>
        <w:t>p</w:t>
      </w:r>
      <w:r w:rsidRPr="00386359">
        <w:rPr>
          <w:color w:val="231F20"/>
          <w:spacing w:val="-1"/>
          <w:sz w:val="18"/>
          <w:szCs w:val="18"/>
        </w:rPr>
        <w:t>e</w:t>
      </w:r>
      <w:r w:rsidRPr="00386359">
        <w:rPr>
          <w:color w:val="231F20"/>
          <w:sz w:val="18"/>
          <w:szCs w:val="18"/>
        </w:rPr>
        <w:t>r</w:t>
      </w:r>
      <w:r w:rsidRPr="00386359">
        <w:rPr>
          <w:color w:val="231F20"/>
          <w:spacing w:val="10"/>
          <w:sz w:val="18"/>
          <w:szCs w:val="18"/>
        </w:rPr>
        <w:t xml:space="preserve"> </w:t>
      </w:r>
      <w:r w:rsidRPr="00386359">
        <w:rPr>
          <w:color w:val="231F20"/>
          <w:spacing w:val="1"/>
          <w:sz w:val="18"/>
          <w:szCs w:val="18"/>
        </w:rPr>
        <w:t>p</w:t>
      </w:r>
      <w:r w:rsidRPr="00386359">
        <w:rPr>
          <w:color w:val="231F20"/>
          <w:spacing w:val="-1"/>
          <w:sz w:val="18"/>
          <w:szCs w:val="18"/>
        </w:rPr>
        <w:t>a</w:t>
      </w:r>
      <w:r w:rsidRPr="00386359">
        <w:rPr>
          <w:color w:val="231F20"/>
          <w:sz w:val="18"/>
          <w:szCs w:val="18"/>
        </w:rPr>
        <w:t>r</w:t>
      </w:r>
      <w:r w:rsidRPr="00386359">
        <w:rPr>
          <w:color w:val="231F20"/>
          <w:spacing w:val="-1"/>
          <w:sz w:val="18"/>
          <w:szCs w:val="18"/>
        </w:rPr>
        <w:t>ag</w:t>
      </w:r>
      <w:r w:rsidRPr="00386359">
        <w:rPr>
          <w:color w:val="231F20"/>
          <w:sz w:val="18"/>
          <w:szCs w:val="18"/>
        </w:rPr>
        <w:t>r</w:t>
      </w:r>
      <w:r w:rsidRPr="00386359">
        <w:rPr>
          <w:color w:val="231F20"/>
          <w:spacing w:val="-1"/>
          <w:sz w:val="18"/>
          <w:szCs w:val="18"/>
        </w:rPr>
        <w:t>a</w:t>
      </w:r>
      <w:r w:rsidRPr="00386359">
        <w:rPr>
          <w:color w:val="231F20"/>
          <w:spacing w:val="1"/>
          <w:sz w:val="18"/>
          <w:szCs w:val="18"/>
        </w:rPr>
        <w:t>p</w:t>
      </w:r>
      <w:r w:rsidRPr="00386359">
        <w:rPr>
          <w:color w:val="231F20"/>
          <w:sz w:val="18"/>
          <w:szCs w:val="18"/>
        </w:rPr>
        <w:t xml:space="preserve">h </w:t>
      </w:r>
      <w:r w:rsidRPr="00386359">
        <w:rPr>
          <w:color w:val="231F20"/>
          <w:spacing w:val="1"/>
          <w:sz w:val="18"/>
          <w:szCs w:val="18"/>
        </w:rPr>
        <w:t>11</w:t>
      </w:r>
      <w:r w:rsidRPr="00386359">
        <w:rPr>
          <w:color w:val="231F20"/>
          <w:sz w:val="18"/>
          <w:szCs w:val="18"/>
        </w:rPr>
        <w:t>.a.,</w:t>
      </w:r>
      <w:r w:rsidRPr="00386359">
        <w:rPr>
          <w:color w:val="231F20"/>
          <w:spacing w:val="-1"/>
          <w:sz w:val="18"/>
          <w:szCs w:val="18"/>
        </w:rPr>
        <w:t xml:space="preserve"> </w:t>
      </w:r>
      <w:r w:rsidRPr="00386359">
        <w:rPr>
          <w:color w:val="231F20"/>
          <w:sz w:val="18"/>
          <w:szCs w:val="18"/>
        </w:rPr>
        <w:t xml:space="preserve">as </w:t>
      </w:r>
      <w:r w:rsidRPr="00386359">
        <w:rPr>
          <w:color w:val="231F20"/>
          <w:spacing w:val="1"/>
          <w:sz w:val="18"/>
          <w:szCs w:val="18"/>
        </w:rPr>
        <w:t>2</w:t>
      </w:r>
      <w:r w:rsidRPr="00386359">
        <w:rPr>
          <w:color w:val="231F20"/>
          <w:spacing w:val="-1"/>
          <w:sz w:val="18"/>
          <w:szCs w:val="18"/>
        </w:rPr>
        <w:t>0</w:t>
      </w:r>
      <w:r w:rsidRPr="00386359">
        <w:rPr>
          <w:color w:val="231F20"/>
          <w:sz w:val="18"/>
          <w:szCs w:val="18"/>
        </w:rPr>
        <w:t>X0 is</w:t>
      </w:r>
      <w:r w:rsidRPr="00386359">
        <w:rPr>
          <w:color w:val="231F20"/>
          <w:spacing w:val="-2"/>
          <w:sz w:val="18"/>
          <w:szCs w:val="18"/>
        </w:rPr>
        <w:t xml:space="preserve"> </w:t>
      </w:r>
      <w:r w:rsidRPr="00386359">
        <w:rPr>
          <w:color w:val="231F20"/>
          <w:spacing w:val="1"/>
          <w:sz w:val="18"/>
          <w:szCs w:val="18"/>
        </w:rPr>
        <w:t>ou</w:t>
      </w:r>
      <w:r w:rsidRPr="00386359">
        <w:rPr>
          <w:color w:val="231F20"/>
          <w:sz w:val="18"/>
          <w:szCs w:val="18"/>
        </w:rPr>
        <w:t>ts</w:t>
      </w:r>
      <w:r w:rsidRPr="00386359">
        <w:rPr>
          <w:color w:val="231F20"/>
          <w:spacing w:val="-2"/>
          <w:sz w:val="18"/>
          <w:szCs w:val="18"/>
        </w:rPr>
        <w:t>i</w:t>
      </w:r>
      <w:r w:rsidRPr="00386359">
        <w:rPr>
          <w:color w:val="231F20"/>
          <w:spacing w:val="1"/>
          <w:sz w:val="18"/>
          <w:szCs w:val="18"/>
        </w:rPr>
        <w:t>d</w:t>
      </w:r>
      <w:r w:rsidRPr="00386359">
        <w:rPr>
          <w:color w:val="231F20"/>
          <w:sz w:val="18"/>
          <w:szCs w:val="18"/>
        </w:rPr>
        <w:t xml:space="preserve">e </w:t>
      </w:r>
      <w:r w:rsidRPr="00386359">
        <w:rPr>
          <w:color w:val="231F20"/>
          <w:spacing w:val="1"/>
          <w:sz w:val="18"/>
          <w:szCs w:val="18"/>
        </w:rPr>
        <w:t>o</w:t>
      </w:r>
      <w:r w:rsidRPr="00386359">
        <w:rPr>
          <w:color w:val="231F20"/>
          <w:sz w:val="18"/>
          <w:szCs w:val="18"/>
        </w:rPr>
        <w:t>f</w:t>
      </w:r>
      <w:r w:rsidRPr="00386359">
        <w:rPr>
          <w:color w:val="231F20"/>
          <w:spacing w:val="-2"/>
          <w:sz w:val="18"/>
          <w:szCs w:val="18"/>
        </w:rPr>
        <w:t xml:space="preserve"> </w:t>
      </w:r>
      <w:r w:rsidRPr="00386359">
        <w:rPr>
          <w:color w:val="231F20"/>
          <w:sz w:val="18"/>
          <w:szCs w:val="18"/>
        </w:rPr>
        <w:t>t</w:t>
      </w:r>
      <w:r w:rsidRPr="00386359">
        <w:rPr>
          <w:color w:val="231F20"/>
          <w:spacing w:val="1"/>
          <w:sz w:val="18"/>
          <w:szCs w:val="18"/>
        </w:rPr>
        <w:t>h</w:t>
      </w:r>
      <w:r w:rsidRPr="00386359">
        <w:rPr>
          <w:color w:val="231F20"/>
          <w:sz w:val="18"/>
          <w:szCs w:val="18"/>
        </w:rPr>
        <w:t xml:space="preserve">e </w:t>
      </w:r>
      <w:r w:rsidRPr="00386359">
        <w:rPr>
          <w:color w:val="231F20"/>
          <w:spacing w:val="-2"/>
          <w:sz w:val="18"/>
          <w:szCs w:val="18"/>
        </w:rPr>
        <w:t>ti</w:t>
      </w:r>
      <w:r w:rsidRPr="00386359">
        <w:rPr>
          <w:color w:val="231F20"/>
          <w:spacing w:val="-1"/>
          <w:sz w:val="18"/>
          <w:szCs w:val="18"/>
        </w:rPr>
        <w:t>m</w:t>
      </w:r>
      <w:r w:rsidRPr="00386359">
        <w:rPr>
          <w:color w:val="231F20"/>
          <w:spacing w:val="1"/>
          <w:sz w:val="18"/>
          <w:szCs w:val="18"/>
        </w:rPr>
        <w:t>e</w:t>
      </w:r>
      <w:r w:rsidRPr="00386359">
        <w:rPr>
          <w:color w:val="231F20"/>
          <w:spacing w:val="-2"/>
          <w:sz w:val="18"/>
          <w:szCs w:val="18"/>
        </w:rPr>
        <w:t>f</w:t>
      </w:r>
      <w:r w:rsidRPr="00386359">
        <w:rPr>
          <w:color w:val="231F20"/>
          <w:sz w:val="18"/>
          <w:szCs w:val="18"/>
        </w:rPr>
        <w:t>r</w:t>
      </w:r>
      <w:r w:rsidRPr="00386359">
        <w:rPr>
          <w:color w:val="231F20"/>
          <w:spacing w:val="2"/>
          <w:sz w:val="18"/>
          <w:szCs w:val="18"/>
        </w:rPr>
        <w:t>a</w:t>
      </w:r>
      <w:r w:rsidRPr="00386359">
        <w:rPr>
          <w:color w:val="231F20"/>
          <w:sz w:val="18"/>
          <w:szCs w:val="18"/>
        </w:rPr>
        <w:t>me c</w:t>
      </w:r>
      <w:r w:rsidRPr="00386359">
        <w:rPr>
          <w:color w:val="231F20"/>
          <w:spacing w:val="1"/>
          <w:sz w:val="18"/>
          <w:szCs w:val="18"/>
        </w:rPr>
        <w:t>o</w:t>
      </w:r>
      <w:r w:rsidRPr="00386359">
        <w:rPr>
          <w:color w:val="231F20"/>
          <w:sz w:val="18"/>
          <w:szCs w:val="18"/>
        </w:rPr>
        <w:t>rresp</w:t>
      </w:r>
      <w:r w:rsidRPr="00386359">
        <w:rPr>
          <w:color w:val="231F20"/>
          <w:spacing w:val="1"/>
          <w:sz w:val="18"/>
          <w:szCs w:val="18"/>
        </w:rPr>
        <w:t>on</w:t>
      </w:r>
      <w:r w:rsidRPr="00386359">
        <w:rPr>
          <w:color w:val="231F20"/>
          <w:spacing w:val="-1"/>
          <w:sz w:val="18"/>
          <w:szCs w:val="18"/>
        </w:rPr>
        <w:t>d</w:t>
      </w:r>
      <w:r w:rsidRPr="00386359">
        <w:rPr>
          <w:color w:val="231F20"/>
          <w:sz w:val="18"/>
          <w:szCs w:val="18"/>
        </w:rPr>
        <w:t>i</w:t>
      </w:r>
      <w:r w:rsidRPr="00386359">
        <w:rPr>
          <w:color w:val="231F20"/>
          <w:spacing w:val="1"/>
          <w:sz w:val="18"/>
          <w:szCs w:val="18"/>
        </w:rPr>
        <w:t>n</w:t>
      </w:r>
      <w:r w:rsidRPr="00386359">
        <w:rPr>
          <w:color w:val="231F20"/>
          <w:sz w:val="18"/>
          <w:szCs w:val="18"/>
        </w:rPr>
        <w:t>g</w:t>
      </w:r>
      <w:r w:rsidRPr="00386359">
        <w:rPr>
          <w:color w:val="231F20"/>
          <w:spacing w:val="-1"/>
          <w:sz w:val="18"/>
          <w:szCs w:val="18"/>
        </w:rPr>
        <w:t xml:space="preserve"> </w:t>
      </w:r>
      <w:r w:rsidRPr="00386359">
        <w:rPr>
          <w:color w:val="231F20"/>
          <w:spacing w:val="-3"/>
          <w:sz w:val="18"/>
          <w:szCs w:val="18"/>
        </w:rPr>
        <w:t>w</w:t>
      </w:r>
      <w:r w:rsidRPr="00386359">
        <w:rPr>
          <w:color w:val="231F20"/>
          <w:sz w:val="18"/>
          <w:szCs w:val="18"/>
        </w:rPr>
        <w:t xml:space="preserve">ith </w:t>
      </w:r>
      <w:del w:id="159" w:author="Arthur Schneider" w:date="2018-09-04T17:48:00Z">
        <w:r w:rsidRPr="00386359" w:rsidDel="00BD5EAA">
          <w:rPr>
            <w:color w:val="231F20"/>
            <w:sz w:val="18"/>
            <w:szCs w:val="18"/>
          </w:rPr>
          <w:delText>tax</w:delText>
        </w:r>
        <w:r w:rsidRPr="00386359" w:rsidDel="00BD5EAA">
          <w:rPr>
            <w:color w:val="231F20"/>
            <w:spacing w:val="-1"/>
            <w:sz w:val="18"/>
            <w:szCs w:val="18"/>
          </w:rPr>
          <w:delText xml:space="preserve"> </w:delText>
        </w:r>
      </w:del>
      <w:ins w:id="160" w:author="Arthur Schneider" w:date="2018-09-04T17:48:00Z">
        <w:r w:rsidRPr="00386359">
          <w:rPr>
            <w:color w:val="231F20"/>
            <w:sz w:val="18"/>
            <w:szCs w:val="18"/>
          </w:rPr>
          <w:t>capital</w:t>
        </w:r>
        <w:r w:rsidRPr="00386359">
          <w:rPr>
            <w:color w:val="231F20"/>
            <w:spacing w:val="-1"/>
            <w:sz w:val="18"/>
            <w:szCs w:val="18"/>
          </w:rPr>
          <w:t xml:space="preserve"> </w:t>
        </w:r>
      </w:ins>
      <w:r w:rsidRPr="00386359">
        <w:rPr>
          <w:color w:val="231F20"/>
          <w:spacing w:val="-2"/>
          <w:sz w:val="18"/>
          <w:szCs w:val="18"/>
        </w:rPr>
        <w:t>l</w:t>
      </w:r>
      <w:r w:rsidRPr="00386359">
        <w:rPr>
          <w:color w:val="231F20"/>
          <w:spacing w:val="1"/>
          <w:sz w:val="18"/>
          <w:szCs w:val="18"/>
        </w:rPr>
        <w:t>o</w:t>
      </w:r>
      <w:r w:rsidRPr="00386359">
        <w:rPr>
          <w:color w:val="231F20"/>
          <w:sz w:val="18"/>
          <w:szCs w:val="18"/>
        </w:rPr>
        <w:t>ss car</w:t>
      </w:r>
      <w:r w:rsidRPr="00386359">
        <w:rPr>
          <w:color w:val="231F20"/>
          <w:spacing w:val="2"/>
          <w:sz w:val="18"/>
          <w:szCs w:val="18"/>
        </w:rPr>
        <w:t>r</w:t>
      </w:r>
      <w:r w:rsidRPr="00386359">
        <w:rPr>
          <w:color w:val="231F20"/>
          <w:spacing w:val="-4"/>
          <w:sz w:val="18"/>
          <w:szCs w:val="18"/>
        </w:rPr>
        <w:t>y</w:t>
      </w:r>
      <w:r w:rsidRPr="00386359">
        <w:rPr>
          <w:color w:val="231F20"/>
          <w:spacing w:val="1"/>
          <w:sz w:val="18"/>
          <w:szCs w:val="18"/>
        </w:rPr>
        <w:t>b</w:t>
      </w:r>
      <w:r w:rsidRPr="00386359">
        <w:rPr>
          <w:color w:val="231F20"/>
          <w:sz w:val="18"/>
          <w:szCs w:val="18"/>
        </w:rPr>
        <w:t>ack</w:t>
      </w:r>
      <w:r w:rsidRPr="00386359">
        <w:rPr>
          <w:color w:val="231F20"/>
          <w:spacing w:val="-1"/>
          <w:sz w:val="18"/>
          <w:szCs w:val="18"/>
        </w:rPr>
        <w:t xml:space="preserve"> </w:t>
      </w:r>
      <w:r w:rsidRPr="00386359">
        <w:rPr>
          <w:color w:val="231F20"/>
          <w:spacing w:val="1"/>
          <w:sz w:val="18"/>
          <w:szCs w:val="18"/>
        </w:rPr>
        <w:t>p</w:t>
      </w:r>
      <w:r w:rsidRPr="00386359">
        <w:rPr>
          <w:color w:val="231F20"/>
          <w:sz w:val="18"/>
          <w:szCs w:val="18"/>
        </w:rPr>
        <w:t>r</w:t>
      </w:r>
      <w:r w:rsidRPr="00386359">
        <w:rPr>
          <w:color w:val="231F20"/>
          <w:spacing w:val="1"/>
          <w:sz w:val="18"/>
          <w:szCs w:val="18"/>
        </w:rPr>
        <w:t>o</w:t>
      </w:r>
      <w:r w:rsidRPr="00386359">
        <w:rPr>
          <w:color w:val="231F20"/>
          <w:spacing w:val="-1"/>
          <w:sz w:val="18"/>
          <w:szCs w:val="18"/>
        </w:rPr>
        <w:t>v</w:t>
      </w:r>
      <w:r w:rsidRPr="00386359">
        <w:rPr>
          <w:color w:val="231F20"/>
          <w:sz w:val="18"/>
          <w:szCs w:val="18"/>
        </w:rPr>
        <w:t>isi</w:t>
      </w:r>
      <w:r w:rsidRPr="00386359">
        <w:rPr>
          <w:color w:val="231F20"/>
          <w:spacing w:val="1"/>
          <w:sz w:val="18"/>
          <w:szCs w:val="18"/>
        </w:rPr>
        <w:t>on</w:t>
      </w:r>
      <w:r w:rsidRPr="00386359">
        <w:rPr>
          <w:color w:val="231F20"/>
          <w:sz w:val="18"/>
          <w:szCs w:val="18"/>
        </w:rPr>
        <w:t xml:space="preserve">s </w:t>
      </w:r>
      <w:r w:rsidRPr="00386359">
        <w:rPr>
          <w:color w:val="231F20"/>
          <w:spacing w:val="-2"/>
          <w:sz w:val="18"/>
          <w:szCs w:val="18"/>
        </w:rPr>
        <w:t>f</w:t>
      </w:r>
      <w:r w:rsidRPr="00386359">
        <w:rPr>
          <w:color w:val="231F20"/>
          <w:spacing w:val="1"/>
          <w:sz w:val="18"/>
          <w:szCs w:val="18"/>
        </w:rPr>
        <w:t>o</w:t>
      </w:r>
      <w:r w:rsidRPr="00386359">
        <w:rPr>
          <w:color w:val="231F20"/>
          <w:sz w:val="18"/>
          <w:szCs w:val="18"/>
        </w:rPr>
        <w:t>r a</w:t>
      </w:r>
      <w:ins w:id="161" w:author="Arthur Schneider" w:date="2018-09-04T17:49:00Z">
        <w:r w:rsidRPr="00386359">
          <w:rPr>
            <w:color w:val="231F20"/>
            <w:sz w:val="18"/>
            <w:szCs w:val="18"/>
          </w:rPr>
          <w:t>n</w:t>
        </w:r>
      </w:ins>
      <w:r w:rsidRPr="00386359">
        <w:rPr>
          <w:color w:val="231F20"/>
          <w:sz w:val="18"/>
          <w:szCs w:val="18"/>
        </w:rPr>
        <w:t xml:space="preserve"> </w:t>
      </w:r>
      <w:del w:id="162" w:author="Arthur Schneider" w:date="2018-09-04T17:49:00Z">
        <w:r w:rsidRPr="00386359" w:rsidDel="00BD5EAA">
          <w:rPr>
            <w:color w:val="231F20"/>
            <w:sz w:val="18"/>
            <w:szCs w:val="18"/>
          </w:rPr>
          <w:delText>li</w:delText>
        </w:r>
        <w:r w:rsidRPr="00386359" w:rsidDel="00BD5EAA">
          <w:rPr>
            <w:color w:val="231F20"/>
            <w:spacing w:val="-2"/>
            <w:sz w:val="18"/>
            <w:szCs w:val="18"/>
          </w:rPr>
          <w:delText>f</w:delText>
        </w:r>
        <w:r w:rsidRPr="00386359" w:rsidDel="00BD5EAA">
          <w:rPr>
            <w:color w:val="231F20"/>
            <w:sz w:val="18"/>
            <w:szCs w:val="18"/>
          </w:rPr>
          <w:delText>e</w:delText>
        </w:r>
        <w:r w:rsidRPr="00386359" w:rsidDel="00BD5EAA">
          <w:rPr>
            <w:color w:val="231F20"/>
            <w:spacing w:val="2"/>
            <w:sz w:val="18"/>
            <w:szCs w:val="18"/>
          </w:rPr>
          <w:delText xml:space="preserve"> </w:delText>
        </w:r>
      </w:del>
      <w:r w:rsidRPr="00386359">
        <w:rPr>
          <w:color w:val="231F20"/>
          <w:sz w:val="18"/>
          <w:szCs w:val="18"/>
        </w:rPr>
        <w:t>i</w:t>
      </w:r>
      <w:r w:rsidRPr="00386359">
        <w:rPr>
          <w:color w:val="231F20"/>
          <w:spacing w:val="1"/>
          <w:sz w:val="18"/>
          <w:szCs w:val="18"/>
        </w:rPr>
        <w:t>n</w:t>
      </w:r>
      <w:r w:rsidRPr="00386359">
        <w:rPr>
          <w:color w:val="231F20"/>
          <w:sz w:val="18"/>
          <w:szCs w:val="18"/>
        </w:rPr>
        <w:t>sura</w:t>
      </w:r>
      <w:r w:rsidRPr="00386359">
        <w:rPr>
          <w:color w:val="231F20"/>
          <w:spacing w:val="1"/>
          <w:sz w:val="18"/>
          <w:szCs w:val="18"/>
        </w:rPr>
        <w:t>n</w:t>
      </w:r>
      <w:r w:rsidRPr="00386359">
        <w:rPr>
          <w:color w:val="231F20"/>
          <w:sz w:val="18"/>
          <w:szCs w:val="18"/>
        </w:rPr>
        <w:t>ce c</w:t>
      </w:r>
      <w:r w:rsidRPr="00386359">
        <w:rPr>
          <w:color w:val="231F20"/>
          <w:spacing w:val="1"/>
          <w:sz w:val="18"/>
          <w:szCs w:val="18"/>
        </w:rPr>
        <w:t>o</w:t>
      </w:r>
      <w:r w:rsidRPr="00386359">
        <w:rPr>
          <w:color w:val="231F20"/>
          <w:spacing w:val="-3"/>
          <w:sz w:val="18"/>
          <w:szCs w:val="18"/>
        </w:rPr>
        <w:t>m</w:t>
      </w:r>
      <w:r w:rsidRPr="00386359">
        <w:rPr>
          <w:color w:val="231F20"/>
          <w:spacing w:val="1"/>
          <w:sz w:val="18"/>
          <w:szCs w:val="18"/>
        </w:rPr>
        <w:t>p</w:t>
      </w:r>
      <w:r w:rsidRPr="00386359">
        <w:rPr>
          <w:color w:val="231F20"/>
          <w:sz w:val="18"/>
          <w:szCs w:val="18"/>
        </w:rPr>
        <w:t>a</w:t>
      </w:r>
      <w:r w:rsidRPr="00386359">
        <w:rPr>
          <w:color w:val="231F20"/>
          <w:spacing w:val="1"/>
          <w:sz w:val="18"/>
          <w:szCs w:val="18"/>
        </w:rPr>
        <w:t>n</w:t>
      </w:r>
      <w:r w:rsidRPr="00386359">
        <w:rPr>
          <w:color w:val="231F20"/>
          <w:spacing w:val="-4"/>
          <w:sz w:val="18"/>
          <w:szCs w:val="18"/>
        </w:rPr>
        <w:t>y</w:t>
      </w:r>
      <w:r w:rsidRPr="00386359">
        <w:rPr>
          <w:color w:val="231F20"/>
          <w:sz w:val="18"/>
          <w:szCs w:val="18"/>
        </w:rPr>
        <w:t>.</w:t>
      </w:r>
    </w:p>
  </w:footnote>
  <w:footnote w:id="29">
    <w:p w14:paraId="6AA5E897" w14:textId="77777777" w:rsidR="00AA35E7" w:rsidRPr="00386359" w:rsidRDefault="00AA35E7" w:rsidP="003749D9">
      <w:pPr>
        <w:spacing w:before="39" w:line="239" w:lineRule="auto"/>
        <w:jc w:val="both"/>
        <w:rPr>
          <w:sz w:val="18"/>
          <w:szCs w:val="18"/>
        </w:rPr>
      </w:pPr>
      <w:r w:rsidRPr="00386359">
        <w:rPr>
          <w:rStyle w:val="FootnoteReference"/>
          <w:sz w:val="18"/>
          <w:szCs w:val="18"/>
        </w:rPr>
        <w:footnoteRef/>
      </w:r>
      <w:r w:rsidRPr="00386359">
        <w:rPr>
          <w:sz w:val="18"/>
          <w:szCs w:val="18"/>
        </w:rPr>
        <w:t xml:space="preserve"> </w:t>
      </w:r>
      <w:r w:rsidRPr="00386359">
        <w:rPr>
          <w:color w:val="231F20"/>
          <w:sz w:val="18"/>
          <w:szCs w:val="18"/>
        </w:rPr>
        <w:t>If</w:t>
      </w:r>
      <w:r w:rsidRPr="00386359">
        <w:rPr>
          <w:color w:val="231F20"/>
          <w:spacing w:val="3"/>
          <w:sz w:val="18"/>
          <w:szCs w:val="18"/>
        </w:rPr>
        <w:t xml:space="preserve"> </w:t>
      </w:r>
      <w:r w:rsidRPr="00386359">
        <w:rPr>
          <w:color w:val="231F20"/>
          <w:spacing w:val="-3"/>
          <w:sz w:val="18"/>
          <w:szCs w:val="18"/>
        </w:rPr>
        <w:t>A</w:t>
      </w:r>
      <w:r w:rsidRPr="00386359">
        <w:rPr>
          <w:color w:val="231F20"/>
          <w:sz w:val="18"/>
          <w:szCs w:val="18"/>
        </w:rPr>
        <w:t>BC</w:t>
      </w:r>
      <w:r w:rsidRPr="00386359">
        <w:rPr>
          <w:color w:val="231F20"/>
          <w:spacing w:val="8"/>
          <w:sz w:val="18"/>
          <w:szCs w:val="18"/>
        </w:rPr>
        <w:t xml:space="preserve"> </w:t>
      </w:r>
      <w:r w:rsidRPr="00386359">
        <w:rPr>
          <w:color w:val="231F20"/>
          <w:spacing w:val="-3"/>
          <w:sz w:val="18"/>
          <w:szCs w:val="18"/>
        </w:rPr>
        <w:t>w</w:t>
      </w:r>
      <w:r w:rsidRPr="00386359">
        <w:rPr>
          <w:color w:val="231F20"/>
          <w:spacing w:val="1"/>
          <w:sz w:val="18"/>
          <w:szCs w:val="18"/>
        </w:rPr>
        <w:t>ou</w:t>
      </w:r>
      <w:r w:rsidRPr="00386359">
        <w:rPr>
          <w:color w:val="231F20"/>
          <w:sz w:val="18"/>
          <w:szCs w:val="18"/>
        </w:rPr>
        <w:t>ld</w:t>
      </w:r>
      <w:r w:rsidRPr="00386359">
        <w:rPr>
          <w:color w:val="231F20"/>
          <w:spacing w:val="6"/>
          <w:sz w:val="18"/>
          <w:szCs w:val="18"/>
        </w:rPr>
        <w:t xml:space="preserve"> </w:t>
      </w:r>
      <w:r w:rsidRPr="00386359">
        <w:rPr>
          <w:color w:val="231F20"/>
          <w:spacing w:val="-1"/>
          <w:sz w:val="18"/>
          <w:szCs w:val="18"/>
        </w:rPr>
        <w:t>n</w:t>
      </w:r>
      <w:r w:rsidRPr="00386359">
        <w:rPr>
          <w:color w:val="231F20"/>
          <w:spacing w:val="1"/>
          <w:sz w:val="18"/>
          <w:szCs w:val="18"/>
        </w:rPr>
        <w:t>o</w:t>
      </w:r>
      <w:r w:rsidRPr="00386359">
        <w:rPr>
          <w:color w:val="231F20"/>
          <w:sz w:val="18"/>
          <w:szCs w:val="18"/>
        </w:rPr>
        <w:t>t</w:t>
      </w:r>
      <w:r w:rsidRPr="00386359">
        <w:rPr>
          <w:color w:val="231F20"/>
          <w:spacing w:val="3"/>
          <w:sz w:val="18"/>
          <w:szCs w:val="18"/>
        </w:rPr>
        <w:t xml:space="preserve"> </w:t>
      </w:r>
      <w:r w:rsidRPr="00386359">
        <w:rPr>
          <w:color w:val="231F20"/>
          <w:spacing w:val="1"/>
          <w:sz w:val="18"/>
          <w:szCs w:val="18"/>
        </w:rPr>
        <w:t>h</w:t>
      </w:r>
      <w:r w:rsidRPr="00386359">
        <w:rPr>
          <w:color w:val="231F20"/>
          <w:spacing w:val="-1"/>
          <w:sz w:val="18"/>
          <w:szCs w:val="18"/>
        </w:rPr>
        <w:t>av</w:t>
      </w:r>
      <w:r w:rsidRPr="00386359">
        <w:rPr>
          <w:color w:val="231F20"/>
          <w:sz w:val="18"/>
          <w:szCs w:val="18"/>
        </w:rPr>
        <w:t>e</w:t>
      </w:r>
      <w:r w:rsidRPr="00386359">
        <w:rPr>
          <w:color w:val="231F20"/>
          <w:spacing w:val="5"/>
          <w:sz w:val="18"/>
          <w:szCs w:val="18"/>
        </w:rPr>
        <w:t xml:space="preserve"> </w:t>
      </w:r>
      <w:r w:rsidRPr="00386359">
        <w:rPr>
          <w:color w:val="231F20"/>
          <w:spacing w:val="1"/>
          <w:sz w:val="18"/>
          <w:szCs w:val="18"/>
        </w:rPr>
        <w:t>h</w:t>
      </w:r>
      <w:r w:rsidRPr="00386359">
        <w:rPr>
          <w:color w:val="231F20"/>
          <w:spacing w:val="-1"/>
          <w:sz w:val="18"/>
          <w:szCs w:val="18"/>
        </w:rPr>
        <w:t>a</w:t>
      </w:r>
      <w:r w:rsidRPr="00386359">
        <w:rPr>
          <w:color w:val="231F20"/>
          <w:sz w:val="18"/>
          <w:szCs w:val="18"/>
        </w:rPr>
        <w:t>d</w:t>
      </w:r>
      <w:r w:rsidRPr="00386359">
        <w:rPr>
          <w:color w:val="231F20"/>
          <w:spacing w:val="6"/>
          <w:sz w:val="18"/>
          <w:szCs w:val="18"/>
        </w:rPr>
        <w:t xml:space="preserve"> </w:t>
      </w:r>
      <w:r w:rsidRPr="00386359">
        <w:rPr>
          <w:color w:val="231F20"/>
          <w:spacing w:val="-3"/>
          <w:sz w:val="18"/>
          <w:szCs w:val="18"/>
        </w:rPr>
        <w:t>s</w:t>
      </w:r>
      <w:r w:rsidRPr="00386359">
        <w:rPr>
          <w:color w:val="231F20"/>
          <w:spacing w:val="1"/>
          <w:sz w:val="18"/>
          <w:szCs w:val="18"/>
        </w:rPr>
        <w:t>u</w:t>
      </w:r>
      <w:r w:rsidRPr="00386359">
        <w:rPr>
          <w:color w:val="231F20"/>
          <w:spacing w:val="-2"/>
          <w:sz w:val="18"/>
          <w:szCs w:val="18"/>
        </w:rPr>
        <w:t>ff</w:t>
      </w:r>
      <w:r w:rsidRPr="00386359">
        <w:rPr>
          <w:color w:val="231F20"/>
          <w:spacing w:val="3"/>
          <w:sz w:val="18"/>
          <w:szCs w:val="18"/>
        </w:rPr>
        <w:t>i</w:t>
      </w:r>
      <w:r w:rsidRPr="00386359">
        <w:rPr>
          <w:color w:val="231F20"/>
          <w:spacing w:val="-1"/>
          <w:sz w:val="18"/>
          <w:szCs w:val="18"/>
        </w:rPr>
        <w:t>c</w:t>
      </w:r>
      <w:r w:rsidRPr="00386359">
        <w:rPr>
          <w:color w:val="231F20"/>
          <w:sz w:val="18"/>
          <w:szCs w:val="18"/>
        </w:rPr>
        <w:t>ie</w:t>
      </w:r>
      <w:r w:rsidRPr="00386359">
        <w:rPr>
          <w:color w:val="231F20"/>
          <w:spacing w:val="1"/>
          <w:sz w:val="18"/>
          <w:szCs w:val="18"/>
        </w:rPr>
        <w:t>n</w:t>
      </w:r>
      <w:r w:rsidRPr="00386359">
        <w:rPr>
          <w:color w:val="231F20"/>
          <w:sz w:val="18"/>
          <w:szCs w:val="18"/>
        </w:rPr>
        <w:t>t</w:t>
      </w:r>
      <w:r w:rsidRPr="00386359">
        <w:rPr>
          <w:color w:val="231F20"/>
          <w:spacing w:val="5"/>
          <w:sz w:val="18"/>
          <w:szCs w:val="18"/>
        </w:rPr>
        <w:t xml:space="preserve"> </w:t>
      </w:r>
      <w:r w:rsidRPr="00386359">
        <w:rPr>
          <w:color w:val="231F20"/>
          <w:spacing w:val="1"/>
          <w:sz w:val="18"/>
          <w:szCs w:val="18"/>
        </w:rPr>
        <w:t>h</w:t>
      </w:r>
      <w:r w:rsidRPr="00386359">
        <w:rPr>
          <w:color w:val="231F20"/>
          <w:spacing w:val="-4"/>
          <w:sz w:val="18"/>
          <w:szCs w:val="18"/>
        </w:rPr>
        <w:t>y</w:t>
      </w:r>
      <w:r w:rsidRPr="00386359">
        <w:rPr>
          <w:color w:val="231F20"/>
          <w:spacing w:val="1"/>
          <w:sz w:val="18"/>
          <w:szCs w:val="18"/>
        </w:rPr>
        <w:t>po</w:t>
      </w:r>
      <w:r w:rsidRPr="00386359">
        <w:rPr>
          <w:color w:val="231F20"/>
          <w:sz w:val="18"/>
          <w:szCs w:val="18"/>
        </w:rPr>
        <w:t>t</w:t>
      </w:r>
      <w:r w:rsidRPr="00386359">
        <w:rPr>
          <w:color w:val="231F20"/>
          <w:spacing w:val="1"/>
          <w:sz w:val="18"/>
          <w:szCs w:val="18"/>
        </w:rPr>
        <w:t>h</w:t>
      </w:r>
      <w:r w:rsidRPr="00386359">
        <w:rPr>
          <w:color w:val="231F20"/>
          <w:spacing w:val="-1"/>
          <w:sz w:val="18"/>
          <w:szCs w:val="18"/>
        </w:rPr>
        <w:t>e</w:t>
      </w:r>
      <w:r w:rsidRPr="00386359">
        <w:rPr>
          <w:color w:val="231F20"/>
          <w:sz w:val="18"/>
          <w:szCs w:val="18"/>
        </w:rPr>
        <w:t>t</w:t>
      </w:r>
      <w:r w:rsidRPr="00386359">
        <w:rPr>
          <w:color w:val="231F20"/>
          <w:spacing w:val="1"/>
          <w:sz w:val="18"/>
          <w:szCs w:val="18"/>
        </w:rPr>
        <w:t>i</w:t>
      </w:r>
      <w:r w:rsidRPr="00386359">
        <w:rPr>
          <w:color w:val="231F20"/>
          <w:spacing w:val="-1"/>
          <w:sz w:val="18"/>
          <w:szCs w:val="18"/>
        </w:rPr>
        <w:t>ca</w:t>
      </w:r>
      <w:r w:rsidRPr="00386359">
        <w:rPr>
          <w:color w:val="231F20"/>
          <w:sz w:val="18"/>
          <w:szCs w:val="18"/>
        </w:rPr>
        <w:t>l</w:t>
      </w:r>
      <w:r w:rsidRPr="00386359">
        <w:rPr>
          <w:color w:val="231F20"/>
          <w:spacing w:val="5"/>
          <w:sz w:val="18"/>
          <w:szCs w:val="18"/>
        </w:rPr>
        <w:t xml:space="preserve"> </w:t>
      </w:r>
      <w:del w:id="163" w:author="Arthur Schneider" w:date="2018-09-04T17:49:00Z">
        <w:r w:rsidRPr="00386359" w:rsidDel="00BD5EAA">
          <w:rPr>
            <w:color w:val="231F20"/>
            <w:sz w:val="18"/>
            <w:szCs w:val="18"/>
          </w:rPr>
          <w:delText>N</w:delText>
        </w:r>
        <w:r w:rsidRPr="00386359" w:rsidDel="00BD5EAA">
          <w:rPr>
            <w:color w:val="231F20"/>
            <w:spacing w:val="-1"/>
            <w:sz w:val="18"/>
            <w:szCs w:val="18"/>
          </w:rPr>
          <w:delText>O</w:delText>
        </w:r>
        <w:r w:rsidRPr="00386359" w:rsidDel="00BD5EAA">
          <w:rPr>
            <w:color w:val="231F20"/>
            <w:sz w:val="18"/>
            <w:szCs w:val="18"/>
          </w:rPr>
          <w:delText>L</w:delText>
        </w:r>
        <w:r w:rsidRPr="00386359" w:rsidDel="00BD5EAA">
          <w:rPr>
            <w:color w:val="231F20"/>
            <w:spacing w:val="3"/>
            <w:sz w:val="18"/>
            <w:szCs w:val="18"/>
          </w:rPr>
          <w:delText xml:space="preserve"> </w:delText>
        </w:r>
      </w:del>
      <w:ins w:id="164" w:author="Arthur Schneider" w:date="2018-09-04T17:49:00Z">
        <w:r w:rsidRPr="00386359">
          <w:rPr>
            <w:color w:val="231F20"/>
            <w:sz w:val="18"/>
            <w:szCs w:val="18"/>
          </w:rPr>
          <w:t>capital loss</w:t>
        </w:r>
        <w:r w:rsidRPr="00386359">
          <w:rPr>
            <w:color w:val="231F20"/>
            <w:spacing w:val="3"/>
            <w:sz w:val="18"/>
            <w:szCs w:val="18"/>
          </w:rPr>
          <w:t xml:space="preserve"> </w:t>
        </w:r>
      </w:ins>
      <w:r w:rsidRPr="00386359">
        <w:rPr>
          <w:color w:val="231F20"/>
          <w:spacing w:val="-2"/>
          <w:sz w:val="18"/>
          <w:szCs w:val="18"/>
        </w:rPr>
        <w:t>f</w:t>
      </w:r>
      <w:r w:rsidRPr="00386359">
        <w:rPr>
          <w:color w:val="231F20"/>
          <w:sz w:val="18"/>
          <w:szCs w:val="18"/>
        </w:rPr>
        <w:t>r</w:t>
      </w:r>
      <w:r w:rsidRPr="00386359">
        <w:rPr>
          <w:color w:val="231F20"/>
          <w:spacing w:val="1"/>
          <w:sz w:val="18"/>
          <w:szCs w:val="18"/>
        </w:rPr>
        <w:t>o</w:t>
      </w:r>
      <w:r w:rsidRPr="00386359">
        <w:rPr>
          <w:color w:val="231F20"/>
          <w:sz w:val="18"/>
          <w:szCs w:val="18"/>
        </w:rPr>
        <w:t>m</w:t>
      </w:r>
      <w:r w:rsidRPr="00386359">
        <w:rPr>
          <w:color w:val="231F20"/>
          <w:spacing w:val="2"/>
          <w:sz w:val="18"/>
          <w:szCs w:val="18"/>
        </w:rPr>
        <w:t xml:space="preserve"> </w:t>
      </w:r>
      <w:del w:id="165" w:author="Arthur Schneider" w:date="2018-09-04T17:51:00Z">
        <w:r w:rsidRPr="00386359" w:rsidDel="00BD5EAA">
          <w:rPr>
            <w:color w:val="231F20"/>
            <w:spacing w:val="1"/>
            <w:sz w:val="18"/>
            <w:szCs w:val="18"/>
          </w:rPr>
          <w:delText>20</w:delText>
        </w:r>
        <w:r w:rsidRPr="00386359" w:rsidDel="00BD5EAA">
          <w:rPr>
            <w:color w:val="231F20"/>
            <w:spacing w:val="2"/>
            <w:sz w:val="18"/>
            <w:szCs w:val="18"/>
          </w:rPr>
          <w:delText>X</w:delText>
        </w:r>
        <w:r w:rsidRPr="00386359" w:rsidDel="00BD5EAA">
          <w:rPr>
            <w:color w:val="231F20"/>
            <w:sz w:val="18"/>
            <w:szCs w:val="18"/>
          </w:rPr>
          <w:delText>3</w:delText>
        </w:r>
        <w:r w:rsidRPr="00386359" w:rsidDel="00BD5EAA">
          <w:rPr>
            <w:color w:val="231F20"/>
            <w:spacing w:val="4"/>
            <w:sz w:val="18"/>
            <w:szCs w:val="18"/>
          </w:rPr>
          <w:delText xml:space="preserve"> </w:delText>
        </w:r>
      </w:del>
      <w:ins w:id="166" w:author="Arthur Schneider" w:date="2018-09-04T17:51:00Z">
        <w:r w:rsidRPr="00386359">
          <w:rPr>
            <w:color w:val="231F20"/>
            <w:spacing w:val="1"/>
            <w:sz w:val="18"/>
            <w:szCs w:val="18"/>
          </w:rPr>
          <w:t>20</w:t>
        </w:r>
        <w:r w:rsidRPr="00386359">
          <w:rPr>
            <w:color w:val="231F20"/>
            <w:spacing w:val="2"/>
            <w:sz w:val="18"/>
            <w:szCs w:val="18"/>
          </w:rPr>
          <w:t>X</w:t>
        </w:r>
        <w:r w:rsidRPr="00386359">
          <w:rPr>
            <w:color w:val="231F20"/>
            <w:sz w:val="18"/>
            <w:szCs w:val="18"/>
          </w:rPr>
          <w:t>4</w:t>
        </w:r>
        <w:r w:rsidRPr="00386359">
          <w:rPr>
            <w:color w:val="231F20"/>
            <w:spacing w:val="4"/>
            <w:sz w:val="18"/>
            <w:szCs w:val="18"/>
          </w:rPr>
          <w:t xml:space="preserve"> </w:t>
        </w:r>
      </w:ins>
      <w:r w:rsidRPr="00386359">
        <w:rPr>
          <w:color w:val="231F20"/>
          <w:sz w:val="18"/>
          <w:szCs w:val="18"/>
        </w:rPr>
        <w:t>to</w:t>
      </w:r>
      <w:r w:rsidRPr="00386359">
        <w:rPr>
          <w:color w:val="231F20"/>
          <w:spacing w:val="5"/>
          <w:sz w:val="18"/>
          <w:szCs w:val="18"/>
        </w:rPr>
        <w:t xml:space="preserve"> </w:t>
      </w:r>
      <w:r w:rsidRPr="00386359">
        <w:rPr>
          <w:color w:val="231F20"/>
          <w:sz w:val="18"/>
          <w:szCs w:val="18"/>
        </w:rPr>
        <w:t>carr</w:t>
      </w:r>
      <w:r w:rsidRPr="00386359">
        <w:rPr>
          <w:color w:val="231F20"/>
          <w:spacing w:val="-3"/>
          <w:sz w:val="18"/>
          <w:szCs w:val="18"/>
        </w:rPr>
        <w:t>y</w:t>
      </w:r>
      <w:r w:rsidRPr="00386359">
        <w:rPr>
          <w:color w:val="231F20"/>
          <w:spacing w:val="1"/>
          <w:sz w:val="18"/>
          <w:szCs w:val="18"/>
        </w:rPr>
        <w:t>b</w:t>
      </w:r>
      <w:r w:rsidRPr="00386359">
        <w:rPr>
          <w:color w:val="231F20"/>
          <w:spacing w:val="-1"/>
          <w:sz w:val="18"/>
          <w:szCs w:val="18"/>
        </w:rPr>
        <w:t>a</w:t>
      </w:r>
      <w:r w:rsidRPr="00386359">
        <w:rPr>
          <w:color w:val="231F20"/>
          <w:spacing w:val="1"/>
          <w:sz w:val="18"/>
          <w:szCs w:val="18"/>
        </w:rPr>
        <w:t>c</w:t>
      </w:r>
      <w:r w:rsidRPr="00386359">
        <w:rPr>
          <w:color w:val="231F20"/>
          <w:sz w:val="18"/>
          <w:szCs w:val="18"/>
        </w:rPr>
        <w:t>k</w:t>
      </w:r>
      <w:r w:rsidRPr="00386359">
        <w:rPr>
          <w:color w:val="231F20"/>
          <w:spacing w:val="4"/>
          <w:sz w:val="18"/>
          <w:szCs w:val="18"/>
        </w:rPr>
        <w:t xml:space="preserve"> </w:t>
      </w:r>
      <w:r w:rsidRPr="00386359">
        <w:rPr>
          <w:color w:val="231F20"/>
          <w:sz w:val="18"/>
          <w:szCs w:val="18"/>
        </w:rPr>
        <w:t>to</w:t>
      </w:r>
      <w:r w:rsidRPr="00386359">
        <w:rPr>
          <w:color w:val="231F20"/>
          <w:spacing w:val="7"/>
          <w:sz w:val="18"/>
          <w:szCs w:val="18"/>
        </w:rPr>
        <w:t xml:space="preserve"> </w:t>
      </w:r>
      <w:r w:rsidRPr="00386359">
        <w:rPr>
          <w:color w:val="231F20"/>
          <w:spacing w:val="-1"/>
          <w:sz w:val="18"/>
          <w:szCs w:val="18"/>
        </w:rPr>
        <w:t>2</w:t>
      </w:r>
      <w:r w:rsidRPr="00386359">
        <w:rPr>
          <w:color w:val="231F20"/>
          <w:spacing w:val="1"/>
          <w:sz w:val="18"/>
          <w:szCs w:val="18"/>
        </w:rPr>
        <w:t>0</w:t>
      </w:r>
      <w:r w:rsidRPr="00386359">
        <w:rPr>
          <w:color w:val="231F20"/>
          <w:sz w:val="18"/>
          <w:szCs w:val="18"/>
        </w:rPr>
        <w:t>X1,</w:t>
      </w:r>
      <w:r w:rsidRPr="00386359">
        <w:rPr>
          <w:color w:val="231F20"/>
          <w:spacing w:val="3"/>
          <w:sz w:val="18"/>
          <w:szCs w:val="18"/>
        </w:rPr>
        <w:t xml:space="preserve"> </w:t>
      </w:r>
      <w:r w:rsidRPr="00386359">
        <w:rPr>
          <w:color w:val="231F20"/>
          <w:sz w:val="18"/>
          <w:szCs w:val="18"/>
        </w:rPr>
        <w:t>t</w:t>
      </w:r>
      <w:r w:rsidRPr="00386359">
        <w:rPr>
          <w:color w:val="231F20"/>
          <w:spacing w:val="1"/>
          <w:sz w:val="18"/>
          <w:szCs w:val="18"/>
        </w:rPr>
        <w:t>h</w:t>
      </w:r>
      <w:r w:rsidRPr="00386359">
        <w:rPr>
          <w:color w:val="231F20"/>
          <w:sz w:val="18"/>
          <w:szCs w:val="18"/>
        </w:rPr>
        <w:t>e</w:t>
      </w:r>
      <w:r w:rsidRPr="00386359">
        <w:rPr>
          <w:color w:val="231F20"/>
          <w:spacing w:val="5"/>
          <w:sz w:val="18"/>
          <w:szCs w:val="18"/>
        </w:rPr>
        <w:t xml:space="preserve"> </w:t>
      </w:r>
      <w:r w:rsidRPr="00386359">
        <w:rPr>
          <w:color w:val="231F20"/>
          <w:spacing w:val="-3"/>
          <w:sz w:val="18"/>
          <w:szCs w:val="18"/>
        </w:rPr>
        <w:t>c</w:t>
      </w:r>
      <w:r w:rsidRPr="00386359">
        <w:rPr>
          <w:color w:val="231F20"/>
          <w:spacing w:val="-1"/>
          <w:sz w:val="18"/>
          <w:szCs w:val="18"/>
        </w:rPr>
        <w:t>o</w:t>
      </w:r>
      <w:r w:rsidRPr="00386359">
        <w:rPr>
          <w:color w:val="231F20"/>
          <w:spacing w:val="-3"/>
          <w:sz w:val="18"/>
          <w:szCs w:val="18"/>
        </w:rPr>
        <w:t>m</w:t>
      </w:r>
      <w:r w:rsidRPr="00386359">
        <w:rPr>
          <w:color w:val="231F20"/>
          <w:spacing w:val="1"/>
          <w:sz w:val="18"/>
          <w:szCs w:val="18"/>
        </w:rPr>
        <w:t>p</w:t>
      </w:r>
      <w:r w:rsidRPr="00386359">
        <w:rPr>
          <w:color w:val="231F20"/>
          <w:sz w:val="18"/>
          <w:szCs w:val="18"/>
        </w:rPr>
        <w:t>a</w:t>
      </w:r>
      <w:r w:rsidRPr="00386359">
        <w:rPr>
          <w:color w:val="231F20"/>
          <w:spacing w:val="3"/>
          <w:sz w:val="18"/>
          <w:szCs w:val="18"/>
        </w:rPr>
        <w:t>n</w:t>
      </w:r>
      <w:r w:rsidRPr="00386359">
        <w:rPr>
          <w:color w:val="231F20"/>
          <w:sz w:val="18"/>
          <w:szCs w:val="18"/>
        </w:rPr>
        <w:t>y</w:t>
      </w:r>
      <w:r w:rsidRPr="00386359">
        <w:rPr>
          <w:color w:val="231F20"/>
          <w:spacing w:val="4"/>
          <w:sz w:val="18"/>
          <w:szCs w:val="18"/>
        </w:rPr>
        <w:t xml:space="preserve"> </w:t>
      </w:r>
      <w:r w:rsidRPr="00386359">
        <w:rPr>
          <w:color w:val="231F20"/>
          <w:spacing w:val="-3"/>
          <w:sz w:val="18"/>
          <w:szCs w:val="18"/>
        </w:rPr>
        <w:t>w</w:t>
      </w:r>
      <w:r w:rsidRPr="00386359">
        <w:rPr>
          <w:color w:val="231F20"/>
          <w:spacing w:val="1"/>
          <w:sz w:val="18"/>
          <w:szCs w:val="18"/>
        </w:rPr>
        <w:t>ou</w:t>
      </w:r>
      <w:r w:rsidRPr="00386359">
        <w:rPr>
          <w:color w:val="231F20"/>
          <w:sz w:val="18"/>
          <w:szCs w:val="18"/>
        </w:rPr>
        <w:t>ld</w:t>
      </w:r>
      <w:r w:rsidRPr="00386359">
        <w:rPr>
          <w:color w:val="231F20"/>
          <w:spacing w:val="4"/>
          <w:sz w:val="18"/>
          <w:szCs w:val="18"/>
        </w:rPr>
        <w:t xml:space="preserve"> </w:t>
      </w:r>
      <w:ins w:id="167" w:author="Arthur Schneider" w:date="2018-09-04T17:52:00Z">
        <w:r w:rsidRPr="00386359">
          <w:rPr>
            <w:color w:val="231F20"/>
            <w:spacing w:val="4"/>
            <w:sz w:val="18"/>
            <w:szCs w:val="18"/>
          </w:rPr>
          <w:t xml:space="preserve">not </w:t>
        </w:r>
      </w:ins>
      <w:r w:rsidRPr="00386359">
        <w:rPr>
          <w:color w:val="231F20"/>
          <w:spacing w:val="1"/>
          <w:sz w:val="18"/>
          <w:szCs w:val="18"/>
        </w:rPr>
        <w:t>h</w:t>
      </w:r>
      <w:r w:rsidRPr="00386359">
        <w:rPr>
          <w:color w:val="231F20"/>
          <w:spacing w:val="-1"/>
          <w:sz w:val="18"/>
          <w:szCs w:val="18"/>
        </w:rPr>
        <w:t>av</w:t>
      </w:r>
      <w:r w:rsidRPr="00386359">
        <w:rPr>
          <w:color w:val="231F20"/>
          <w:sz w:val="18"/>
          <w:szCs w:val="18"/>
        </w:rPr>
        <w:t>e</w:t>
      </w:r>
      <w:r w:rsidRPr="00386359">
        <w:rPr>
          <w:color w:val="231F20"/>
          <w:spacing w:val="5"/>
          <w:sz w:val="18"/>
          <w:szCs w:val="18"/>
        </w:rPr>
        <w:t xml:space="preserve"> </w:t>
      </w:r>
      <w:r w:rsidRPr="00386359">
        <w:rPr>
          <w:color w:val="231F20"/>
          <w:spacing w:val="1"/>
          <w:sz w:val="18"/>
          <w:szCs w:val="18"/>
        </w:rPr>
        <w:t>b</w:t>
      </w:r>
      <w:r w:rsidRPr="00386359">
        <w:rPr>
          <w:color w:val="231F20"/>
          <w:sz w:val="18"/>
          <w:szCs w:val="18"/>
        </w:rPr>
        <w:t>een</w:t>
      </w:r>
      <w:r w:rsidRPr="00386359">
        <w:rPr>
          <w:color w:val="231F20"/>
          <w:spacing w:val="6"/>
          <w:sz w:val="18"/>
          <w:szCs w:val="18"/>
        </w:rPr>
        <w:t xml:space="preserve"> </w:t>
      </w:r>
      <w:r w:rsidRPr="00386359">
        <w:rPr>
          <w:color w:val="231F20"/>
          <w:sz w:val="18"/>
          <w:szCs w:val="18"/>
        </w:rPr>
        <w:t>a</w:t>
      </w:r>
      <w:r w:rsidRPr="00386359">
        <w:rPr>
          <w:color w:val="231F20"/>
          <w:spacing w:val="11"/>
          <w:sz w:val="18"/>
          <w:szCs w:val="18"/>
        </w:rPr>
        <w:t>b</w:t>
      </w:r>
      <w:r w:rsidRPr="00386359">
        <w:rPr>
          <w:color w:val="231F20"/>
          <w:sz w:val="18"/>
          <w:szCs w:val="18"/>
        </w:rPr>
        <w:t>le to</w:t>
      </w:r>
      <w:r w:rsidRPr="00386359">
        <w:rPr>
          <w:color w:val="231F20"/>
          <w:spacing w:val="5"/>
          <w:sz w:val="18"/>
          <w:szCs w:val="18"/>
        </w:rPr>
        <w:t xml:space="preserve"> </w:t>
      </w:r>
      <w:r w:rsidRPr="00386359">
        <w:rPr>
          <w:color w:val="231F20"/>
          <w:spacing w:val="-1"/>
          <w:sz w:val="18"/>
          <w:szCs w:val="18"/>
        </w:rPr>
        <w:t>ca</w:t>
      </w:r>
      <w:r w:rsidRPr="00386359">
        <w:rPr>
          <w:color w:val="231F20"/>
          <w:sz w:val="18"/>
          <w:szCs w:val="18"/>
        </w:rPr>
        <w:t>r</w:t>
      </w:r>
      <w:r w:rsidRPr="00386359">
        <w:rPr>
          <w:color w:val="231F20"/>
          <w:spacing w:val="2"/>
          <w:sz w:val="18"/>
          <w:szCs w:val="18"/>
        </w:rPr>
        <w:t>r</w:t>
      </w:r>
      <w:r w:rsidRPr="00386359">
        <w:rPr>
          <w:color w:val="231F20"/>
          <w:spacing w:val="-4"/>
          <w:sz w:val="18"/>
          <w:szCs w:val="18"/>
        </w:rPr>
        <w:t>y</w:t>
      </w:r>
      <w:r w:rsidRPr="00386359">
        <w:rPr>
          <w:color w:val="231F20"/>
          <w:spacing w:val="1"/>
          <w:sz w:val="18"/>
          <w:szCs w:val="18"/>
        </w:rPr>
        <w:t>b</w:t>
      </w:r>
      <w:r w:rsidRPr="00386359">
        <w:rPr>
          <w:color w:val="231F20"/>
          <w:spacing w:val="-1"/>
          <w:sz w:val="18"/>
          <w:szCs w:val="18"/>
        </w:rPr>
        <w:t>ac</w:t>
      </w:r>
      <w:r w:rsidRPr="00386359">
        <w:rPr>
          <w:color w:val="231F20"/>
          <w:sz w:val="18"/>
          <w:szCs w:val="18"/>
        </w:rPr>
        <w:t>k</w:t>
      </w:r>
      <w:r w:rsidRPr="00386359">
        <w:rPr>
          <w:color w:val="231F20"/>
          <w:spacing w:val="2"/>
          <w:sz w:val="18"/>
          <w:szCs w:val="18"/>
        </w:rPr>
        <w:t xml:space="preserve"> </w:t>
      </w:r>
      <w:r w:rsidRPr="00386359">
        <w:rPr>
          <w:color w:val="231F20"/>
          <w:sz w:val="18"/>
          <w:szCs w:val="18"/>
        </w:rPr>
        <w:t>i</w:t>
      </w:r>
      <w:r w:rsidRPr="00386359">
        <w:rPr>
          <w:color w:val="231F20"/>
          <w:spacing w:val="1"/>
          <w:sz w:val="18"/>
          <w:szCs w:val="18"/>
        </w:rPr>
        <w:t>t</w:t>
      </w:r>
      <w:r w:rsidRPr="00386359">
        <w:rPr>
          <w:color w:val="231F20"/>
          <w:sz w:val="18"/>
          <w:szCs w:val="18"/>
        </w:rPr>
        <w:t>s</w:t>
      </w:r>
      <w:r w:rsidRPr="00386359">
        <w:rPr>
          <w:color w:val="231F20"/>
          <w:spacing w:val="3"/>
          <w:sz w:val="18"/>
          <w:szCs w:val="18"/>
        </w:rPr>
        <w:t xml:space="preserve"> h</w:t>
      </w:r>
      <w:r w:rsidRPr="00386359">
        <w:rPr>
          <w:color w:val="231F20"/>
          <w:spacing w:val="-4"/>
          <w:sz w:val="18"/>
          <w:szCs w:val="18"/>
        </w:rPr>
        <w:t>y</w:t>
      </w:r>
      <w:r w:rsidRPr="00386359">
        <w:rPr>
          <w:color w:val="231F20"/>
          <w:spacing w:val="1"/>
          <w:sz w:val="18"/>
          <w:szCs w:val="18"/>
        </w:rPr>
        <w:t>po</w:t>
      </w:r>
      <w:r w:rsidRPr="00386359">
        <w:rPr>
          <w:color w:val="231F20"/>
          <w:sz w:val="18"/>
          <w:szCs w:val="18"/>
        </w:rPr>
        <w:t>t</w:t>
      </w:r>
      <w:r w:rsidRPr="00386359">
        <w:rPr>
          <w:color w:val="231F20"/>
          <w:spacing w:val="1"/>
          <w:sz w:val="18"/>
          <w:szCs w:val="18"/>
        </w:rPr>
        <w:t>h</w:t>
      </w:r>
      <w:r w:rsidRPr="00386359">
        <w:rPr>
          <w:color w:val="231F20"/>
          <w:spacing w:val="-1"/>
          <w:sz w:val="18"/>
          <w:szCs w:val="18"/>
        </w:rPr>
        <w:t>e</w:t>
      </w:r>
      <w:r w:rsidRPr="00386359">
        <w:rPr>
          <w:color w:val="231F20"/>
          <w:sz w:val="18"/>
          <w:szCs w:val="18"/>
        </w:rPr>
        <w:t>t</w:t>
      </w:r>
      <w:r w:rsidRPr="00386359">
        <w:rPr>
          <w:color w:val="231F20"/>
          <w:spacing w:val="1"/>
          <w:sz w:val="18"/>
          <w:szCs w:val="18"/>
        </w:rPr>
        <w:t>i</w:t>
      </w:r>
      <w:r w:rsidRPr="00386359">
        <w:rPr>
          <w:color w:val="231F20"/>
          <w:spacing w:val="-1"/>
          <w:sz w:val="18"/>
          <w:szCs w:val="18"/>
        </w:rPr>
        <w:t>ca</w:t>
      </w:r>
      <w:r w:rsidRPr="00386359">
        <w:rPr>
          <w:color w:val="231F20"/>
          <w:sz w:val="18"/>
          <w:szCs w:val="18"/>
        </w:rPr>
        <w:t>l</w:t>
      </w:r>
      <w:r w:rsidRPr="00386359">
        <w:rPr>
          <w:color w:val="231F20"/>
          <w:spacing w:val="3"/>
          <w:sz w:val="18"/>
          <w:szCs w:val="18"/>
        </w:rPr>
        <w:t xml:space="preserve"> </w:t>
      </w:r>
      <w:del w:id="168" w:author="Arthur Schneider" w:date="2018-09-04T17:52:00Z">
        <w:r w:rsidRPr="00386359" w:rsidDel="00BD5EAA">
          <w:rPr>
            <w:color w:val="231F20"/>
            <w:sz w:val="18"/>
            <w:szCs w:val="18"/>
          </w:rPr>
          <w:delText>N</w:delText>
        </w:r>
        <w:r w:rsidRPr="00386359" w:rsidDel="00BD5EAA">
          <w:rPr>
            <w:color w:val="231F20"/>
            <w:spacing w:val="-1"/>
            <w:sz w:val="18"/>
            <w:szCs w:val="18"/>
          </w:rPr>
          <w:delText>O</w:delText>
        </w:r>
        <w:r w:rsidRPr="00386359" w:rsidDel="00BD5EAA">
          <w:rPr>
            <w:color w:val="231F20"/>
            <w:sz w:val="18"/>
            <w:szCs w:val="18"/>
          </w:rPr>
          <w:delText>L</w:delText>
        </w:r>
        <w:r w:rsidRPr="00386359" w:rsidDel="00BD5EAA">
          <w:rPr>
            <w:color w:val="231F20"/>
            <w:spacing w:val="1"/>
            <w:sz w:val="18"/>
            <w:szCs w:val="18"/>
          </w:rPr>
          <w:delText xml:space="preserve"> </w:delText>
        </w:r>
      </w:del>
      <w:ins w:id="169" w:author="Arthur Schneider" w:date="2018-09-04T17:52:00Z">
        <w:r w:rsidRPr="00386359">
          <w:rPr>
            <w:color w:val="231F20"/>
            <w:sz w:val="18"/>
            <w:szCs w:val="18"/>
          </w:rPr>
          <w:t>capital loss</w:t>
        </w:r>
        <w:r w:rsidRPr="00386359">
          <w:rPr>
            <w:color w:val="231F20"/>
            <w:spacing w:val="1"/>
            <w:sz w:val="18"/>
            <w:szCs w:val="18"/>
          </w:rPr>
          <w:t xml:space="preserve"> </w:t>
        </w:r>
      </w:ins>
      <w:r w:rsidRPr="00386359">
        <w:rPr>
          <w:color w:val="231F20"/>
          <w:spacing w:val="3"/>
          <w:sz w:val="18"/>
          <w:szCs w:val="18"/>
        </w:rPr>
        <w:t>o</w:t>
      </w:r>
      <w:r w:rsidRPr="00386359">
        <w:rPr>
          <w:color w:val="231F20"/>
          <w:sz w:val="18"/>
          <w:szCs w:val="18"/>
        </w:rPr>
        <w:t>f</w:t>
      </w:r>
      <w:r w:rsidRPr="00386359">
        <w:rPr>
          <w:color w:val="231F20"/>
          <w:spacing w:val="1"/>
          <w:sz w:val="18"/>
          <w:szCs w:val="18"/>
        </w:rPr>
        <w:t xml:space="preserve"> $</w:t>
      </w:r>
      <w:del w:id="170" w:author="Arthur Schneider" w:date="2018-09-04T17:52:00Z">
        <w:r w:rsidRPr="00386359" w:rsidDel="00BD5EAA">
          <w:rPr>
            <w:color w:val="231F20"/>
            <w:spacing w:val="1"/>
            <w:sz w:val="18"/>
            <w:szCs w:val="18"/>
          </w:rPr>
          <w:delText>1,5</w:delText>
        </w:r>
        <w:r w:rsidRPr="00386359" w:rsidDel="00BD5EAA">
          <w:rPr>
            <w:color w:val="231F20"/>
            <w:spacing w:val="-1"/>
            <w:sz w:val="18"/>
            <w:szCs w:val="18"/>
          </w:rPr>
          <w:delText>0</w:delText>
        </w:r>
        <w:r w:rsidRPr="00386359" w:rsidDel="00BD5EAA">
          <w:rPr>
            <w:color w:val="231F20"/>
            <w:spacing w:val="1"/>
            <w:sz w:val="18"/>
            <w:szCs w:val="18"/>
          </w:rPr>
          <w:delText>0</w:delText>
        </w:r>
      </w:del>
      <w:ins w:id="171" w:author="Arthur Schneider" w:date="2018-09-04T17:52:00Z">
        <w:r w:rsidRPr="00386359">
          <w:rPr>
            <w:color w:val="231F20"/>
            <w:spacing w:val="1"/>
            <w:sz w:val="18"/>
            <w:szCs w:val="18"/>
          </w:rPr>
          <w:t>400</w:t>
        </w:r>
      </w:ins>
      <w:r w:rsidRPr="00386359">
        <w:rPr>
          <w:color w:val="231F20"/>
          <w:spacing w:val="-2"/>
          <w:sz w:val="18"/>
          <w:szCs w:val="18"/>
        </w:rPr>
        <w:t>,</w:t>
      </w:r>
      <w:r w:rsidRPr="00386359">
        <w:rPr>
          <w:color w:val="231F20"/>
          <w:spacing w:val="1"/>
          <w:sz w:val="18"/>
          <w:szCs w:val="18"/>
        </w:rPr>
        <w:t>0</w:t>
      </w:r>
      <w:r w:rsidRPr="00386359">
        <w:rPr>
          <w:color w:val="231F20"/>
          <w:spacing w:val="-1"/>
          <w:sz w:val="18"/>
          <w:szCs w:val="18"/>
        </w:rPr>
        <w:t>0</w:t>
      </w:r>
      <w:r w:rsidRPr="00386359">
        <w:rPr>
          <w:color w:val="231F20"/>
          <w:sz w:val="18"/>
          <w:szCs w:val="18"/>
        </w:rPr>
        <w:t>0</w:t>
      </w:r>
      <w:r w:rsidRPr="00386359">
        <w:rPr>
          <w:color w:val="231F20"/>
          <w:spacing w:val="4"/>
          <w:sz w:val="18"/>
          <w:szCs w:val="18"/>
        </w:rPr>
        <w:t xml:space="preserve"> </w:t>
      </w:r>
      <w:r w:rsidRPr="00386359">
        <w:rPr>
          <w:color w:val="231F20"/>
          <w:spacing w:val="-2"/>
          <w:sz w:val="18"/>
          <w:szCs w:val="18"/>
        </w:rPr>
        <w:t>f</w:t>
      </w:r>
      <w:r w:rsidRPr="00386359">
        <w:rPr>
          <w:color w:val="231F20"/>
          <w:sz w:val="18"/>
          <w:szCs w:val="18"/>
        </w:rPr>
        <w:t>r</w:t>
      </w:r>
      <w:r w:rsidRPr="00386359">
        <w:rPr>
          <w:color w:val="231F20"/>
          <w:spacing w:val="1"/>
          <w:sz w:val="18"/>
          <w:szCs w:val="18"/>
        </w:rPr>
        <w:t>o</w:t>
      </w:r>
      <w:r w:rsidRPr="00386359">
        <w:rPr>
          <w:color w:val="231F20"/>
          <w:sz w:val="18"/>
          <w:szCs w:val="18"/>
        </w:rPr>
        <w:t xml:space="preserve">m </w:t>
      </w:r>
      <w:del w:id="172" w:author="Arthur Schneider" w:date="2018-09-04T17:52:00Z">
        <w:r w:rsidRPr="00386359" w:rsidDel="00BD5EAA">
          <w:rPr>
            <w:color w:val="231F20"/>
            <w:spacing w:val="1"/>
            <w:sz w:val="18"/>
            <w:szCs w:val="18"/>
          </w:rPr>
          <w:delText>20X</w:delText>
        </w:r>
        <w:r w:rsidRPr="00386359" w:rsidDel="00BD5EAA">
          <w:rPr>
            <w:color w:val="231F20"/>
            <w:sz w:val="18"/>
            <w:szCs w:val="18"/>
          </w:rPr>
          <w:delText>4</w:delText>
        </w:r>
        <w:r w:rsidRPr="00386359" w:rsidDel="00BD5EAA">
          <w:rPr>
            <w:color w:val="231F20"/>
            <w:spacing w:val="2"/>
            <w:sz w:val="18"/>
            <w:szCs w:val="18"/>
          </w:rPr>
          <w:delText xml:space="preserve"> </w:delText>
        </w:r>
      </w:del>
      <w:ins w:id="173" w:author="Arthur Schneider" w:date="2018-09-04T17:52:00Z">
        <w:r w:rsidRPr="00386359">
          <w:rPr>
            <w:color w:val="231F20"/>
            <w:spacing w:val="1"/>
            <w:sz w:val="18"/>
            <w:szCs w:val="18"/>
          </w:rPr>
          <w:t>20X</w:t>
        </w:r>
        <w:r w:rsidRPr="00386359">
          <w:rPr>
            <w:color w:val="231F20"/>
            <w:sz w:val="18"/>
            <w:szCs w:val="18"/>
          </w:rPr>
          <w:t>5</w:t>
        </w:r>
        <w:r w:rsidRPr="00386359">
          <w:rPr>
            <w:color w:val="231F20"/>
            <w:spacing w:val="2"/>
            <w:sz w:val="18"/>
            <w:szCs w:val="18"/>
          </w:rPr>
          <w:t xml:space="preserve"> </w:t>
        </w:r>
      </w:ins>
      <w:r w:rsidRPr="00386359">
        <w:rPr>
          <w:color w:val="231F20"/>
          <w:spacing w:val="1"/>
          <w:sz w:val="18"/>
          <w:szCs w:val="18"/>
        </w:rPr>
        <w:t>b</w:t>
      </w:r>
      <w:r w:rsidRPr="00386359">
        <w:rPr>
          <w:color w:val="231F20"/>
          <w:spacing w:val="-1"/>
          <w:sz w:val="18"/>
          <w:szCs w:val="18"/>
        </w:rPr>
        <w:t>ac</w:t>
      </w:r>
      <w:r w:rsidRPr="00386359">
        <w:rPr>
          <w:color w:val="231F20"/>
          <w:sz w:val="18"/>
          <w:szCs w:val="18"/>
        </w:rPr>
        <w:t>k</w:t>
      </w:r>
      <w:r w:rsidRPr="00386359">
        <w:rPr>
          <w:color w:val="231F20"/>
          <w:spacing w:val="2"/>
          <w:sz w:val="18"/>
          <w:szCs w:val="18"/>
        </w:rPr>
        <w:t xml:space="preserve"> </w:t>
      </w:r>
      <w:r w:rsidRPr="00386359">
        <w:rPr>
          <w:color w:val="231F20"/>
          <w:sz w:val="18"/>
          <w:szCs w:val="18"/>
        </w:rPr>
        <w:t>to</w:t>
      </w:r>
      <w:r w:rsidRPr="00386359">
        <w:rPr>
          <w:color w:val="231F20"/>
          <w:spacing w:val="5"/>
          <w:sz w:val="18"/>
          <w:szCs w:val="18"/>
        </w:rPr>
        <w:t xml:space="preserve"> </w:t>
      </w:r>
      <w:r w:rsidRPr="00386359">
        <w:rPr>
          <w:color w:val="231F20"/>
          <w:spacing w:val="1"/>
          <w:sz w:val="18"/>
          <w:szCs w:val="18"/>
        </w:rPr>
        <w:t>2</w:t>
      </w:r>
      <w:r w:rsidRPr="00386359">
        <w:rPr>
          <w:color w:val="231F20"/>
          <w:spacing w:val="-1"/>
          <w:sz w:val="18"/>
          <w:szCs w:val="18"/>
        </w:rPr>
        <w:t>0</w:t>
      </w:r>
      <w:r w:rsidRPr="00386359">
        <w:rPr>
          <w:color w:val="231F20"/>
          <w:spacing w:val="1"/>
          <w:sz w:val="18"/>
          <w:szCs w:val="18"/>
        </w:rPr>
        <w:t>X</w:t>
      </w:r>
      <w:r w:rsidRPr="00386359">
        <w:rPr>
          <w:color w:val="231F20"/>
          <w:sz w:val="18"/>
          <w:szCs w:val="18"/>
        </w:rPr>
        <w:t>1</w:t>
      </w:r>
      <w:r w:rsidRPr="00386359">
        <w:rPr>
          <w:color w:val="231F20"/>
          <w:spacing w:val="4"/>
          <w:sz w:val="18"/>
          <w:szCs w:val="18"/>
        </w:rPr>
        <w:t xml:space="preserve"> </w:t>
      </w:r>
      <w:r w:rsidRPr="00386359">
        <w:rPr>
          <w:color w:val="231F20"/>
          <w:spacing w:val="-1"/>
          <w:sz w:val="18"/>
          <w:szCs w:val="18"/>
        </w:rPr>
        <w:t>p</w:t>
      </w:r>
      <w:r w:rsidRPr="00386359">
        <w:rPr>
          <w:color w:val="231F20"/>
          <w:spacing w:val="1"/>
          <w:sz w:val="18"/>
          <w:szCs w:val="18"/>
        </w:rPr>
        <w:t>u</w:t>
      </w:r>
      <w:r w:rsidRPr="00386359">
        <w:rPr>
          <w:color w:val="231F20"/>
          <w:sz w:val="18"/>
          <w:szCs w:val="18"/>
        </w:rPr>
        <w:t>rs</w:t>
      </w:r>
      <w:r w:rsidRPr="00386359">
        <w:rPr>
          <w:color w:val="231F20"/>
          <w:spacing w:val="1"/>
          <w:sz w:val="18"/>
          <w:szCs w:val="18"/>
        </w:rPr>
        <w:t>u</w:t>
      </w:r>
      <w:r w:rsidRPr="00386359">
        <w:rPr>
          <w:color w:val="231F20"/>
          <w:spacing w:val="-1"/>
          <w:sz w:val="18"/>
          <w:szCs w:val="18"/>
        </w:rPr>
        <w:t>an</w:t>
      </w:r>
      <w:r w:rsidRPr="00386359">
        <w:rPr>
          <w:color w:val="231F20"/>
          <w:sz w:val="18"/>
          <w:szCs w:val="18"/>
        </w:rPr>
        <w:t>t</w:t>
      </w:r>
      <w:r w:rsidRPr="00386359">
        <w:rPr>
          <w:color w:val="231F20"/>
          <w:spacing w:val="3"/>
          <w:sz w:val="18"/>
          <w:szCs w:val="18"/>
        </w:rPr>
        <w:t xml:space="preserve"> </w:t>
      </w:r>
      <w:r w:rsidRPr="00386359">
        <w:rPr>
          <w:color w:val="231F20"/>
          <w:sz w:val="18"/>
          <w:szCs w:val="18"/>
        </w:rPr>
        <w:t>to</w:t>
      </w:r>
      <w:r w:rsidRPr="00386359">
        <w:rPr>
          <w:color w:val="231F20"/>
          <w:spacing w:val="5"/>
          <w:sz w:val="18"/>
          <w:szCs w:val="18"/>
        </w:rPr>
        <w:t xml:space="preserve"> </w:t>
      </w:r>
      <w:r w:rsidRPr="00386359">
        <w:rPr>
          <w:color w:val="231F20"/>
          <w:spacing w:val="-2"/>
          <w:sz w:val="18"/>
          <w:szCs w:val="18"/>
        </w:rPr>
        <w:t>t</w:t>
      </w:r>
      <w:r w:rsidRPr="00386359">
        <w:rPr>
          <w:color w:val="231F20"/>
          <w:spacing w:val="1"/>
          <w:sz w:val="18"/>
          <w:szCs w:val="18"/>
        </w:rPr>
        <w:t>h</w:t>
      </w:r>
      <w:r w:rsidRPr="00386359">
        <w:rPr>
          <w:color w:val="231F20"/>
          <w:sz w:val="18"/>
          <w:szCs w:val="18"/>
        </w:rPr>
        <w:t>e</w:t>
      </w:r>
      <w:r w:rsidRPr="00386359">
        <w:rPr>
          <w:color w:val="231F20"/>
          <w:spacing w:val="3"/>
          <w:sz w:val="18"/>
          <w:szCs w:val="18"/>
        </w:rPr>
        <w:t xml:space="preserve"> </w:t>
      </w:r>
      <w:r w:rsidRPr="00386359">
        <w:rPr>
          <w:color w:val="231F20"/>
          <w:spacing w:val="-1"/>
          <w:sz w:val="18"/>
          <w:szCs w:val="18"/>
        </w:rPr>
        <w:t>a</w:t>
      </w:r>
      <w:r w:rsidRPr="00386359">
        <w:rPr>
          <w:color w:val="231F20"/>
          <w:spacing w:val="1"/>
          <w:sz w:val="18"/>
          <w:szCs w:val="18"/>
        </w:rPr>
        <w:t>pp</w:t>
      </w:r>
      <w:r w:rsidRPr="00386359">
        <w:rPr>
          <w:color w:val="231F20"/>
          <w:sz w:val="18"/>
          <w:szCs w:val="18"/>
        </w:rPr>
        <w:t>l</w:t>
      </w:r>
      <w:r w:rsidRPr="00386359">
        <w:rPr>
          <w:color w:val="231F20"/>
          <w:spacing w:val="1"/>
          <w:sz w:val="18"/>
          <w:szCs w:val="18"/>
        </w:rPr>
        <w:t>i</w:t>
      </w:r>
      <w:r w:rsidRPr="00386359">
        <w:rPr>
          <w:color w:val="231F20"/>
          <w:spacing w:val="-1"/>
          <w:sz w:val="18"/>
          <w:szCs w:val="18"/>
        </w:rPr>
        <w:t>ca</w:t>
      </w:r>
      <w:r w:rsidRPr="00386359">
        <w:rPr>
          <w:color w:val="231F20"/>
          <w:spacing w:val="1"/>
          <w:sz w:val="18"/>
          <w:szCs w:val="18"/>
        </w:rPr>
        <w:t>b</w:t>
      </w:r>
      <w:r w:rsidRPr="00386359">
        <w:rPr>
          <w:color w:val="231F20"/>
          <w:sz w:val="18"/>
          <w:szCs w:val="18"/>
        </w:rPr>
        <w:t>le</w:t>
      </w:r>
      <w:r w:rsidRPr="00386359">
        <w:rPr>
          <w:color w:val="231F20"/>
          <w:spacing w:val="3"/>
          <w:sz w:val="18"/>
          <w:szCs w:val="18"/>
        </w:rPr>
        <w:t xml:space="preserve"> </w:t>
      </w:r>
      <w:r w:rsidRPr="00386359">
        <w:rPr>
          <w:color w:val="231F20"/>
          <w:sz w:val="18"/>
          <w:szCs w:val="18"/>
        </w:rPr>
        <w:t>tax</w:t>
      </w:r>
      <w:r w:rsidRPr="00386359">
        <w:rPr>
          <w:color w:val="231F20"/>
          <w:spacing w:val="2"/>
          <w:sz w:val="18"/>
          <w:szCs w:val="18"/>
        </w:rPr>
        <w:t xml:space="preserve"> </w:t>
      </w:r>
      <w:r w:rsidRPr="00386359">
        <w:rPr>
          <w:color w:val="231F20"/>
          <w:sz w:val="18"/>
          <w:szCs w:val="18"/>
        </w:rPr>
        <w:t>l</w:t>
      </w:r>
      <w:r w:rsidRPr="00386359">
        <w:rPr>
          <w:color w:val="231F20"/>
          <w:spacing w:val="1"/>
          <w:sz w:val="18"/>
          <w:szCs w:val="18"/>
        </w:rPr>
        <w:t>o</w:t>
      </w:r>
      <w:r w:rsidRPr="00386359">
        <w:rPr>
          <w:color w:val="231F20"/>
          <w:sz w:val="18"/>
          <w:szCs w:val="18"/>
        </w:rPr>
        <w:t>ss</w:t>
      </w:r>
      <w:r w:rsidRPr="00386359">
        <w:rPr>
          <w:color w:val="231F20"/>
          <w:spacing w:val="2"/>
          <w:sz w:val="18"/>
          <w:szCs w:val="18"/>
        </w:rPr>
        <w:t xml:space="preserve"> </w:t>
      </w:r>
      <w:r w:rsidRPr="00386359">
        <w:rPr>
          <w:color w:val="231F20"/>
          <w:spacing w:val="-1"/>
          <w:sz w:val="18"/>
          <w:szCs w:val="18"/>
        </w:rPr>
        <w:t>ca</w:t>
      </w:r>
      <w:r w:rsidRPr="00386359">
        <w:rPr>
          <w:color w:val="231F20"/>
          <w:sz w:val="18"/>
          <w:szCs w:val="18"/>
        </w:rPr>
        <w:t>r</w:t>
      </w:r>
      <w:r w:rsidRPr="00386359">
        <w:rPr>
          <w:color w:val="231F20"/>
          <w:spacing w:val="2"/>
          <w:sz w:val="18"/>
          <w:szCs w:val="18"/>
        </w:rPr>
        <w:t>r</w:t>
      </w:r>
      <w:r w:rsidRPr="00386359">
        <w:rPr>
          <w:color w:val="231F20"/>
          <w:spacing w:val="-4"/>
          <w:sz w:val="18"/>
          <w:szCs w:val="18"/>
        </w:rPr>
        <w:t>y</w:t>
      </w:r>
      <w:r w:rsidRPr="00386359">
        <w:rPr>
          <w:color w:val="231F20"/>
          <w:spacing w:val="1"/>
          <w:sz w:val="18"/>
          <w:szCs w:val="18"/>
        </w:rPr>
        <w:t>b</w:t>
      </w:r>
      <w:r w:rsidRPr="00386359">
        <w:rPr>
          <w:color w:val="231F20"/>
          <w:spacing w:val="-1"/>
          <w:sz w:val="18"/>
          <w:szCs w:val="18"/>
        </w:rPr>
        <w:t>a</w:t>
      </w:r>
      <w:r w:rsidRPr="00386359">
        <w:rPr>
          <w:color w:val="231F20"/>
          <w:spacing w:val="1"/>
          <w:sz w:val="18"/>
          <w:szCs w:val="18"/>
        </w:rPr>
        <w:t>ck p</w:t>
      </w:r>
      <w:r w:rsidRPr="00386359">
        <w:rPr>
          <w:color w:val="231F20"/>
          <w:sz w:val="18"/>
          <w:szCs w:val="18"/>
        </w:rPr>
        <w:t>r</w:t>
      </w:r>
      <w:r w:rsidRPr="00386359">
        <w:rPr>
          <w:color w:val="231F20"/>
          <w:spacing w:val="1"/>
          <w:sz w:val="18"/>
          <w:szCs w:val="18"/>
        </w:rPr>
        <w:t>o</w:t>
      </w:r>
      <w:r w:rsidRPr="00386359">
        <w:rPr>
          <w:color w:val="231F20"/>
          <w:spacing w:val="-1"/>
          <w:sz w:val="18"/>
          <w:szCs w:val="18"/>
        </w:rPr>
        <w:t>v</w:t>
      </w:r>
      <w:r w:rsidRPr="00386359">
        <w:rPr>
          <w:color w:val="231F20"/>
          <w:sz w:val="18"/>
          <w:szCs w:val="18"/>
        </w:rPr>
        <w:t>isio</w:t>
      </w:r>
      <w:r w:rsidRPr="00386359">
        <w:rPr>
          <w:color w:val="231F20"/>
          <w:spacing w:val="1"/>
          <w:sz w:val="18"/>
          <w:szCs w:val="18"/>
        </w:rPr>
        <w:t>n</w:t>
      </w:r>
      <w:r w:rsidRPr="00386359">
        <w:rPr>
          <w:color w:val="231F20"/>
          <w:sz w:val="18"/>
          <w:szCs w:val="18"/>
        </w:rPr>
        <w:t>s.</w:t>
      </w:r>
    </w:p>
    <w:p w14:paraId="79D8E2FC" w14:textId="77777777" w:rsidR="00AA35E7" w:rsidRPr="00386359" w:rsidRDefault="00AA35E7" w:rsidP="003749D9">
      <w:pPr>
        <w:pStyle w:val="FootnoteText"/>
        <w:jc w:val="both"/>
        <w:rPr>
          <w:sz w:val="18"/>
          <w:szCs w:val="18"/>
        </w:rPr>
      </w:pPr>
    </w:p>
  </w:footnote>
  <w:footnote w:id="30">
    <w:p w14:paraId="1088E09A" w14:textId="77777777" w:rsidR="00AA35E7" w:rsidRDefault="00AA35E7" w:rsidP="003749D9">
      <w:pPr>
        <w:pStyle w:val="FootnoteText"/>
        <w:jc w:val="both"/>
      </w:pPr>
      <w:r w:rsidRPr="008906C1">
        <w:rPr>
          <w:rStyle w:val="FootnoteReference"/>
          <w:sz w:val="18"/>
          <w:szCs w:val="18"/>
        </w:rPr>
        <w:footnoteRef/>
      </w:r>
      <w:r w:rsidRPr="008906C1">
        <w:rPr>
          <w:sz w:val="18"/>
          <w:szCs w:val="18"/>
        </w:rPr>
        <w:t xml:space="preserve"> Because ABC projects no capital gain income in 20X3 through 20X5, it is not able to realize a federal income tax benefit on </w:t>
      </w:r>
      <w:r w:rsidRPr="000C7D6F">
        <w:rPr>
          <w:sz w:val="18"/>
          <w:szCs w:val="18"/>
        </w:rPr>
        <w:t>the remaining</w:t>
      </w:r>
      <w:r w:rsidRPr="008906C1">
        <w:rPr>
          <w:sz w:val="18"/>
          <w:szCs w:val="18"/>
        </w:rPr>
        <w:t xml:space="preserve"> $300,000 of capital temporary differences reversing in that 3-year period.</w:t>
      </w:r>
    </w:p>
  </w:footnote>
  <w:footnote w:id="31">
    <w:p w14:paraId="1826A7E0" w14:textId="77777777" w:rsidR="00AA35E7" w:rsidRPr="0073522F" w:rsidRDefault="00AA35E7" w:rsidP="006130AF">
      <w:pPr>
        <w:tabs>
          <w:tab w:val="left" w:pos="720"/>
        </w:tabs>
        <w:spacing w:before="74"/>
        <w:ind w:right="58"/>
        <w:jc w:val="both"/>
        <w:rPr>
          <w:sz w:val="18"/>
          <w:szCs w:val="18"/>
        </w:rPr>
      </w:pPr>
      <w:r>
        <w:rPr>
          <w:rStyle w:val="FootnoteReference"/>
        </w:rPr>
        <w:footnoteRef/>
      </w:r>
      <w:r>
        <w:t xml:space="preserve"> </w:t>
      </w:r>
      <w:r w:rsidRPr="0073522F">
        <w:rPr>
          <w:rFonts w:ascii="Arial" w:hAnsi="Arial" w:cs="Arial"/>
          <w:color w:val="231F20"/>
          <w:sz w:val="18"/>
          <w:szCs w:val="18"/>
        </w:rPr>
        <w:t>It should be noted that if DEF’s hypothetical 20X3 carryback was insufficient to fully offset all positive taxable income in 20X1, the company would not be allowed to carryback any of the hypothetical loss from 20X4 or 20X5 to 20X1 per paragraph 11.a., as 20X1 is outside of the timeframe corresponding with the tax loss carryback provisions for a nonlife insurance company.</w:t>
      </w:r>
    </w:p>
    <w:p w14:paraId="6E4B6964" w14:textId="35D06E5D" w:rsidR="00AA35E7" w:rsidRDefault="00AA35E7">
      <w:pPr>
        <w:pStyle w:val="FootnoteText"/>
      </w:pPr>
    </w:p>
  </w:footnote>
  <w:footnote w:id="32">
    <w:p w14:paraId="65FEC4A7" w14:textId="48F8179B" w:rsidR="00AA35E7" w:rsidRDefault="00AA35E7">
      <w:pPr>
        <w:pStyle w:val="FootnoteText"/>
      </w:pPr>
      <w:r>
        <w:rPr>
          <w:rStyle w:val="FootnoteReference"/>
        </w:rPr>
        <w:footnoteRef/>
      </w:r>
      <w:r>
        <w:t xml:space="preserve"> </w:t>
      </w:r>
      <w:r w:rsidRPr="0073522F">
        <w:rPr>
          <w:rFonts w:ascii="Arial" w:hAnsi="Arial" w:cs="Arial"/>
          <w:color w:val="231F20"/>
          <w:sz w:val="18"/>
          <w:szCs w:val="18"/>
        </w:rPr>
        <w:t>If DEF would not have had sufficient hypothetical NOL from 20X4 to carryback to 20X2, the company would not have been able to carryback is hypothetical NOL of $2,000,000 from 20X5 back to 20X2 as 20X2 is outside of the timeframe corresponding with the tax loss carryback provisions for a nonlife insurance company.</w:t>
      </w:r>
    </w:p>
  </w:footnote>
  <w:footnote w:id="33">
    <w:p w14:paraId="0ED9E4A2" w14:textId="47B6C80F" w:rsidR="00AA35E7" w:rsidRDefault="00AA35E7" w:rsidP="00F57CFD">
      <w:pPr>
        <w:pStyle w:val="FootnoteText"/>
      </w:pPr>
      <w:r>
        <w:rPr>
          <w:rStyle w:val="FootnoteReference"/>
        </w:rPr>
        <w:footnoteRef/>
      </w:r>
      <w:r>
        <w:t xml:space="preserve"> DEF’s required consideration of reversal patterns of temporary differences is the same as ABC’s. See Question 4.18.3. </w:t>
      </w:r>
    </w:p>
  </w:footnote>
  <w:footnote w:id="34">
    <w:p w14:paraId="722E3A02" w14:textId="1E84094E" w:rsidR="00AA35E7" w:rsidRPr="009E70DF" w:rsidRDefault="00AA35E7" w:rsidP="004A5B88">
      <w:pPr>
        <w:pStyle w:val="FootnoteText"/>
        <w:jc w:val="both"/>
        <w:rPr>
          <w:sz w:val="18"/>
          <w:szCs w:val="18"/>
        </w:rPr>
      </w:pPr>
      <w:r w:rsidRPr="009E70DF">
        <w:rPr>
          <w:sz w:val="18"/>
          <w:szCs w:val="18"/>
        </w:rPr>
        <w:footnoteRef/>
      </w:r>
      <w:r w:rsidRPr="009E70DF">
        <w:rPr>
          <w:sz w:val="18"/>
          <w:szCs w:val="18"/>
        </w:rPr>
        <w:t xml:space="preserve"> It should be noted that if GHI’s hypothetical 20X3 carryback was insufficient to fully offset all positive taxable income in 20X1, the company would not be allowed to carryback any of the hypothetical loss from 20X4 or 20X5 to 20X1 per paragraph 11.a., as 20X1 is outside of the timeframe corresponding with </w:t>
      </w:r>
      <w:ins w:id="237" w:author="Arthur Schneider" w:date="2018-07-23T14:11:00Z">
        <w:r w:rsidRPr="009E70DF">
          <w:rPr>
            <w:sz w:val="18"/>
            <w:szCs w:val="18"/>
          </w:rPr>
          <w:t xml:space="preserve">the </w:t>
        </w:r>
      </w:ins>
      <w:r w:rsidRPr="009E70DF">
        <w:rPr>
          <w:sz w:val="18"/>
          <w:szCs w:val="18"/>
        </w:rPr>
        <w:t>tax loss carryback provisions for a non</w:t>
      </w:r>
      <w:del w:id="238" w:author="Arthur Schneider" w:date="2018-07-23T14:07:00Z">
        <w:r w:rsidRPr="009E70DF" w:rsidDel="003C1C86">
          <w:rPr>
            <w:sz w:val="18"/>
            <w:szCs w:val="18"/>
          </w:rPr>
          <w:delText>-</w:delText>
        </w:r>
      </w:del>
      <w:r w:rsidRPr="009E70DF">
        <w:rPr>
          <w:sz w:val="18"/>
          <w:szCs w:val="18"/>
        </w:rPr>
        <w:t>life insurance company.</w:t>
      </w:r>
    </w:p>
  </w:footnote>
  <w:footnote w:id="35">
    <w:p w14:paraId="727449CC" w14:textId="77777777" w:rsidR="00AA35E7" w:rsidRDefault="00AA35E7" w:rsidP="004A5B88">
      <w:pPr>
        <w:pStyle w:val="FootnoteText"/>
        <w:jc w:val="both"/>
      </w:pPr>
      <w:r w:rsidRPr="009E70DF">
        <w:rPr>
          <w:sz w:val="18"/>
          <w:szCs w:val="18"/>
        </w:rPr>
        <w:footnoteRef/>
      </w:r>
      <w:r w:rsidRPr="009E70DF">
        <w:rPr>
          <w:sz w:val="18"/>
          <w:szCs w:val="18"/>
        </w:rPr>
        <w:t xml:space="preserve"> If GHI would not have had sufficient hypothetical NOL from 20X</w:t>
      </w:r>
      <w:ins w:id="239" w:author="Arthur Schneider" w:date="2018-07-23T14:10:00Z">
        <w:r w:rsidRPr="009E70DF">
          <w:rPr>
            <w:sz w:val="18"/>
            <w:szCs w:val="18"/>
          </w:rPr>
          <w:t>4</w:t>
        </w:r>
      </w:ins>
      <w:del w:id="240" w:author="Arthur Schneider" w:date="2018-07-23T14:10:00Z">
        <w:r w:rsidRPr="009E70DF" w:rsidDel="003E13B2">
          <w:rPr>
            <w:sz w:val="18"/>
            <w:szCs w:val="18"/>
          </w:rPr>
          <w:delText>3</w:delText>
        </w:r>
      </w:del>
      <w:r w:rsidRPr="009E70DF">
        <w:rPr>
          <w:sz w:val="18"/>
          <w:szCs w:val="18"/>
        </w:rPr>
        <w:t xml:space="preserve"> to carryback to 20X2, the company would </w:t>
      </w:r>
      <w:ins w:id="241" w:author="Arthur Schneider" w:date="2018-07-23T14:11:00Z">
        <w:r w:rsidRPr="009E70DF">
          <w:rPr>
            <w:sz w:val="18"/>
            <w:szCs w:val="18"/>
          </w:rPr>
          <w:t xml:space="preserve">not </w:t>
        </w:r>
      </w:ins>
      <w:r w:rsidRPr="009E70DF">
        <w:rPr>
          <w:sz w:val="18"/>
          <w:szCs w:val="18"/>
        </w:rPr>
        <w:t>have been able to carryback is hypothetical NOL of $</w:t>
      </w:r>
      <w:ins w:id="242" w:author="Arthur Schneider" w:date="2018-07-23T14:11:00Z">
        <w:r w:rsidRPr="009E70DF">
          <w:rPr>
            <w:sz w:val="18"/>
            <w:szCs w:val="18"/>
          </w:rPr>
          <w:t>2,000</w:t>
        </w:r>
      </w:ins>
      <w:del w:id="243" w:author="Arthur Schneider" w:date="2018-07-23T14:11:00Z">
        <w:r w:rsidRPr="009E70DF" w:rsidDel="003E13B2">
          <w:rPr>
            <w:sz w:val="18"/>
            <w:szCs w:val="18"/>
          </w:rPr>
          <w:delText>1,500</w:delText>
        </w:r>
      </w:del>
      <w:r w:rsidRPr="009E70DF">
        <w:rPr>
          <w:sz w:val="18"/>
          <w:szCs w:val="18"/>
        </w:rPr>
        <w:t>,000 from 20X</w:t>
      </w:r>
      <w:ins w:id="244" w:author="Arthur Schneider" w:date="2018-07-23T14:11:00Z">
        <w:r w:rsidRPr="009E70DF">
          <w:rPr>
            <w:sz w:val="18"/>
            <w:szCs w:val="18"/>
          </w:rPr>
          <w:t>5</w:t>
        </w:r>
      </w:ins>
      <w:del w:id="245" w:author="Arthur Schneider" w:date="2018-07-23T14:11:00Z">
        <w:r w:rsidRPr="009E70DF" w:rsidDel="003E13B2">
          <w:rPr>
            <w:sz w:val="18"/>
            <w:szCs w:val="18"/>
          </w:rPr>
          <w:delText>4</w:delText>
        </w:r>
      </w:del>
      <w:r w:rsidRPr="009E70DF">
        <w:rPr>
          <w:sz w:val="18"/>
          <w:szCs w:val="18"/>
        </w:rPr>
        <w:t xml:space="preserve"> back to 20X2 </w:t>
      </w:r>
      <w:del w:id="246" w:author="Arthur Schneider" w:date="2018-07-23T14:11:00Z">
        <w:r w:rsidRPr="009E70DF" w:rsidDel="003E13B2">
          <w:rPr>
            <w:sz w:val="18"/>
            <w:szCs w:val="18"/>
          </w:rPr>
          <w:delText>pursuant to</w:delText>
        </w:r>
      </w:del>
      <w:r w:rsidRPr="009E70DF">
        <w:rPr>
          <w:sz w:val="18"/>
          <w:szCs w:val="18"/>
        </w:rPr>
        <w:t xml:space="preserve"> </w:t>
      </w:r>
      <w:del w:id="247" w:author="Arthur Schneider" w:date="2018-07-23T14:11:00Z">
        <w:r w:rsidRPr="009E70DF" w:rsidDel="003E13B2">
          <w:rPr>
            <w:sz w:val="18"/>
            <w:szCs w:val="18"/>
          </w:rPr>
          <w:delText>the applicable tax loss carryback provisions</w:delText>
        </w:r>
      </w:del>
      <w:ins w:id="248" w:author="Arthur Schneider" w:date="2018-07-23T14:11:00Z">
        <w:r w:rsidRPr="009E70DF">
          <w:rPr>
            <w:sz w:val="18"/>
            <w:szCs w:val="18"/>
          </w:rPr>
          <w:t>as 20X2 is outside of the timeframe corresponding with th</w:t>
        </w:r>
      </w:ins>
      <w:ins w:id="249" w:author="Arthur Schneider" w:date="2018-07-23T14:12:00Z">
        <w:r w:rsidRPr="009E70DF">
          <w:rPr>
            <w:sz w:val="18"/>
            <w:szCs w:val="18"/>
          </w:rPr>
          <w:t>e tax loss carryback provisions for a nonlife insurance company</w:t>
        </w:r>
      </w:ins>
      <w:r w:rsidRPr="009E70DF">
        <w:rPr>
          <w:sz w:val="18"/>
          <w:szCs w:val="18"/>
        </w:rPr>
        <w:t>.</w:t>
      </w:r>
    </w:p>
  </w:footnote>
  <w:footnote w:id="36">
    <w:p w14:paraId="724006AD" w14:textId="77777777" w:rsidR="00AA35E7" w:rsidRPr="00683073" w:rsidRDefault="00AA35E7" w:rsidP="004A5B88">
      <w:pPr>
        <w:pStyle w:val="FootnoteText"/>
        <w:jc w:val="both"/>
        <w:rPr>
          <w:sz w:val="18"/>
          <w:szCs w:val="18"/>
        </w:rPr>
      </w:pPr>
      <w:ins w:id="280" w:author="Gann, Julie" w:date="2018-12-20T10:06:00Z">
        <w:r w:rsidRPr="00683073">
          <w:rPr>
            <w:rStyle w:val="FootnoteReference"/>
            <w:sz w:val="18"/>
            <w:szCs w:val="18"/>
          </w:rPr>
          <w:footnoteRef/>
        </w:r>
        <w:r w:rsidRPr="00683073">
          <w:rPr>
            <w:sz w:val="18"/>
            <w:szCs w:val="18"/>
          </w:rPr>
          <w:t xml:space="preserve"> </w:t>
        </w:r>
      </w:ins>
      <w:ins w:id="281" w:author="Arthur Schneider" w:date="2018-10-02T16:41:00Z">
        <w:r w:rsidRPr="00683073">
          <w:rPr>
            <w:sz w:val="18"/>
            <w:szCs w:val="18"/>
          </w:rPr>
          <w:t>GHI’s required consideration of reversal patterns of temporary differences is the same as ABC’s.</w:t>
        </w:r>
      </w:ins>
      <w:r w:rsidRPr="00683073">
        <w:rPr>
          <w:sz w:val="18"/>
          <w:szCs w:val="18"/>
        </w:rPr>
        <w:t xml:space="preserve"> </w:t>
      </w:r>
      <w:ins w:id="282" w:author="Arthur Schneider" w:date="2018-10-02T16:41:00Z">
        <w:r w:rsidRPr="00683073">
          <w:rPr>
            <w:sz w:val="18"/>
            <w:szCs w:val="18"/>
          </w:rPr>
          <w:t>See Question 4.18.3.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DD9B" w14:textId="14B55758" w:rsidR="00AA35E7" w:rsidRDefault="00AA35E7">
    <w:pPr>
      <w:pStyle w:val="Header"/>
      <w:jc w:val="right"/>
      <w:rPr>
        <w:bCs/>
        <w:sz w:val="20"/>
      </w:rPr>
    </w:pPr>
    <w:r w:rsidRPr="00F04F9A">
      <w:rPr>
        <w:bCs/>
        <w:sz w:val="20"/>
      </w:rPr>
      <w:t>Ref #</w:t>
    </w:r>
    <w:r>
      <w:rPr>
        <w:bCs/>
        <w:sz w:val="20"/>
      </w:rPr>
      <w:t>2019-10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B302" w14:textId="058DF393" w:rsidR="00AA35E7" w:rsidRDefault="00AA35E7" w:rsidP="00AE74CF">
    <w:pPr>
      <w:pStyle w:val="Header"/>
      <w:jc w:val="right"/>
      <w:rPr>
        <w:bCs/>
        <w:sz w:val="20"/>
      </w:rPr>
    </w:pPr>
    <w:r w:rsidRPr="00F04F9A">
      <w:rPr>
        <w:bCs/>
        <w:sz w:val="20"/>
      </w:rPr>
      <w:t>Ref #</w:t>
    </w:r>
    <w:r>
      <w:rPr>
        <w:bCs/>
        <w:sz w:val="20"/>
      </w:rPr>
      <w:t>2019-10</w:t>
    </w:r>
  </w:p>
  <w:p w14:paraId="75460F9B" w14:textId="77777777" w:rsidR="00AA35E7" w:rsidRDefault="00AA35E7" w:rsidP="00AE74CF">
    <w:pPr>
      <w:pStyle w:val="Header"/>
      <w:jc w:val="right"/>
      <w:rPr>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5672" w14:textId="642EDB75" w:rsidR="00AA35E7" w:rsidRDefault="00AA35E7">
    <w:pPr>
      <w:pStyle w:val="Header"/>
      <w:jc w:val="right"/>
      <w:rPr>
        <w:bCs/>
        <w:sz w:val="20"/>
      </w:rPr>
    </w:pPr>
    <w:r w:rsidRPr="00F04F9A">
      <w:rPr>
        <w:bCs/>
        <w:sz w:val="20"/>
      </w:rPr>
      <w:t>Ref #</w:t>
    </w:r>
    <w:r>
      <w:rPr>
        <w:bCs/>
        <w:sz w:val="20"/>
      </w:rPr>
      <w:t>2019-10</w:t>
    </w:r>
  </w:p>
  <w:p w14:paraId="58FF0C82" w14:textId="24792A1E" w:rsidR="00AA35E7" w:rsidRDefault="00AA35E7">
    <w:pPr>
      <w:pStyle w:val="Header"/>
      <w:jc w:val="right"/>
      <w:rPr>
        <w:bCs/>
        <w:sz w:val="20"/>
      </w:rPr>
    </w:pPr>
    <w:r>
      <w:rPr>
        <w:bCs/>
        <w:sz w:val="20"/>
      </w:rPr>
      <w:t xml:space="preserve"> Appendix A </w:t>
    </w:r>
  </w:p>
  <w:p w14:paraId="4B8FC0CD" w14:textId="77777777" w:rsidR="00AA35E7" w:rsidRDefault="00AA35E7">
    <w:pPr>
      <w:pStyle w:val="Header"/>
      <w:jc w:val="right"/>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C316DF"/>
    <w:multiLevelType w:val="hybridMultilevel"/>
    <w:tmpl w:val="54C44724"/>
    <w:lvl w:ilvl="0" w:tplc="D1F4319A">
      <w:start w:val="1"/>
      <w:numFmt w:val="decimal"/>
      <w:lvlText w:val="%1."/>
      <w:lvlJc w:val="left"/>
      <w:pPr>
        <w:ind w:left="720" w:hanging="360"/>
      </w:pPr>
      <w:rPr>
        <w:rFonts w:hint="default"/>
        <w:b/>
      </w:rPr>
    </w:lvl>
    <w:lvl w:ilvl="1" w:tplc="6436DF2C">
      <w:start w:val="1"/>
      <w:numFmt w:val="lowerLetter"/>
      <w:lvlText w:val="%2."/>
      <w:lvlJc w:val="left"/>
      <w:pPr>
        <w:ind w:left="1440" w:hanging="360"/>
      </w:pPr>
      <w:rPr>
        <w:rFonts w:hint="default"/>
        <w:b/>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308AD"/>
    <w:multiLevelType w:val="hybridMultilevel"/>
    <w:tmpl w:val="1108E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47405"/>
    <w:multiLevelType w:val="hybridMultilevel"/>
    <w:tmpl w:val="700CFD7C"/>
    <w:lvl w:ilvl="0" w:tplc="677C648E">
      <w:start w:val="1"/>
      <w:numFmt w:val="lowerRoman"/>
      <w:lvlText w:val="%1."/>
      <w:legacy w:legacy="1" w:legacySpace="0" w:legacyIndent="720"/>
      <w:lvlJc w:val="left"/>
      <w:pPr>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33677"/>
    <w:multiLevelType w:val="hybridMultilevel"/>
    <w:tmpl w:val="85C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57053"/>
    <w:multiLevelType w:val="hybridMultilevel"/>
    <w:tmpl w:val="BD48E564"/>
    <w:lvl w:ilvl="0" w:tplc="B6C656D6">
      <w:start w:val="1"/>
      <w:numFmt w:val="lowerLetter"/>
      <w:lvlText w:val="%1."/>
      <w:legacy w:legacy="1" w:legacySpace="0" w:legacyIndent="720"/>
      <w:lvlJc w:val="left"/>
      <w:pPr>
        <w:ind w:left="144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C1DC9"/>
    <w:multiLevelType w:val="singleLevel"/>
    <w:tmpl w:val="677C648E"/>
    <w:lvl w:ilvl="0">
      <w:start w:val="1"/>
      <w:numFmt w:val="lowerRoman"/>
      <w:lvlText w:val="%1."/>
      <w:legacy w:legacy="1" w:legacySpace="0" w:legacyIndent="720"/>
      <w:lvlJc w:val="left"/>
      <w:pPr>
        <w:ind w:left="2160" w:hanging="720"/>
      </w:pPr>
    </w:lvl>
  </w:abstractNum>
  <w:abstractNum w:abstractNumId="9" w15:restartNumberingAfterBreak="0">
    <w:nsid w:val="2C1D1BF6"/>
    <w:multiLevelType w:val="hybridMultilevel"/>
    <w:tmpl w:val="BAAE2D60"/>
    <w:lvl w:ilvl="0" w:tplc="B6C656D6">
      <w:start w:val="1"/>
      <w:numFmt w:val="lowerLetter"/>
      <w:lvlText w:val="%1."/>
      <w:legacy w:legacy="1" w:legacySpace="0" w:legacyIndent="720"/>
      <w:lvlJc w:val="left"/>
      <w:pPr>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E958B7"/>
    <w:multiLevelType w:val="hybridMultilevel"/>
    <w:tmpl w:val="E5CA37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768516D"/>
    <w:multiLevelType w:val="hybridMultilevel"/>
    <w:tmpl w:val="A61C10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703D67"/>
    <w:multiLevelType w:val="hybridMultilevel"/>
    <w:tmpl w:val="AC188D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9E07D4F"/>
    <w:multiLevelType w:val="singleLevel"/>
    <w:tmpl w:val="B6C656D6"/>
    <w:lvl w:ilvl="0">
      <w:start w:val="1"/>
      <w:numFmt w:val="lowerLetter"/>
      <w:lvlText w:val="%1."/>
      <w:legacy w:legacy="1" w:legacySpace="0" w:legacyIndent="720"/>
      <w:lvlJc w:val="left"/>
      <w:pPr>
        <w:ind w:left="1440" w:hanging="720"/>
      </w:pPr>
    </w:lvl>
  </w:abstractNum>
  <w:abstractNum w:abstractNumId="14" w15:restartNumberingAfterBreak="0">
    <w:nsid w:val="3F044E0F"/>
    <w:multiLevelType w:val="hybridMultilevel"/>
    <w:tmpl w:val="A7EA53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E95224"/>
    <w:multiLevelType w:val="singleLevel"/>
    <w:tmpl w:val="B6C656D6"/>
    <w:lvl w:ilvl="0">
      <w:start w:val="1"/>
      <w:numFmt w:val="lowerLetter"/>
      <w:lvlText w:val="%1."/>
      <w:legacy w:legacy="1" w:legacySpace="0" w:legacyIndent="720"/>
      <w:lvlJc w:val="left"/>
      <w:pPr>
        <w:ind w:left="1440" w:hanging="720"/>
      </w:pPr>
    </w:lvl>
  </w:abstractNum>
  <w:abstractNum w:abstractNumId="16" w15:restartNumberingAfterBreak="0">
    <w:nsid w:val="44DC6793"/>
    <w:multiLevelType w:val="hybridMultilevel"/>
    <w:tmpl w:val="8758DBD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9045709"/>
    <w:multiLevelType w:val="multilevel"/>
    <w:tmpl w:val="5E2AF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0B2ACB"/>
    <w:multiLevelType w:val="multilevel"/>
    <w:tmpl w:val="C5E46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BD51D9D"/>
    <w:multiLevelType w:val="hybridMultilevel"/>
    <w:tmpl w:val="9DC4D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F659A8"/>
    <w:multiLevelType w:val="hybridMultilevel"/>
    <w:tmpl w:val="2C4CEB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8A2CAE"/>
    <w:multiLevelType w:val="hybridMultilevel"/>
    <w:tmpl w:val="B00AD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0A06CA"/>
    <w:multiLevelType w:val="hybridMultilevel"/>
    <w:tmpl w:val="4C0A99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4DE29D7"/>
    <w:multiLevelType w:val="hybridMultilevel"/>
    <w:tmpl w:val="45D67D00"/>
    <w:lvl w:ilvl="0" w:tplc="D1F4319A">
      <w:start w:val="1"/>
      <w:numFmt w:val="decimal"/>
      <w:lvlText w:val="%1."/>
      <w:lvlJc w:val="left"/>
      <w:pPr>
        <w:ind w:left="720" w:hanging="360"/>
      </w:pPr>
      <w:rPr>
        <w:rFonts w:hint="default"/>
        <w:b/>
      </w:rPr>
    </w:lvl>
    <w:lvl w:ilvl="1" w:tplc="6436DF2C">
      <w:start w:val="1"/>
      <w:numFmt w:val="lowerLetter"/>
      <w:lvlText w:val="%2."/>
      <w:lvlJc w:val="left"/>
      <w:pPr>
        <w:ind w:left="1440" w:hanging="360"/>
      </w:pPr>
      <w:rPr>
        <w:rFonts w:hint="default"/>
        <w:b/>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C5D86"/>
    <w:multiLevelType w:val="hybridMultilevel"/>
    <w:tmpl w:val="B8D66BB2"/>
    <w:lvl w:ilvl="0" w:tplc="353EDAA2">
      <w:start w:val="6"/>
      <w:numFmt w:val="decimal"/>
      <w:pStyle w:val="ListContinued"/>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25"/>
  </w:num>
  <w:num w:numId="6">
    <w:abstractNumId w:val="12"/>
  </w:num>
  <w:num w:numId="7">
    <w:abstractNumId w:val="9"/>
  </w:num>
  <w:num w:numId="8">
    <w:abstractNumId w:val="13"/>
  </w:num>
  <w:num w:numId="9">
    <w:abstractNumId w:val="8"/>
  </w:num>
  <w:num w:numId="10">
    <w:abstractNumId w:val="15"/>
  </w:num>
  <w:num w:numId="11">
    <w:abstractNumId w:val="7"/>
  </w:num>
  <w:num w:numId="12">
    <w:abstractNumId w:val="5"/>
  </w:num>
  <w:num w:numId="13">
    <w:abstractNumId w:val="23"/>
  </w:num>
  <w:num w:numId="14">
    <w:abstractNumId w:val="10"/>
  </w:num>
  <w:num w:numId="15">
    <w:abstractNumId w:val="16"/>
  </w:num>
  <w:num w:numId="16">
    <w:abstractNumId w:val="21"/>
  </w:num>
  <w:num w:numId="17">
    <w:abstractNumId w:val="24"/>
  </w:num>
  <w:num w:numId="18">
    <w:abstractNumId w:val="14"/>
  </w:num>
  <w:num w:numId="19">
    <w:abstractNumId w:val="22"/>
  </w:num>
  <w:num w:numId="20">
    <w:abstractNumId w:val="11"/>
  </w:num>
  <w:num w:numId="21">
    <w:abstractNumId w:val="6"/>
  </w:num>
  <w:num w:numId="22">
    <w:abstractNumId w:val="20"/>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arcotte [2]">
    <w15:presenceInfo w15:providerId="AD" w15:userId="S::RMarcotte@naic.org::a1b2a964-3ea4-4632-b2ed-def413f86b2a"/>
  </w15:person>
  <w15:person w15:author="Marcotte, Robin">
    <w15:presenceInfo w15:providerId="AD" w15:userId="S::RMarcotte@naic.org::a1b2a964-3ea4-4632-b2ed-def413f86b2a"/>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D20"/>
    <w:rsid w:val="00001287"/>
    <w:rsid w:val="0000323F"/>
    <w:rsid w:val="00004652"/>
    <w:rsid w:val="000059DE"/>
    <w:rsid w:val="00016321"/>
    <w:rsid w:val="00017836"/>
    <w:rsid w:val="00017839"/>
    <w:rsid w:val="0002018A"/>
    <w:rsid w:val="0002231C"/>
    <w:rsid w:val="00023609"/>
    <w:rsid w:val="0002460F"/>
    <w:rsid w:val="000270C6"/>
    <w:rsid w:val="000270E3"/>
    <w:rsid w:val="000312B0"/>
    <w:rsid w:val="00032B59"/>
    <w:rsid w:val="00032E71"/>
    <w:rsid w:val="0003347B"/>
    <w:rsid w:val="00034B2F"/>
    <w:rsid w:val="000354E2"/>
    <w:rsid w:val="0003706E"/>
    <w:rsid w:val="00037C14"/>
    <w:rsid w:val="00037C9D"/>
    <w:rsid w:val="000428C1"/>
    <w:rsid w:val="000430E7"/>
    <w:rsid w:val="0004584A"/>
    <w:rsid w:val="00050712"/>
    <w:rsid w:val="000507E1"/>
    <w:rsid w:val="0005401D"/>
    <w:rsid w:val="000579B6"/>
    <w:rsid w:val="00057B96"/>
    <w:rsid w:val="00062300"/>
    <w:rsid w:val="00062935"/>
    <w:rsid w:val="00065737"/>
    <w:rsid w:val="0006682E"/>
    <w:rsid w:val="00066DDA"/>
    <w:rsid w:val="00071304"/>
    <w:rsid w:val="000723C0"/>
    <w:rsid w:val="000753B1"/>
    <w:rsid w:val="000761D7"/>
    <w:rsid w:val="000811BE"/>
    <w:rsid w:val="00084977"/>
    <w:rsid w:val="000856AB"/>
    <w:rsid w:val="000856DD"/>
    <w:rsid w:val="00090314"/>
    <w:rsid w:val="0009137A"/>
    <w:rsid w:val="00091380"/>
    <w:rsid w:val="000967FA"/>
    <w:rsid w:val="000A08D5"/>
    <w:rsid w:val="000A3415"/>
    <w:rsid w:val="000A42EF"/>
    <w:rsid w:val="000A4616"/>
    <w:rsid w:val="000A68C9"/>
    <w:rsid w:val="000C03D1"/>
    <w:rsid w:val="000C0902"/>
    <w:rsid w:val="000C0B6F"/>
    <w:rsid w:val="000C0C41"/>
    <w:rsid w:val="000C18E9"/>
    <w:rsid w:val="000C5603"/>
    <w:rsid w:val="000C7D6F"/>
    <w:rsid w:val="000D3B0E"/>
    <w:rsid w:val="000D40B9"/>
    <w:rsid w:val="000D6AC5"/>
    <w:rsid w:val="000D6AE8"/>
    <w:rsid w:val="000E1131"/>
    <w:rsid w:val="000E16CA"/>
    <w:rsid w:val="000E23C9"/>
    <w:rsid w:val="000F164A"/>
    <w:rsid w:val="000F2695"/>
    <w:rsid w:val="00101F77"/>
    <w:rsid w:val="00102BE3"/>
    <w:rsid w:val="00103294"/>
    <w:rsid w:val="001046AA"/>
    <w:rsid w:val="00106427"/>
    <w:rsid w:val="0011033D"/>
    <w:rsid w:val="0011086E"/>
    <w:rsid w:val="00111E38"/>
    <w:rsid w:val="001139FA"/>
    <w:rsid w:val="001149C2"/>
    <w:rsid w:val="00124466"/>
    <w:rsid w:val="00124A81"/>
    <w:rsid w:val="00124F80"/>
    <w:rsid w:val="00133830"/>
    <w:rsid w:val="0013539B"/>
    <w:rsid w:val="001535BF"/>
    <w:rsid w:val="0015491D"/>
    <w:rsid w:val="00154EB7"/>
    <w:rsid w:val="001560C7"/>
    <w:rsid w:val="00160690"/>
    <w:rsid w:val="00160B1D"/>
    <w:rsid w:val="00166189"/>
    <w:rsid w:val="001662E7"/>
    <w:rsid w:val="00170277"/>
    <w:rsid w:val="0017749C"/>
    <w:rsid w:val="001776D0"/>
    <w:rsid w:val="001809C4"/>
    <w:rsid w:val="00184144"/>
    <w:rsid w:val="00194E85"/>
    <w:rsid w:val="0019505A"/>
    <w:rsid w:val="00195D12"/>
    <w:rsid w:val="00196096"/>
    <w:rsid w:val="001A3B8C"/>
    <w:rsid w:val="001A4409"/>
    <w:rsid w:val="001A6D44"/>
    <w:rsid w:val="001B0F57"/>
    <w:rsid w:val="001B3138"/>
    <w:rsid w:val="001B4200"/>
    <w:rsid w:val="001C0592"/>
    <w:rsid w:val="001C1371"/>
    <w:rsid w:val="001C2CDA"/>
    <w:rsid w:val="001C3B92"/>
    <w:rsid w:val="001C554B"/>
    <w:rsid w:val="001C6F55"/>
    <w:rsid w:val="001D5D84"/>
    <w:rsid w:val="001E50B2"/>
    <w:rsid w:val="001E55AF"/>
    <w:rsid w:val="001E6A66"/>
    <w:rsid w:val="001F1A4A"/>
    <w:rsid w:val="001F3747"/>
    <w:rsid w:val="001F3CF4"/>
    <w:rsid w:val="001F436D"/>
    <w:rsid w:val="001F46EB"/>
    <w:rsid w:val="001F4A28"/>
    <w:rsid w:val="001F4A45"/>
    <w:rsid w:val="002011E8"/>
    <w:rsid w:val="00201973"/>
    <w:rsid w:val="00203FF7"/>
    <w:rsid w:val="002046F5"/>
    <w:rsid w:val="00207042"/>
    <w:rsid w:val="00207ED5"/>
    <w:rsid w:val="002120AB"/>
    <w:rsid w:val="002168BE"/>
    <w:rsid w:val="00221BF8"/>
    <w:rsid w:val="00223F17"/>
    <w:rsid w:val="00230E0B"/>
    <w:rsid w:val="002351A5"/>
    <w:rsid w:val="0024455C"/>
    <w:rsid w:val="00246630"/>
    <w:rsid w:val="00261273"/>
    <w:rsid w:val="00262A18"/>
    <w:rsid w:val="0026366C"/>
    <w:rsid w:val="00265C75"/>
    <w:rsid w:val="00265C9F"/>
    <w:rsid w:val="00273F92"/>
    <w:rsid w:val="00274AB3"/>
    <w:rsid w:val="00275AB5"/>
    <w:rsid w:val="00285CAA"/>
    <w:rsid w:val="00290906"/>
    <w:rsid w:val="00294D95"/>
    <w:rsid w:val="0029684A"/>
    <w:rsid w:val="002A0022"/>
    <w:rsid w:val="002A1316"/>
    <w:rsid w:val="002A44FE"/>
    <w:rsid w:val="002A635B"/>
    <w:rsid w:val="002B412F"/>
    <w:rsid w:val="002B4F48"/>
    <w:rsid w:val="002B6031"/>
    <w:rsid w:val="002B62EE"/>
    <w:rsid w:val="002C0046"/>
    <w:rsid w:val="002C5A6A"/>
    <w:rsid w:val="002D301A"/>
    <w:rsid w:val="002D6964"/>
    <w:rsid w:val="002E3CDB"/>
    <w:rsid w:val="002E3DC2"/>
    <w:rsid w:val="002E4D59"/>
    <w:rsid w:val="002F243C"/>
    <w:rsid w:val="002F590F"/>
    <w:rsid w:val="002F6FF9"/>
    <w:rsid w:val="00301F8B"/>
    <w:rsid w:val="00304CEC"/>
    <w:rsid w:val="00310BC5"/>
    <w:rsid w:val="003128F8"/>
    <w:rsid w:val="003148E8"/>
    <w:rsid w:val="0031709D"/>
    <w:rsid w:val="0031727E"/>
    <w:rsid w:val="00317CBB"/>
    <w:rsid w:val="003200A5"/>
    <w:rsid w:val="003206C8"/>
    <w:rsid w:val="00325660"/>
    <w:rsid w:val="00330898"/>
    <w:rsid w:val="003325E9"/>
    <w:rsid w:val="00333FC0"/>
    <w:rsid w:val="00334F67"/>
    <w:rsid w:val="003415C3"/>
    <w:rsid w:val="003416C5"/>
    <w:rsid w:val="003422A8"/>
    <w:rsid w:val="003424D4"/>
    <w:rsid w:val="0034544B"/>
    <w:rsid w:val="00347D82"/>
    <w:rsid w:val="00354819"/>
    <w:rsid w:val="00355396"/>
    <w:rsid w:val="003555C1"/>
    <w:rsid w:val="0035609F"/>
    <w:rsid w:val="003564E5"/>
    <w:rsid w:val="00357190"/>
    <w:rsid w:val="003608FE"/>
    <w:rsid w:val="00361CD9"/>
    <w:rsid w:val="00363FE2"/>
    <w:rsid w:val="00365111"/>
    <w:rsid w:val="00370C0A"/>
    <w:rsid w:val="00373694"/>
    <w:rsid w:val="003749D9"/>
    <w:rsid w:val="00376425"/>
    <w:rsid w:val="003778A3"/>
    <w:rsid w:val="00393DC9"/>
    <w:rsid w:val="0039545F"/>
    <w:rsid w:val="0039600A"/>
    <w:rsid w:val="003B12DE"/>
    <w:rsid w:val="003B3684"/>
    <w:rsid w:val="003B74BF"/>
    <w:rsid w:val="003C44B0"/>
    <w:rsid w:val="003C6D2F"/>
    <w:rsid w:val="003D2928"/>
    <w:rsid w:val="003D3705"/>
    <w:rsid w:val="003D3AD8"/>
    <w:rsid w:val="003D3B8D"/>
    <w:rsid w:val="003D4744"/>
    <w:rsid w:val="003E34E1"/>
    <w:rsid w:val="003E397C"/>
    <w:rsid w:val="003F0C56"/>
    <w:rsid w:val="003F1199"/>
    <w:rsid w:val="003F64B4"/>
    <w:rsid w:val="003F7A14"/>
    <w:rsid w:val="003F7CA1"/>
    <w:rsid w:val="0040093D"/>
    <w:rsid w:val="00402DF0"/>
    <w:rsid w:val="00407594"/>
    <w:rsid w:val="00407D36"/>
    <w:rsid w:val="004132F8"/>
    <w:rsid w:val="00415647"/>
    <w:rsid w:val="00415D34"/>
    <w:rsid w:val="0041628E"/>
    <w:rsid w:val="004175D4"/>
    <w:rsid w:val="0042025F"/>
    <w:rsid w:val="00421855"/>
    <w:rsid w:val="0042194A"/>
    <w:rsid w:val="00422754"/>
    <w:rsid w:val="00422A4F"/>
    <w:rsid w:val="0042548B"/>
    <w:rsid w:val="00427583"/>
    <w:rsid w:val="00430217"/>
    <w:rsid w:val="004327E2"/>
    <w:rsid w:val="00432F52"/>
    <w:rsid w:val="00434970"/>
    <w:rsid w:val="00435DAC"/>
    <w:rsid w:val="004363DB"/>
    <w:rsid w:val="00437DF8"/>
    <w:rsid w:val="0044022E"/>
    <w:rsid w:val="00440F8C"/>
    <w:rsid w:val="00442DCC"/>
    <w:rsid w:val="00446244"/>
    <w:rsid w:val="00451114"/>
    <w:rsid w:val="004516AB"/>
    <w:rsid w:val="00452842"/>
    <w:rsid w:val="00455544"/>
    <w:rsid w:val="004577EA"/>
    <w:rsid w:val="00460678"/>
    <w:rsid w:val="00461F86"/>
    <w:rsid w:val="00463195"/>
    <w:rsid w:val="004674DA"/>
    <w:rsid w:val="004705A3"/>
    <w:rsid w:val="004708B2"/>
    <w:rsid w:val="00472429"/>
    <w:rsid w:val="00473EEA"/>
    <w:rsid w:val="00476AE6"/>
    <w:rsid w:val="00480154"/>
    <w:rsid w:val="004826B5"/>
    <w:rsid w:val="004829CD"/>
    <w:rsid w:val="00484F1E"/>
    <w:rsid w:val="0048680B"/>
    <w:rsid w:val="00486D15"/>
    <w:rsid w:val="00490996"/>
    <w:rsid w:val="004947BF"/>
    <w:rsid w:val="004953BB"/>
    <w:rsid w:val="0049733D"/>
    <w:rsid w:val="004A0EBD"/>
    <w:rsid w:val="004A166E"/>
    <w:rsid w:val="004A3859"/>
    <w:rsid w:val="004A5B88"/>
    <w:rsid w:val="004A5F7E"/>
    <w:rsid w:val="004B11E4"/>
    <w:rsid w:val="004B3511"/>
    <w:rsid w:val="004B4320"/>
    <w:rsid w:val="004B51B6"/>
    <w:rsid w:val="004B63CE"/>
    <w:rsid w:val="004C12C2"/>
    <w:rsid w:val="004C6362"/>
    <w:rsid w:val="004D0F03"/>
    <w:rsid w:val="004D40AD"/>
    <w:rsid w:val="004D4855"/>
    <w:rsid w:val="004D4FAA"/>
    <w:rsid w:val="004D6A82"/>
    <w:rsid w:val="004E2BB9"/>
    <w:rsid w:val="004E3969"/>
    <w:rsid w:val="004E3B7D"/>
    <w:rsid w:val="004E3CCB"/>
    <w:rsid w:val="004E5687"/>
    <w:rsid w:val="004E58E2"/>
    <w:rsid w:val="004E5AA2"/>
    <w:rsid w:val="004F784E"/>
    <w:rsid w:val="00502A9F"/>
    <w:rsid w:val="00503D03"/>
    <w:rsid w:val="00504422"/>
    <w:rsid w:val="00506320"/>
    <w:rsid w:val="00506A5D"/>
    <w:rsid w:val="005124BF"/>
    <w:rsid w:val="005138E9"/>
    <w:rsid w:val="00520786"/>
    <w:rsid w:val="00521A6D"/>
    <w:rsid w:val="00525761"/>
    <w:rsid w:val="005257BF"/>
    <w:rsid w:val="00526024"/>
    <w:rsid w:val="00531010"/>
    <w:rsid w:val="0053330E"/>
    <w:rsid w:val="00541644"/>
    <w:rsid w:val="005439D0"/>
    <w:rsid w:val="00547CAE"/>
    <w:rsid w:val="00552A1B"/>
    <w:rsid w:val="00555C60"/>
    <w:rsid w:val="00556431"/>
    <w:rsid w:val="00562444"/>
    <w:rsid w:val="00566A42"/>
    <w:rsid w:val="00575468"/>
    <w:rsid w:val="00581E27"/>
    <w:rsid w:val="00582740"/>
    <w:rsid w:val="00587F54"/>
    <w:rsid w:val="00592141"/>
    <w:rsid w:val="00596C30"/>
    <w:rsid w:val="005A07BA"/>
    <w:rsid w:val="005A0FAE"/>
    <w:rsid w:val="005A259E"/>
    <w:rsid w:val="005A3B4F"/>
    <w:rsid w:val="005B0089"/>
    <w:rsid w:val="005B5BC0"/>
    <w:rsid w:val="005B61FE"/>
    <w:rsid w:val="005B6A96"/>
    <w:rsid w:val="005C311D"/>
    <w:rsid w:val="005C40BE"/>
    <w:rsid w:val="005D0C58"/>
    <w:rsid w:val="005D104A"/>
    <w:rsid w:val="005D533B"/>
    <w:rsid w:val="005E15E0"/>
    <w:rsid w:val="005E3131"/>
    <w:rsid w:val="005F28E2"/>
    <w:rsid w:val="00600A29"/>
    <w:rsid w:val="00600E6D"/>
    <w:rsid w:val="00601358"/>
    <w:rsid w:val="006016C3"/>
    <w:rsid w:val="00610D76"/>
    <w:rsid w:val="006121C4"/>
    <w:rsid w:val="006130AF"/>
    <w:rsid w:val="006137F4"/>
    <w:rsid w:val="006164E8"/>
    <w:rsid w:val="0062046B"/>
    <w:rsid w:val="00620CAC"/>
    <w:rsid w:val="00621E93"/>
    <w:rsid w:val="00623263"/>
    <w:rsid w:val="00624E04"/>
    <w:rsid w:val="00625196"/>
    <w:rsid w:val="00626152"/>
    <w:rsid w:val="0062670E"/>
    <w:rsid w:val="00626EC0"/>
    <w:rsid w:val="00630368"/>
    <w:rsid w:val="00634598"/>
    <w:rsid w:val="00635300"/>
    <w:rsid w:val="00637C40"/>
    <w:rsid w:val="006434E8"/>
    <w:rsid w:val="006470D1"/>
    <w:rsid w:val="00647E98"/>
    <w:rsid w:val="00650F1E"/>
    <w:rsid w:val="006535C6"/>
    <w:rsid w:val="00654938"/>
    <w:rsid w:val="00654D99"/>
    <w:rsid w:val="0065622F"/>
    <w:rsid w:val="006571E9"/>
    <w:rsid w:val="0066073F"/>
    <w:rsid w:val="00663309"/>
    <w:rsid w:val="00663972"/>
    <w:rsid w:val="0067472F"/>
    <w:rsid w:val="00676A9F"/>
    <w:rsid w:val="00677DCD"/>
    <w:rsid w:val="006809FD"/>
    <w:rsid w:val="00681DC9"/>
    <w:rsid w:val="00683433"/>
    <w:rsid w:val="00690138"/>
    <w:rsid w:val="006A5563"/>
    <w:rsid w:val="006A7E76"/>
    <w:rsid w:val="006B1B43"/>
    <w:rsid w:val="006B3694"/>
    <w:rsid w:val="006B37DD"/>
    <w:rsid w:val="006B5481"/>
    <w:rsid w:val="006C0D06"/>
    <w:rsid w:val="006C2CD4"/>
    <w:rsid w:val="006C6D6F"/>
    <w:rsid w:val="006D0C67"/>
    <w:rsid w:val="006D3A59"/>
    <w:rsid w:val="006D4D92"/>
    <w:rsid w:val="006E057B"/>
    <w:rsid w:val="006E63D6"/>
    <w:rsid w:val="006E6EE6"/>
    <w:rsid w:val="006F7E27"/>
    <w:rsid w:val="0070239A"/>
    <w:rsid w:val="00706B68"/>
    <w:rsid w:val="007121A1"/>
    <w:rsid w:val="00715743"/>
    <w:rsid w:val="00715D4F"/>
    <w:rsid w:val="00720A2E"/>
    <w:rsid w:val="0072416F"/>
    <w:rsid w:val="0072525D"/>
    <w:rsid w:val="007306B9"/>
    <w:rsid w:val="00730DB6"/>
    <w:rsid w:val="00733AE5"/>
    <w:rsid w:val="0073508B"/>
    <w:rsid w:val="0073522F"/>
    <w:rsid w:val="007415EE"/>
    <w:rsid w:val="0074334D"/>
    <w:rsid w:val="00745B98"/>
    <w:rsid w:val="007475AB"/>
    <w:rsid w:val="0075048B"/>
    <w:rsid w:val="00756AE3"/>
    <w:rsid w:val="00757363"/>
    <w:rsid w:val="007574AB"/>
    <w:rsid w:val="00757863"/>
    <w:rsid w:val="007608AF"/>
    <w:rsid w:val="00761440"/>
    <w:rsid w:val="00761B87"/>
    <w:rsid w:val="007631AC"/>
    <w:rsid w:val="0077383E"/>
    <w:rsid w:val="00774EEB"/>
    <w:rsid w:val="007767B8"/>
    <w:rsid w:val="00776CBA"/>
    <w:rsid w:val="00776E16"/>
    <w:rsid w:val="007774AA"/>
    <w:rsid w:val="007774EA"/>
    <w:rsid w:val="00794B81"/>
    <w:rsid w:val="007955A0"/>
    <w:rsid w:val="00795898"/>
    <w:rsid w:val="007A0536"/>
    <w:rsid w:val="007A3593"/>
    <w:rsid w:val="007A4CD7"/>
    <w:rsid w:val="007A52D0"/>
    <w:rsid w:val="007B0BA8"/>
    <w:rsid w:val="007B4554"/>
    <w:rsid w:val="007B66AF"/>
    <w:rsid w:val="007B7B42"/>
    <w:rsid w:val="007C5AF8"/>
    <w:rsid w:val="007D5D86"/>
    <w:rsid w:val="007E05C1"/>
    <w:rsid w:val="007E0610"/>
    <w:rsid w:val="007E358B"/>
    <w:rsid w:val="007F1389"/>
    <w:rsid w:val="007F1E57"/>
    <w:rsid w:val="007F1EC0"/>
    <w:rsid w:val="007F344C"/>
    <w:rsid w:val="007F5139"/>
    <w:rsid w:val="007F7A03"/>
    <w:rsid w:val="00800220"/>
    <w:rsid w:val="00800FE8"/>
    <w:rsid w:val="00801505"/>
    <w:rsid w:val="008068FC"/>
    <w:rsid w:val="00810834"/>
    <w:rsid w:val="00813347"/>
    <w:rsid w:val="0081385A"/>
    <w:rsid w:val="008148B5"/>
    <w:rsid w:val="00814E9E"/>
    <w:rsid w:val="00821244"/>
    <w:rsid w:val="00821D96"/>
    <w:rsid w:val="00826B0A"/>
    <w:rsid w:val="00834B0A"/>
    <w:rsid w:val="00840C5F"/>
    <w:rsid w:val="00841DB5"/>
    <w:rsid w:val="00844EE0"/>
    <w:rsid w:val="008470A9"/>
    <w:rsid w:val="00850A97"/>
    <w:rsid w:val="00851646"/>
    <w:rsid w:val="00851787"/>
    <w:rsid w:val="0085505B"/>
    <w:rsid w:val="00856188"/>
    <w:rsid w:val="00857863"/>
    <w:rsid w:val="00860C4E"/>
    <w:rsid w:val="00861759"/>
    <w:rsid w:val="00862F10"/>
    <w:rsid w:val="00865809"/>
    <w:rsid w:val="008716C5"/>
    <w:rsid w:val="008758B4"/>
    <w:rsid w:val="00880938"/>
    <w:rsid w:val="00883E5D"/>
    <w:rsid w:val="00886503"/>
    <w:rsid w:val="008869A6"/>
    <w:rsid w:val="00886B8D"/>
    <w:rsid w:val="00886C83"/>
    <w:rsid w:val="008906C1"/>
    <w:rsid w:val="00891CD3"/>
    <w:rsid w:val="00896CB4"/>
    <w:rsid w:val="008973D6"/>
    <w:rsid w:val="008A2BAC"/>
    <w:rsid w:val="008A3153"/>
    <w:rsid w:val="008A3772"/>
    <w:rsid w:val="008B1DD0"/>
    <w:rsid w:val="008B447E"/>
    <w:rsid w:val="008C3A60"/>
    <w:rsid w:val="008C59AA"/>
    <w:rsid w:val="008D3861"/>
    <w:rsid w:val="008D4346"/>
    <w:rsid w:val="008D526E"/>
    <w:rsid w:val="008D5BD2"/>
    <w:rsid w:val="008D7415"/>
    <w:rsid w:val="008E1D90"/>
    <w:rsid w:val="008E4647"/>
    <w:rsid w:val="008F0475"/>
    <w:rsid w:val="008F573D"/>
    <w:rsid w:val="008F6375"/>
    <w:rsid w:val="009000E8"/>
    <w:rsid w:val="009007E4"/>
    <w:rsid w:val="0090236C"/>
    <w:rsid w:val="00910D1F"/>
    <w:rsid w:val="009111B3"/>
    <w:rsid w:val="00914527"/>
    <w:rsid w:val="009157AE"/>
    <w:rsid w:val="0092196B"/>
    <w:rsid w:val="009219CF"/>
    <w:rsid w:val="00921D1D"/>
    <w:rsid w:val="00922303"/>
    <w:rsid w:val="009231CB"/>
    <w:rsid w:val="00923C69"/>
    <w:rsid w:val="009249B4"/>
    <w:rsid w:val="009269DF"/>
    <w:rsid w:val="00926A14"/>
    <w:rsid w:val="00927A9C"/>
    <w:rsid w:val="009337FE"/>
    <w:rsid w:val="00935448"/>
    <w:rsid w:val="009403A3"/>
    <w:rsid w:val="00941524"/>
    <w:rsid w:val="00941A17"/>
    <w:rsid w:val="00943077"/>
    <w:rsid w:val="0094369C"/>
    <w:rsid w:val="009553DD"/>
    <w:rsid w:val="00957780"/>
    <w:rsid w:val="00961123"/>
    <w:rsid w:val="009658C4"/>
    <w:rsid w:val="0097101C"/>
    <w:rsid w:val="00971236"/>
    <w:rsid w:val="009717BA"/>
    <w:rsid w:val="00971C59"/>
    <w:rsid w:val="0097219F"/>
    <w:rsid w:val="00972A11"/>
    <w:rsid w:val="00975903"/>
    <w:rsid w:val="00976658"/>
    <w:rsid w:val="009773CE"/>
    <w:rsid w:val="00980638"/>
    <w:rsid w:val="00984FA6"/>
    <w:rsid w:val="0098632A"/>
    <w:rsid w:val="00994067"/>
    <w:rsid w:val="00994662"/>
    <w:rsid w:val="00994667"/>
    <w:rsid w:val="009967BA"/>
    <w:rsid w:val="009979E2"/>
    <w:rsid w:val="009A0A69"/>
    <w:rsid w:val="009A244D"/>
    <w:rsid w:val="009A2590"/>
    <w:rsid w:val="009A2E12"/>
    <w:rsid w:val="009A65BD"/>
    <w:rsid w:val="009B1714"/>
    <w:rsid w:val="009B20EB"/>
    <w:rsid w:val="009B5333"/>
    <w:rsid w:val="009B6EC2"/>
    <w:rsid w:val="009B7BE4"/>
    <w:rsid w:val="009C0526"/>
    <w:rsid w:val="009C11B0"/>
    <w:rsid w:val="009C702B"/>
    <w:rsid w:val="009D171A"/>
    <w:rsid w:val="009D416D"/>
    <w:rsid w:val="009D47B3"/>
    <w:rsid w:val="009D4A56"/>
    <w:rsid w:val="009D7C4B"/>
    <w:rsid w:val="009D7C6F"/>
    <w:rsid w:val="009E13A2"/>
    <w:rsid w:val="009E6D2B"/>
    <w:rsid w:val="009F05FC"/>
    <w:rsid w:val="009F1E4C"/>
    <w:rsid w:val="009F6D5E"/>
    <w:rsid w:val="00A007B6"/>
    <w:rsid w:val="00A032D1"/>
    <w:rsid w:val="00A11581"/>
    <w:rsid w:val="00A12AC1"/>
    <w:rsid w:val="00A1454D"/>
    <w:rsid w:val="00A165BE"/>
    <w:rsid w:val="00A202AF"/>
    <w:rsid w:val="00A218CC"/>
    <w:rsid w:val="00A328F4"/>
    <w:rsid w:val="00A36FA6"/>
    <w:rsid w:val="00A37488"/>
    <w:rsid w:val="00A418D9"/>
    <w:rsid w:val="00A41AFD"/>
    <w:rsid w:val="00A4209E"/>
    <w:rsid w:val="00A51959"/>
    <w:rsid w:val="00A52E93"/>
    <w:rsid w:val="00A6043F"/>
    <w:rsid w:val="00A60A2B"/>
    <w:rsid w:val="00A625C6"/>
    <w:rsid w:val="00A63D2A"/>
    <w:rsid w:val="00A66856"/>
    <w:rsid w:val="00A713E6"/>
    <w:rsid w:val="00A770FD"/>
    <w:rsid w:val="00A82C39"/>
    <w:rsid w:val="00A90517"/>
    <w:rsid w:val="00A92C59"/>
    <w:rsid w:val="00A930CB"/>
    <w:rsid w:val="00A94FCD"/>
    <w:rsid w:val="00A965A0"/>
    <w:rsid w:val="00A96B3D"/>
    <w:rsid w:val="00AA1DC0"/>
    <w:rsid w:val="00AA2C56"/>
    <w:rsid w:val="00AA3133"/>
    <w:rsid w:val="00AA35E7"/>
    <w:rsid w:val="00AA5D24"/>
    <w:rsid w:val="00AA6691"/>
    <w:rsid w:val="00AB022A"/>
    <w:rsid w:val="00AB49E5"/>
    <w:rsid w:val="00AC02A4"/>
    <w:rsid w:val="00AC111B"/>
    <w:rsid w:val="00AC14AF"/>
    <w:rsid w:val="00AC1924"/>
    <w:rsid w:val="00AC569F"/>
    <w:rsid w:val="00AC6783"/>
    <w:rsid w:val="00AD1F52"/>
    <w:rsid w:val="00AD6984"/>
    <w:rsid w:val="00AD750E"/>
    <w:rsid w:val="00AE06C9"/>
    <w:rsid w:val="00AE6149"/>
    <w:rsid w:val="00AE74CF"/>
    <w:rsid w:val="00AF01E6"/>
    <w:rsid w:val="00AF194D"/>
    <w:rsid w:val="00AF3C18"/>
    <w:rsid w:val="00B010DF"/>
    <w:rsid w:val="00B036F9"/>
    <w:rsid w:val="00B03D0A"/>
    <w:rsid w:val="00B03F69"/>
    <w:rsid w:val="00B050E6"/>
    <w:rsid w:val="00B07C4F"/>
    <w:rsid w:val="00B1033B"/>
    <w:rsid w:val="00B10C19"/>
    <w:rsid w:val="00B12C38"/>
    <w:rsid w:val="00B14397"/>
    <w:rsid w:val="00B16DFA"/>
    <w:rsid w:val="00B30CA0"/>
    <w:rsid w:val="00B3143E"/>
    <w:rsid w:val="00B404DC"/>
    <w:rsid w:val="00B41EA7"/>
    <w:rsid w:val="00B440AD"/>
    <w:rsid w:val="00B448BC"/>
    <w:rsid w:val="00B50843"/>
    <w:rsid w:val="00B53BEC"/>
    <w:rsid w:val="00B65A8C"/>
    <w:rsid w:val="00B6733C"/>
    <w:rsid w:val="00B71A12"/>
    <w:rsid w:val="00B73A42"/>
    <w:rsid w:val="00B7422E"/>
    <w:rsid w:val="00B80464"/>
    <w:rsid w:val="00B838C1"/>
    <w:rsid w:val="00B86F57"/>
    <w:rsid w:val="00BA1FAC"/>
    <w:rsid w:val="00BA3DAA"/>
    <w:rsid w:val="00BA744B"/>
    <w:rsid w:val="00BB017B"/>
    <w:rsid w:val="00BB0D5E"/>
    <w:rsid w:val="00BB19C3"/>
    <w:rsid w:val="00BB3156"/>
    <w:rsid w:val="00BB5939"/>
    <w:rsid w:val="00BB7CB1"/>
    <w:rsid w:val="00BC0B55"/>
    <w:rsid w:val="00BC500E"/>
    <w:rsid w:val="00BD3B3E"/>
    <w:rsid w:val="00BD3FA9"/>
    <w:rsid w:val="00BD5884"/>
    <w:rsid w:val="00BD6252"/>
    <w:rsid w:val="00BE1156"/>
    <w:rsid w:val="00BE3488"/>
    <w:rsid w:val="00BE3CF2"/>
    <w:rsid w:val="00BF074F"/>
    <w:rsid w:val="00BF09F8"/>
    <w:rsid w:val="00BF4898"/>
    <w:rsid w:val="00BF5391"/>
    <w:rsid w:val="00BF5CCB"/>
    <w:rsid w:val="00C00B2C"/>
    <w:rsid w:val="00C03A97"/>
    <w:rsid w:val="00C04FA0"/>
    <w:rsid w:val="00C051DB"/>
    <w:rsid w:val="00C07FF2"/>
    <w:rsid w:val="00C14BDC"/>
    <w:rsid w:val="00C23C10"/>
    <w:rsid w:val="00C23F32"/>
    <w:rsid w:val="00C24D35"/>
    <w:rsid w:val="00C253C4"/>
    <w:rsid w:val="00C26B71"/>
    <w:rsid w:val="00C31000"/>
    <w:rsid w:val="00C33527"/>
    <w:rsid w:val="00C45305"/>
    <w:rsid w:val="00C4767C"/>
    <w:rsid w:val="00C52B6A"/>
    <w:rsid w:val="00C55391"/>
    <w:rsid w:val="00C61A39"/>
    <w:rsid w:val="00C6544D"/>
    <w:rsid w:val="00C7192F"/>
    <w:rsid w:val="00C72EA7"/>
    <w:rsid w:val="00C74D8A"/>
    <w:rsid w:val="00C77879"/>
    <w:rsid w:val="00C80F8D"/>
    <w:rsid w:val="00C82065"/>
    <w:rsid w:val="00C8314E"/>
    <w:rsid w:val="00C8341A"/>
    <w:rsid w:val="00C83A21"/>
    <w:rsid w:val="00C84928"/>
    <w:rsid w:val="00C9066D"/>
    <w:rsid w:val="00C90D11"/>
    <w:rsid w:val="00C935B0"/>
    <w:rsid w:val="00C9602F"/>
    <w:rsid w:val="00CA0248"/>
    <w:rsid w:val="00CA39BF"/>
    <w:rsid w:val="00CA4D37"/>
    <w:rsid w:val="00CA574C"/>
    <w:rsid w:val="00CA74EA"/>
    <w:rsid w:val="00CB1E29"/>
    <w:rsid w:val="00CB7CFA"/>
    <w:rsid w:val="00CC3E7D"/>
    <w:rsid w:val="00CC46DA"/>
    <w:rsid w:val="00CC53AA"/>
    <w:rsid w:val="00CC68BC"/>
    <w:rsid w:val="00CC7802"/>
    <w:rsid w:val="00CD0BA2"/>
    <w:rsid w:val="00CD110B"/>
    <w:rsid w:val="00CD4774"/>
    <w:rsid w:val="00CD50FB"/>
    <w:rsid w:val="00CE1342"/>
    <w:rsid w:val="00CE1B05"/>
    <w:rsid w:val="00CE3B76"/>
    <w:rsid w:val="00CE5C41"/>
    <w:rsid w:val="00CE6A7E"/>
    <w:rsid w:val="00CF1EC3"/>
    <w:rsid w:val="00CF2DCF"/>
    <w:rsid w:val="00CF3623"/>
    <w:rsid w:val="00CF3750"/>
    <w:rsid w:val="00D00320"/>
    <w:rsid w:val="00D03FEA"/>
    <w:rsid w:val="00D07086"/>
    <w:rsid w:val="00D13892"/>
    <w:rsid w:val="00D1513E"/>
    <w:rsid w:val="00D16D25"/>
    <w:rsid w:val="00D2149D"/>
    <w:rsid w:val="00D21513"/>
    <w:rsid w:val="00D246B2"/>
    <w:rsid w:val="00D27443"/>
    <w:rsid w:val="00D369F0"/>
    <w:rsid w:val="00D41D97"/>
    <w:rsid w:val="00D46E62"/>
    <w:rsid w:val="00D506C4"/>
    <w:rsid w:val="00D522EF"/>
    <w:rsid w:val="00D53CB5"/>
    <w:rsid w:val="00D53E51"/>
    <w:rsid w:val="00D55CFD"/>
    <w:rsid w:val="00D55D77"/>
    <w:rsid w:val="00D61456"/>
    <w:rsid w:val="00D62178"/>
    <w:rsid w:val="00D62EA1"/>
    <w:rsid w:val="00D66936"/>
    <w:rsid w:val="00D75457"/>
    <w:rsid w:val="00D75D4C"/>
    <w:rsid w:val="00D8255E"/>
    <w:rsid w:val="00D924B0"/>
    <w:rsid w:val="00D92712"/>
    <w:rsid w:val="00D92EF5"/>
    <w:rsid w:val="00DA1C46"/>
    <w:rsid w:val="00DA4C49"/>
    <w:rsid w:val="00DA6501"/>
    <w:rsid w:val="00DB3047"/>
    <w:rsid w:val="00DB382D"/>
    <w:rsid w:val="00DB3B69"/>
    <w:rsid w:val="00DB65BF"/>
    <w:rsid w:val="00DB773D"/>
    <w:rsid w:val="00DC071A"/>
    <w:rsid w:val="00DC47CB"/>
    <w:rsid w:val="00DC6BAE"/>
    <w:rsid w:val="00DE4CA8"/>
    <w:rsid w:val="00DE5D30"/>
    <w:rsid w:val="00DE7434"/>
    <w:rsid w:val="00DF20B3"/>
    <w:rsid w:val="00DF31E1"/>
    <w:rsid w:val="00DF4F7F"/>
    <w:rsid w:val="00E077F0"/>
    <w:rsid w:val="00E10A89"/>
    <w:rsid w:val="00E136A0"/>
    <w:rsid w:val="00E15C8D"/>
    <w:rsid w:val="00E15E78"/>
    <w:rsid w:val="00E2018B"/>
    <w:rsid w:val="00E2329B"/>
    <w:rsid w:val="00E2404E"/>
    <w:rsid w:val="00E2462E"/>
    <w:rsid w:val="00E30ACC"/>
    <w:rsid w:val="00E31407"/>
    <w:rsid w:val="00E34418"/>
    <w:rsid w:val="00E367AD"/>
    <w:rsid w:val="00E4243F"/>
    <w:rsid w:val="00E4269D"/>
    <w:rsid w:val="00E44BF8"/>
    <w:rsid w:val="00E45DA4"/>
    <w:rsid w:val="00E521E0"/>
    <w:rsid w:val="00E544A4"/>
    <w:rsid w:val="00E556A3"/>
    <w:rsid w:val="00E570B4"/>
    <w:rsid w:val="00E60C33"/>
    <w:rsid w:val="00E60DCD"/>
    <w:rsid w:val="00E63596"/>
    <w:rsid w:val="00E63601"/>
    <w:rsid w:val="00E65747"/>
    <w:rsid w:val="00E65E7C"/>
    <w:rsid w:val="00E739CA"/>
    <w:rsid w:val="00E7480F"/>
    <w:rsid w:val="00E908B3"/>
    <w:rsid w:val="00E90A65"/>
    <w:rsid w:val="00E9371C"/>
    <w:rsid w:val="00E9534C"/>
    <w:rsid w:val="00E97041"/>
    <w:rsid w:val="00EA2736"/>
    <w:rsid w:val="00EA2C14"/>
    <w:rsid w:val="00EA2D29"/>
    <w:rsid w:val="00EA6DA7"/>
    <w:rsid w:val="00EB2C3F"/>
    <w:rsid w:val="00EB572D"/>
    <w:rsid w:val="00EB7910"/>
    <w:rsid w:val="00EC09C5"/>
    <w:rsid w:val="00EC15C1"/>
    <w:rsid w:val="00EC5167"/>
    <w:rsid w:val="00EC5E5D"/>
    <w:rsid w:val="00EC61F1"/>
    <w:rsid w:val="00ED0D8E"/>
    <w:rsid w:val="00ED2DFF"/>
    <w:rsid w:val="00ED3A19"/>
    <w:rsid w:val="00EE26F5"/>
    <w:rsid w:val="00EE4FAB"/>
    <w:rsid w:val="00EF0581"/>
    <w:rsid w:val="00EF0A91"/>
    <w:rsid w:val="00EF193C"/>
    <w:rsid w:val="00EF3995"/>
    <w:rsid w:val="00EF720B"/>
    <w:rsid w:val="00F01D8A"/>
    <w:rsid w:val="00F03A6F"/>
    <w:rsid w:val="00F04F9A"/>
    <w:rsid w:val="00F05F13"/>
    <w:rsid w:val="00F13CBA"/>
    <w:rsid w:val="00F163B9"/>
    <w:rsid w:val="00F168AE"/>
    <w:rsid w:val="00F179AD"/>
    <w:rsid w:val="00F17E4C"/>
    <w:rsid w:val="00F204AD"/>
    <w:rsid w:val="00F245FE"/>
    <w:rsid w:val="00F314FE"/>
    <w:rsid w:val="00F36D97"/>
    <w:rsid w:val="00F372A8"/>
    <w:rsid w:val="00F4168C"/>
    <w:rsid w:val="00F42D0E"/>
    <w:rsid w:val="00F438CD"/>
    <w:rsid w:val="00F4438B"/>
    <w:rsid w:val="00F44614"/>
    <w:rsid w:val="00F45D51"/>
    <w:rsid w:val="00F46D8E"/>
    <w:rsid w:val="00F50683"/>
    <w:rsid w:val="00F57CFD"/>
    <w:rsid w:val="00F65B19"/>
    <w:rsid w:val="00F67264"/>
    <w:rsid w:val="00F723F1"/>
    <w:rsid w:val="00F74FEB"/>
    <w:rsid w:val="00F81772"/>
    <w:rsid w:val="00F8302D"/>
    <w:rsid w:val="00F858B9"/>
    <w:rsid w:val="00F93E33"/>
    <w:rsid w:val="00FA0A78"/>
    <w:rsid w:val="00FA0C30"/>
    <w:rsid w:val="00FA0DC8"/>
    <w:rsid w:val="00FA18AE"/>
    <w:rsid w:val="00FA20BE"/>
    <w:rsid w:val="00FB0ACF"/>
    <w:rsid w:val="00FB0DFD"/>
    <w:rsid w:val="00FB2CDD"/>
    <w:rsid w:val="00FB4847"/>
    <w:rsid w:val="00FB5409"/>
    <w:rsid w:val="00FC4552"/>
    <w:rsid w:val="00FD0749"/>
    <w:rsid w:val="00FD6C3A"/>
    <w:rsid w:val="00FD7EF0"/>
    <w:rsid w:val="00FE0FF7"/>
    <w:rsid w:val="00FE47CB"/>
    <w:rsid w:val="00FE61F3"/>
    <w:rsid w:val="00FE7FAA"/>
    <w:rsid w:val="00FF1017"/>
    <w:rsid w:val="00FF2333"/>
    <w:rsid w:val="00FF7573"/>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4:docId w14:val="54A23D67"/>
  <w15:docId w15:val="{79837DBB-4485-4D7F-9AC0-B56B5C7A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1FE"/>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443"/>
    <w:rPr>
      <w:sz w:val="24"/>
    </w:rPr>
  </w:style>
  <w:style w:type="character" w:customStyle="1" w:styleId="Heading3Char">
    <w:name w:val="Heading 3 Char"/>
    <w:basedOn w:val="DefaultParagraphFont"/>
    <w:link w:val="Heading3"/>
    <w:rsid w:val="003749D9"/>
    <w:rPr>
      <w:rFonts w:ascii="Arial" w:hAnsi="Arial" w:cs="Arial"/>
      <w:b/>
      <w:bCs/>
      <w:sz w:val="26"/>
      <w:szCs w:val="26"/>
    </w:rPr>
  </w:style>
  <w:style w:type="paragraph" w:styleId="BodyText">
    <w:name w:val="Body Text"/>
    <w:basedOn w:val="Normal"/>
    <w:link w:val="BodyTextChar"/>
    <w:qFormat/>
    <w:pPr>
      <w:jc w:val="both"/>
    </w:pPr>
    <w:rPr>
      <w:szCs w:val="20"/>
    </w:rPr>
  </w:style>
  <w:style w:type="character" w:customStyle="1" w:styleId="BodyTextChar">
    <w:name w:val="Body Text Char"/>
    <w:basedOn w:val="DefaultParagraphFont"/>
    <w:link w:val="BodyText"/>
    <w:rsid w:val="00663309"/>
    <w:rPr>
      <w:sz w:val="24"/>
    </w:rPr>
  </w:style>
  <w:style w:type="paragraph" w:styleId="BodyText2">
    <w:name w:val="Body Text 2"/>
    <w:basedOn w:val="Normal"/>
    <w:link w:val="BodyText2Char"/>
    <w:qFormat/>
    <w:pPr>
      <w:jc w:val="both"/>
    </w:pPr>
    <w:rPr>
      <w:b/>
      <w:bCs/>
      <w:sz w:val="22"/>
      <w:szCs w:val="20"/>
    </w:rPr>
  </w:style>
  <w:style w:type="character" w:customStyle="1" w:styleId="BodyText2Char">
    <w:name w:val="Body Text 2 Char"/>
    <w:link w:val="BodyText2"/>
    <w:rsid w:val="00490996"/>
    <w:rPr>
      <w:b/>
      <w:bCs/>
      <w:sz w:val="22"/>
    </w:rPr>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sid w:val="003749D9"/>
    <w:rPr>
      <w:b/>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6330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3309"/>
    <w:rPr>
      <w:sz w:val="24"/>
      <w:szCs w:val="24"/>
    </w:rPr>
  </w:style>
  <w:style w:type="paragraph" w:styleId="BodyText3">
    <w:name w:val="Body Text 3"/>
    <w:basedOn w:val="Normal"/>
    <w:link w:val="BodyText3Char"/>
    <w:pPr>
      <w:jc w:val="both"/>
    </w:pPr>
    <w:rPr>
      <w:sz w:val="22"/>
    </w:rPr>
  </w:style>
  <w:style w:type="character" w:customStyle="1" w:styleId="BodyText3Char">
    <w:name w:val="Body Text 3 Char"/>
    <w:basedOn w:val="DefaultParagraphFont"/>
    <w:link w:val="BodyText3"/>
    <w:rsid w:val="003749D9"/>
    <w:rPr>
      <w:sz w:val="22"/>
      <w:szCs w:val="24"/>
    </w:rPr>
  </w:style>
  <w:style w:type="character" w:styleId="PageNumber">
    <w:name w:val="page number"/>
    <w:basedOn w:val="DefaultParagraphFont"/>
    <w:uiPriority w:val="99"/>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customStyle="1" w:styleId="FootnoteTextChar">
    <w:name w:val="Footnote Text Char"/>
    <w:aliases w:val="Car Char"/>
    <w:link w:val="FootnoteText"/>
    <w:rsid w:val="003D3705"/>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5"/>
      </w:numPr>
      <w:spacing w:after="220"/>
      <w:ind w:left="1080"/>
      <w:jc w:val="both"/>
    </w:pPr>
    <w:rPr>
      <w:rFonts w:ascii="Times" w:hAnsi="Times"/>
      <w:sz w:val="22"/>
      <w:szCs w:val="20"/>
    </w:rPr>
  </w:style>
  <w:style w:type="character" w:customStyle="1" w:styleId="CharChar">
    <w:name w:val="Char Char"/>
    <w:rsid w:val="009658C4"/>
    <w:rPr>
      <w:sz w:val="22"/>
      <w:lang w:val="en-US" w:eastAsia="en-US" w:bidi="ar-SA"/>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paragraph" w:styleId="BalloonText">
    <w:name w:val="Balloon Text"/>
    <w:basedOn w:val="Normal"/>
    <w:link w:val="BalloonTextChar"/>
    <w:uiPriority w:val="99"/>
    <w:rsid w:val="0002231C"/>
    <w:rPr>
      <w:rFonts w:ascii="Tahoma" w:hAnsi="Tahoma" w:cs="Tahoma"/>
      <w:sz w:val="16"/>
      <w:szCs w:val="16"/>
    </w:rPr>
  </w:style>
  <w:style w:type="character" w:customStyle="1" w:styleId="BalloonTextChar">
    <w:name w:val="Balloon Text Char"/>
    <w:basedOn w:val="DefaultParagraphFont"/>
    <w:link w:val="BalloonText"/>
    <w:uiPriority w:val="99"/>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uiPriority w:val="39"/>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uiPriority w:val="99"/>
    <w:rsid w:val="00D46E62"/>
    <w:rPr>
      <w:sz w:val="16"/>
      <w:szCs w:val="16"/>
    </w:rPr>
  </w:style>
  <w:style w:type="paragraph" w:styleId="CommentText">
    <w:name w:val="annotation text"/>
    <w:basedOn w:val="Normal"/>
    <w:link w:val="CommentTextChar"/>
    <w:uiPriority w:val="99"/>
    <w:rsid w:val="00D46E62"/>
    <w:rPr>
      <w:sz w:val="20"/>
      <w:szCs w:val="20"/>
    </w:rPr>
  </w:style>
  <w:style w:type="character" w:customStyle="1" w:styleId="CommentTextChar">
    <w:name w:val="Comment Text Char"/>
    <w:basedOn w:val="DefaultParagraphFont"/>
    <w:link w:val="CommentText"/>
    <w:uiPriority w:val="99"/>
    <w:rsid w:val="00D46E62"/>
  </w:style>
  <w:style w:type="paragraph" w:styleId="CommentSubject">
    <w:name w:val="annotation subject"/>
    <w:basedOn w:val="CommentText"/>
    <w:next w:val="CommentText"/>
    <w:link w:val="CommentSubjectChar"/>
    <w:uiPriority w:val="99"/>
    <w:rsid w:val="00D46E62"/>
    <w:rPr>
      <w:b/>
      <w:bCs/>
    </w:rPr>
  </w:style>
  <w:style w:type="character" w:customStyle="1" w:styleId="CommentSubjectChar">
    <w:name w:val="Comment Subject Char"/>
    <w:basedOn w:val="CommentTextChar"/>
    <w:link w:val="CommentSubject"/>
    <w:uiPriority w:val="99"/>
    <w:rsid w:val="00D46E62"/>
    <w:rPr>
      <w:b/>
      <w:bCs/>
    </w:rPr>
  </w:style>
  <w:style w:type="paragraph" w:styleId="NoSpacing">
    <w:name w:val="No Spacing"/>
    <w:uiPriority w:val="1"/>
    <w:qFormat/>
    <w:rsid w:val="00AF3C1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A74EA"/>
    <w:rPr>
      <w:color w:val="605E5C"/>
      <w:shd w:val="clear" w:color="auto" w:fill="E1DFDD"/>
    </w:rPr>
  </w:style>
  <w:style w:type="paragraph" w:styleId="ListContinue3">
    <w:name w:val="List Continue 3"/>
    <w:basedOn w:val="Normal"/>
    <w:uiPriority w:val="99"/>
    <w:unhideWhenUsed/>
    <w:rsid w:val="00E2329B"/>
    <w:pPr>
      <w:spacing w:after="120"/>
      <w:ind w:left="1080"/>
      <w:contextualSpacing/>
      <w:jc w:val="both"/>
    </w:pPr>
    <w:rPr>
      <w:rFonts w:ascii="Times" w:hAnsi="Times"/>
      <w:sz w:val="20"/>
      <w:szCs w:val="20"/>
    </w:rPr>
  </w:style>
  <w:style w:type="character" w:customStyle="1" w:styleId="DeltaViewInsertion">
    <w:name w:val="DeltaView Insertion"/>
    <w:rsid w:val="00896CB4"/>
    <w:rPr>
      <w:color w:val="0000FF"/>
      <w:u w:val="double"/>
    </w:rPr>
  </w:style>
  <w:style w:type="character" w:customStyle="1" w:styleId="DeltaViewMoveDestination">
    <w:name w:val="DeltaView Move Destination"/>
    <w:rsid w:val="00896CB4"/>
    <w:rPr>
      <w:color w:val="00C000"/>
      <w:u w:val="double"/>
    </w:rPr>
  </w:style>
  <w:style w:type="table" w:customStyle="1" w:styleId="TableGrid1">
    <w:name w:val="Table Grid1"/>
    <w:basedOn w:val="TableNormal"/>
    <w:next w:val="TableGrid"/>
    <w:uiPriority w:val="39"/>
    <w:rsid w:val="00BA7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14">
      <w:bodyDiv w:val="1"/>
      <w:marLeft w:val="0"/>
      <w:marRight w:val="0"/>
      <w:marTop w:val="0"/>
      <w:marBottom w:val="0"/>
      <w:divBdr>
        <w:top w:val="none" w:sz="0" w:space="0" w:color="auto"/>
        <w:left w:val="none" w:sz="0" w:space="0" w:color="auto"/>
        <w:bottom w:val="none" w:sz="0" w:space="0" w:color="auto"/>
        <w:right w:val="none" w:sz="0" w:space="0" w:color="auto"/>
      </w:divBdr>
    </w:div>
    <w:div w:id="83501058">
      <w:bodyDiv w:val="1"/>
      <w:marLeft w:val="0"/>
      <w:marRight w:val="0"/>
      <w:marTop w:val="0"/>
      <w:marBottom w:val="0"/>
      <w:divBdr>
        <w:top w:val="none" w:sz="0" w:space="0" w:color="auto"/>
        <w:left w:val="none" w:sz="0" w:space="0" w:color="auto"/>
        <w:bottom w:val="none" w:sz="0" w:space="0" w:color="auto"/>
        <w:right w:val="none" w:sz="0" w:space="0" w:color="auto"/>
      </w:divBdr>
    </w:div>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186333181">
      <w:bodyDiv w:val="1"/>
      <w:marLeft w:val="0"/>
      <w:marRight w:val="0"/>
      <w:marTop w:val="0"/>
      <w:marBottom w:val="0"/>
      <w:divBdr>
        <w:top w:val="none" w:sz="0" w:space="0" w:color="auto"/>
        <w:left w:val="none" w:sz="0" w:space="0" w:color="auto"/>
        <w:bottom w:val="none" w:sz="0" w:space="0" w:color="auto"/>
        <w:right w:val="none" w:sz="0" w:space="0" w:color="auto"/>
      </w:divBdr>
    </w:div>
    <w:div w:id="196086327">
      <w:bodyDiv w:val="1"/>
      <w:marLeft w:val="0"/>
      <w:marRight w:val="0"/>
      <w:marTop w:val="0"/>
      <w:marBottom w:val="0"/>
      <w:divBdr>
        <w:top w:val="none" w:sz="0" w:space="0" w:color="auto"/>
        <w:left w:val="none" w:sz="0" w:space="0" w:color="auto"/>
        <w:bottom w:val="none" w:sz="0" w:space="0" w:color="auto"/>
        <w:right w:val="none" w:sz="0" w:space="0" w:color="auto"/>
      </w:divBdr>
    </w:div>
    <w:div w:id="218632697">
      <w:bodyDiv w:val="1"/>
      <w:marLeft w:val="0"/>
      <w:marRight w:val="0"/>
      <w:marTop w:val="0"/>
      <w:marBottom w:val="0"/>
      <w:divBdr>
        <w:top w:val="none" w:sz="0" w:space="0" w:color="auto"/>
        <w:left w:val="none" w:sz="0" w:space="0" w:color="auto"/>
        <w:bottom w:val="none" w:sz="0" w:space="0" w:color="auto"/>
        <w:right w:val="none" w:sz="0" w:space="0" w:color="auto"/>
      </w:divBdr>
    </w:div>
    <w:div w:id="220865572">
      <w:bodyDiv w:val="1"/>
      <w:marLeft w:val="0"/>
      <w:marRight w:val="0"/>
      <w:marTop w:val="0"/>
      <w:marBottom w:val="0"/>
      <w:divBdr>
        <w:top w:val="none" w:sz="0" w:space="0" w:color="auto"/>
        <w:left w:val="none" w:sz="0" w:space="0" w:color="auto"/>
        <w:bottom w:val="none" w:sz="0" w:space="0" w:color="auto"/>
        <w:right w:val="none" w:sz="0" w:space="0" w:color="auto"/>
      </w:divBdr>
    </w:div>
    <w:div w:id="238755880">
      <w:bodyDiv w:val="1"/>
      <w:marLeft w:val="0"/>
      <w:marRight w:val="0"/>
      <w:marTop w:val="0"/>
      <w:marBottom w:val="0"/>
      <w:divBdr>
        <w:top w:val="none" w:sz="0" w:space="0" w:color="auto"/>
        <w:left w:val="none" w:sz="0" w:space="0" w:color="auto"/>
        <w:bottom w:val="none" w:sz="0" w:space="0" w:color="auto"/>
        <w:right w:val="none" w:sz="0" w:space="0" w:color="auto"/>
      </w:divBdr>
    </w:div>
    <w:div w:id="242032327">
      <w:bodyDiv w:val="1"/>
      <w:marLeft w:val="0"/>
      <w:marRight w:val="0"/>
      <w:marTop w:val="0"/>
      <w:marBottom w:val="0"/>
      <w:divBdr>
        <w:top w:val="none" w:sz="0" w:space="0" w:color="auto"/>
        <w:left w:val="none" w:sz="0" w:space="0" w:color="auto"/>
        <w:bottom w:val="none" w:sz="0" w:space="0" w:color="auto"/>
        <w:right w:val="none" w:sz="0" w:space="0" w:color="auto"/>
      </w:divBdr>
    </w:div>
    <w:div w:id="250745150">
      <w:bodyDiv w:val="1"/>
      <w:marLeft w:val="0"/>
      <w:marRight w:val="0"/>
      <w:marTop w:val="0"/>
      <w:marBottom w:val="0"/>
      <w:divBdr>
        <w:top w:val="none" w:sz="0" w:space="0" w:color="auto"/>
        <w:left w:val="none" w:sz="0" w:space="0" w:color="auto"/>
        <w:bottom w:val="none" w:sz="0" w:space="0" w:color="auto"/>
        <w:right w:val="none" w:sz="0" w:space="0" w:color="auto"/>
      </w:divBdr>
    </w:div>
    <w:div w:id="260800231">
      <w:bodyDiv w:val="1"/>
      <w:marLeft w:val="0"/>
      <w:marRight w:val="0"/>
      <w:marTop w:val="0"/>
      <w:marBottom w:val="0"/>
      <w:divBdr>
        <w:top w:val="none" w:sz="0" w:space="0" w:color="auto"/>
        <w:left w:val="none" w:sz="0" w:space="0" w:color="auto"/>
        <w:bottom w:val="none" w:sz="0" w:space="0" w:color="auto"/>
        <w:right w:val="none" w:sz="0" w:space="0" w:color="auto"/>
      </w:divBdr>
    </w:div>
    <w:div w:id="262765636">
      <w:bodyDiv w:val="1"/>
      <w:marLeft w:val="0"/>
      <w:marRight w:val="0"/>
      <w:marTop w:val="0"/>
      <w:marBottom w:val="0"/>
      <w:divBdr>
        <w:top w:val="none" w:sz="0" w:space="0" w:color="auto"/>
        <w:left w:val="none" w:sz="0" w:space="0" w:color="auto"/>
        <w:bottom w:val="none" w:sz="0" w:space="0" w:color="auto"/>
        <w:right w:val="none" w:sz="0" w:space="0" w:color="auto"/>
      </w:divBdr>
    </w:div>
    <w:div w:id="329412986">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419564538">
      <w:bodyDiv w:val="1"/>
      <w:marLeft w:val="0"/>
      <w:marRight w:val="0"/>
      <w:marTop w:val="0"/>
      <w:marBottom w:val="0"/>
      <w:divBdr>
        <w:top w:val="none" w:sz="0" w:space="0" w:color="auto"/>
        <w:left w:val="none" w:sz="0" w:space="0" w:color="auto"/>
        <w:bottom w:val="none" w:sz="0" w:space="0" w:color="auto"/>
        <w:right w:val="none" w:sz="0" w:space="0" w:color="auto"/>
      </w:divBdr>
    </w:div>
    <w:div w:id="449132410">
      <w:bodyDiv w:val="1"/>
      <w:marLeft w:val="0"/>
      <w:marRight w:val="0"/>
      <w:marTop w:val="0"/>
      <w:marBottom w:val="0"/>
      <w:divBdr>
        <w:top w:val="none" w:sz="0" w:space="0" w:color="auto"/>
        <w:left w:val="none" w:sz="0" w:space="0" w:color="auto"/>
        <w:bottom w:val="none" w:sz="0" w:space="0" w:color="auto"/>
        <w:right w:val="none" w:sz="0" w:space="0" w:color="auto"/>
      </w:divBdr>
    </w:div>
    <w:div w:id="530459975">
      <w:bodyDiv w:val="1"/>
      <w:marLeft w:val="0"/>
      <w:marRight w:val="0"/>
      <w:marTop w:val="0"/>
      <w:marBottom w:val="0"/>
      <w:divBdr>
        <w:top w:val="none" w:sz="0" w:space="0" w:color="auto"/>
        <w:left w:val="none" w:sz="0" w:space="0" w:color="auto"/>
        <w:bottom w:val="none" w:sz="0" w:space="0" w:color="auto"/>
        <w:right w:val="none" w:sz="0" w:space="0" w:color="auto"/>
      </w:divBdr>
    </w:div>
    <w:div w:id="589655594">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743720669">
      <w:bodyDiv w:val="1"/>
      <w:marLeft w:val="0"/>
      <w:marRight w:val="0"/>
      <w:marTop w:val="0"/>
      <w:marBottom w:val="0"/>
      <w:divBdr>
        <w:top w:val="none" w:sz="0" w:space="0" w:color="auto"/>
        <w:left w:val="none" w:sz="0" w:space="0" w:color="auto"/>
        <w:bottom w:val="none" w:sz="0" w:space="0" w:color="auto"/>
        <w:right w:val="none" w:sz="0" w:space="0" w:color="auto"/>
      </w:divBdr>
    </w:div>
    <w:div w:id="834078463">
      <w:bodyDiv w:val="1"/>
      <w:marLeft w:val="0"/>
      <w:marRight w:val="0"/>
      <w:marTop w:val="0"/>
      <w:marBottom w:val="0"/>
      <w:divBdr>
        <w:top w:val="none" w:sz="0" w:space="0" w:color="auto"/>
        <w:left w:val="none" w:sz="0" w:space="0" w:color="auto"/>
        <w:bottom w:val="none" w:sz="0" w:space="0" w:color="auto"/>
        <w:right w:val="none" w:sz="0" w:space="0" w:color="auto"/>
      </w:divBdr>
    </w:div>
    <w:div w:id="872377634">
      <w:bodyDiv w:val="1"/>
      <w:marLeft w:val="0"/>
      <w:marRight w:val="0"/>
      <w:marTop w:val="0"/>
      <w:marBottom w:val="0"/>
      <w:divBdr>
        <w:top w:val="none" w:sz="0" w:space="0" w:color="auto"/>
        <w:left w:val="none" w:sz="0" w:space="0" w:color="auto"/>
        <w:bottom w:val="none" w:sz="0" w:space="0" w:color="auto"/>
        <w:right w:val="none" w:sz="0" w:space="0" w:color="auto"/>
      </w:divBdr>
    </w:div>
    <w:div w:id="885337588">
      <w:bodyDiv w:val="1"/>
      <w:marLeft w:val="0"/>
      <w:marRight w:val="0"/>
      <w:marTop w:val="0"/>
      <w:marBottom w:val="0"/>
      <w:divBdr>
        <w:top w:val="none" w:sz="0" w:space="0" w:color="auto"/>
        <w:left w:val="none" w:sz="0" w:space="0" w:color="auto"/>
        <w:bottom w:val="none" w:sz="0" w:space="0" w:color="auto"/>
        <w:right w:val="none" w:sz="0" w:space="0" w:color="auto"/>
      </w:divBdr>
    </w:div>
    <w:div w:id="888305147">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998075204">
          <w:marLeft w:val="0"/>
          <w:marRight w:val="0"/>
          <w:marTop w:val="0"/>
          <w:marBottom w:val="240"/>
          <w:divBdr>
            <w:top w:val="none" w:sz="0" w:space="0" w:color="auto"/>
            <w:left w:val="none" w:sz="0" w:space="0" w:color="auto"/>
            <w:bottom w:val="none" w:sz="0" w:space="0" w:color="auto"/>
            <w:right w:val="none" w:sz="0" w:space="0" w:color="auto"/>
          </w:divBdr>
        </w:div>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sChild>
    </w:div>
    <w:div w:id="985470843">
      <w:bodyDiv w:val="1"/>
      <w:marLeft w:val="0"/>
      <w:marRight w:val="0"/>
      <w:marTop w:val="0"/>
      <w:marBottom w:val="0"/>
      <w:divBdr>
        <w:top w:val="none" w:sz="0" w:space="0" w:color="auto"/>
        <w:left w:val="none" w:sz="0" w:space="0" w:color="auto"/>
        <w:bottom w:val="none" w:sz="0" w:space="0" w:color="auto"/>
        <w:right w:val="none" w:sz="0" w:space="0" w:color="auto"/>
      </w:divBdr>
    </w:div>
    <w:div w:id="1016077548">
      <w:bodyDiv w:val="1"/>
      <w:marLeft w:val="0"/>
      <w:marRight w:val="0"/>
      <w:marTop w:val="0"/>
      <w:marBottom w:val="0"/>
      <w:divBdr>
        <w:top w:val="none" w:sz="0" w:space="0" w:color="auto"/>
        <w:left w:val="none" w:sz="0" w:space="0" w:color="auto"/>
        <w:bottom w:val="none" w:sz="0" w:space="0" w:color="auto"/>
        <w:right w:val="none" w:sz="0" w:space="0" w:color="auto"/>
      </w:divBdr>
    </w:div>
    <w:div w:id="1040587572">
      <w:bodyDiv w:val="1"/>
      <w:marLeft w:val="0"/>
      <w:marRight w:val="0"/>
      <w:marTop w:val="0"/>
      <w:marBottom w:val="0"/>
      <w:divBdr>
        <w:top w:val="none" w:sz="0" w:space="0" w:color="auto"/>
        <w:left w:val="none" w:sz="0" w:space="0" w:color="auto"/>
        <w:bottom w:val="none" w:sz="0" w:space="0" w:color="auto"/>
        <w:right w:val="none" w:sz="0" w:space="0" w:color="auto"/>
      </w:divBdr>
    </w:div>
    <w:div w:id="1077635496">
      <w:bodyDiv w:val="1"/>
      <w:marLeft w:val="0"/>
      <w:marRight w:val="0"/>
      <w:marTop w:val="0"/>
      <w:marBottom w:val="0"/>
      <w:divBdr>
        <w:top w:val="none" w:sz="0" w:space="0" w:color="auto"/>
        <w:left w:val="none" w:sz="0" w:space="0" w:color="auto"/>
        <w:bottom w:val="none" w:sz="0" w:space="0" w:color="auto"/>
        <w:right w:val="none" w:sz="0" w:space="0" w:color="auto"/>
      </w:divBdr>
    </w:div>
    <w:div w:id="1131047111">
      <w:bodyDiv w:val="1"/>
      <w:marLeft w:val="0"/>
      <w:marRight w:val="0"/>
      <w:marTop w:val="0"/>
      <w:marBottom w:val="0"/>
      <w:divBdr>
        <w:top w:val="none" w:sz="0" w:space="0" w:color="auto"/>
        <w:left w:val="none" w:sz="0" w:space="0" w:color="auto"/>
        <w:bottom w:val="none" w:sz="0" w:space="0" w:color="auto"/>
        <w:right w:val="none" w:sz="0" w:space="0" w:color="auto"/>
      </w:divBdr>
    </w:div>
    <w:div w:id="1162156496">
      <w:bodyDiv w:val="1"/>
      <w:marLeft w:val="0"/>
      <w:marRight w:val="0"/>
      <w:marTop w:val="0"/>
      <w:marBottom w:val="0"/>
      <w:divBdr>
        <w:top w:val="none" w:sz="0" w:space="0" w:color="auto"/>
        <w:left w:val="none" w:sz="0" w:space="0" w:color="auto"/>
        <w:bottom w:val="none" w:sz="0" w:space="0" w:color="auto"/>
        <w:right w:val="none" w:sz="0" w:space="0" w:color="auto"/>
      </w:divBdr>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290935657">
      <w:bodyDiv w:val="1"/>
      <w:marLeft w:val="0"/>
      <w:marRight w:val="0"/>
      <w:marTop w:val="0"/>
      <w:marBottom w:val="0"/>
      <w:divBdr>
        <w:top w:val="none" w:sz="0" w:space="0" w:color="auto"/>
        <w:left w:val="none" w:sz="0" w:space="0" w:color="auto"/>
        <w:bottom w:val="none" w:sz="0" w:space="0" w:color="auto"/>
        <w:right w:val="none" w:sz="0" w:space="0" w:color="auto"/>
      </w:divBdr>
    </w:div>
    <w:div w:id="1292327123">
      <w:bodyDiv w:val="1"/>
      <w:marLeft w:val="0"/>
      <w:marRight w:val="0"/>
      <w:marTop w:val="0"/>
      <w:marBottom w:val="0"/>
      <w:divBdr>
        <w:top w:val="none" w:sz="0" w:space="0" w:color="auto"/>
        <w:left w:val="none" w:sz="0" w:space="0" w:color="auto"/>
        <w:bottom w:val="none" w:sz="0" w:space="0" w:color="auto"/>
        <w:right w:val="none" w:sz="0" w:space="0" w:color="auto"/>
      </w:divBdr>
    </w:div>
    <w:div w:id="1319923361">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5684">
      <w:bodyDiv w:val="1"/>
      <w:marLeft w:val="0"/>
      <w:marRight w:val="0"/>
      <w:marTop w:val="0"/>
      <w:marBottom w:val="0"/>
      <w:divBdr>
        <w:top w:val="none" w:sz="0" w:space="0" w:color="auto"/>
        <w:left w:val="none" w:sz="0" w:space="0" w:color="auto"/>
        <w:bottom w:val="none" w:sz="0" w:space="0" w:color="auto"/>
        <w:right w:val="none" w:sz="0" w:space="0" w:color="auto"/>
      </w:divBdr>
    </w:div>
    <w:div w:id="1402756760">
      <w:bodyDiv w:val="1"/>
      <w:marLeft w:val="0"/>
      <w:marRight w:val="0"/>
      <w:marTop w:val="0"/>
      <w:marBottom w:val="0"/>
      <w:divBdr>
        <w:top w:val="none" w:sz="0" w:space="0" w:color="auto"/>
        <w:left w:val="none" w:sz="0" w:space="0" w:color="auto"/>
        <w:bottom w:val="none" w:sz="0" w:space="0" w:color="auto"/>
        <w:right w:val="none" w:sz="0" w:space="0" w:color="auto"/>
      </w:divBdr>
    </w:div>
    <w:div w:id="1525828726">
      <w:bodyDiv w:val="1"/>
      <w:marLeft w:val="0"/>
      <w:marRight w:val="0"/>
      <w:marTop w:val="0"/>
      <w:marBottom w:val="0"/>
      <w:divBdr>
        <w:top w:val="none" w:sz="0" w:space="0" w:color="auto"/>
        <w:left w:val="none" w:sz="0" w:space="0" w:color="auto"/>
        <w:bottom w:val="none" w:sz="0" w:space="0" w:color="auto"/>
        <w:right w:val="none" w:sz="0" w:space="0" w:color="auto"/>
      </w:divBdr>
    </w:div>
    <w:div w:id="1602571793">
      <w:bodyDiv w:val="1"/>
      <w:marLeft w:val="0"/>
      <w:marRight w:val="0"/>
      <w:marTop w:val="0"/>
      <w:marBottom w:val="0"/>
      <w:divBdr>
        <w:top w:val="none" w:sz="0" w:space="0" w:color="auto"/>
        <w:left w:val="none" w:sz="0" w:space="0" w:color="auto"/>
        <w:bottom w:val="none" w:sz="0" w:space="0" w:color="auto"/>
        <w:right w:val="none" w:sz="0" w:space="0" w:color="auto"/>
      </w:divBdr>
    </w:div>
    <w:div w:id="1613980127">
      <w:bodyDiv w:val="1"/>
      <w:marLeft w:val="0"/>
      <w:marRight w:val="0"/>
      <w:marTop w:val="0"/>
      <w:marBottom w:val="0"/>
      <w:divBdr>
        <w:top w:val="none" w:sz="0" w:space="0" w:color="auto"/>
        <w:left w:val="none" w:sz="0" w:space="0" w:color="auto"/>
        <w:bottom w:val="none" w:sz="0" w:space="0" w:color="auto"/>
        <w:right w:val="none" w:sz="0" w:space="0" w:color="auto"/>
      </w:divBdr>
    </w:div>
    <w:div w:id="1638559928">
      <w:bodyDiv w:val="1"/>
      <w:marLeft w:val="0"/>
      <w:marRight w:val="0"/>
      <w:marTop w:val="0"/>
      <w:marBottom w:val="0"/>
      <w:divBdr>
        <w:top w:val="none" w:sz="0" w:space="0" w:color="auto"/>
        <w:left w:val="none" w:sz="0" w:space="0" w:color="auto"/>
        <w:bottom w:val="none" w:sz="0" w:space="0" w:color="auto"/>
        <w:right w:val="none" w:sz="0" w:space="0" w:color="auto"/>
      </w:divBdr>
    </w:div>
    <w:div w:id="1662811266">
      <w:bodyDiv w:val="1"/>
      <w:marLeft w:val="0"/>
      <w:marRight w:val="0"/>
      <w:marTop w:val="0"/>
      <w:marBottom w:val="0"/>
      <w:divBdr>
        <w:top w:val="none" w:sz="0" w:space="0" w:color="auto"/>
        <w:left w:val="none" w:sz="0" w:space="0" w:color="auto"/>
        <w:bottom w:val="none" w:sz="0" w:space="0" w:color="auto"/>
        <w:right w:val="none" w:sz="0" w:space="0" w:color="auto"/>
      </w:divBdr>
    </w:div>
    <w:div w:id="1705599087">
      <w:bodyDiv w:val="1"/>
      <w:marLeft w:val="0"/>
      <w:marRight w:val="0"/>
      <w:marTop w:val="0"/>
      <w:marBottom w:val="0"/>
      <w:divBdr>
        <w:top w:val="none" w:sz="0" w:space="0" w:color="auto"/>
        <w:left w:val="none" w:sz="0" w:space="0" w:color="auto"/>
        <w:bottom w:val="none" w:sz="0" w:space="0" w:color="auto"/>
        <w:right w:val="none" w:sz="0" w:space="0" w:color="auto"/>
      </w:divBdr>
    </w:div>
    <w:div w:id="1814104891">
      <w:bodyDiv w:val="1"/>
      <w:marLeft w:val="0"/>
      <w:marRight w:val="0"/>
      <w:marTop w:val="0"/>
      <w:marBottom w:val="0"/>
      <w:divBdr>
        <w:top w:val="none" w:sz="0" w:space="0" w:color="auto"/>
        <w:left w:val="none" w:sz="0" w:space="0" w:color="auto"/>
        <w:bottom w:val="none" w:sz="0" w:space="0" w:color="auto"/>
        <w:right w:val="none" w:sz="0" w:space="0" w:color="auto"/>
      </w:divBdr>
    </w:div>
    <w:div w:id="1826166194">
      <w:bodyDiv w:val="1"/>
      <w:marLeft w:val="0"/>
      <w:marRight w:val="0"/>
      <w:marTop w:val="0"/>
      <w:marBottom w:val="0"/>
      <w:divBdr>
        <w:top w:val="none" w:sz="0" w:space="0" w:color="auto"/>
        <w:left w:val="none" w:sz="0" w:space="0" w:color="auto"/>
        <w:bottom w:val="none" w:sz="0" w:space="0" w:color="auto"/>
        <w:right w:val="none" w:sz="0" w:space="0" w:color="auto"/>
      </w:divBdr>
    </w:div>
    <w:div w:id="1841506032">
      <w:bodyDiv w:val="1"/>
      <w:marLeft w:val="0"/>
      <w:marRight w:val="0"/>
      <w:marTop w:val="0"/>
      <w:marBottom w:val="0"/>
      <w:divBdr>
        <w:top w:val="none" w:sz="0" w:space="0" w:color="auto"/>
        <w:left w:val="none" w:sz="0" w:space="0" w:color="auto"/>
        <w:bottom w:val="none" w:sz="0" w:space="0" w:color="auto"/>
        <w:right w:val="none" w:sz="0" w:space="0" w:color="auto"/>
      </w:divBdr>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 w:id="1889418658">
      <w:bodyDiv w:val="1"/>
      <w:marLeft w:val="0"/>
      <w:marRight w:val="0"/>
      <w:marTop w:val="0"/>
      <w:marBottom w:val="0"/>
      <w:divBdr>
        <w:top w:val="none" w:sz="0" w:space="0" w:color="auto"/>
        <w:left w:val="none" w:sz="0" w:space="0" w:color="auto"/>
        <w:bottom w:val="none" w:sz="0" w:space="0" w:color="auto"/>
        <w:right w:val="none" w:sz="0" w:space="0" w:color="auto"/>
      </w:divBdr>
    </w:div>
    <w:div w:id="1899318267">
      <w:bodyDiv w:val="1"/>
      <w:marLeft w:val="0"/>
      <w:marRight w:val="0"/>
      <w:marTop w:val="0"/>
      <w:marBottom w:val="0"/>
      <w:divBdr>
        <w:top w:val="none" w:sz="0" w:space="0" w:color="auto"/>
        <w:left w:val="none" w:sz="0" w:space="0" w:color="auto"/>
        <w:bottom w:val="none" w:sz="0" w:space="0" w:color="auto"/>
        <w:right w:val="none" w:sz="0" w:space="0" w:color="auto"/>
      </w:divBdr>
    </w:div>
    <w:div w:id="1926645487">
      <w:bodyDiv w:val="1"/>
      <w:marLeft w:val="0"/>
      <w:marRight w:val="0"/>
      <w:marTop w:val="0"/>
      <w:marBottom w:val="0"/>
      <w:divBdr>
        <w:top w:val="none" w:sz="0" w:space="0" w:color="auto"/>
        <w:left w:val="none" w:sz="0" w:space="0" w:color="auto"/>
        <w:bottom w:val="none" w:sz="0" w:space="0" w:color="auto"/>
        <w:right w:val="none" w:sz="0" w:space="0" w:color="auto"/>
      </w:divBdr>
    </w:div>
    <w:div w:id="1930039494">
      <w:bodyDiv w:val="1"/>
      <w:marLeft w:val="0"/>
      <w:marRight w:val="0"/>
      <w:marTop w:val="0"/>
      <w:marBottom w:val="0"/>
      <w:divBdr>
        <w:top w:val="none" w:sz="0" w:space="0" w:color="auto"/>
        <w:left w:val="none" w:sz="0" w:space="0" w:color="auto"/>
        <w:bottom w:val="none" w:sz="0" w:space="0" w:color="auto"/>
        <w:right w:val="none" w:sz="0" w:space="0" w:color="auto"/>
      </w:divBdr>
    </w:div>
    <w:div w:id="1983196839">
      <w:bodyDiv w:val="1"/>
      <w:marLeft w:val="0"/>
      <w:marRight w:val="0"/>
      <w:marTop w:val="0"/>
      <w:marBottom w:val="0"/>
      <w:divBdr>
        <w:top w:val="none" w:sz="0" w:space="0" w:color="auto"/>
        <w:left w:val="none" w:sz="0" w:space="0" w:color="auto"/>
        <w:bottom w:val="none" w:sz="0" w:space="0" w:color="auto"/>
        <w:right w:val="none" w:sz="0" w:space="0" w:color="auto"/>
      </w:divBdr>
    </w:div>
    <w:div w:id="2015960955">
      <w:bodyDiv w:val="1"/>
      <w:marLeft w:val="0"/>
      <w:marRight w:val="0"/>
      <w:marTop w:val="0"/>
      <w:marBottom w:val="0"/>
      <w:divBdr>
        <w:top w:val="none" w:sz="0" w:space="0" w:color="auto"/>
        <w:left w:val="none" w:sz="0" w:space="0" w:color="auto"/>
        <w:bottom w:val="none" w:sz="0" w:space="0" w:color="auto"/>
        <w:right w:val="none" w:sz="0" w:space="0" w:color="auto"/>
      </w:divBdr>
    </w:div>
    <w:div w:id="2089037083">
      <w:bodyDiv w:val="1"/>
      <w:marLeft w:val="0"/>
      <w:marRight w:val="0"/>
      <w:marTop w:val="0"/>
      <w:marBottom w:val="0"/>
      <w:divBdr>
        <w:top w:val="none" w:sz="0" w:space="0" w:color="auto"/>
        <w:left w:val="none" w:sz="0" w:space="0" w:color="auto"/>
        <w:bottom w:val="none" w:sz="0" w:space="0" w:color="auto"/>
        <w:right w:val="none" w:sz="0" w:space="0" w:color="auto"/>
      </w:divBdr>
    </w:div>
    <w:div w:id="2110850615">
      <w:bodyDiv w:val="1"/>
      <w:marLeft w:val="0"/>
      <w:marRight w:val="0"/>
      <w:marTop w:val="0"/>
      <w:marBottom w:val="0"/>
      <w:divBdr>
        <w:top w:val="none" w:sz="0" w:space="0" w:color="auto"/>
        <w:left w:val="none" w:sz="0" w:space="0" w:color="auto"/>
        <w:bottom w:val="none" w:sz="0" w:space="0" w:color="auto"/>
        <w:right w:val="none" w:sz="0" w:space="0" w:color="auto"/>
      </w:divBdr>
    </w:div>
    <w:div w:id="21156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ic.org/documents/cmte_e_app_sapwg_related_int180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7CBF-2444-4CF1-B33E-36EB3DAF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5452EA9</Template>
  <TotalTime>2348</TotalTime>
  <Pages>33</Pages>
  <Words>17583</Words>
  <Characters>101940</Characters>
  <Application>Microsoft Office Word</Application>
  <DocSecurity>0</DocSecurity>
  <Lines>849</Lines>
  <Paragraphs>238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99</cp:revision>
  <cp:lastPrinted>2019-03-12T22:20:00Z</cp:lastPrinted>
  <dcterms:created xsi:type="dcterms:W3CDTF">2019-02-05T22:05:00Z</dcterms:created>
  <dcterms:modified xsi:type="dcterms:W3CDTF">2019-04-12T18:20:00Z</dcterms:modified>
</cp:coreProperties>
</file>