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F9FD0D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F2167">
        <w:rPr>
          <w:b/>
          <w:sz w:val="22"/>
          <w:szCs w:val="22"/>
        </w:rPr>
        <w:t xml:space="preserve">Clarification of </w:t>
      </w:r>
      <w:r w:rsidR="003A12EB">
        <w:rPr>
          <w:b/>
          <w:sz w:val="22"/>
          <w:szCs w:val="22"/>
        </w:rPr>
        <w:t>the</w:t>
      </w:r>
      <w:r w:rsidR="001F2167">
        <w:rPr>
          <w:b/>
          <w:sz w:val="22"/>
          <w:szCs w:val="22"/>
        </w:rPr>
        <w:t xml:space="preserve"> Look-Through</w:t>
      </w:r>
      <w:r w:rsidR="003A12EB">
        <w:rPr>
          <w:b/>
          <w:sz w:val="22"/>
          <w:szCs w:val="22"/>
        </w:rPr>
        <w:t xml:space="preserve"> Approach</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32CF9">
        <w:rPr>
          <w:sz w:val="22"/>
          <w:szCs w:val="22"/>
        </w:rPr>
      </w:r>
      <w:r w:rsidR="00E32CF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E39C4FA" w14:textId="0B0AAD90" w:rsidR="00BA503E" w:rsidRDefault="001F2167" w:rsidP="00A92C59">
      <w:pPr>
        <w:pStyle w:val="BodyText2"/>
        <w:rPr>
          <w:b w:val="0"/>
          <w:szCs w:val="22"/>
        </w:rPr>
      </w:pPr>
      <w:bookmarkStart w:id="1" w:name="_Hlk3284838"/>
      <w:r>
        <w:rPr>
          <w:b w:val="0"/>
          <w:szCs w:val="22"/>
        </w:rPr>
        <w:t xml:space="preserve">This agenda item has been drafted </w:t>
      </w:r>
      <w:r w:rsidR="002B2406">
        <w:rPr>
          <w:b w:val="0"/>
          <w:szCs w:val="22"/>
        </w:rPr>
        <w:t>due to an inconsistency in the understanding and application of the look</w:t>
      </w:r>
      <w:r w:rsidR="00CA3234">
        <w:rPr>
          <w:b w:val="0"/>
          <w:szCs w:val="22"/>
        </w:rPr>
        <w:t>-</w:t>
      </w:r>
      <w:r w:rsidR="002B2406">
        <w:rPr>
          <w:b w:val="0"/>
          <w:szCs w:val="22"/>
        </w:rPr>
        <w:t xml:space="preserve">through approach </w:t>
      </w:r>
      <w:r w:rsidR="00BA503E">
        <w:rPr>
          <w:b w:val="0"/>
          <w:szCs w:val="22"/>
        </w:rPr>
        <w:t>of valuation</w:t>
      </w:r>
      <w:r w:rsidR="0002532E">
        <w:rPr>
          <w:b w:val="0"/>
          <w:szCs w:val="22"/>
        </w:rPr>
        <w:t xml:space="preserve"> of subsidiary, controlled and affiliated (SCA) entities</w:t>
      </w:r>
      <w:r w:rsidR="00BA503E">
        <w:rPr>
          <w:b w:val="0"/>
          <w:szCs w:val="22"/>
        </w:rPr>
        <w:t xml:space="preserve">. </w:t>
      </w:r>
      <w:r w:rsidR="005F47B9">
        <w:rPr>
          <w:b w:val="0"/>
          <w:szCs w:val="22"/>
        </w:rPr>
        <w:t xml:space="preserve">It </w:t>
      </w:r>
      <w:r w:rsidR="009F6B37">
        <w:rPr>
          <w:b w:val="0"/>
          <w:szCs w:val="22"/>
        </w:rPr>
        <w:t>clarif</w:t>
      </w:r>
      <w:r w:rsidR="00A85E05">
        <w:rPr>
          <w:b w:val="0"/>
          <w:szCs w:val="22"/>
        </w:rPr>
        <w:t>ies</w:t>
      </w:r>
      <w:r w:rsidR="009F6B37">
        <w:rPr>
          <w:b w:val="0"/>
          <w:szCs w:val="22"/>
        </w:rPr>
        <w:t xml:space="preserve"> and </w:t>
      </w:r>
      <w:r w:rsidR="00832AD8">
        <w:rPr>
          <w:b w:val="0"/>
          <w:szCs w:val="22"/>
        </w:rPr>
        <w:t>explicitly state</w:t>
      </w:r>
      <w:r w:rsidR="00A85E05">
        <w:rPr>
          <w:b w:val="0"/>
          <w:szCs w:val="22"/>
        </w:rPr>
        <w:t>s</w:t>
      </w:r>
      <w:r w:rsidR="00832AD8">
        <w:rPr>
          <w:b w:val="0"/>
          <w:szCs w:val="22"/>
        </w:rPr>
        <w:t xml:space="preserve"> </w:t>
      </w:r>
      <w:r w:rsidR="00280B5A">
        <w:rPr>
          <w:b w:val="0"/>
          <w:szCs w:val="22"/>
        </w:rPr>
        <w:t>how many levels downstream in an organization a reporting entity can look</w:t>
      </w:r>
      <w:r w:rsidR="00CA3234">
        <w:rPr>
          <w:b w:val="0"/>
          <w:szCs w:val="22"/>
        </w:rPr>
        <w:t>-</w:t>
      </w:r>
      <w:r w:rsidR="00280B5A">
        <w:rPr>
          <w:b w:val="0"/>
          <w:szCs w:val="22"/>
        </w:rPr>
        <w:t xml:space="preserve">through </w:t>
      </w:r>
      <w:r w:rsidR="009F6B37">
        <w:rPr>
          <w:b w:val="0"/>
          <w:szCs w:val="22"/>
        </w:rPr>
        <w:t>to value its SCA</w:t>
      </w:r>
      <w:r w:rsidR="007F3372">
        <w:rPr>
          <w:b w:val="0"/>
          <w:szCs w:val="22"/>
        </w:rPr>
        <w:t xml:space="preserve"> entity</w:t>
      </w:r>
      <w:r w:rsidR="007B1AF3">
        <w:rPr>
          <w:b w:val="0"/>
          <w:szCs w:val="22"/>
        </w:rPr>
        <w:t xml:space="preserve"> and when goodwill is permitted to be admitted</w:t>
      </w:r>
      <w:r w:rsidR="009F6B37">
        <w:rPr>
          <w:b w:val="0"/>
          <w:szCs w:val="22"/>
        </w:rPr>
        <w:t xml:space="preserve">. </w:t>
      </w:r>
      <w:r w:rsidR="00F47126">
        <w:rPr>
          <w:b w:val="0"/>
          <w:szCs w:val="22"/>
        </w:rPr>
        <w:t>A look</w:t>
      </w:r>
      <w:r w:rsidR="00CA3234">
        <w:rPr>
          <w:b w:val="0"/>
          <w:szCs w:val="22"/>
        </w:rPr>
        <w:t>-</w:t>
      </w:r>
      <w:r w:rsidR="00F47126">
        <w:rPr>
          <w:b w:val="0"/>
          <w:szCs w:val="22"/>
        </w:rPr>
        <w:t xml:space="preserve">through </w:t>
      </w:r>
      <w:r w:rsidR="009734FC">
        <w:rPr>
          <w:b w:val="0"/>
          <w:szCs w:val="22"/>
        </w:rPr>
        <w:t xml:space="preserve">approach </w:t>
      </w:r>
      <w:r w:rsidR="00F47126">
        <w:rPr>
          <w:b w:val="0"/>
          <w:szCs w:val="22"/>
        </w:rPr>
        <w:t xml:space="preserve">is the process of admitting audited investments in entities </w:t>
      </w:r>
      <w:r w:rsidR="00063671">
        <w:rPr>
          <w:b w:val="0"/>
          <w:szCs w:val="22"/>
        </w:rPr>
        <w:t xml:space="preserve">owned </w:t>
      </w:r>
      <w:r w:rsidR="00F47126">
        <w:rPr>
          <w:b w:val="0"/>
          <w:szCs w:val="22"/>
        </w:rPr>
        <w:t xml:space="preserve">by an unaudited downstream noninsurance holding company. </w:t>
      </w:r>
      <w:r w:rsidR="00280B5A">
        <w:rPr>
          <w:b w:val="0"/>
          <w:i/>
          <w:szCs w:val="22"/>
        </w:rPr>
        <w:t>SSAP No. 97—Investments in Subsidiary, Controlled and Affiliated Entities</w:t>
      </w:r>
      <w:r w:rsidR="00280B5A">
        <w:rPr>
          <w:b w:val="0"/>
          <w:szCs w:val="22"/>
        </w:rPr>
        <w:t xml:space="preserve"> states that a reporting entity may look</w:t>
      </w:r>
      <w:r w:rsidR="00CA3234">
        <w:rPr>
          <w:b w:val="0"/>
          <w:szCs w:val="22"/>
        </w:rPr>
        <w:t>-</w:t>
      </w:r>
      <w:r w:rsidR="00280B5A">
        <w:rPr>
          <w:b w:val="0"/>
          <w:szCs w:val="22"/>
        </w:rPr>
        <w:t xml:space="preserve">through a downstream noninsurance holding company to the value of an SCA </w:t>
      </w:r>
      <w:r w:rsidR="00222BB6">
        <w:rPr>
          <w:b w:val="0"/>
          <w:szCs w:val="22"/>
        </w:rPr>
        <w:t xml:space="preserve">or SSAP No. 48 </w:t>
      </w:r>
      <w:r w:rsidR="00280B5A">
        <w:rPr>
          <w:b w:val="0"/>
          <w:szCs w:val="22"/>
        </w:rPr>
        <w:t>entity with audited financial statements</w:t>
      </w:r>
      <w:r w:rsidR="0002532E">
        <w:rPr>
          <w:b w:val="0"/>
          <w:szCs w:val="22"/>
        </w:rPr>
        <w:t>.</w:t>
      </w:r>
      <w:r w:rsidR="00F47126">
        <w:rPr>
          <w:b w:val="0"/>
          <w:szCs w:val="22"/>
        </w:rPr>
        <w:t xml:space="preserve"> In the application of the look</w:t>
      </w:r>
      <w:r w:rsidR="00CA3234">
        <w:rPr>
          <w:b w:val="0"/>
          <w:szCs w:val="22"/>
        </w:rPr>
        <w:t>-</w:t>
      </w:r>
      <w:r w:rsidR="00F47126">
        <w:rPr>
          <w:b w:val="0"/>
          <w:szCs w:val="22"/>
        </w:rPr>
        <w:t xml:space="preserve">through approach of valuing SCAs </w:t>
      </w:r>
      <w:r w:rsidR="005C37B7">
        <w:rPr>
          <w:b w:val="0"/>
          <w:szCs w:val="22"/>
        </w:rPr>
        <w:t>the three issues below have been noted</w:t>
      </w:r>
      <w:r w:rsidR="003008B3">
        <w:rPr>
          <w:b w:val="0"/>
          <w:szCs w:val="22"/>
        </w:rPr>
        <w:t>, along with  an illustration of the organizational structure of an insurance company’s group. The guidelines focused on in this agenda item are explicitly noted in the scenarios</w:t>
      </w:r>
      <w:r w:rsidR="00923562">
        <w:rPr>
          <w:b w:val="0"/>
          <w:szCs w:val="22"/>
        </w:rPr>
        <w:t xml:space="preserve"> below</w:t>
      </w:r>
      <w:r w:rsidR="003008B3">
        <w:rPr>
          <w:b w:val="0"/>
          <w:szCs w:val="22"/>
        </w:rPr>
        <w:t>.</w:t>
      </w:r>
    </w:p>
    <w:bookmarkEnd w:id="1"/>
    <w:p w14:paraId="13FB1984" w14:textId="77777777" w:rsidR="003008B3" w:rsidRDefault="003008B3" w:rsidP="00A92C59">
      <w:pPr>
        <w:pStyle w:val="BodyText2"/>
        <w:rPr>
          <w:b w:val="0"/>
          <w:szCs w:val="22"/>
        </w:rPr>
      </w:pPr>
    </w:p>
    <w:p w14:paraId="0CE1E639" w14:textId="2B291EFA" w:rsidR="00BA503E" w:rsidRDefault="00BA503E" w:rsidP="00B82EFB">
      <w:pPr>
        <w:pStyle w:val="BodyText2"/>
        <w:numPr>
          <w:ilvl w:val="0"/>
          <w:numId w:val="28"/>
        </w:numPr>
        <w:rPr>
          <w:b w:val="0"/>
          <w:szCs w:val="22"/>
        </w:rPr>
      </w:pPr>
      <w:r w:rsidRPr="00712651">
        <w:rPr>
          <w:szCs w:val="22"/>
          <w:u w:val="single"/>
        </w:rPr>
        <w:t xml:space="preserve">Levels </w:t>
      </w:r>
      <w:r w:rsidR="0002532E" w:rsidRPr="00712651">
        <w:rPr>
          <w:szCs w:val="22"/>
          <w:u w:val="single"/>
        </w:rPr>
        <w:t xml:space="preserve">to </w:t>
      </w:r>
      <w:r w:rsidRPr="00712651">
        <w:rPr>
          <w:szCs w:val="22"/>
          <w:u w:val="single"/>
        </w:rPr>
        <w:t>look</w:t>
      </w:r>
      <w:r w:rsidR="003008B3">
        <w:rPr>
          <w:szCs w:val="22"/>
          <w:u w:val="single"/>
        </w:rPr>
        <w:t>-</w:t>
      </w:r>
      <w:r w:rsidR="00F47126" w:rsidRPr="00712651">
        <w:rPr>
          <w:szCs w:val="22"/>
          <w:u w:val="single"/>
        </w:rPr>
        <w:t>t</w:t>
      </w:r>
      <w:r w:rsidRPr="00712651">
        <w:rPr>
          <w:szCs w:val="22"/>
          <w:u w:val="single"/>
        </w:rPr>
        <w:t>hrough</w:t>
      </w:r>
      <w:r>
        <w:rPr>
          <w:b w:val="0"/>
          <w:szCs w:val="22"/>
        </w:rPr>
        <w:t xml:space="preserve">: </w:t>
      </w:r>
      <w:bookmarkStart w:id="2" w:name="_Hlk3284969"/>
      <w:r w:rsidR="00D62EA1">
        <w:rPr>
          <w:b w:val="0"/>
          <w:szCs w:val="22"/>
        </w:rPr>
        <w:t>A</w:t>
      </w:r>
      <w:r w:rsidR="004F2B1B">
        <w:rPr>
          <w:b w:val="0"/>
          <w:szCs w:val="22"/>
        </w:rPr>
        <w:t xml:space="preserve"> look</w:t>
      </w:r>
      <w:r w:rsidR="00923562">
        <w:rPr>
          <w:b w:val="0"/>
          <w:szCs w:val="22"/>
        </w:rPr>
        <w:t>-</w:t>
      </w:r>
      <w:r w:rsidR="004F2B1B">
        <w:rPr>
          <w:b w:val="0"/>
          <w:szCs w:val="22"/>
        </w:rPr>
        <w:t>th</w:t>
      </w:r>
      <w:r w:rsidR="006F1FFC">
        <w:rPr>
          <w:b w:val="0"/>
          <w:szCs w:val="22"/>
        </w:rPr>
        <w:t>rough</w:t>
      </w:r>
      <w:r w:rsidR="004F2B1B">
        <w:rPr>
          <w:b w:val="0"/>
          <w:szCs w:val="22"/>
        </w:rPr>
        <w:t xml:space="preserve"> should only be </w:t>
      </w:r>
      <w:r w:rsidR="0002532E">
        <w:rPr>
          <w:b w:val="0"/>
          <w:szCs w:val="22"/>
        </w:rPr>
        <w:t>performed</w:t>
      </w:r>
      <w:r w:rsidR="004F2B1B">
        <w:rPr>
          <w:b w:val="0"/>
          <w:szCs w:val="22"/>
        </w:rPr>
        <w:t xml:space="preserve"> </w:t>
      </w:r>
      <w:r w:rsidR="00283C57">
        <w:rPr>
          <w:b w:val="0"/>
          <w:szCs w:val="22"/>
        </w:rPr>
        <w:t xml:space="preserve">for </w:t>
      </w:r>
      <w:r w:rsidR="004F2B1B">
        <w:rPr>
          <w:b w:val="0"/>
          <w:szCs w:val="22"/>
        </w:rPr>
        <w:t xml:space="preserve">one </w:t>
      </w:r>
      <w:r w:rsidR="00283C57">
        <w:rPr>
          <w:b w:val="0"/>
          <w:szCs w:val="22"/>
        </w:rPr>
        <w:t>direct line of ownership b</w:t>
      </w:r>
      <w:r w:rsidR="004F2B1B">
        <w:rPr>
          <w:b w:val="0"/>
          <w:szCs w:val="22"/>
        </w:rPr>
        <w:t>elow the SCA entity</w:t>
      </w:r>
      <w:r w:rsidR="00283C57">
        <w:rPr>
          <w:b w:val="0"/>
          <w:szCs w:val="22"/>
        </w:rPr>
        <w:t xml:space="preserve"> to companies </w:t>
      </w:r>
      <w:r w:rsidR="00222BB6">
        <w:rPr>
          <w:b w:val="0"/>
          <w:szCs w:val="22"/>
        </w:rPr>
        <w:t xml:space="preserve">in which </w:t>
      </w:r>
      <w:r w:rsidR="00283C57">
        <w:rPr>
          <w:b w:val="0"/>
          <w:szCs w:val="22"/>
        </w:rPr>
        <w:t xml:space="preserve">the SCA has direct ownership. </w:t>
      </w:r>
      <w:r w:rsidR="004629D1">
        <w:rPr>
          <w:b w:val="0"/>
          <w:szCs w:val="22"/>
        </w:rPr>
        <w:t>Many companies have filed Sub 2 filings</w:t>
      </w:r>
      <w:r w:rsidR="00923562">
        <w:rPr>
          <w:b w:val="0"/>
          <w:szCs w:val="22"/>
        </w:rPr>
        <w:t xml:space="preserve"> using the l</w:t>
      </w:r>
      <w:r w:rsidR="004629D1">
        <w:rPr>
          <w:b w:val="0"/>
          <w:szCs w:val="22"/>
        </w:rPr>
        <w:t>ook</w:t>
      </w:r>
      <w:r w:rsidR="00923562">
        <w:rPr>
          <w:b w:val="0"/>
          <w:szCs w:val="22"/>
        </w:rPr>
        <w:t>-</w:t>
      </w:r>
      <w:r w:rsidR="004629D1">
        <w:rPr>
          <w:b w:val="0"/>
          <w:szCs w:val="22"/>
        </w:rPr>
        <w:t xml:space="preserve">through </w:t>
      </w:r>
      <w:r w:rsidR="00923562">
        <w:rPr>
          <w:b w:val="0"/>
          <w:szCs w:val="22"/>
        </w:rPr>
        <w:t xml:space="preserve">approach </w:t>
      </w:r>
      <w:r w:rsidR="004629D1">
        <w:rPr>
          <w:b w:val="0"/>
          <w:szCs w:val="22"/>
        </w:rPr>
        <w:t xml:space="preserve">to an entity that is located </w:t>
      </w:r>
      <w:r w:rsidR="006F1FFC">
        <w:rPr>
          <w:b w:val="0"/>
          <w:szCs w:val="22"/>
        </w:rPr>
        <w:t xml:space="preserve">multiple levels below </w:t>
      </w:r>
      <w:r w:rsidR="004629D1">
        <w:rPr>
          <w:b w:val="0"/>
          <w:szCs w:val="22"/>
        </w:rPr>
        <w:t>the</w:t>
      </w:r>
      <w:r w:rsidR="006F1FFC">
        <w:rPr>
          <w:b w:val="0"/>
          <w:szCs w:val="22"/>
        </w:rPr>
        <w:t xml:space="preserve"> SCA </w:t>
      </w:r>
      <w:r w:rsidR="004629D1">
        <w:rPr>
          <w:b w:val="0"/>
          <w:szCs w:val="22"/>
        </w:rPr>
        <w:t>in the organizational chart</w:t>
      </w:r>
      <w:r w:rsidR="00550C81">
        <w:rPr>
          <w:b w:val="0"/>
          <w:szCs w:val="22"/>
        </w:rPr>
        <w:t xml:space="preserve"> or to an entity that is controlled indirectly by some companies within a group but does not have an affiliation with the </w:t>
      </w:r>
      <w:r w:rsidR="00EB6F76">
        <w:rPr>
          <w:b w:val="0"/>
          <w:szCs w:val="22"/>
        </w:rPr>
        <w:t>SCA itself</w:t>
      </w:r>
      <w:r w:rsidR="004629D1">
        <w:rPr>
          <w:b w:val="0"/>
          <w:szCs w:val="22"/>
        </w:rPr>
        <w:t>.</w:t>
      </w:r>
      <w:r w:rsidR="00EB6F76">
        <w:rPr>
          <w:b w:val="0"/>
          <w:szCs w:val="22"/>
        </w:rPr>
        <w:t xml:space="preserve"> </w:t>
      </w:r>
      <w:r w:rsidR="00C8770F" w:rsidRPr="00C8770F">
        <w:rPr>
          <w:b w:val="0"/>
          <w:szCs w:val="22"/>
        </w:rPr>
        <w:t>(</w:t>
      </w:r>
      <w:r w:rsidR="00C8770F" w:rsidRPr="00C8770F">
        <w:rPr>
          <w:b w:val="0"/>
          <w:bCs w:val="0"/>
          <w:szCs w:val="22"/>
        </w:rPr>
        <w:t>Consideration is also being given to companies with multiple shell holding companies within their group structure. Comments are requested on the prevalence of these scenarios for further consideration.)</w:t>
      </w:r>
      <w:r w:rsidR="00C8770F">
        <w:rPr>
          <w:b w:val="0"/>
          <w:bCs w:val="0"/>
          <w:szCs w:val="22"/>
          <w:u w:val="single"/>
        </w:rPr>
        <w:t xml:space="preserve"> </w:t>
      </w:r>
      <w:r w:rsidR="004629D1">
        <w:rPr>
          <w:b w:val="0"/>
          <w:szCs w:val="22"/>
        </w:rPr>
        <w:t xml:space="preserve"> </w:t>
      </w:r>
      <w:bookmarkEnd w:id="2"/>
    </w:p>
    <w:p w14:paraId="6E1BD091" w14:textId="7DBFFD25" w:rsidR="005C1527" w:rsidRDefault="00647E6F" w:rsidP="00576BAD">
      <w:pPr>
        <w:pStyle w:val="BodyText2"/>
        <w:rPr>
          <w:b w:val="0"/>
          <w:szCs w:val="22"/>
        </w:rPr>
      </w:pPr>
      <w:r>
        <w:rPr>
          <w:b w:val="0"/>
          <w:szCs w:val="22"/>
        </w:rPr>
        <w:t xml:space="preserve">       </w:t>
      </w:r>
    </w:p>
    <w:p w14:paraId="6A284BB7" w14:textId="2A7DDE76" w:rsidR="00576BAD" w:rsidRDefault="007A07BC" w:rsidP="00576BAD">
      <w:pPr>
        <w:pStyle w:val="BodyText2"/>
        <w:numPr>
          <w:ilvl w:val="0"/>
          <w:numId w:val="33"/>
        </w:numPr>
        <w:rPr>
          <w:b w:val="0"/>
          <w:szCs w:val="22"/>
        </w:rPr>
      </w:pPr>
      <w:r>
        <w:rPr>
          <w:noProof/>
        </w:rPr>
        <w:drawing>
          <wp:anchor distT="0" distB="0" distL="114300" distR="114300" simplePos="0" relativeHeight="251665408" behindDoc="0" locked="0" layoutInCell="1" allowOverlap="1" wp14:anchorId="759FDE65" wp14:editId="30AAD1BA">
            <wp:simplePos x="0" y="0"/>
            <wp:positionH relativeFrom="margin">
              <wp:posOffset>405130</wp:posOffset>
            </wp:positionH>
            <wp:positionV relativeFrom="paragraph">
              <wp:posOffset>8669</wp:posOffset>
            </wp:positionV>
            <wp:extent cx="1359535" cy="2514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9535" cy="2514600"/>
                    </a:xfrm>
                    <a:prstGeom prst="rect">
                      <a:avLst/>
                    </a:prstGeom>
                  </pic:spPr>
                </pic:pic>
              </a:graphicData>
            </a:graphic>
            <wp14:sizeRelH relativeFrom="page">
              <wp14:pctWidth>0</wp14:pctWidth>
            </wp14:sizeRelH>
            <wp14:sizeRelV relativeFrom="page">
              <wp14:pctHeight>0</wp14:pctHeight>
            </wp14:sizeRelV>
          </wp:anchor>
        </w:drawing>
      </w:r>
      <w:r w:rsidR="00576BAD">
        <w:rPr>
          <w:b w:val="0"/>
          <w:szCs w:val="22"/>
        </w:rPr>
        <w:t xml:space="preserve">ABC Insurance Company </w:t>
      </w:r>
      <w:r>
        <w:rPr>
          <w:b w:val="0"/>
          <w:szCs w:val="22"/>
        </w:rPr>
        <w:t xml:space="preserve">(ABC) </w:t>
      </w:r>
      <w:r w:rsidR="00576BAD">
        <w:rPr>
          <w:b w:val="0"/>
          <w:szCs w:val="22"/>
        </w:rPr>
        <w:t>owns DEF Holding Company</w:t>
      </w:r>
      <w:r>
        <w:rPr>
          <w:b w:val="0"/>
          <w:szCs w:val="22"/>
        </w:rPr>
        <w:t xml:space="preserve"> (DEF) </w:t>
      </w:r>
      <w:r w:rsidR="00576BAD">
        <w:rPr>
          <w:b w:val="0"/>
          <w:szCs w:val="22"/>
        </w:rPr>
        <w:t>, which owns GHI Inc.</w:t>
      </w:r>
      <w:r>
        <w:rPr>
          <w:b w:val="0"/>
          <w:szCs w:val="22"/>
        </w:rPr>
        <w:t xml:space="preserve"> (GHI)</w:t>
      </w:r>
      <w:r w:rsidR="00576BAD">
        <w:rPr>
          <w:b w:val="0"/>
          <w:szCs w:val="22"/>
        </w:rPr>
        <w:t>, which owns JKL Co</w:t>
      </w:r>
      <w:r>
        <w:rPr>
          <w:b w:val="0"/>
          <w:szCs w:val="22"/>
        </w:rPr>
        <w:t>. (JKL)</w:t>
      </w:r>
      <w:r w:rsidR="00576BAD">
        <w:rPr>
          <w:b w:val="0"/>
          <w:szCs w:val="22"/>
        </w:rPr>
        <w:t>.</w:t>
      </w:r>
    </w:p>
    <w:p w14:paraId="045F2717" w14:textId="77777777" w:rsidR="00576BAD" w:rsidRDefault="00576BAD" w:rsidP="00576BAD">
      <w:pPr>
        <w:pStyle w:val="BodyText2"/>
        <w:ind w:left="3240"/>
        <w:rPr>
          <w:b w:val="0"/>
          <w:szCs w:val="22"/>
        </w:rPr>
      </w:pPr>
    </w:p>
    <w:p w14:paraId="2EAF4D37" w14:textId="08B89899" w:rsidR="005C1527" w:rsidRDefault="007A07BC" w:rsidP="004C1E68">
      <w:pPr>
        <w:pStyle w:val="BodyText2"/>
        <w:numPr>
          <w:ilvl w:val="0"/>
          <w:numId w:val="31"/>
        </w:numPr>
        <w:rPr>
          <w:b w:val="0"/>
          <w:szCs w:val="22"/>
        </w:rPr>
      </w:pPr>
      <w:r>
        <w:rPr>
          <w:b w:val="0"/>
          <w:szCs w:val="22"/>
        </w:rPr>
        <w:t xml:space="preserve">ABC can file an SCA filing for </w:t>
      </w:r>
      <w:r w:rsidR="00364591">
        <w:rPr>
          <w:b w:val="0"/>
          <w:szCs w:val="22"/>
        </w:rPr>
        <w:t>DEF</w:t>
      </w:r>
      <w:r w:rsidR="004C1E68">
        <w:rPr>
          <w:b w:val="0"/>
          <w:szCs w:val="22"/>
        </w:rPr>
        <w:t xml:space="preserve"> </w:t>
      </w:r>
      <w:r>
        <w:rPr>
          <w:b w:val="0"/>
          <w:szCs w:val="22"/>
        </w:rPr>
        <w:t>by using DEF’</w:t>
      </w:r>
      <w:r w:rsidR="004C1E68">
        <w:rPr>
          <w:b w:val="0"/>
          <w:szCs w:val="22"/>
        </w:rPr>
        <w:t xml:space="preserve">s audit report to validate </w:t>
      </w:r>
      <w:r>
        <w:rPr>
          <w:b w:val="0"/>
          <w:szCs w:val="22"/>
        </w:rPr>
        <w:t>DEF’s</w:t>
      </w:r>
      <w:r w:rsidR="004C1E68">
        <w:rPr>
          <w:b w:val="0"/>
          <w:szCs w:val="22"/>
        </w:rPr>
        <w:t xml:space="preserve"> value on </w:t>
      </w:r>
      <w:r w:rsidR="00364591">
        <w:rPr>
          <w:b w:val="0"/>
          <w:szCs w:val="22"/>
        </w:rPr>
        <w:t>ABC</w:t>
      </w:r>
      <w:r w:rsidR="004C1E68">
        <w:rPr>
          <w:b w:val="0"/>
          <w:szCs w:val="22"/>
        </w:rPr>
        <w:t>’s financial statements.</w:t>
      </w:r>
    </w:p>
    <w:p w14:paraId="2A731891" w14:textId="77777777" w:rsidR="00364591" w:rsidRDefault="00364591" w:rsidP="00364591">
      <w:pPr>
        <w:pStyle w:val="BodyText2"/>
        <w:ind w:left="3240"/>
        <w:rPr>
          <w:b w:val="0"/>
          <w:szCs w:val="22"/>
        </w:rPr>
      </w:pPr>
    </w:p>
    <w:p w14:paraId="54F198AB" w14:textId="351EC908" w:rsidR="004C1E68" w:rsidRDefault="00222BB6" w:rsidP="004C1E68">
      <w:pPr>
        <w:pStyle w:val="BodyText2"/>
        <w:numPr>
          <w:ilvl w:val="0"/>
          <w:numId w:val="31"/>
        </w:numPr>
        <w:rPr>
          <w:b w:val="0"/>
          <w:szCs w:val="22"/>
        </w:rPr>
      </w:pPr>
      <w:r>
        <w:rPr>
          <w:b w:val="0"/>
          <w:szCs w:val="22"/>
        </w:rPr>
        <w:t xml:space="preserve">If </w:t>
      </w:r>
      <w:r w:rsidR="00364591">
        <w:rPr>
          <w:b w:val="0"/>
          <w:szCs w:val="22"/>
        </w:rPr>
        <w:t>DEF</w:t>
      </w:r>
      <w:r w:rsidR="004C1E68">
        <w:rPr>
          <w:b w:val="0"/>
          <w:szCs w:val="22"/>
        </w:rPr>
        <w:t xml:space="preserve"> </w:t>
      </w:r>
      <w:r>
        <w:rPr>
          <w:b w:val="0"/>
          <w:szCs w:val="22"/>
        </w:rPr>
        <w:t xml:space="preserve">is an 8.b.iii entity without any other material assets or liabilities, </w:t>
      </w:r>
      <w:r w:rsidR="007A07BC">
        <w:rPr>
          <w:b w:val="0"/>
          <w:szCs w:val="22"/>
        </w:rPr>
        <w:t xml:space="preserve">ABC </w:t>
      </w:r>
      <w:r>
        <w:rPr>
          <w:b w:val="0"/>
          <w:szCs w:val="22"/>
        </w:rPr>
        <w:t xml:space="preserve"> </w:t>
      </w:r>
      <w:r w:rsidR="004C1E68">
        <w:rPr>
          <w:b w:val="0"/>
          <w:szCs w:val="22"/>
        </w:rPr>
        <w:t>can file an SCA filing by performing a look</w:t>
      </w:r>
      <w:r w:rsidR="007A07BC">
        <w:rPr>
          <w:b w:val="0"/>
          <w:szCs w:val="22"/>
        </w:rPr>
        <w:t>-</w:t>
      </w:r>
      <w:r w:rsidR="004C1E68">
        <w:rPr>
          <w:b w:val="0"/>
          <w:szCs w:val="22"/>
        </w:rPr>
        <w:t xml:space="preserve">through to </w:t>
      </w:r>
      <w:r w:rsidR="00364591">
        <w:rPr>
          <w:b w:val="0"/>
          <w:szCs w:val="22"/>
        </w:rPr>
        <w:t>GHI and using GHI’s audit report to validate its value on ABC</w:t>
      </w:r>
      <w:r w:rsidR="007A07BC">
        <w:rPr>
          <w:b w:val="0"/>
          <w:szCs w:val="22"/>
        </w:rPr>
        <w:t>’s</w:t>
      </w:r>
      <w:r w:rsidR="00364591">
        <w:rPr>
          <w:b w:val="0"/>
          <w:szCs w:val="22"/>
        </w:rPr>
        <w:t xml:space="preserve"> financial statements.</w:t>
      </w:r>
    </w:p>
    <w:p w14:paraId="4D9BB72D" w14:textId="77777777" w:rsidR="00364591" w:rsidRDefault="00364591" w:rsidP="00364591">
      <w:pPr>
        <w:pStyle w:val="BodyText2"/>
        <w:rPr>
          <w:b w:val="0"/>
          <w:szCs w:val="22"/>
        </w:rPr>
      </w:pPr>
    </w:p>
    <w:p w14:paraId="397C37D0" w14:textId="4D53F4AC" w:rsidR="00364591" w:rsidRDefault="00222BB6" w:rsidP="004C1E68">
      <w:pPr>
        <w:pStyle w:val="BodyText2"/>
        <w:numPr>
          <w:ilvl w:val="0"/>
          <w:numId w:val="31"/>
        </w:numPr>
        <w:rPr>
          <w:b w:val="0"/>
          <w:szCs w:val="22"/>
        </w:rPr>
      </w:pPr>
      <w:r>
        <w:rPr>
          <w:b w:val="0"/>
          <w:szCs w:val="22"/>
        </w:rPr>
        <w:t xml:space="preserve">Regardless of </w:t>
      </w:r>
      <w:r w:rsidR="00364591">
        <w:rPr>
          <w:b w:val="0"/>
          <w:szCs w:val="22"/>
        </w:rPr>
        <w:t>DEF</w:t>
      </w:r>
      <w:r w:rsidR="007A07BC">
        <w:rPr>
          <w:b w:val="0"/>
          <w:szCs w:val="22"/>
        </w:rPr>
        <w:t xml:space="preserve">’s </w:t>
      </w:r>
      <w:r>
        <w:rPr>
          <w:b w:val="0"/>
          <w:szCs w:val="22"/>
        </w:rPr>
        <w:t xml:space="preserve">structure, </w:t>
      </w:r>
      <w:r w:rsidR="007A07BC">
        <w:rPr>
          <w:b w:val="0"/>
          <w:szCs w:val="22"/>
        </w:rPr>
        <w:t>ABC</w:t>
      </w:r>
      <w:r w:rsidR="00364591">
        <w:rPr>
          <w:b w:val="0"/>
          <w:szCs w:val="22"/>
        </w:rPr>
        <w:t xml:space="preserve"> cannot look</w:t>
      </w:r>
      <w:r w:rsidR="007A07BC">
        <w:rPr>
          <w:b w:val="0"/>
          <w:szCs w:val="22"/>
        </w:rPr>
        <w:t>-</w:t>
      </w:r>
      <w:r w:rsidR="00364591">
        <w:rPr>
          <w:b w:val="0"/>
          <w:szCs w:val="22"/>
        </w:rPr>
        <w:t xml:space="preserve">through to JKL and overlook </w:t>
      </w:r>
      <w:r w:rsidR="007A07BC">
        <w:rPr>
          <w:b w:val="0"/>
          <w:szCs w:val="22"/>
        </w:rPr>
        <w:t>DEF’s</w:t>
      </w:r>
      <w:r w:rsidR="00364591">
        <w:rPr>
          <w:b w:val="0"/>
          <w:szCs w:val="22"/>
        </w:rPr>
        <w:t xml:space="preserve"> ownership of GHI in the process.</w:t>
      </w:r>
    </w:p>
    <w:p w14:paraId="18590EC0" w14:textId="77777777" w:rsidR="005C1527" w:rsidRDefault="005C1527" w:rsidP="00576BAD">
      <w:pPr>
        <w:pStyle w:val="BodyText2"/>
        <w:rPr>
          <w:b w:val="0"/>
          <w:szCs w:val="22"/>
        </w:rPr>
      </w:pPr>
    </w:p>
    <w:p w14:paraId="7205E68A" w14:textId="1A753B96" w:rsidR="00D520FC" w:rsidRDefault="00D520FC" w:rsidP="003008B3">
      <w:pPr>
        <w:pStyle w:val="BodyText2"/>
        <w:ind w:left="720"/>
        <w:rPr>
          <w:b w:val="0"/>
          <w:szCs w:val="22"/>
        </w:rPr>
      </w:pPr>
      <w:r>
        <w:rPr>
          <w:b w:val="0"/>
          <w:szCs w:val="22"/>
        </w:rPr>
        <w:t>In this example, DEF Holding Company is an SCA of ABC Insurance Company. If DEF Holding Company</w:t>
      </w:r>
      <w:r w:rsidR="00222BB6">
        <w:rPr>
          <w:b w:val="0"/>
          <w:szCs w:val="22"/>
        </w:rPr>
        <w:t xml:space="preserve"> is an 8.b.iii entity without any other material assets or liabilities, and</w:t>
      </w:r>
      <w:r>
        <w:rPr>
          <w:b w:val="0"/>
          <w:szCs w:val="22"/>
        </w:rPr>
        <w:t xml:space="preserve"> does not have an audit report, </w:t>
      </w:r>
      <w:r w:rsidR="00AC057F">
        <w:rPr>
          <w:b w:val="0"/>
          <w:szCs w:val="22"/>
        </w:rPr>
        <w:t xml:space="preserve">a </w:t>
      </w:r>
      <w:r>
        <w:rPr>
          <w:b w:val="0"/>
          <w:szCs w:val="22"/>
        </w:rPr>
        <w:t>look</w:t>
      </w:r>
      <w:r w:rsidR="00AC057F">
        <w:rPr>
          <w:b w:val="0"/>
          <w:szCs w:val="22"/>
        </w:rPr>
        <w:t>-</w:t>
      </w:r>
      <w:r>
        <w:rPr>
          <w:b w:val="0"/>
          <w:szCs w:val="22"/>
        </w:rPr>
        <w:t xml:space="preserve">through </w:t>
      </w:r>
      <w:r w:rsidR="00AC057F">
        <w:rPr>
          <w:b w:val="0"/>
          <w:szCs w:val="22"/>
        </w:rPr>
        <w:t xml:space="preserve">can be performed </w:t>
      </w:r>
      <w:r>
        <w:rPr>
          <w:b w:val="0"/>
          <w:szCs w:val="22"/>
        </w:rPr>
        <w:t xml:space="preserve">to GHI Inc. GHI Inc.’s audit report should include its investment in JKL Co. </w:t>
      </w:r>
      <w:r w:rsidR="00222BB6">
        <w:rPr>
          <w:b w:val="0"/>
          <w:szCs w:val="22"/>
        </w:rPr>
        <w:t>In no situation can</w:t>
      </w:r>
      <w:r w:rsidR="00AC057F">
        <w:rPr>
          <w:b w:val="0"/>
          <w:szCs w:val="22"/>
        </w:rPr>
        <w:t xml:space="preserve"> ABC file an SCA filing for DEF and </w:t>
      </w:r>
      <w:r>
        <w:rPr>
          <w:b w:val="0"/>
          <w:szCs w:val="22"/>
        </w:rPr>
        <w:t>look</w:t>
      </w:r>
      <w:r w:rsidR="00AC057F">
        <w:rPr>
          <w:b w:val="0"/>
          <w:szCs w:val="22"/>
        </w:rPr>
        <w:t>-</w:t>
      </w:r>
      <w:r>
        <w:rPr>
          <w:b w:val="0"/>
          <w:szCs w:val="22"/>
        </w:rPr>
        <w:t xml:space="preserve">through to JKL Co. and overlook </w:t>
      </w:r>
      <w:r w:rsidR="00222BB6">
        <w:rPr>
          <w:b w:val="0"/>
          <w:szCs w:val="22"/>
        </w:rPr>
        <w:t>GHI Inc. (</w:t>
      </w:r>
      <w:r>
        <w:rPr>
          <w:b w:val="0"/>
          <w:szCs w:val="22"/>
        </w:rPr>
        <w:t>the first level of ownership</w:t>
      </w:r>
      <w:r w:rsidR="00222BB6">
        <w:rPr>
          <w:b w:val="0"/>
          <w:szCs w:val="22"/>
        </w:rPr>
        <w:t>)</w:t>
      </w:r>
      <w:r>
        <w:rPr>
          <w:b w:val="0"/>
          <w:szCs w:val="22"/>
        </w:rPr>
        <w:t xml:space="preserve">. </w:t>
      </w:r>
    </w:p>
    <w:p w14:paraId="5BA52688" w14:textId="30D0BD9B" w:rsidR="005C1527" w:rsidRDefault="005C1527" w:rsidP="00D520FC">
      <w:pPr>
        <w:pStyle w:val="BodyText2"/>
        <w:ind w:left="720"/>
        <w:rPr>
          <w:b w:val="0"/>
          <w:szCs w:val="22"/>
        </w:rPr>
      </w:pPr>
    </w:p>
    <w:p w14:paraId="270D1DBC" w14:textId="68DFB665" w:rsidR="005C1527" w:rsidRDefault="002C687B" w:rsidP="009E019D">
      <w:pPr>
        <w:pStyle w:val="BodyText2"/>
        <w:ind w:left="720" w:firstLine="720"/>
        <w:rPr>
          <w:b w:val="0"/>
          <w:szCs w:val="22"/>
        </w:rPr>
      </w:pPr>
      <w:r>
        <w:rPr>
          <w:noProof/>
        </w:rPr>
        <w:lastRenderedPageBreak/>
        <w:drawing>
          <wp:anchor distT="0" distB="0" distL="114300" distR="114300" simplePos="0" relativeHeight="251666432" behindDoc="0" locked="0" layoutInCell="1" allowOverlap="1" wp14:anchorId="69652744" wp14:editId="09405573">
            <wp:simplePos x="0" y="0"/>
            <wp:positionH relativeFrom="column">
              <wp:posOffset>132715</wp:posOffset>
            </wp:positionH>
            <wp:positionV relativeFrom="paragraph">
              <wp:posOffset>5715</wp:posOffset>
            </wp:positionV>
            <wp:extent cx="3286760" cy="21704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86760" cy="2170430"/>
                    </a:xfrm>
                    <a:prstGeom prst="rect">
                      <a:avLst/>
                    </a:prstGeom>
                  </pic:spPr>
                </pic:pic>
              </a:graphicData>
            </a:graphic>
            <wp14:sizeRelH relativeFrom="page">
              <wp14:pctWidth>0</wp14:pctWidth>
            </wp14:sizeRelH>
            <wp14:sizeRelV relativeFrom="page">
              <wp14:pctHeight>0</wp14:pctHeight>
            </wp14:sizeRelV>
          </wp:anchor>
        </w:drawing>
      </w:r>
    </w:p>
    <w:p w14:paraId="05D7D9D6" w14:textId="14800D75" w:rsidR="005C1527" w:rsidRPr="007F655E" w:rsidRDefault="008E6E42" w:rsidP="00E2456E">
      <w:pPr>
        <w:pStyle w:val="BodyText2"/>
        <w:numPr>
          <w:ilvl w:val="3"/>
          <w:numId w:val="33"/>
        </w:numPr>
        <w:rPr>
          <w:b w:val="0"/>
          <w:szCs w:val="22"/>
        </w:rPr>
      </w:pPr>
      <w:r w:rsidRPr="007F655E">
        <w:rPr>
          <w:b w:val="0"/>
          <w:szCs w:val="22"/>
        </w:rPr>
        <w:t>Yellow Insurance Company owns two SCAs, Blue Co. and Red Co.; each SCA owns one other company, Green Co. and Orange Co., respectively.</w:t>
      </w:r>
    </w:p>
    <w:p w14:paraId="188A2D09" w14:textId="6AB7EE7F" w:rsidR="00302A53" w:rsidRDefault="00302A53" w:rsidP="00302A53">
      <w:pPr>
        <w:pStyle w:val="BodyText2"/>
        <w:rPr>
          <w:b w:val="0"/>
          <w:szCs w:val="22"/>
        </w:rPr>
      </w:pPr>
    </w:p>
    <w:p w14:paraId="4EA4268D" w14:textId="2A7D65C3" w:rsidR="00CA3234" w:rsidRPr="00E2456E" w:rsidRDefault="00E54058" w:rsidP="00E2456E">
      <w:pPr>
        <w:pStyle w:val="BodyText2"/>
        <w:numPr>
          <w:ilvl w:val="3"/>
          <w:numId w:val="33"/>
        </w:numPr>
        <w:rPr>
          <w:b w:val="0"/>
          <w:szCs w:val="22"/>
        </w:rPr>
      </w:pPr>
      <w:r w:rsidRPr="00E2456E">
        <w:rPr>
          <w:b w:val="0"/>
          <w:szCs w:val="22"/>
        </w:rPr>
        <w:t xml:space="preserve"> </w:t>
      </w:r>
      <w:r w:rsidR="00AC057F">
        <w:rPr>
          <w:b w:val="0"/>
          <w:szCs w:val="22"/>
        </w:rPr>
        <w:t xml:space="preserve">Yellow can file an SCA filing for both </w:t>
      </w:r>
      <w:r w:rsidR="00CA3234" w:rsidRPr="00E2456E">
        <w:rPr>
          <w:b w:val="0"/>
          <w:szCs w:val="22"/>
        </w:rPr>
        <w:t>Blue Co. and Red Co.</w:t>
      </w:r>
      <w:r w:rsidR="00AC057F">
        <w:rPr>
          <w:b w:val="0"/>
          <w:szCs w:val="22"/>
        </w:rPr>
        <w:t xml:space="preserve">, </w:t>
      </w:r>
      <w:r w:rsidR="00E2456E" w:rsidRPr="00E2456E">
        <w:rPr>
          <w:b w:val="0"/>
          <w:szCs w:val="22"/>
        </w:rPr>
        <w:t>using their</w:t>
      </w:r>
      <w:r w:rsidR="00CA3234" w:rsidRPr="00E2456E">
        <w:rPr>
          <w:b w:val="0"/>
          <w:szCs w:val="22"/>
        </w:rPr>
        <w:t xml:space="preserve"> respective audit reports to validate their values on Yellow Insurance Company’s financial statements.</w:t>
      </w:r>
    </w:p>
    <w:p w14:paraId="22C1A725" w14:textId="07EE67D9" w:rsidR="00647E6F" w:rsidRDefault="00647E6F" w:rsidP="00302A53">
      <w:pPr>
        <w:pStyle w:val="BodyText2"/>
        <w:rPr>
          <w:b w:val="0"/>
          <w:szCs w:val="22"/>
        </w:rPr>
      </w:pPr>
    </w:p>
    <w:p w14:paraId="70E3D852" w14:textId="34CBA4AD" w:rsidR="00647E6F" w:rsidRPr="00DF6E2D" w:rsidRDefault="00AC057F" w:rsidP="00194EEE">
      <w:pPr>
        <w:pStyle w:val="BodyText2"/>
        <w:numPr>
          <w:ilvl w:val="3"/>
          <w:numId w:val="33"/>
        </w:numPr>
        <w:rPr>
          <w:b w:val="0"/>
          <w:szCs w:val="22"/>
        </w:rPr>
      </w:pPr>
      <w:r>
        <w:rPr>
          <w:b w:val="0"/>
          <w:szCs w:val="22"/>
        </w:rPr>
        <w:t>Yellow cannot</w:t>
      </w:r>
      <w:r w:rsidR="00387290" w:rsidRPr="00E2456E">
        <w:rPr>
          <w:b w:val="0"/>
          <w:szCs w:val="22"/>
        </w:rPr>
        <w:t xml:space="preserve"> file an SCA filing and look-through </w:t>
      </w:r>
      <w:r>
        <w:rPr>
          <w:b w:val="0"/>
          <w:szCs w:val="22"/>
        </w:rPr>
        <w:t xml:space="preserve">Blue Co. </w:t>
      </w:r>
      <w:r w:rsidR="00387290" w:rsidRPr="00E2456E">
        <w:rPr>
          <w:b w:val="0"/>
          <w:szCs w:val="22"/>
        </w:rPr>
        <w:t xml:space="preserve">to Orange Co.; likewise, </w:t>
      </w:r>
      <w:r>
        <w:rPr>
          <w:b w:val="0"/>
          <w:szCs w:val="22"/>
        </w:rPr>
        <w:t>Yellow also cannot file</w:t>
      </w:r>
      <w:r w:rsidR="00387290" w:rsidRPr="00E2456E">
        <w:rPr>
          <w:b w:val="0"/>
          <w:szCs w:val="22"/>
        </w:rPr>
        <w:t xml:space="preserve"> an SCA filing and look-through </w:t>
      </w:r>
      <w:r>
        <w:rPr>
          <w:b w:val="0"/>
          <w:szCs w:val="22"/>
        </w:rPr>
        <w:t xml:space="preserve">Red Co. to </w:t>
      </w:r>
      <w:r w:rsidR="00387290" w:rsidRPr="00E2456E">
        <w:rPr>
          <w:b w:val="0"/>
          <w:szCs w:val="22"/>
        </w:rPr>
        <w:t>Green Co.</w:t>
      </w:r>
    </w:p>
    <w:p w14:paraId="717AA0E3" w14:textId="77777777" w:rsidR="00576BAD" w:rsidRDefault="00576BAD" w:rsidP="00194EEE">
      <w:pPr>
        <w:pStyle w:val="BodyText2"/>
        <w:rPr>
          <w:b w:val="0"/>
          <w:szCs w:val="22"/>
        </w:rPr>
      </w:pPr>
    </w:p>
    <w:p w14:paraId="49A6E0DF" w14:textId="4437AE09" w:rsidR="005E344C" w:rsidRDefault="00D520FC" w:rsidP="00DF6E2D">
      <w:pPr>
        <w:pStyle w:val="BodyText2"/>
        <w:ind w:left="720"/>
        <w:rPr>
          <w:b w:val="0"/>
          <w:szCs w:val="22"/>
        </w:rPr>
      </w:pPr>
      <w:r>
        <w:rPr>
          <w:b w:val="0"/>
          <w:szCs w:val="22"/>
        </w:rPr>
        <w:t xml:space="preserve">In </w:t>
      </w:r>
      <w:r w:rsidR="00576BAD">
        <w:rPr>
          <w:b w:val="0"/>
          <w:szCs w:val="22"/>
        </w:rPr>
        <w:t>this</w:t>
      </w:r>
      <w:r>
        <w:rPr>
          <w:b w:val="0"/>
          <w:szCs w:val="22"/>
        </w:rPr>
        <w:t xml:space="preserve"> example, Yellow Insurance Company owns two SCAs: </w:t>
      </w:r>
      <w:r w:rsidR="00E41448">
        <w:rPr>
          <w:b w:val="0"/>
          <w:szCs w:val="22"/>
        </w:rPr>
        <w:t>Blue</w:t>
      </w:r>
      <w:r>
        <w:rPr>
          <w:b w:val="0"/>
          <w:szCs w:val="22"/>
        </w:rPr>
        <w:t xml:space="preserve"> Co. and </w:t>
      </w:r>
      <w:r w:rsidR="00E41448">
        <w:rPr>
          <w:b w:val="0"/>
          <w:szCs w:val="22"/>
        </w:rPr>
        <w:t>Red</w:t>
      </w:r>
      <w:r>
        <w:rPr>
          <w:b w:val="0"/>
          <w:szCs w:val="22"/>
        </w:rPr>
        <w:t xml:space="preserve"> Co. </w:t>
      </w:r>
      <w:r w:rsidR="00AC057F">
        <w:rPr>
          <w:b w:val="0"/>
          <w:szCs w:val="22"/>
        </w:rPr>
        <w:t xml:space="preserve">Yellow can file an SCA filing for its ownership of Green Co. by looking through </w:t>
      </w:r>
      <w:r w:rsidR="00E41448">
        <w:rPr>
          <w:b w:val="0"/>
          <w:szCs w:val="22"/>
        </w:rPr>
        <w:t>Blue</w:t>
      </w:r>
      <w:r>
        <w:rPr>
          <w:b w:val="0"/>
          <w:szCs w:val="22"/>
        </w:rPr>
        <w:t xml:space="preserve"> Co., but not </w:t>
      </w:r>
      <w:r w:rsidR="00AC057F">
        <w:rPr>
          <w:b w:val="0"/>
          <w:szCs w:val="22"/>
        </w:rPr>
        <w:t>by looking through</w:t>
      </w:r>
      <w:r>
        <w:rPr>
          <w:b w:val="0"/>
          <w:szCs w:val="22"/>
        </w:rPr>
        <w:t xml:space="preserve"> </w:t>
      </w:r>
      <w:r w:rsidR="00E41448">
        <w:rPr>
          <w:b w:val="0"/>
          <w:szCs w:val="22"/>
        </w:rPr>
        <w:t>Orange</w:t>
      </w:r>
      <w:r>
        <w:rPr>
          <w:b w:val="0"/>
          <w:szCs w:val="22"/>
        </w:rPr>
        <w:t xml:space="preserve"> Co.</w:t>
      </w:r>
      <w:r w:rsidR="00E41448">
        <w:rPr>
          <w:b w:val="0"/>
          <w:szCs w:val="22"/>
        </w:rPr>
        <w:t xml:space="preserve"> Likewise, </w:t>
      </w:r>
      <w:r w:rsidR="00AC057F">
        <w:rPr>
          <w:b w:val="0"/>
          <w:szCs w:val="22"/>
        </w:rPr>
        <w:t xml:space="preserve">Yellow can file an SCA filing for its ownership of Orange Co. by looking through Red Co., </w:t>
      </w:r>
      <w:r w:rsidR="00E41448">
        <w:rPr>
          <w:b w:val="0"/>
          <w:szCs w:val="22"/>
        </w:rPr>
        <w:t>but not for Green Co.</w:t>
      </w:r>
      <w:r w:rsidR="00194EEE">
        <w:rPr>
          <w:b w:val="0"/>
          <w:szCs w:val="22"/>
        </w:rPr>
        <w:t xml:space="preserve">                                     </w:t>
      </w:r>
    </w:p>
    <w:p w14:paraId="08D9C400" w14:textId="77777777" w:rsidR="003008B3" w:rsidRDefault="003008B3" w:rsidP="005E344C">
      <w:pPr>
        <w:pStyle w:val="BodyText2"/>
        <w:ind w:left="720"/>
        <w:rPr>
          <w:b w:val="0"/>
          <w:szCs w:val="22"/>
        </w:rPr>
      </w:pPr>
    </w:p>
    <w:p w14:paraId="7A3E1C57" w14:textId="3EC1FC70" w:rsidR="006F1FFC" w:rsidRDefault="00712651" w:rsidP="00BA503E">
      <w:pPr>
        <w:pStyle w:val="BodyText2"/>
        <w:numPr>
          <w:ilvl w:val="0"/>
          <w:numId w:val="28"/>
        </w:numPr>
        <w:rPr>
          <w:b w:val="0"/>
          <w:szCs w:val="22"/>
        </w:rPr>
      </w:pPr>
      <w:r w:rsidRPr="00712651">
        <w:rPr>
          <w:szCs w:val="22"/>
          <w:u w:val="single"/>
        </w:rPr>
        <w:t>Admitted g</w:t>
      </w:r>
      <w:r w:rsidR="006F1FFC" w:rsidRPr="00712651">
        <w:rPr>
          <w:szCs w:val="22"/>
          <w:u w:val="single"/>
        </w:rPr>
        <w:t>oodwill permitted for a look</w:t>
      </w:r>
      <w:r w:rsidR="00302A53">
        <w:rPr>
          <w:szCs w:val="22"/>
          <w:u w:val="single"/>
        </w:rPr>
        <w:t>-</w:t>
      </w:r>
      <w:r w:rsidR="006F1FFC" w:rsidRPr="00712651">
        <w:rPr>
          <w:szCs w:val="22"/>
          <w:u w:val="single"/>
        </w:rPr>
        <w:t>through</w:t>
      </w:r>
      <w:r w:rsidR="006F1FFC">
        <w:rPr>
          <w:b w:val="0"/>
          <w:szCs w:val="22"/>
        </w:rPr>
        <w:t xml:space="preserve">: </w:t>
      </w:r>
      <w:bookmarkStart w:id="3" w:name="_Hlk3284982"/>
      <w:r w:rsidR="0008558B">
        <w:rPr>
          <w:b w:val="0"/>
          <w:szCs w:val="22"/>
        </w:rPr>
        <w:t>If a company performs a look</w:t>
      </w:r>
      <w:r w:rsidR="008451BB">
        <w:rPr>
          <w:b w:val="0"/>
          <w:szCs w:val="22"/>
        </w:rPr>
        <w:t>-</w:t>
      </w:r>
      <w:r w:rsidR="0008558B">
        <w:rPr>
          <w:b w:val="0"/>
          <w:szCs w:val="22"/>
        </w:rPr>
        <w:t>through</w:t>
      </w:r>
      <w:r w:rsidR="00B82EFB">
        <w:rPr>
          <w:b w:val="0"/>
          <w:szCs w:val="22"/>
        </w:rPr>
        <w:t>, goodwill may only be admitted for the audited look</w:t>
      </w:r>
      <w:r w:rsidR="008451BB">
        <w:rPr>
          <w:b w:val="0"/>
          <w:szCs w:val="22"/>
        </w:rPr>
        <w:t>-</w:t>
      </w:r>
      <w:r w:rsidR="00B82EFB">
        <w:rPr>
          <w:b w:val="0"/>
          <w:szCs w:val="22"/>
        </w:rPr>
        <w:t>through entity; a company may not add goodwill from the purchase of the unaudited holding company to the value of the look</w:t>
      </w:r>
      <w:r w:rsidR="008451BB">
        <w:rPr>
          <w:b w:val="0"/>
          <w:szCs w:val="22"/>
        </w:rPr>
        <w:t>-</w:t>
      </w:r>
      <w:r w:rsidR="00B82EFB">
        <w:rPr>
          <w:b w:val="0"/>
          <w:szCs w:val="22"/>
        </w:rPr>
        <w:t>through entity, even though the unaudited holding company is the SCA.</w:t>
      </w:r>
    </w:p>
    <w:bookmarkEnd w:id="3"/>
    <w:p w14:paraId="01D1FAAE" w14:textId="46E57591" w:rsidR="00302A53" w:rsidRDefault="002C687B" w:rsidP="008E6E42">
      <w:pPr>
        <w:pStyle w:val="BodyText2"/>
        <w:rPr>
          <w:b w:val="0"/>
          <w:szCs w:val="22"/>
        </w:rPr>
      </w:pPr>
      <w:r>
        <w:rPr>
          <w:noProof/>
        </w:rPr>
        <w:drawing>
          <wp:anchor distT="0" distB="0" distL="114300" distR="114300" simplePos="0" relativeHeight="251667456" behindDoc="0" locked="0" layoutInCell="1" allowOverlap="1" wp14:anchorId="33B561CC" wp14:editId="630087E2">
            <wp:simplePos x="0" y="0"/>
            <wp:positionH relativeFrom="margin">
              <wp:posOffset>341906</wp:posOffset>
            </wp:positionH>
            <wp:positionV relativeFrom="paragraph">
              <wp:posOffset>154001</wp:posOffset>
            </wp:positionV>
            <wp:extent cx="1478915" cy="250126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8915" cy="2501265"/>
                    </a:xfrm>
                    <a:prstGeom prst="rect">
                      <a:avLst/>
                    </a:prstGeom>
                  </pic:spPr>
                </pic:pic>
              </a:graphicData>
            </a:graphic>
            <wp14:sizeRelH relativeFrom="page">
              <wp14:pctWidth>0</wp14:pctWidth>
            </wp14:sizeRelH>
            <wp14:sizeRelV relativeFrom="page">
              <wp14:pctHeight>0</wp14:pctHeight>
            </wp14:sizeRelV>
          </wp:anchor>
        </w:drawing>
      </w:r>
    </w:p>
    <w:p w14:paraId="6C0B9A16" w14:textId="5501F373" w:rsidR="008E6E42" w:rsidRDefault="008E6E42" w:rsidP="008E6E42">
      <w:pPr>
        <w:pStyle w:val="BodyText2"/>
        <w:rPr>
          <w:b w:val="0"/>
          <w:szCs w:val="22"/>
        </w:rPr>
      </w:pPr>
    </w:p>
    <w:p w14:paraId="286DE4B9" w14:textId="342A8400" w:rsidR="008451BB" w:rsidRDefault="008451BB" w:rsidP="008451BB">
      <w:pPr>
        <w:pStyle w:val="BodyText2"/>
        <w:numPr>
          <w:ilvl w:val="0"/>
          <w:numId w:val="31"/>
        </w:numPr>
        <w:rPr>
          <w:b w:val="0"/>
          <w:szCs w:val="22"/>
        </w:rPr>
      </w:pPr>
      <w:bookmarkStart w:id="4" w:name="_Hlk3812030"/>
      <w:r>
        <w:rPr>
          <w:b w:val="0"/>
          <w:szCs w:val="22"/>
        </w:rPr>
        <w:t xml:space="preserve">If </w:t>
      </w:r>
      <w:r w:rsidR="00AC057F">
        <w:rPr>
          <w:b w:val="0"/>
          <w:szCs w:val="22"/>
        </w:rPr>
        <w:t xml:space="preserve">ABC Insurance Company (ABC) </w:t>
      </w:r>
      <w:r>
        <w:rPr>
          <w:b w:val="0"/>
          <w:szCs w:val="22"/>
        </w:rPr>
        <w:t>files an SCA filing</w:t>
      </w:r>
      <w:r w:rsidR="00AC057F">
        <w:rPr>
          <w:b w:val="0"/>
          <w:szCs w:val="22"/>
        </w:rPr>
        <w:t xml:space="preserve"> for DEF Holding Company (DEF)</w:t>
      </w:r>
      <w:r>
        <w:rPr>
          <w:b w:val="0"/>
          <w:szCs w:val="22"/>
        </w:rPr>
        <w:t>, it can admit goodwill from ABC’s purchase of DEF</w:t>
      </w:r>
      <w:r w:rsidR="00AC057F">
        <w:rPr>
          <w:b w:val="0"/>
          <w:szCs w:val="22"/>
        </w:rPr>
        <w:t xml:space="preserve"> (s</w:t>
      </w:r>
      <w:r>
        <w:rPr>
          <w:b w:val="0"/>
          <w:szCs w:val="22"/>
        </w:rPr>
        <w:t>ubject to the goodwill limitations detailed in SSAP No. 68).</w:t>
      </w:r>
    </w:p>
    <w:p w14:paraId="73B73725" w14:textId="77777777" w:rsidR="008451BB" w:rsidRDefault="008451BB" w:rsidP="008451BB">
      <w:pPr>
        <w:pStyle w:val="BodyText2"/>
        <w:ind w:left="3240"/>
        <w:rPr>
          <w:b w:val="0"/>
          <w:szCs w:val="22"/>
        </w:rPr>
      </w:pPr>
    </w:p>
    <w:p w14:paraId="444F8960" w14:textId="4F66D572" w:rsidR="008451BB" w:rsidRPr="00DF6E2D" w:rsidRDefault="008451BB" w:rsidP="008451BB">
      <w:pPr>
        <w:pStyle w:val="BodyText2"/>
        <w:numPr>
          <w:ilvl w:val="0"/>
          <w:numId w:val="31"/>
        </w:numPr>
        <w:rPr>
          <w:b w:val="0"/>
          <w:szCs w:val="22"/>
        </w:rPr>
      </w:pPr>
      <w:r w:rsidRPr="00DF6E2D">
        <w:rPr>
          <w:b w:val="0"/>
          <w:szCs w:val="22"/>
        </w:rPr>
        <w:t>I</w:t>
      </w:r>
      <w:r w:rsidR="00222BB6" w:rsidRPr="00DF6E2D">
        <w:rPr>
          <w:b w:val="0"/>
          <w:szCs w:val="22"/>
        </w:rPr>
        <w:t>f</w:t>
      </w:r>
      <w:r w:rsidRPr="00DF6E2D">
        <w:rPr>
          <w:b w:val="0"/>
          <w:szCs w:val="22"/>
        </w:rPr>
        <w:t xml:space="preserve"> </w:t>
      </w:r>
      <w:r w:rsidR="00AC057F">
        <w:rPr>
          <w:b w:val="0"/>
          <w:szCs w:val="22"/>
        </w:rPr>
        <w:t xml:space="preserve">ABC files an SCA filing for DEF and </w:t>
      </w:r>
      <w:r w:rsidRPr="00DF6E2D">
        <w:rPr>
          <w:b w:val="0"/>
          <w:szCs w:val="22"/>
        </w:rPr>
        <w:t>performs a look-through to GHI Inc.</w:t>
      </w:r>
      <w:r w:rsidR="00AC057F">
        <w:rPr>
          <w:b w:val="0"/>
          <w:szCs w:val="22"/>
        </w:rPr>
        <w:t xml:space="preserve"> (GHI)</w:t>
      </w:r>
      <w:r w:rsidRPr="00DF6E2D">
        <w:rPr>
          <w:b w:val="0"/>
          <w:szCs w:val="22"/>
        </w:rPr>
        <w:t xml:space="preserve">, it can admit goodwill from DEF’s purchase of GHI (subject to the goodwill limitations detailed in SSAP No. 68) to the value of the SCA, but it cannot admit goodwill from ABC’s purchase of DEF. </w:t>
      </w:r>
    </w:p>
    <w:p w14:paraId="3B638CA1" w14:textId="77777777" w:rsidR="008451BB" w:rsidRDefault="008451BB" w:rsidP="008451BB">
      <w:pPr>
        <w:pStyle w:val="ListParagraph"/>
        <w:rPr>
          <w:b/>
          <w:szCs w:val="22"/>
        </w:rPr>
      </w:pPr>
    </w:p>
    <w:p w14:paraId="562A9A05" w14:textId="4272E43E" w:rsidR="008451BB" w:rsidRDefault="008451BB" w:rsidP="008451BB">
      <w:pPr>
        <w:pStyle w:val="BodyText2"/>
        <w:numPr>
          <w:ilvl w:val="0"/>
          <w:numId w:val="31"/>
        </w:numPr>
        <w:rPr>
          <w:b w:val="0"/>
          <w:szCs w:val="22"/>
        </w:rPr>
      </w:pPr>
      <w:r>
        <w:rPr>
          <w:b w:val="0"/>
          <w:szCs w:val="22"/>
        </w:rPr>
        <w:t xml:space="preserve">If </w:t>
      </w:r>
      <w:r w:rsidR="00AC057F">
        <w:rPr>
          <w:b w:val="0"/>
          <w:szCs w:val="22"/>
        </w:rPr>
        <w:t xml:space="preserve">ABC files an SCA filing for </w:t>
      </w:r>
      <w:r>
        <w:rPr>
          <w:b w:val="0"/>
          <w:szCs w:val="22"/>
        </w:rPr>
        <w:t xml:space="preserve">DEF, any goodwill resulting from the acquisition of GHI and JKL will already be reported on DEF’s </w:t>
      </w:r>
      <w:r w:rsidR="00AC057F">
        <w:rPr>
          <w:b w:val="0"/>
          <w:szCs w:val="22"/>
        </w:rPr>
        <w:t xml:space="preserve">complying </w:t>
      </w:r>
      <w:r>
        <w:rPr>
          <w:b w:val="0"/>
          <w:szCs w:val="22"/>
        </w:rPr>
        <w:t>financial statements, so additional goodwill cannot be added, as that would be considered double-counting of goodwill.</w:t>
      </w:r>
    </w:p>
    <w:bookmarkEnd w:id="4"/>
    <w:p w14:paraId="33BABA7A" w14:textId="77777777" w:rsidR="008451BB" w:rsidRDefault="008451BB" w:rsidP="008451BB">
      <w:pPr>
        <w:pStyle w:val="ListParagraph"/>
        <w:rPr>
          <w:b/>
          <w:szCs w:val="22"/>
        </w:rPr>
      </w:pPr>
    </w:p>
    <w:p w14:paraId="21699C3A" w14:textId="1EFD122B" w:rsidR="003008B3" w:rsidRDefault="008451BB" w:rsidP="003008B3">
      <w:pPr>
        <w:pStyle w:val="BodyText2"/>
        <w:ind w:left="720"/>
        <w:rPr>
          <w:b w:val="0"/>
          <w:szCs w:val="22"/>
        </w:rPr>
      </w:pPr>
      <w:r>
        <w:rPr>
          <w:b w:val="0"/>
          <w:szCs w:val="22"/>
        </w:rPr>
        <w:t xml:space="preserve">In this example, DEF Holding Company is an SCA of ABC Insurance Company. If DEF Holding Company does not have an audit report, </w:t>
      </w:r>
      <w:r w:rsidR="001E7763">
        <w:rPr>
          <w:b w:val="0"/>
          <w:szCs w:val="22"/>
        </w:rPr>
        <w:t xml:space="preserve">ABC </w:t>
      </w:r>
      <w:r w:rsidR="00F828E1">
        <w:rPr>
          <w:b w:val="0"/>
          <w:szCs w:val="22"/>
        </w:rPr>
        <w:t xml:space="preserve">Insurance Company </w:t>
      </w:r>
      <w:r>
        <w:rPr>
          <w:b w:val="0"/>
          <w:szCs w:val="22"/>
        </w:rPr>
        <w:t>can look</w:t>
      </w:r>
      <w:r w:rsidR="00F828E1">
        <w:rPr>
          <w:b w:val="0"/>
          <w:szCs w:val="22"/>
        </w:rPr>
        <w:t>-</w:t>
      </w:r>
      <w:r>
        <w:rPr>
          <w:b w:val="0"/>
          <w:szCs w:val="22"/>
        </w:rPr>
        <w:t>through to GHI Inc.</w:t>
      </w:r>
      <w:r w:rsidR="00997F57">
        <w:rPr>
          <w:b w:val="0"/>
          <w:szCs w:val="22"/>
        </w:rPr>
        <w:t xml:space="preserve"> </w:t>
      </w:r>
      <w:r>
        <w:rPr>
          <w:b w:val="0"/>
          <w:szCs w:val="22"/>
        </w:rPr>
        <w:t>GHI Inc.’s audit report should</w:t>
      </w:r>
      <w:r w:rsidR="00271896">
        <w:rPr>
          <w:b w:val="0"/>
          <w:szCs w:val="22"/>
        </w:rPr>
        <w:t xml:space="preserve"> include</w:t>
      </w:r>
      <w:r>
        <w:rPr>
          <w:b w:val="0"/>
          <w:szCs w:val="22"/>
        </w:rPr>
        <w:t xml:space="preserve"> its investment in JKL Co.</w:t>
      </w:r>
      <w:r w:rsidR="003008B3" w:rsidRPr="003008B3">
        <w:rPr>
          <w:b w:val="0"/>
          <w:szCs w:val="22"/>
        </w:rPr>
        <w:t xml:space="preserve"> </w:t>
      </w:r>
      <w:r w:rsidR="003008B3">
        <w:rPr>
          <w:b w:val="0"/>
          <w:szCs w:val="22"/>
        </w:rPr>
        <w:t xml:space="preserve">If the look-through approach is used, </w:t>
      </w:r>
      <w:r w:rsidR="003008B3" w:rsidRPr="00934015">
        <w:rPr>
          <w:b w:val="0"/>
          <w:szCs w:val="22"/>
        </w:rPr>
        <w:t>only the goodwill from the acquisition of the look-through entity</w:t>
      </w:r>
      <w:r w:rsidR="00F828E1" w:rsidRPr="00934015">
        <w:rPr>
          <w:b w:val="0"/>
          <w:szCs w:val="22"/>
        </w:rPr>
        <w:t>, GHI Inc</w:t>
      </w:r>
      <w:r w:rsidR="00997F57" w:rsidRPr="00934015">
        <w:rPr>
          <w:b w:val="0"/>
          <w:szCs w:val="22"/>
        </w:rPr>
        <w:t xml:space="preserve"> </w:t>
      </w:r>
      <w:r w:rsidR="003008B3" w:rsidRPr="00934015">
        <w:rPr>
          <w:b w:val="0"/>
          <w:szCs w:val="22"/>
        </w:rPr>
        <w:t>can be added to the  value</w:t>
      </w:r>
      <w:r w:rsidR="00997F57" w:rsidRPr="00934015">
        <w:rPr>
          <w:b w:val="0"/>
          <w:szCs w:val="22"/>
        </w:rPr>
        <w:t xml:space="preserve"> </w:t>
      </w:r>
      <w:r w:rsidR="00934015" w:rsidRPr="00934015">
        <w:rPr>
          <w:b w:val="0"/>
          <w:szCs w:val="22"/>
        </w:rPr>
        <w:t xml:space="preserve">of </w:t>
      </w:r>
      <w:r w:rsidR="00997F57" w:rsidRPr="00934015">
        <w:rPr>
          <w:b w:val="0"/>
          <w:szCs w:val="22"/>
        </w:rPr>
        <w:t>DEF</w:t>
      </w:r>
      <w:r w:rsidR="00934015" w:rsidRPr="00934015">
        <w:rPr>
          <w:b w:val="0"/>
          <w:szCs w:val="22"/>
        </w:rPr>
        <w:t>.</w:t>
      </w:r>
      <w:r w:rsidR="003008B3" w:rsidRPr="00934015">
        <w:rPr>
          <w:b w:val="0"/>
          <w:szCs w:val="22"/>
        </w:rPr>
        <w:t xml:space="preserve"> If an audit of the SCA </w:t>
      </w:r>
      <w:r w:rsidR="00934015">
        <w:rPr>
          <w:b w:val="0"/>
          <w:szCs w:val="22"/>
        </w:rPr>
        <w:t xml:space="preserve">itself </w:t>
      </w:r>
      <w:r w:rsidR="003008B3" w:rsidRPr="00934015">
        <w:rPr>
          <w:b w:val="0"/>
          <w:szCs w:val="22"/>
        </w:rPr>
        <w:t>is not provided to support its value, the goodwill from the acquisition of the SCA cannot be included in the value of the SCA</w:t>
      </w:r>
      <w:r w:rsidR="003008B3">
        <w:rPr>
          <w:b w:val="0"/>
          <w:szCs w:val="22"/>
        </w:rPr>
        <w:t>.</w:t>
      </w:r>
    </w:p>
    <w:p w14:paraId="772EAEF3" w14:textId="54FA86A1" w:rsidR="003008B3" w:rsidRDefault="003008B3" w:rsidP="008451BB">
      <w:pPr>
        <w:pStyle w:val="BodyText2"/>
        <w:rPr>
          <w:b w:val="0"/>
          <w:szCs w:val="22"/>
        </w:rPr>
      </w:pPr>
    </w:p>
    <w:p w14:paraId="07EF62F8" w14:textId="5682749F" w:rsidR="00732445" w:rsidRDefault="00732445" w:rsidP="00E74098">
      <w:pPr>
        <w:pStyle w:val="BodyText2"/>
        <w:numPr>
          <w:ilvl w:val="0"/>
          <w:numId w:val="28"/>
        </w:numPr>
        <w:rPr>
          <w:b w:val="0"/>
          <w:szCs w:val="22"/>
        </w:rPr>
      </w:pPr>
      <w:r w:rsidRPr="00E74098">
        <w:rPr>
          <w:szCs w:val="22"/>
          <w:u w:val="single"/>
        </w:rPr>
        <w:t>Look</w:t>
      </w:r>
      <w:r w:rsidR="003B607F">
        <w:rPr>
          <w:szCs w:val="22"/>
          <w:u w:val="single"/>
        </w:rPr>
        <w:t>-</w:t>
      </w:r>
      <w:r w:rsidRPr="00E74098">
        <w:rPr>
          <w:szCs w:val="22"/>
          <w:u w:val="single"/>
        </w:rPr>
        <w:t>through</w:t>
      </w:r>
      <w:r w:rsidR="00712651" w:rsidRPr="00E74098">
        <w:rPr>
          <w:szCs w:val="22"/>
          <w:u w:val="single"/>
        </w:rPr>
        <w:t xml:space="preserve"> approach</w:t>
      </w:r>
      <w:r w:rsidRPr="00E74098">
        <w:rPr>
          <w:szCs w:val="22"/>
          <w:u w:val="single"/>
        </w:rPr>
        <w:t xml:space="preserve"> to multiple entities</w:t>
      </w:r>
      <w:r w:rsidRPr="00E74098">
        <w:rPr>
          <w:b w:val="0"/>
          <w:szCs w:val="22"/>
        </w:rPr>
        <w:t>:</w:t>
      </w:r>
      <w:r w:rsidR="00B82EFB" w:rsidRPr="00E74098">
        <w:rPr>
          <w:b w:val="0"/>
          <w:szCs w:val="22"/>
        </w:rPr>
        <w:t xml:space="preserve"> </w:t>
      </w:r>
      <w:bookmarkStart w:id="5" w:name="_Hlk3285039"/>
      <w:r w:rsidR="00950C65">
        <w:rPr>
          <w:b w:val="0"/>
          <w:szCs w:val="22"/>
        </w:rPr>
        <w:t>T</w:t>
      </w:r>
      <w:r w:rsidR="00B82EFB" w:rsidRPr="00E74098">
        <w:rPr>
          <w:b w:val="0"/>
          <w:szCs w:val="22"/>
        </w:rPr>
        <w:t>he look</w:t>
      </w:r>
      <w:r w:rsidR="00EC11D3">
        <w:rPr>
          <w:b w:val="0"/>
          <w:szCs w:val="22"/>
        </w:rPr>
        <w:t>-</w:t>
      </w:r>
      <w:r w:rsidR="00B82EFB" w:rsidRPr="00E74098">
        <w:rPr>
          <w:b w:val="0"/>
          <w:szCs w:val="22"/>
        </w:rPr>
        <w:t xml:space="preserve">through approach </w:t>
      </w:r>
      <w:r w:rsidR="004370CE">
        <w:rPr>
          <w:b w:val="0"/>
          <w:szCs w:val="22"/>
        </w:rPr>
        <w:t>may not be used if the SCA holding company  owns other assets which are deemed to be material to the holding company, other than the entities it directly owns. The look-through approach does allow a</w:t>
      </w:r>
      <w:r w:rsidR="00B82EFB" w:rsidRPr="00E74098">
        <w:rPr>
          <w:b w:val="0"/>
          <w:szCs w:val="22"/>
        </w:rPr>
        <w:t>n unaudited holding company to look</w:t>
      </w:r>
      <w:r w:rsidR="004370CE">
        <w:rPr>
          <w:b w:val="0"/>
          <w:szCs w:val="22"/>
        </w:rPr>
        <w:t>-</w:t>
      </w:r>
      <w:r w:rsidR="00B82EFB" w:rsidRPr="00E74098">
        <w:rPr>
          <w:b w:val="0"/>
          <w:szCs w:val="22"/>
        </w:rPr>
        <w:t xml:space="preserve">through to multiple companies </w:t>
      </w:r>
      <w:r w:rsidR="004370CE">
        <w:rPr>
          <w:b w:val="0"/>
          <w:szCs w:val="22"/>
        </w:rPr>
        <w:t>that it owns directly.</w:t>
      </w:r>
      <w:r w:rsidR="00B82EFB" w:rsidRPr="00E74098">
        <w:rPr>
          <w:b w:val="0"/>
          <w:szCs w:val="22"/>
        </w:rPr>
        <w:t xml:space="preserve"> </w:t>
      </w:r>
    </w:p>
    <w:p w14:paraId="65C0DCB0" w14:textId="0F7FDDA9" w:rsidR="002C687B" w:rsidRDefault="002C687B" w:rsidP="002C687B">
      <w:pPr>
        <w:pStyle w:val="BodyText2"/>
        <w:ind w:left="720"/>
        <w:rPr>
          <w:szCs w:val="22"/>
          <w:u w:val="single"/>
        </w:rPr>
      </w:pPr>
    </w:p>
    <w:p w14:paraId="3767605B" w14:textId="3FF9EF91" w:rsidR="002C687B" w:rsidRDefault="002C687B" w:rsidP="002C687B">
      <w:pPr>
        <w:pStyle w:val="BodyText2"/>
        <w:ind w:left="720"/>
        <w:rPr>
          <w:szCs w:val="22"/>
          <w:u w:val="single"/>
        </w:rPr>
      </w:pPr>
    </w:p>
    <w:p w14:paraId="726851EF" w14:textId="6F0DE685" w:rsidR="002C687B" w:rsidRDefault="002C687B" w:rsidP="002C687B">
      <w:pPr>
        <w:pStyle w:val="BodyText2"/>
        <w:ind w:left="720"/>
        <w:rPr>
          <w:szCs w:val="22"/>
          <w:u w:val="single"/>
        </w:rPr>
      </w:pPr>
    </w:p>
    <w:p w14:paraId="03517721" w14:textId="3E893F98" w:rsidR="002C687B" w:rsidRPr="00E74098" w:rsidRDefault="002C687B" w:rsidP="002C687B">
      <w:pPr>
        <w:pStyle w:val="BodyText2"/>
        <w:ind w:left="720"/>
        <w:rPr>
          <w:b w:val="0"/>
          <w:szCs w:val="22"/>
        </w:rPr>
      </w:pPr>
      <w:r>
        <w:rPr>
          <w:noProof/>
        </w:rPr>
        <w:drawing>
          <wp:anchor distT="0" distB="0" distL="114300" distR="114300" simplePos="0" relativeHeight="251668480" behindDoc="0" locked="0" layoutInCell="1" allowOverlap="1" wp14:anchorId="55CEB853" wp14:editId="7E0E4A3C">
            <wp:simplePos x="0" y="0"/>
            <wp:positionH relativeFrom="column">
              <wp:posOffset>109220</wp:posOffset>
            </wp:positionH>
            <wp:positionV relativeFrom="paragraph">
              <wp:posOffset>0</wp:posOffset>
            </wp:positionV>
            <wp:extent cx="3323590" cy="2019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23590" cy="2019300"/>
                    </a:xfrm>
                    <a:prstGeom prst="rect">
                      <a:avLst/>
                    </a:prstGeom>
                  </pic:spPr>
                </pic:pic>
              </a:graphicData>
            </a:graphic>
            <wp14:sizeRelH relativeFrom="page">
              <wp14:pctWidth>0</wp14:pctWidth>
            </wp14:sizeRelH>
            <wp14:sizeRelV relativeFrom="page">
              <wp14:pctHeight>0</wp14:pctHeight>
            </wp14:sizeRelV>
          </wp:anchor>
        </w:drawing>
      </w:r>
    </w:p>
    <w:bookmarkEnd w:id="5"/>
    <w:p w14:paraId="18DC30DA" w14:textId="555DF5D2" w:rsidR="008E6E42" w:rsidRDefault="003008B3" w:rsidP="002C687B">
      <w:pPr>
        <w:pStyle w:val="BodyText2"/>
        <w:numPr>
          <w:ilvl w:val="0"/>
          <w:numId w:val="43"/>
        </w:numPr>
        <w:rPr>
          <w:b w:val="0"/>
          <w:szCs w:val="22"/>
        </w:rPr>
      </w:pPr>
      <w:r>
        <w:rPr>
          <w:b w:val="0"/>
          <w:szCs w:val="22"/>
        </w:rPr>
        <w:t xml:space="preserve">ABC Insurance Company </w:t>
      </w:r>
      <w:r w:rsidR="002C687B">
        <w:rPr>
          <w:b w:val="0"/>
          <w:szCs w:val="22"/>
        </w:rPr>
        <w:t xml:space="preserve">(ABC) </w:t>
      </w:r>
      <w:r>
        <w:rPr>
          <w:b w:val="0"/>
          <w:szCs w:val="22"/>
        </w:rPr>
        <w:t xml:space="preserve">owns one SCA, DEF </w:t>
      </w:r>
      <w:r w:rsidRPr="002C687B">
        <w:rPr>
          <w:b w:val="0"/>
          <w:szCs w:val="22"/>
        </w:rPr>
        <w:t>Holding Company</w:t>
      </w:r>
      <w:r w:rsidR="002C687B">
        <w:rPr>
          <w:b w:val="0"/>
          <w:szCs w:val="22"/>
        </w:rPr>
        <w:t xml:space="preserve"> (DEF)</w:t>
      </w:r>
      <w:r w:rsidRPr="002C687B">
        <w:rPr>
          <w:b w:val="0"/>
          <w:szCs w:val="22"/>
        </w:rPr>
        <w:t>, which owns three entities: A, B and C.</w:t>
      </w:r>
    </w:p>
    <w:p w14:paraId="224004C6" w14:textId="77777777" w:rsidR="002C687B" w:rsidRPr="002C687B" w:rsidRDefault="002C687B" w:rsidP="002C687B">
      <w:pPr>
        <w:pStyle w:val="BodyText2"/>
        <w:ind w:left="3960"/>
        <w:rPr>
          <w:b w:val="0"/>
          <w:szCs w:val="22"/>
        </w:rPr>
      </w:pPr>
    </w:p>
    <w:p w14:paraId="32AB188B" w14:textId="216E045E" w:rsidR="00DD1C7F" w:rsidRPr="002C687B" w:rsidRDefault="002C687B" w:rsidP="002C687B">
      <w:pPr>
        <w:pStyle w:val="BodyText2"/>
        <w:numPr>
          <w:ilvl w:val="0"/>
          <w:numId w:val="35"/>
        </w:numPr>
        <w:ind w:left="720"/>
        <w:rPr>
          <w:b w:val="0"/>
          <w:szCs w:val="22"/>
        </w:rPr>
      </w:pPr>
      <w:r>
        <w:rPr>
          <w:b w:val="0"/>
          <w:szCs w:val="22"/>
        </w:rPr>
        <w:t>ABC c</w:t>
      </w:r>
      <w:r w:rsidR="003008B3" w:rsidRPr="002C687B">
        <w:rPr>
          <w:b w:val="0"/>
          <w:szCs w:val="22"/>
        </w:rPr>
        <w:t xml:space="preserve">an file an SCA filing and look-through to A, B or C. </w:t>
      </w:r>
    </w:p>
    <w:p w14:paraId="696970A6" w14:textId="6C83B837" w:rsidR="00DD1C7F" w:rsidRDefault="00DD1C7F" w:rsidP="00A92C59">
      <w:pPr>
        <w:pStyle w:val="BodyText2"/>
        <w:rPr>
          <w:b w:val="0"/>
          <w:szCs w:val="22"/>
        </w:rPr>
      </w:pPr>
    </w:p>
    <w:p w14:paraId="6B3B39B3" w14:textId="743280E6" w:rsidR="00756EEF" w:rsidRPr="002C687B" w:rsidRDefault="00222BB6" w:rsidP="002C687B">
      <w:pPr>
        <w:pStyle w:val="BodyText2"/>
        <w:numPr>
          <w:ilvl w:val="0"/>
          <w:numId w:val="35"/>
        </w:numPr>
        <w:ind w:left="5040"/>
        <w:rPr>
          <w:b w:val="0"/>
          <w:szCs w:val="22"/>
        </w:rPr>
      </w:pPr>
      <w:r w:rsidRPr="002C687B">
        <w:rPr>
          <w:b w:val="0"/>
          <w:szCs w:val="22"/>
        </w:rPr>
        <w:t xml:space="preserve">If DEF is an 8.b.iii entity </w:t>
      </w:r>
      <w:r w:rsidR="002C687B" w:rsidRPr="002C687B">
        <w:rPr>
          <w:b w:val="0"/>
          <w:szCs w:val="22"/>
        </w:rPr>
        <w:t>w</w:t>
      </w:r>
      <w:r w:rsidRPr="002C687B">
        <w:rPr>
          <w:b w:val="0"/>
          <w:szCs w:val="22"/>
        </w:rPr>
        <w:t xml:space="preserve">ithout any other material assets or liabilities, </w:t>
      </w:r>
      <w:r w:rsidR="002C687B">
        <w:rPr>
          <w:b w:val="0"/>
          <w:szCs w:val="22"/>
        </w:rPr>
        <w:t>ABC can</w:t>
      </w:r>
      <w:r w:rsidR="00986D93" w:rsidRPr="002C687B">
        <w:rPr>
          <w:b w:val="0"/>
          <w:szCs w:val="22"/>
        </w:rPr>
        <w:t xml:space="preserve"> file an SCA filing </w:t>
      </w:r>
      <w:r w:rsidR="003919DD" w:rsidRPr="002C687B">
        <w:rPr>
          <w:b w:val="0"/>
          <w:szCs w:val="22"/>
        </w:rPr>
        <w:t xml:space="preserve"> </w:t>
      </w:r>
      <w:r w:rsidR="00986D93" w:rsidRPr="002C687B">
        <w:rPr>
          <w:b w:val="0"/>
          <w:szCs w:val="22"/>
        </w:rPr>
        <w:t>and look-through to A</w:t>
      </w:r>
      <w:r w:rsidR="003919DD" w:rsidRPr="002C687B">
        <w:rPr>
          <w:b w:val="0"/>
          <w:szCs w:val="22"/>
        </w:rPr>
        <w:t>, B and C, or only one or two of those entities</w:t>
      </w:r>
      <w:r w:rsidRPr="002C687B">
        <w:rPr>
          <w:b w:val="0"/>
          <w:szCs w:val="22"/>
        </w:rPr>
        <w:t xml:space="preserve">.  </w:t>
      </w:r>
    </w:p>
    <w:p w14:paraId="6EB410FD" w14:textId="7E7028F3" w:rsidR="00AE6094" w:rsidRPr="00016321" w:rsidRDefault="00AE6094" w:rsidP="00A92C59">
      <w:pPr>
        <w:pStyle w:val="BodyText2"/>
        <w:rPr>
          <w:b w:val="0"/>
          <w:szCs w:val="22"/>
        </w:rPr>
      </w:pPr>
    </w:p>
    <w:p w14:paraId="6C6B67AF" w14:textId="14DF66CA" w:rsidR="002A1316" w:rsidRDefault="002A1316" w:rsidP="00B30CA0">
      <w:pPr>
        <w:pStyle w:val="BodyText2"/>
        <w:rPr>
          <w:bCs w:val="0"/>
          <w:szCs w:val="22"/>
        </w:rPr>
      </w:pPr>
      <w:r w:rsidRPr="00016321">
        <w:rPr>
          <w:bCs w:val="0"/>
          <w:szCs w:val="22"/>
        </w:rPr>
        <w:t>Existing Authoritative Literature:</w:t>
      </w:r>
    </w:p>
    <w:p w14:paraId="597700DD" w14:textId="5398B0AD" w:rsidR="001F2167" w:rsidRDefault="001F2167" w:rsidP="00B30CA0">
      <w:pPr>
        <w:pStyle w:val="BodyText2"/>
        <w:rPr>
          <w:bCs w:val="0"/>
          <w:szCs w:val="22"/>
        </w:rPr>
      </w:pPr>
    </w:p>
    <w:p w14:paraId="23BEBF61" w14:textId="3E5B43F2" w:rsidR="001D4D48" w:rsidRPr="000470E7" w:rsidRDefault="001D4D48" w:rsidP="00B30CA0">
      <w:pPr>
        <w:pStyle w:val="BodyText2"/>
        <w:rPr>
          <w:rFonts w:ascii="Arial" w:hAnsi="Arial" w:cs="Arial"/>
          <w:bCs w:val="0"/>
          <w:sz w:val="20"/>
        </w:rPr>
      </w:pPr>
      <w:r w:rsidRPr="000470E7">
        <w:rPr>
          <w:rFonts w:ascii="Arial" w:hAnsi="Arial" w:cs="Arial"/>
          <w:bCs w:val="0"/>
          <w:sz w:val="20"/>
        </w:rPr>
        <w:t xml:space="preserve">SSAP No. </w:t>
      </w:r>
      <w:r w:rsidR="000470E7" w:rsidRPr="000470E7">
        <w:rPr>
          <w:rFonts w:ascii="Arial" w:hAnsi="Arial" w:cs="Arial"/>
          <w:bCs w:val="0"/>
          <w:sz w:val="20"/>
        </w:rPr>
        <w:t>68—Business Combinations and Goodwill</w:t>
      </w:r>
    </w:p>
    <w:p w14:paraId="4E4A6E9C" w14:textId="77777777" w:rsidR="000470E7" w:rsidRPr="000470E7" w:rsidRDefault="000470E7" w:rsidP="00B30CA0">
      <w:pPr>
        <w:pStyle w:val="BodyText2"/>
        <w:rPr>
          <w:rFonts w:ascii="Arial" w:hAnsi="Arial" w:cs="Arial"/>
          <w:bCs w:val="0"/>
          <w:sz w:val="20"/>
        </w:rPr>
      </w:pPr>
    </w:p>
    <w:p w14:paraId="2EDB8DD5" w14:textId="7DD18C7E" w:rsidR="000470E7" w:rsidRPr="000470E7" w:rsidRDefault="000470E7" w:rsidP="000470E7">
      <w:pPr>
        <w:pStyle w:val="ListContinue"/>
        <w:rPr>
          <w:rFonts w:ascii="Arial" w:hAnsi="Arial" w:cs="Arial"/>
          <w:sz w:val="20"/>
        </w:rPr>
      </w:pPr>
      <w:r w:rsidRPr="000470E7">
        <w:rPr>
          <w:rFonts w:ascii="Arial" w:hAnsi="Arial" w:cs="Arial"/>
          <w:sz w:val="20"/>
        </w:rPr>
        <w:t>4.</w:t>
      </w:r>
      <w:r w:rsidRPr="000470E7">
        <w:rPr>
          <w:rFonts w:ascii="Arial" w:hAnsi="Arial" w:cs="Arial"/>
          <w:sz w:val="20"/>
        </w:rPr>
        <w:tab/>
        <w:t xml:space="preserve">For those acquired SCA entities </w:t>
      </w:r>
      <w:r w:rsidRPr="000470E7">
        <w:rPr>
          <w:rFonts w:ascii="Arial" w:hAnsi="Arial" w:cs="Arial"/>
          <w:snapToGrid w:val="0"/>
          <w:sz w:val="20"/>
          <w:lang w:val="en-GB"/>
        </w:rPr>
        <w:t>accounted for in accordance with paragraphs 8.b.i., 8.b.ii., 8.b.iii. or 8.</w:t>
      </w:r>
      <w:proofErr w:type="gramStart"/>
      <w:r w:rsidRPr="000470E7">
        <w:rPr>
          <w:rFonts w:ascii="Arial" w:hAnsi="Arial" w:cs="Arial"/>
          <w:snapToGrid w:val="0"/>
          <w:sz w:val="20"/>
          <w:lang w:val="en-GB"/>
        </w:rPr>
        <w:t>b.iv.</w:t>
      </w:r>
      <w:proofErr w:type="gramEnd"/>
      <w:r w:rsidRPr="000470E7">
        <w:rPr>
          <w:rFonts w:ascii="Arial" w:hAnsi="Arial" w:cs="Arial"/>
          <w:snapToGrid w:val="0"/>
          <w:sz w:val="20"/>
          <w:lang w:val="en-GB"/>
        </w:rPr>
        <w:t xml:space="preserve">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68A9E860" w14:textId="54EDCA60" w:rsidR="001D4D48" w:rsidRPr="000470E7" w:rsidRDefault="000470E7" w:rsidP="000470E7">
      <w:pPr>
        <w:pStyle w:val="ListContinue"/>
        <w:rPr>
          <w:rFonts w:ascii="Arial" w:hAnsi="Arial" w:cs="Arial"/>
          <w:bCs/>
          <w:sz w:val="20"/>
        </w:rPr>
      </w:pPr>
      <w:r w:rsidRPr="000470E7">
        <w:rPr>
          <w:rFonts w:ascii="Arial" w:hAnsi="Arial" w:cs="Arial"/>
          <w:sz w:val="20"/>
        </w:rPr>
        <w:t>5.</w:t>
      </w:r>
      <w:r w:rsidRPr="000470E7">
        <w:rPr>
          <w:rFonts w:ascii="Arial" w:hAnsi="Arial" w:cs="Arial"/>
          <w:sz w:val="20"/>
        </w:rPr>
        <w:tab/>
        <w:t xml:space="preserve">A business combination accounted for </w:t>
      </w:r>
      <w:r w:rsidRPr="000470E7">
        <w:rPr>
          <w:rFonts w:ascii="Arial" w:hAnsi="Arial" w:cs="Arial"/>
          <w:snapToGrid w:val="0"/>
          <w:sz w:val="20"/>
          <w:lang w:val="en-GB"/>
        </w:rPr>
        <w:t>under the statutory purchase method and in which the acquired entity is valued in accordance with paragraphs 8.b.ii., 8.b.iii. or, 8.</w:t>
      </w:r>
      <w:proofErr w:type="gramStart"/>
      <w:r w:rsidRPr="000470E7">
        <w:rPr>
          <w:rFonts w:ascii="Arial" w:hAnsi="Arial" w:cs="Arial"/>
          <w:snapToGrid w:val="0"/>
          <w:sz w:val="20"/>
          <w:lang w:val="en-GB"/>
        </w:rPr>
        <w:t>b.iv.</w:t>
      </w:r>
      <w:proofErr w:type="gramEnd"/>
      <w:r w:rsidRPr="000470E7">
        <w:rPr>
          <w:rFonts w:ascii="Arial" w:hAnsi="Arial" w:cs="Arial"/>
          <w:snapToGrid w:val="0"/>
          <w:sz w:val="20"/>
          <w:lang w:val="en-GB"/>
        </w:rPr>
        <w:t xml:space="preserve">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w:t>
      </w:r>
      <w:proofErr w:type="gramStart"/>
      <w:r w:rsidRPr="000470E7">
        <w:rPr>
          <w:rFonts w:ascii="Arial" w:hAnsi="Arial" w:cs="Arial"/>
          <w:snapToGrid w:val="0"/>
          <w:sz w:val="20"/>
          <w:lang w:val="en-GB"/>
        </w:rPr>
        <w:t>b.iv.</w:t>
      </w:r>
      <w:proofErr w:type="gramEnd"/>
      <w:r w:rsidRPr="000470E7">
        <w:rPr>
          <w:rFonts w:ascii="Arial" w:hAnsi="Arial" w:cs="Arial"/>
          <w:snapToGrid w:val="0"/>
          <w:sz w:val="20"/>
          <w:lang w:val="en-GB"/>
        </w:rPr>
        <w:t xml:space="preserve"> of SSAP No. 97. Business combinations accounted for under the statutory purchase method and in which the acquired entity is valued in accordance with, paragraph 8.b.i. of SSAP No. 97 shall determine the amount of positive or negative goodwill</w:t>
      </w:r>
      <w:r w:rsidRPr="000470E7">
        <w:rPr>
          <w:rFonts w:ascii="Arial" w:hAnsi="Arial" w:cs="Arial"/>
          <w:sz w:val="20"/>
        </w:rPr>
        <w:t xml:space="preserve"> </w:t>
      </w:r>
      <w:r w:rsidRPr="000470E7">
        <w:rPr>
          <w:rFonts w:ascii="Arial" w:hAnsi="Arial" w:cs="Arial"/>
          <w:snapToGrid w:val="0"/>
          <w:sz w:val="20"/>
          <w:lang w:val="en-GB"/>
        </w:rPr>
        <w:t>created by the business combination using the insurer’s share of the statutory book value of the acquired entity.</w:t>
      </w:r>
    </w:p>
    <w:p w14:paraId="6F758E25" w14:textId="19F1E25D" w:rsidR="004E2BB9" w:rsidRPr="0002532E" w:rsidRDefault="001F2167" w:rsidP="00B30CA0">
      <w:pPr>
        <w:pStyle w:val="BodyText2"/>
        <w:rPr>
          <w:rFonts w:ascii="Arial" w:hAnsi="Arial" w:cs="Arial"/>
          <w:bCs w:val="0"/>
          <w:sz w:val="20"/>
        </w:rPr>
      </w:pPr>
      <w:r w:rsidRPr="0002532E">
        <w:rPr>
          <w:rFonts w:ascii="Arial" w:hAnsi="Arial" w:cs="Arial"/>
          <w:bCs w:val="0"/>
          <w:sz w:val="20"/>
        </w:rPr>
        <w:t>SSAP No. 97—Investments in Subsidiary, Controlled and Affiliated Entities</w:t>
      </w:r>
    </w:p>
    <w:p w14:paraId="003D4233" w14:textId="77777777" w:rsidR="0002532E" w:rsidRPr="0002532E" w:rsidRDefault="0002532E" w:rsidP="0002532E">
      <w:pPr>
        <w:pStyle w:val="Heading3"/>
        <w:rPr>
          <w:sz w:val="20"/>
          <w:szCs w:val="20"/>
        </w:rPr>
      </w:pPr>
      <w:bookmarkStart w:id="6" w:name="_Toc525131001"/>
      <w:r w:rsidRPr="0002532E">
        <w:rPr>
          <w:sz w:val="20"/>
          <w:szCs w:val="20"/>
        </w:rPr>
        <w:t>Limited Exceptions to the Audit Requirements for Downstream Noninsurance Holding Companies</w:t>
      </w:r>
      <w:bookmarkEnd w:id="6"/>
      <w:r w:rsidRPr="0002532E">
        <w:rPr>
          <w:sz w:val="20"/>
          <w:szCs w:val="20"/>
        </w:rPr>
        <w:t xml:space="preserve"> </w:t>
      </w:r>
    </w:p>
    <w:p w14:paraId="49215FA4" w14:textId="1BBCBA4F" w:rsidR="0002532E" w:rsidRPr="0002532E" w:rsidRDefault="0002532E" w:rsidP="0002532E">
      <w:pPr>
        <w:pStyle w:val="ListNumber"/>
        <w:numPr>
          <w:ilvl w:val="0"/>
          <w:numId w:val="22"/>
        </w:numPr>
        <w:spacing w:after="220"/>
        <w:jc w:val="both"/>
        <w:rPr>
          <w:rFonts w:ascii="Arial" w:hAnsi="Arial" w:cs="Arial"/>
          <w:sz w:val="20"/>
          <w:szCs w:val="20"/>
        </w:rPr>
      </w:pPr>
      <w:r w:rsidRPr="0002532E">
        <w:rPr>
          <w:rFonts w:ascii="Arial" w:hAnsi="Arial" w:cs="Arial"/>
          <w:sz w:val="20"/>
          <w:szCs w:val="20"/>
        </w:rPr>
        <w:t xml:space="preserve">This statement requires that investments in SCA entities be recorded using one of the valuation methods described in paragraph 8 in order to be admitted assets. Each of the paragraph 8.b. valuation methods require the financial statements of SCA entities, including downstream noninsurance holding companies, to be audited in order for the investments in SCA entities to be admitted assets. Likewise, SSAP No. 48 requires the financial statements of joint ventures, partnerships, and/or limited liability companies in which the downstream noninsurance holding company has a minor ownership interest or otherwise lacks control, i.e., ownership interest is less than 10%  to be audited (U.S. GAAP) in order to be admitted assets. There is a limited exception to the requirement to have audited financial statements of a downstream noninsurance holding company, provided that the entities owned by the downstream noninsurance holding company (paragraph 8.b.iii. entity) have audited financial statements as described in paragraphs 26 and 27.  </w:t>
      </w:r>
    </w:p>
    <w:p w14:paraId="205EEA80" w14:textId="77777777" w:rsidR="0002532E" w:rsidRPr="0002532E" w:rsidRDefault="0002532E" w:rsidP="0002532E">
      <w:pPr>
        <w:pStyle w:val="ListNumber"/>
        <w:numPr>
          <w:ilvl w:val="0"/>
          <w:numId w:val="22"/>
        </w:numPr>
        <w:tabs>
          <w:tab w:val="num" w:pos="0"/>
        </w:tabs>
        <w:spacing w:after="220"/>
        <w:jc w:val="both"/>
        <w:rPr>
          <w:rFonts w:ascii="Arial" w:hAnsi="Arial" w:cs="Arial"/>
          <w:sz w:val="20"/>
          <w:szCs w:val="20"/>
        </w:rPr>
      </w:pPr>
      <w:r w:rsidRPr="0002532E">
        <w:rPr>
          <w:rFonts w:ascii="Arial" w:hAnsi="Arial" w:cs="Arial"/>
          <w:sz w:val="20"/>
          <w:szCs w:val="20"/>
        </w:rPr>
        <w:t>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all of the following conditions are met:</w:t>
      </w:r>
    </w:p>
    <w:p w14:paraId="74570325" w14:textId="77777777" w:rsidR="0002532E" w:rsidRPr="0002532E" w:rsidRDefault="0002532E" w:rsidP="0002532E">
      <w:pPr>
        <w:numPr>
          <w:ilvl w:val="0"/>
          <w:numId w:val="29"/>
        </w:numPr>
        <w:spacing w:after="220"/>
        <w:ind w:left="1987"/>
        <w:jc w:val="both"/>
        <w:rPr>
          <w:rFonts w:ascii="Arial" w:hAnsi="Arial" w:cs="Arial"/>
          <w:sz w:val="20"/>
          <w:szCs w:val="20"/>
        </w:rPr>
      </w:pPr>
      <w:r w:rsidRPr="0002532E">
        <w:rPr>
          <w:rFonts w:ascii="Arial" w:hAnsi="Arial" w:cs="Arial"/>
          <w:sz w:val="20"/>
          <w:szCs w:val="20"/>
        </w:rPr>
        <w:t xml:space="preserve">The downstream noninsurance holding company is an 8.b.iii entity, and </w:t>
      </w:r>
    </w:p>
    <w:p w14:paraId="492089B1" w14:textId="568BC7F5" w:rsidR="0002532E" w:rsidRPr="0002532E" w:rsidRDefault="0002532E" w:rsidP="0002532E">
      <w:pPr>
        <w:numPr>
          <w:ilvl w:val="0"/>
          <w:numId w:val="29"/>
        </w:numPr>
        <w:spacing w:after="220"/>
        <w:ind w:left="1987"/>
        <w:jc w:val="both"/>
        <w:rPr>
          <w:rFonts w:ascii="Arial" w:hAnsi="Arial" w:cs="Arial"/>
          <w:sz w:val="20"/>
          <w:szCs w:val="20"/>
        </w:rPr>
      </w:pPr>
      <w:r w:rsidRPr="0002532E">
        <w:rPr>
          <w:rFonts w:ascii="Arial" w:hAnsi="Arial" w:cs="Arial"/>
          <w:sz w:val="20"/>
          <w:szCs w:val="20"/>
        </w:rPr>
        <w:lastRenderedPageBreak/>
        <w:t xml:space="preserve">The downstream noninsurance holding company does not own any other assets which </w:t>
      </w:r>
      <w:proofErr w:type="gramStart"/>
      <w:r w:rsidRPr="0002532E">
        <w:rPr>
          <w:rFonts w:ascii="Arial" w:hAnsi="Arial" w:cs="Arial"/>
          <w:sz w:val="20"/>
          <w:szCs w:val="20"/>
        </w:rPr>
        <w:t>are material to the downstream holding company</w:t>
      </w:r>
      <w:proofErr w:type="gramEnd"/>
      <w:r w:rsidRPr="0002532E">
        <w:rPr>
          <w:rFonts w:ascii="Arial" w:hAnsi="Arial" w:cs="Arial"/>
          <w:sz w:val="20"/>
          <w:szCs w:val="20"/>
        </w:rPr>
        <w:t xml:space="preserve"> other than the audited SCA entities and/or audited non SCA SSAP No. 48 entities, and </w:t>
      </w:r>
    </w:p>
    <w:p w14:paraId="004F30D5" w14:textId="77777777" w:rsidR="0002532E" w:rsidRPr="0002532E" w:rsidRDefault="0002532E" w:rsidP="0002532E">
      <w:pPr>
        <w:numPr>
          <w:ilvl w:val="0"/>
          <w:numId w:val="29"/>
        </w:numPr>
        <w:spacing w:after="220"/>
        <w:ind w:left="1987"/>
        <w:jc w:val="both"/>
        <w:rPr>
          <w:rFonts w:ascii="Arial" w:hAnsi="Arial" w:cs="Arial"/>
          <w:sz w:val="20"/>
          <w:szCs w:val="20"/>
        </w:rPr>
      </w:pPr>
      <w:r w:rsidRPr="0002532E">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79111392" w14:textId="77777777" w:rsidR="0002532E" w:rsidRPr="0002532E" w:rsidRDefault="0002532E" w:rsidP="0002532E">
      <w:pPr>
        <w:jc w:val="both"/>
        <w:rPr>
          <w:rFonts w:ascii="Arial" w:hAnsi="Arial" w:cs="Arial"/>
          <w:sz w:val="20"/>
          <w:szCs w:val="20"/>
        </w:rPr>
      </w:pPr>
      <w:bookmarkStart w:id="7" w:name="OLE_LINK5"/>
      <w:bookmarkStart w:id="8" w:name="OLE_LINK6"/>
      <w:r w:rsidRPr="0002532E">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bookmarkEnd w:id="7"/>
    <w:bookmarkEnd w:id="8"/>
    <w:p w14:paraId="6F85C6C6" w14:textId="7A279496" w:rsidR="001F2167" w:rsidRPr="001F2167" w:rsidRDefault="001F2167" w:rsidP="00B30CA0">
      <w:pPr>
        <w:pStyle w:val="BodyText2"/>
        <w:rPr>
          <w:rFonts w:ascii="Arial" w:hAnsi="Arial" w:cs="Arial"/>
          <w:b w:val="0"/>
          <w:bCs w:val="0"/>
          <w:sz w:val="20"/>
        </w:rPr>
      </w:pPr>
    </w:p>
    <w:p w14:paraId="48A9A445" w14:textId="2064E651" w:rsidR="001F2167" w:rsidRPr="001F2167" w:rsidRDefault="001F2167" w:rsidP="0002532E">
      <w:pPr>
        <w:pStyle w:val="ListNumber"/>
        <w:numPr>
          <w:ilvl w:val="0"/>
          <w:numId w:val="30"/>
        </w:numPr>
        <w:spacing w:after="220"/>
        <w:jc w:val="both"/>
        <w:rPr>
          <w:rFonts w:ascii="Arial" w:hAnsi="Arial" w:cs="Arial"/>
          <w:sz w:val="20"/>
          <w:szCs w:val="20"/>
          <w:u w:val="single"/>
        </w:rPr>
      </w:pPr>
      <w:r w:rsidRPr="001F2167">
        <w:rPr>
          <w:rFonts w:ascii="Arial" w:hAnsi="Arial" w:cs="Arial"/>
          <w:sz w:val="20"/>
          <w:szCs w:val="20"/>
        </w:rPr>
        <w:t>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w:t>
      </w:r>
      <w:r w:rsidR="005C7D18">
        <w:rPr>
          <w:rFonts w:ascii="Arial" w:hAnsi="Arial" w:cs="Arial"/>
          <w:sz w:val="20"/>
          <w:szCs w:val="20"/>
        </w:rPr>
        <w:t>6</w:t>
      </w:r>
      <w:r w:rsidRPr="001F2167">
        <w:rPr>
          <w:rFonts w:ascii="Arial" w:hAnsi="Arial" w:cs="Arial"/>
          <w:sz w:val="20"/>
          <w:szCs w:val="20"/>
        </w:rPr>
        <w:t>-2</w:t>
      </w:r>
      <w:r w:rsidR="005C7D18">
        <w:rPr>
          <w:rFonts w:ascii="Arial" w:hAnsi="Arial" w:cs="Arial"/>
          <w:sz w:val="20"/>
          <w:szCs w:val="20"/>
        </w:rPr>
        <w:t>7</w:t>
      </w:r>
      <w:r w:rsidRPr="001F2167">
        <w:rPr>
          <w:rFonts w:ascii="Arial" w:hAnsi="Arial" w:cs="Arial"/>
          <w:sz w:val="20"/>
          <w:szCs w:val="20"/>
        </w:rPr>
        <w:t xml:space="preserve"> applies). </w:t>
      </w:r>
    </w:p>
    <w:p w14:paraId="2F0FBA1E" w14:textId="77777777" w:rsidR="001F2167" w:rsidRPr="001F2167" w:rsidRDefault="001F2167" w:rsidP="0002532E">
      <w:pPr>
        <w:pStyle w:val="ListNumber"/>
        <w:numPr>
          <w:ilvl w:val="0"/>
          <w:numId w:val="30"/>
        </w:numPr>
        <w:spacing w:after="220"/>
        <w:jc w:val="both"/>
        <w:rPr>
          <w:rFonts w:ascii="Arial" w:hAnsi="Arial" w:cs="Arial"/>
          <w:sz w:val="20"/>
          <w:szCs w:val="20"/>
          <w:u w:val="single"/>
        </w:rPr>
      </w:pPr>
      <w:r w:rsidRPr="001F2167">
        <w:rPr>
          <w:rFonts w:ascii="Arial" w:hAnsi="Arial" w:cs="Arial"/>
          <w:sz w:val="20"/>
          <w:szCs w:val="20"/>
        </w:rPr>
        <w:t>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p>
    <w:p w14:paraId="0963DC94" w14:textId="77777777" w:rsidR="001F2167" w:rsidRPr="001F2167" w:rsidRDefault="001F2167" w:rsidP="001F2167">
      <w:pPr>
        <w:pStyle w:val="ListNumber2"/>
        <w:numPr>
          <w:ilvl w:val="0"/>
          <w:numId w:val="26"/>
        </w:numPr>
        <w:spacing w:after="220"/>
        <w:jc w:val="both"/>
        <w:rPr>
          <w:rFonts w:ascii="Arial" w:hAnsi="Arial" w:cs="Arial"/>
        </w:rPr>
      </w:pPr>
      <w:r w:rsidRPr="001F2167">
        <w:rPr>
          <w:rFonts w:ascii="Arial" w:hAnsi="Arial" w:cs="Arial"/>
        </w:rPr>
        <w:t>The name of the downstream noninsurance holding company;</w:t>
      </w:r>
    </w:p>
    <w:p w14:paraId="5711DEC6" w14:textId="77777777" w:rsidR="001F2167" w:rsidRPr="001F2167" w:rsidRDefault="001F2167" w:rsidP="001F2167">
      <w:pPr>
        <w:pStyle w:val="ListNumber2"/>
        <w:numPr>
          <w:ilvl w:val="0"/>
          <w:numId w:val="27"/>
        </w:numPr>
        <w:spacing w:after="220"/>
        <w:jc w:val="both"/>
        <w:rPr>
          <w:rFonts w:ascii="Arial" w:hAnsi="Arial" w:cs="Arial"/>
        </w:rPr>
      </w:pPr>
      <w:r w:rsidRPr="001F2167">
        <w:rPr>
          <w:rFonts w:ascii="Arial" w:hAnsi="Arial" w:cs="Arial"/>
        </w:rPr>
        <w:t>The carrying value of the investment in the downstream non insurance holding company;</w:t>
      </w:r>
    </w:p>
    <w:p w14:paraId="639C36EE" w14:textId="77777777" w:rsidR="001F2167" w:rsidRPr="001F2167" w:rsidRDefault="001F2167" w:rsidP="001F2167">
      <w:pPr>
        <w:pStyle w:val="ListNumber2"/>
        <w:numPr>
          <w:ilvl w:val="0"/>
          <w:numId w:val="27"/>
        </w:numPr>
        <w:spacing w:after="220"/>
        <w:jc w:val="both"/>
        <w:rPr>
          <w:rFonts w:ascii="Arial" w:hAnsi="Arial" w:cs="Arial"/>
        </w:rPr>
      </w:pPr>
      <w:r w:rsidRPr="001F2167">
        <w:rPr>
          <w:rFonts w:ascii="Arial" w:hAnsi="Arial" w:cs="Arial"/>
        </w:rPr>
        <w:t>The fact that the financial statements of the downstream noninsurance company are not audited;</w:t>
      </w:r>
    </w:p>
    <w:p w14:paraId="7AF442F7" w14:textId="2DB0DE5D" w:rsidR="001F2167" w:rsidRPr="001F2167" w:rsidRDefault="001F2167" w:rsidP="001F2167">
      <w:pPr>
        <w:pStyle w:val="ListNumber2"/>
        <w:numPr>
          <w:ilvl w:val="0"/>
          <w:numId w:val="27"/>
        </w:numPr>
        <w:spacing w:after="220"/>
        <w:jc w:val="both"/>
        <w:rPr>
          <w:rFonts w:ascii="Arial" w:hAnsi="Arial" w:cs="Arial"/>
        </w:rPr>
      </w:pPr>
      <w:r w:rsidRPr="001F2167">
        <w:rPr>
          <w:rFonts w:ascii="Arial" w:hAnsi="Arial" w:cs="Arial"/>
        </w:rPr>
        <w:t>The fact that the reporting entity has limited the value of its investment in the downstream noninsurance holding company to the value contained in the audited financial statements, including adjustments required by this statement, of SCA entities and/or non-SCA SSAP No. 48 entities owned by the downstream noninsurance holding company and valued in accordance with paragraphs 2</w:t>
      </w:r>
      <w:r w:rsidR="005C7D18">
        <w:rPr>
          <w:rFonts w:ascii="Arial" w:hAnsi="Arial" w:cs="Arial"/>
        </w:rPr>
        <w:t>2</w:t>
      </w:r>
      <w:r w:rsidRPr="001F2167">
        <w:rPr>
          <w:rFonts w:ascii="Arial" w:hAnsi="Arial" w:cs="Arial"/>
        </w:rPr>
        <w:t>-2</w:t>
      </w:r>
      <w:r w:rsidR="005C7D18">
        <w:rPr>
          <w:rFonts w:ascii="Arial" w:hAnsi="Arial" w:cs="Arial"/>
        </w:rPr>
        <w:t>5</w:t>
      </w:r>
      <w:r w:rsidRPr="001F2167">
        <w:rPr>
          <w:rFonts w:ascii="Arial" w:hAnsi="Arial" w:cs="Arial"/>
        </w:rPr>
        <w:t xml:space="preserve">; </w:t>
      </w:r>
    </w:p>
    <w:p w14:paraId="26A3492C" w14:textId="11D0934E" w:rsidR="001F2167" w:rsidRPr="003B607F" w:rsidRDefault="001F2167" w:rsidP="00B30CA0">
      <w:pPr>
        <w:pStyle w:val="ListNumber2"/>
        <w:numPr>
          <w:ilvl w:val="0"/>
          <w:numId w:val="27"/>
        </w:numPr>
        <w:spacing w:after="220"/>
        <w:jc w:val="both"/>
        <w:rPr>
          <w:rFonts w:ascii="Arial" w:hAnsi="Arial" w:cs="Arial"/>
        </w:rPr>
      </w:pPr>
      <w:r w:rsidRPr="001F2167">
        <w:rPr>
          <w:rFonts w:ascii="Arial" w:hAnsi="Arial" w:cs="Arial"/>
        </w:rPr>
        <w:t>The fact that all liabilities, commitments, contingencies, guarantees or obligations of the downstream noninsurance holding company, which are required to be recorded as liabilities, commitments, contingencies, guarantees or obligations under applicable accounting guidance, are reflected in the reporting entity’s determination of the carrying value of the investment in the downstream noninsurance holding company, if not already recorded in the financial statements of the downstream noninsurance holding company.</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EA424B0" w:rsidR="00490996" w:rsidRPr="00832AD8" w:rsidRDefault="00490996" w:rsidP="00490996">
      <w:pPr>
        <w:pStyle w:val="Default"/>
        <w:rPr>
          <w:sz w:val="22"/>
          <w:szCs w:val="22"/>
        </w:rPr>
      </w:pPr>
      <w:r w:rsidRPr="00016321">
        <w:rPr>
          <w:b/>
          <w:sz w:val="22"/>
          <w:szCs w:val="22"/>
        </w:rPr>
        <w:t>Convergence with International Financial Reporting Standards (IFRS):</w:t>
      </w:r>
      <w:r w:rsidR="001F2167">
        <w:rPr>
          <w:b/>
          <w:sz w:val="22"/>
          <w:szCs w:val="22"/>
        </w:rPr>
        <w:t xml:space="preserve"> </w:t>
      </w:r>
      <w:r w:rsidR="00832AD8">
        <w:rPr>
          <w:sz w:val="22"/>
          <w:szCs w:val="22"/>
        </w:rPr>
        <w:t>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74A7D07C" w:rsidR="000E16CA" w:rsidRPr="00ED4714" w:rsidRDefault="00761440" w:rsidP="004E2BB9">
      <w:pPr>
        <w:pStyle w:val="BodyText2"/>
        <w:rPr>
          <w:szCs w:val="22"/>
        </w:rPr>
      </w:pPr>
      <w:bookmarkStart w:id="9" w:name="_Hlk3285077"/>
      <w:r w:rsidRPr="00ED4714">
        <w:rPr>
          <w:szCs w:val="22"/>
        </w:rPr>
        <w:t>Staff recommends</w:t>
      </w:r>
      <w:r w:rsidR="00D924B0" w:rsidRPr="00ED4714">
        <w:rPr>
          <w:szCs w:val="22"/>
        </w:rPr>
        <w:t xml:space="preserve"> that the Working Group move this item to the active listing</w:t>
      </w:r>
      <w:r w:rsidRPr="00ED4714">
        <w:rPr>
          <w:szCs w:val="22"/>
        </w:rPr>
        <w:t>, categorized as nonsubstantive</w:t>
      </w:r>
      <w:r w:rsidR="00D924B0" w:rsidRPr="00ED4714">
        <w:rPr>
          <w:szCs w:val="22"/>
        </w:rPr>
        <w:t xml:space="preserve"> and expose revisions to </w:t>
      </w:r>
      <w:r w:rsidR="001F2167" w:rsidRPr="00ED4714">
        <w:rPr>
          <w:i/>
          <w:szCs w:val="22"/>
        </w:rPr>
        <w:t xml:space="preserve">SSAP No. 97—Investments </w:t>
      </w:r>
      <w:r w:rsidR="00832AD8" w:rsidRPr="00ED4714">
        <w:rPr>
          <w:i/>
          <w:szCs w:val="22"/>
        </w:rPr>
        <w:t>in Subsidiary, Controlled and Affiliated Entities</w:t>
      </w:r>
      <w:r w:rsidR="00832AD8" w:rsidRPr="00ED4714">
        <w:rPr>
          <w:szCs w:val="22"/>
        </w:rPr>
        <w:t xml:space="preserve">, as detailed below, to clarify </w:t>
      </w:r>
      <w:r w:rsidR="005C7D18" w:rsidRPr="00ED4714">
        <w:rPr>
          <w:szCs w:val="22"/>
        </w:rPr>
        <w:t>the existing guidance for look-through entities.</w:t>
      </w:r>
      <w:r w:rsidR="00222BB6" w:rsidRPr="00ED4714">
        <w:rPr>
          <w:szCs w:val="22"/>
        </w:rPr>
        <w:t xml:space="preserve"> These revisions would clarify the following: </w:t>
      </w:r>
    </w:p>
    <w:p w14:paraId="64F61AE8" w14:textId="50732BD8" w:rsidR="00222BB6" w:rsidRPr="00ED4714" w:rsidRDefault="00222BB6" w:rsidP="004E2BB9">
      <w:pPr>
        <w:pStyle w:val="BodyText2"/>
        <w:rPr>
          <w:szCs w:val="22"/>
        </w:rPr>
      </w:pPr>
    </w:p>
    <w:p w14:paraId="6D65D715" w14:textId="12202230" w:rsidR="00222BB6" w:rsidRPr="00063671" w:rsidRDefault="00222BB6" w:rsidP="00222BB6">
      <w:pPr>
        <w:pStyle w:val="BodyText2"/>
        <w:numPr>
          <w:ilvl w:val="0"/>
          <w:numId w:val="41"/>
        </w:numPr>
        <w:rPr>
          <w:b w:val="0"/>
          <w:szCs w:val="22"/>
        </w:rPr>
      </w:pPr>
      <w:r w:rsidRPr="00063671">
        <w:rPr>
          <w:szCs w:val="22"/>
        </w:rPr>
        <w:lastRenderedPageBreak/>
        <w:t xml:space="preserve">Goodwill may be admitted for an entity if its value has been supported by an audit report. (As such, if there is no audit report supporting the recognition of goodwill, the goodwill is required to be nonadmitted.) </w:t>
      </w:r>
    </w:p>
    <w:p w14:paraId="6EF3E840" w14:textId="77777777" w:rsidR="00222BB6" w:rsidRPr="00063671" w:rsidRDefault="00222BB6" w:rsidP="00ED4714">
      <w:pPr>
        <w:pStyle w:val="BodyText2"/>
        <w:ind w:left="720"/>
        <w:rPr>
          <w:b w:val="0"/>
          <w:szCs w:val="22"/>
        </w:rPr>
      </w:pPr>
    </w:p>
    <w:p w14:paraId="56CDC7B4" w14:textId="7AAC1029" w:rsidR="00222BB6" w:rsidRPr="00063671" w:rsidRDefault="00222BB6" w:rsidP="00ED4714">
      <w:pPr>
        <w:pStyle w:val="BodyText2"/>
        <w:numPr>
          <w:ilvl w:val="0"/>
          <w:numId w:val="41"/>
        </w:numPr>
        <w:rPr>
          <w:b w:val="0"/>
          <w:szCs w:val="22"/>
        </w:rPr>
      </w:pPr>
      <w:r w:rsidRPr="00063671">
        <w:rPr>
          <w:szCs w:val="22"/>
        </w:rPr>
        <w:t>The look-through provision can only be applied to the downstream level directly below the noninsurance holding company and not to multiple levels below the noninsurance holding company.</w:t>
      </w:r>
    </w:p>
    <w:bookmarkEnd w:id="9"/>
    <w:p w14:paraId="10083C59" w14:textId="4091254F" w:rsidR="003B607F" w:rsidRDefault="003B607F" w:rsidP="001F2167">
      <w:pPr>
        <w:pStyle w:val="BodyText2"/>
        <w:rPr>
          <w:rFonts w:ascii="Arial" w:hAnsi="Arial" w:cs="Arial"/>
          <w:bCs w:val="0"/>
          <w:sz w:val="20"/>
        </w:rPr>
      </w:pPr>
    </w:p>
    <w:p w14:paraId="1B5F9542" w14:textId="6718A73C" w:rsidR="000525D5" w:rsidRPr="000525D5" w:rsidRDefault="007D30A6" w:rsidP="000525D5">
      <w:pPr>
        <w:jc w:val="both"/>
        <w:rPr>
          <w:b/>
          <w:bCs/>
          <w:sz w:val="22"/>
          <w:szCs w:val="22"/>
        </w:rPr>
      </w:pPr>
      <w:r>
        <w:rPr>
          <w:b/>
          <w:bCs/>
          <w:sz w:val="22"/>
          <w:szCs w:val="22"/>
        </w:rPr>
        <w:t>As noted, c</w:t>
      </w:r>
      <w:r w:rsidR="000525D5" w:rsidRPr="000525D5">
        <w:rPr>
          <w:b/>
          <w:bCs/>
          <w:sz w:val="22"/>
          <w:szCs w:val="22"/>
        </w:rPr>
        <w:t>onsideration is being given to companies with multiple shell holding companies within their group structure. Comments are requested on the prevalence of these scenarios</w:t>
      </w:r>
      <w:r>
        <w:rPr>
          <w:b/>
          <w:bCs/>
          <w:sz w:val="22"/>
          <w:szCs w:val="22"/>
        </w:rPr>
        <w:t>.</w:t>
      </w:r>
    </w:p>
    <w:p w14:paraId="390CE979" w14:textId="77777777" w:rsidR="000525D5" w:rsidRDefault="000525D5" w:rsidP="001F2167">
      <w:pPr>
        <w:pStyle w:val="BodyText2"/>
        <w:rPr>
          <w:rFonts w:ascii="Arial" w:hAnsi="Arial" w:cs="Arial"/>
          <w:bCs w:val="0"/>
          <w:sz w:val="20"/>
        </w:rPr>
      </w:pPr>
    </w:p>
    <w:p w14:paraId="2785D9A3" w14:textId="11982F24" w:rsidR="001F2167" w:rsidRDefault="001F2167" w:rsidP="001F2167">
      <w:pPr>
        <w:pStyle w:val="BodyText2"/>
        <w:rPr>
          <w:rFonts w:ascii="Arial" w:hAnsi="Arial" w:cs="Arial"/>
          <w:bCs w:val="0"/>
          <w:sz w:val="20"/>
        </w:rPr>
      </w:pPr>
      <w:r w:rsidRPr="00071E36">
        <w:rPr>
          <w:rFonts w:ascii="Arial" w:hAnsi="Arial" w:cs="Arial"/>
          <w:bCs w:val="0"/>
          <w:sz w:val="20"/>
        </w:rPr>
        <w:t>SSAP No. 97—Investments in Subsidiary, Controlled and Affiliated Entities</w:t>
      </w:r>
    </w:p>
    <w:p w14:paraId="1655446F" w14:textId="77777777" w:rsidR="00986D93" w:rsidRPr="00986D93" w:rsidRDefault="00986D93" w:rsidP="001F2167">
      <w:pPr>
        <w:pStyle w:val="BodyText2"/>
        <w:rPr>
          <w:rFonts w:ascii="Arial" w:hAnsi="Arial" w:cs="Arial"/>
          <w:bCs w:val="0"/>
          <w:sz w:val="20"/>
        </w:rPr>
      </w:pPr>
    </w:p>
    <w:p w14:paraId="0ADEB684" w14:textId="77777777" w:rsidR="00986D93" w:rsidRPr="00986D93" w:rsidRDefault="00986D93" w:rsidP="00986D93">
      <w:pPr>
        <w:pStyle w:val="ListNumber"/>
        <w:numPr>
          <w:ilvl w:val="0"/>
          <w:numId w:val="40"/>
        </w:numPr>
        <w:spacing w:after="220"/>
        <w:jc w:val="both"/>
        <w:rPr>
          <w:rFonts w:ascii="Arial" w:hAnsi="Arial" w:cs="Arial"/>
          <w:sz w:val="20"/>
          <w:szCs w:val="20"/>
        </w:rPr>
      </w:pPr>
      <w:r w:rsidRPr="00986D93">
        <w:rPr>
          <w:rFonts w:ascii="Arial" w:hAnsi="Arial" w:cs="Arial"/>
          <w:sz w:val="20"/>
          <w:szCs w:val="20"/>
        </w:rPr>
        <w:t>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all of the following conditions are met:</w:t>
      </w:r>
    </w:p>
    <w:p w14:paraId="1D0CA306" w14:textId="77777777" w:rsidR="00986D93" w:rsidRPr="00986D93" w:rsidRDefault="00986D93" w:rsidP="00060F6B">
      <w:pPr>
        <w:numPr>
          <w:ilvl w:val="0"/>
          <w:numId w:val="42"/>
        </w:numPr>
        <w:spacing w:after="220"/>
        <w:jc w:val="both"/>
        <w:rPr>
          <w:rFonts w:ascii="Arial" w:hAnsi="Arial" w:cs="Arial"/>
          <w:sz w:val="20"/>
          <w:szCs w:val="20"/>
        </w:rPr>
      </w:pPr>
      <w:r w:rsidRPr="00986D93">
        <w:rPr>
          <w:rFonts w:ascii="Arial" w:hAnsi="Arial" w:cs="Arial"/>
          <w:sz w:val="20"/>
          <w:szCs w:val="20"/>
        </w:rPr>
        <w:t xml:space="preserve">The downstream noninsurance holding company is an 8.b.iii entity, and </w:t>
      </w:r>
    </w:p>
    <w:p w14:paraId="08D6D215" w14:textId="69E6B1C0" w:rsidR="00986D93" w:rsidRPr="00986D93" w:rsidRDefault="00986D93" w:rsidP="007626A1">
      <w:pPr>
        <w:numPr>
          <w:ilvl w:val="0"/>
          <w:numId w:val="42"/>
        </w:numPr>
        <w:spacing w:after="220"/>
        <w:ind w:left="1987"/>
        <w:jc w:val="both"/>
        <w:rPr>
          <w:rFonts w:ascii="Arial" w:hAnsi="Arial" w:cs="Arial"/>
          <w:sz w:val="20"/>
          <w:szCs w:val="20"/>
        </w:rPr>
      </w:pPr>
      <w:r w:rsidRPr="00986D93">
        <w:rPr>
          <w:rFonts w:ascii="Arial" w:hAnsi="Arial" w:cs="Arial"/>
          <w:sz w:val="20"/>
          <w:szCs w:val="20"/>
        </w:rPr>
        <w:t xml:space="preserve">The downstream noninsurance holding company does not own any other assets which </w:t>
      </w:r>
      <w:proofErr w:type="gramStart"/>
      <w:r w:rsidRPr="00986D93">
        <w:rPr>
          <w:rFonts w:ascii="Arial" w:hAnsi="Arial" w:cs="Arial"/>
          <w:sz w:val="20"/>
          <w:szCs w:val="20"/>
        </w:rPr>
        <w:t>are material to the downstream holding company</w:t>
      </w:r>
      <w:proofErr w:type="gramEnd"/>
      <w:r w:rsidRPr="00986D93">
        <w:rPr>
          <w:rFonts w:ascii="Arial" w:hAnsi="Arial" w:cs="Arial"/>
          <w:sz w:val="20"/>
          <w:szCs w:val="20"/>
        </w:rPr>
        <w:t xml:space="preserve"> other than the audited SCA entities and/or audited non SCA SSAP No. 48 entities, and </w:t>
      </w:r>
    </w:p>
    <w:p w14:paraId="34462C3F" w14:textId="77777777" w:rsidR="00986D93" w:rsidRPr="00986D93" w:rsidRDefault="00986D93" w:rsidP="007626A1">
      <w:pPr>
        <w:numPr>
          <w:ilvl w:val="0"/>
          <w:numId w:val="42"/>
        </w:numPr>
        <w:spacing w:after="220"/>
        <w:ind w:left="1987"/>
        <w:jc w:val="both"/>
        <w:rPr>
          <w:rFonts w:ascii="Arial" w:hAnsi="Arial" w:cs="Arial"/>
          <w:sz w:val="20"/>
          <w:szCs w:val="20"/>
        </w:rPr>
      </w:pPr>
      <w:r w:rsidRPr="00986D93">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031C44B5" w14:textId="1E159653" w:rsidR="00986D93" w:rsidRPr="00986D93" w:rsidRDefault="00986D93" w:rsidP="00986D93">
      <w:pPr>
        <w:jc w:val="both"/>
        <w:rPr>
          <w:rFonts w:ascii="Arial" w:hAnsi="Arial" w:cs="Arial"/>
          <w:sz w:val="20"/>
          <w:szCs w:val="20"/>
        </w:rPr>
      </w:pPr>
      <w:ins w:id="10" w:author="Sediqzad, Fatima" w:date="2019-03-08T12:41:00Z">
        <w:r>
          <w:rPr>
            <w:rFonts w:ascii="Arial" w:hAnsi="Arial" w:cs="Arial"/>
            <w:sz w:val="20"/>
            <w:szCs w:val="20"/>
          </w:rPr>
          <w:t xml:space="preserve">Goodwill may be admitted for </w:t>
        </w:r>
      </w:ins>
      <w:ins w:id="11" w:author="Sediqzad, Fatima" w:date="2019-03-08T12:42:00Z">
        <w:r>
          <w:rPr>
            <w:rFonts w:ascii="Arial" w:hAnsi="Arial" w:cs="Arial"/>
            <w:sz w:val="20"/>
            <w:szCs w:val="20"/>
          </w:rPr>
          <w:t xml:space="preserve">an entity </w:t>
        </w:r>
        <w:r w:rsidR="00103D88">
          <w:rPr>
            <w:rFonts w:ascii="Arial" w:hAnsi="Arial" w:cs="Arial"/>
            <w:sz w:val="20"/>
            <w:szCs w:val="20"/>
          </w:rPr>
          <w:t xml:space="preserve">if its value has been supported by an audit report. </w:t>
        </w:r>
      </w:ins>
      <w:r w:rsidRPr="00986D93">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p w14:paraId="65CAB21A" w14:textId="5FAE8F8A" w:rsidR="008E6E42" w:rsidRPr="00986D93" w:rsidRDefault="008E6E42" w:rsidP="001F2167">
      <w:pPr>
        <w:pStyle w:val="BodyText2"/>
        <w:rPr>
          <w:rFonts w:ascii="Arial" w:hAnsi="Arial" w:cs="Arial"/>
          <w:b w:val="0"/>
          <w:bCs w:val="0"/>
          <w:sz w:val="20"/>
        </w:rPr>
      </w:pPr>
    </w:p>
    <w:p w14:paraId="6A14DD22" w14:textId="77777777" w:rsidR="00986D93" w:rsidRPr="00F47126" w:rsidRDefault="00986D93" w:rsidP="001F2167">
      <w:pPr>
        <w:pStyle w:val="BodyText2"/>
        <w:rPr>
          <w:rFonts w:ascii="Arial" w:hAnsi="Arial" w:cs="Arial"/>
          <w:b w:val="0"/>
          <w:bCs w:val="0"/>
          <w:sz w:val="20"/>
        </w:rPr>
      </w:pPr>
      <w:bookmarkStart w:id="12" w:name="_Hlk3994056"/>
    </w:p>
    <w:p w14:paraId="471FBC41" w14:textId="48BC8BEB" w:rsidR="001F2167" w:rsidRPr="00063671" w:rsidRDefault="001F2167" w:rsidP="00986D93">
      <w:pPr>
        <w:pStyle w:val="ListNumber"/>
        <w:numPr>
          <w:ilvl w:val="0"/>
          <w:numId w:val="30"/>
        </w:numPr>
        <w:spacing w:after="220"/>
        <w:jc w:val="both"/>
        <w:rPr>
          <w:rFonts w:ascii="Arial" w:hAnsi="Arial" w:cs="Arial"/>
          <w:sz w:val="20"/>
          <w:szCs w:val="20"/>
          <w:u w:val="single"/>
        </w:rPr>
      </w:pPr>
      <w:r w:rsidRPr="00986D93">
        <w:rPr>
          <w:rFonts w:ascii="Arial" w:hAnsi="Arial" w:cs="Arial"/>
          <w:sz w:val="20"/>
          <w:szCs w:val="20"/>
        </w:rPr>
        <w:t xml:space="preserve">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25-26 applies). </w:t>
      </w:r>
      <w:ins w:id="13" w:author="Sediqzad, Fatima" w:date="2019-03-08T12:40:00Z">
        <w:r w:rsidR="00986D93">
          <w:rPr>
            <w:rFonts w:ascii="Arial" w:hAnsi="Arial" w:cs="Arial"/>
            <w:sz w:val="20"/>
            <w:szCs w:val="20"/>
          </w:rPr>
          <w:t>The look-through provision can only be applied to</w:t>
        </w:r>
      </w:ins>
      <w:ins w:id="14" w:author="Sediqzad, Fatima" w:date="2019-03-14T14:02:00Z">
        <w:r w:rsidR="00370FEE">
          <w:rPr>
            <w:rFonts w:ascii="Arial" w:hAnsi="Arial" w:cs="Arial"/>
            <w:sz w:val="20"/>
            <w:szCs w:val="20"/>
          </w:rPr>
          <w:t xml:space="preserve"> </w:t>
        </w:r>
      </w:ins>
      <w:ins w:id="15" w:author="Sediqzad, Fatima" w:date="2019-03-08T12:40:00Z">
        <w:r w:rsidR="00986D93">
          <w:rPr>
            <w:rFonts w:ascii="Arial" w:hAnsi="Arial" w:cs="Arial"/>
            <w:sz w:val="20"/>
            <w:szCs w:val="20"/>
          </w:rPr>
          <w:t xml:space="preserve">the </w:t>
        </w:r>
      </w:ins>
      <w:ins w:id="16" w:author="Sediqzad, Fatima" w:date="2019-03-14T14:02:00Z">
        <w:r w:rsidR="00370FEE">
          <w:rPr>
            <w:rFonts w:ascii="Arial" w:hAnsi="Arial" w:cs="Arial"/>
            <w:sz w:val="20"/>
            <w:szCs w:val="20"/>
          </w:rPr>
          <w:t xml:space="preserve">entities directly held by the downstream </w:t>
        </w:r>
      </w:ins>
      <w:ins w:id="17" w:author="Sediqzad, Fatima" w:date="2019-03-08T12:40:00Z">
        <w:r w:rsidR="00986D93">
          <w:rPr>
            <w:rFonts w:ascii="Arial" w:hAnsi="Arial" w:cs="Arial"/>
            <w:sz w:val="20"/>
            <w:szCs w:val="20"/>
          </w:rPr>
          <w:t>noninsurance holding company and not to multiple levels below the noninsurance holding company.</w:t>
        </w:r>
      </w:ins>
    </w:p>
    <w:p w14:paraId="7B4DA4F9" w14:textId="32F16C8D" w:rsidR="00B55C16" w:rsidRPr="00B55C16" w:rsidRDefault="00B55C16" w:rsidP="00B30CA0">
      <w:pPr>
        <w:pStyle w:val="BodyText2"/>
        <w:rPr>
          <w:b w:val="0"/>
          <w:bCs w:val="0"/>
          <w:szCs w:val="22"/>
        </w:rPr>
      </w:pPr>
      <w:r>
        <w:rPr>
          <w:bCs w:val="0"/>
          <w:szCs w:val="22"/>
        </w:rPr>
        <w:t xml:space="preserve">Note: </w:t>
      </w:r>
      <w:r>
        <w:rPr>
          <w:b w:val="0"/>
          <w:bCs w:val="0"/>
          <w:szCs w:val="22"/>
        </w:rPr>
        <w:t>NAIC Staff will also update all references</w:t>
      </w:r>
      <w:r w:rsidR="00DD2CA4">
        <w:rPr>
          <w:b w:val="0"/>
          <w:bCs w:val="0"/>
          <w:szCs w:val="22"/>
        </w:rPr>
        <w:t xml:space="preserve"> </w:t>
      </w:r>
      <w:bookmarkEnd w:id="12"/>
      <w:r w:rsidR="00DD2CA4">
        <w:rPr>
          <w:b w:val="0"/>
          <w:bCs w:val="0"/>
          <w:szCs w:val="22"/>
        </w:rPr>
        <w:t>for the approach detailed in</w:t>
      </w:r>
      <w:r w:rsidR="00114C3F">
        <w:rPr>
          <w:b w:val="0"/>
          <w:bCs w:val="0"/>
          <w:szCs w:val="22"/>
        </w:rPr>
        <w:t xml:space="preserve"> t</w:t>
      </w:r>
      <w:r w:rsidR="00DD2CA4">
        <w:rPr>
          <w:b w:val="0"/>
          <w:bCs w:val="0"/>
          <w:szCs w:val="22"/>
        </w:rPr>
        <w:t>his agenda item from</w:t>
      </w:r>
      <w:r>
        <w:rPr>
          <w:b w:val="0"/>
          <w:bCs w:val="0"/>
          <w:szCs w:val="22"/>
        </w:rPr>
        <w:t xml:space="preserve"> “look through”</w:t>
      </w:r>
      <w:r w:rsidR="00DD2CA4">
        <w:rPr>
          <w:b w:val="0"/>
          <w:bCs w:val="0"/>
          <w:szCs w:val="22"/>
        </w:rPr>
        <w:t xml:space="preserve"> to “look-through” in SSAP No. 68 and SSAP No. 97. Revisions are not shown to keep in mind the length of this document.</w:t>
      </w:r>
    </w:p>
    <w:p w14:paraId="1493D91C" w14:textId="77777777" w:rsidR="007626A1" w:rsidRPr="00016321" w:rsidRDefault="007626A1" w:rsidP="00B30CA0">
      <w:pPr>
        <w:pStyle w:val="BodyText2"/>
        <w:rPr>
          <w:b w:val="0"/>
          <w:bCs w:val="0"/>
          <w:szCs w:val="22"/>
        </w:rPr>
      </w:pPr>
    </w:p>
    <w:p w14:paraId="2A2E73F1" w14:textId="4D125BFC" w:rsidR="006B37DD" w:rsidRPr="00016321" w:rsidRDefault="002A1316" w:rsidP="00A15C7F">
      <w:pPr>
        <w:pStyle w:val="BodyText2"/>
        <w:rPr>
          <w:szCs w:val="22"/>
        </w:rPr>
      </w:pPr>
      <w:r w:rsidRPr="00016321">
        <w:rPr>
          <w:szCs w:val="22"/>
        </w:rPr>
        <w:t>Staff Review Completed by:</w:t>
      </w:r>
    </w:p>
    <w:p w14:paraId="30DFE65E" w14:textId="77777777" w:rsidR="006D0186" w:rsidRDefault="001F2167"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07BF389F" w14:textId="21540F69" w:rsidR="001F2167" w:rsidRPr="00016321" w:rsidRDefault="00987519" w:rsidP="00B30CA0">
      <w:pPr>
        <w:rPr>
          <w:b/>
          <w:sz w:val="22"/>
          <w:szCs w:val="22"/>
        </w:rPr>
      </w:pPr>
      <w:r>
        <w:rPr>
          <w:b/>
          <w:sz w:val="22"/>
          <w:szCs w:val="22"/>
        </w:rPr>
        <w:t>March</w:t>
      </w:r>
      <w:r w:rsidR="001F2167">
        <w:rPr>
          <w:b/>
          <w:sz w:val="22"/>
          <w:szCs w:val="22"/>
        </w:rPr>
        <w:t xml:space="preserve"> 2019</w:t>
      </w:r>
    </w:p>
    <w:p w14:paraId="71BBEFE0" w14:textId="789D040B" w:rsidR="002A1316" w:rsidRDefault="002A1316" w:rsidP="00B30CA0">
      <w:pPr>
        <w:rPr>
          <w:sz w:val="22"/>
        </w:rPr>
      </w:pPr>
    </w:p>
    <w:p w14:paraId="3AB114A8" w14:textId="632CF93D" w:rsidR="006D0186" w:rsidRPr="006D0186" w:rsidRDefault="006D0186" w:rsidP="004F4A81">
      <w:pPr>
        <w:jc w:val="both"/>
        <w:rPr>
          <w:b/>
          <w:sz w:val="22"/>
          <w:szCs w:val="22"/>
        </w:rPr>
      </w:pPr>
      <w:r w:rsidRPr="006D0186">
        <w:rPr>
          <w:b/>
          <w:sz w:val="22"/>
          <w:szCs w:val="22"/>
        </w:rPr>
        <w:t>Status:</w:t>
      </w:r>
    </w:p>
    <w:p w14:paraId="4F629757" w14:textId="071A0E06" w:rsidR="006D0186" w:rsidRPr="0033462B" w:rsidRDefault="006D0186" w:rsidP="004F4A81">
      <w:pPr>
        <w:jc w:val="both"/>
        <w:rPr>
          <w:sz w:val="22"/>
          <w:szCs w:val="22"/>
        </w:rPr>
      </w:pPr>
      <w:r w:rsidRPr="006D0186">
        <w:rPr>
          <w:sz w:val="22"/>
          <w:szCs w:val="22"/>
        </w:rPr>
        <w:t>On April 6, 2019, the Statutory Accounting Principles (E) Working Group moved this agenda item to the active listing, categorized as nonsubstantive, and exposed revisions to</w:t>
      </w:r>
      <w:r>
        <w:rPr>
          <w:sz w:val="22"/>
          <w:szCs w:val="22"/>
        </w:rPr>
        <w:t xml:space="preserve"> </w:t>
      </w:r>
      <w:r>
        <w:rPr>
          <w:i/>
          <w:sz w:val="22"/>
          <w:szCs w:val="22"/>
        </w:rPr>
        <w:t>SSAP No. 97—Investments in Subsidiary, Controlled and Affiliated Entities</w:t>
      </w:r>
      <w:r>
        <w:rPr>
          <w:sz w:val="22"/>
          <w:szCs w:val="22"/>
        </w:rPr>
        <w:t xml:space="preserve"> to clarify the existing guidance for look-through entities. The revisions clarify </w:t>
      </w:r>
      <w:r>
        <w:rPr>
          <w:sz w:val="22"/>
          <w:szCs w:val="22"/>
        </w:rPr>
        <w:lastRenderedPageBreak/>
        <w:t xml:space="preserve">that goodwill may be admitted for an entity </w:t>
      </w:r>
      <w:r w:rsidR="002F1FB0">
        <w:rPr>
          <w:sz w:val="22"/>
          <w:szCs w:val="22"/>
        </w:rPr>
        <w:t xml:space="preserve">only </w:t>
      </w:r>
      <w:r>
        <w:rPr>
          <w:sz w:val="22"/>
          <w:szCs w:val="22"/>
        </w:rPr>
        <w:t>if its value has been supported by an audit report and that the look-through provision can only be applied to the downstream level directly below the noninsurance holding company and not to multiple levels below the noninsurance holding company.</w:t>
      </w:r>
      <w:r w:rsidR="004F4A81">
        <w:rPr>
          <w:sz w:val="22"/>
          <w:szCs w:val="22"/>
        </w:rPr>
        <w:t xml:space="preserve"> </w:t>
      </w:r>
      <w:r w:rsidR="00ED4DC8">
        <w:rPr>
          <w:sz w:val="22"/>
          <w:szCs w:val="22"/>
        </w:rPr>
        <w:t>The agenda item identifies that consideration is being given to multiple-level shell holding companies, and requests information on when these structures occur and the prevalence of these scenarios.</w:t>
      </w:r>
      <w:bookmarkStart w:id="18" w:name="_GoBack"/>
      <w:bookmarkEnd w:id="18"/>
    </w:p>
    <w:p w14:paraId="400005D3" w14:textId="77777777" w:rsidR="006B37DD" w:rsidRDefault="006B37DD" w:rsidP="0033462B">
      <w:pPr>
        <w:jc w:val="both"/>
        <w:rPr>
          <w:sz w:val="22"/>
        </w:rPr>
      </w:pPr>
    </w:p>
    <w:p w14:paraId="0FE979AF" w14:textId="3B6A839C"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6D0186">
        <w:rPr>
          <w:noProof/>
          <w:sz w:val="16"/>
          <w:szCs w:val="16"/>
        </w:rPr>
        <w:t>G:\FRS\DATA\Stat Acctg\3. National Meetings\A. National Meeting Materials\2019\Spring\NM Exposures\19-13 - Clarification of a Look-Through.docx</w:t>
      </w:r>
      <w:r w:rsidRPr="000579B6">
        <w:rPr>
          <w:sz w:val="16"/>
          <w:szCs w:val="16"/>
        </w:rPr>
        <w:fldChar w:fldCharType="end"/>
      </w:r>
    </w:p>
    <w:p w14:paraId="0AEDF8E8" w14:textId="77777777" w:rsidR="00AA1DC0" w:rsidRDefault="00AA1DC0" w:rsidP="000579B6">
      <w:pPr>
        <w:rPr>
          <w:sz w:val="16"/>
          <w:szCs w:val="16"/>
        </w:rPr>
      </w:pPr>
    </w:p>
    <w:sectPr w:rsidR="00AA1DC0" w:rsidSect="0039600A">
      <w:headerReference w:type="default"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C687B" w:rsidRDefault="002C687B">
      <w:r>
        <w:separator/>
      </w:r>
    </w:p>
  </w:endnote>
  <w:endnote w:type="continuationSeparator" w:id="0">
    <w:p w14:paraId="7A4CE54C" w14:textId="77777777" w:rsidR="002C687B" w:rsidRDefault="002C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2C687B" w:rsidRDefault="002C687B">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C687B" w:rsidRDefault="002C687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C687B" w:rsidRDefault="002C687B">
      <w:r>
        <w:separator/>
      </w:r>
    </w:p>
  </w:footnote>
  <w:footnote w:type="continuationSeparator" w:id="0">
    <w:p w14:paraId="1BD68B07" w14:textId="77777777" w:rsidR="002C687B" w:rsidRDefault="002C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C63B" w14:textId="52DBEA6F" w:rsidR="002C687B" w:rsidRPr="00B542E8" w:rsidRDefault="002C687B" w:rsidP="00B542E8">
    <w:pPr>
      <w:pStyle w:val="Header"/>
      <w:jc w:val="right"/>
      <w:rPr>
        <w:bCs/>
        <w:sz w:val="20"/>
      </w:rPr>
    </w:pPr>
    <w:r w:rsidRPr="00F04F9A">
      <w:rPr>
        <w:bCs/>
        <w:sz w:val="20"/>
      </w:rPr>
      <w:t>Ref #201</w:t>
    </w:r>
    <w:r>
      <w:rPr>
        <w:bCs/>
        <w:sz w:val="20"/>
      </w:rPr>
      <w:t>9</w:t>
    </w:r>
    <w:r w:rsidRPr="00F04F9A">
      <w:rPr>
        <w:bCs/>
        <w:sz w:val="20"/>
      </w:rPr>
      <w:t>-</w:t>
    </w:r>
    <w:r>
      <w:rPr>
        <w:bCs/>
        <w:sz w:val="20"/>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6156BC40" w:rsidR="002C687B" w:rsidRPr="00F04F9A" w:rsidRDefault="002C687B" w:rsidP="00AE74CF">
    <w:pPr>
      <w:pStyle w:val="Header"/>
      <w:jc w:val="right"/>
      <w:rPr>
        <w:bCs/>
        <w:sz w:val="20"/>
      </w:rPr>
    </w:pPr>
    <w:r w:rsidRPr="00F04F9A">
      <w:rPr>
        <w:bCs/>
        <w:sz w:val="20"/>
      </w:rPr>
      <w:t>Ref #201</w:t>
    </w:r>
    <w:r>
      <w:rPr>
        <w:bCs/>
        <w:sz w:val="20"/>
      </w:rPr>
      <w:t>9</w:t>
    </w:r>
    <w:r w:rsidRPr="00F04F9A">
      <w:rPr>
        <w:bCs/>
        <w:sz w:val="20"/>
      </w:rPr>
      <w:t>-</w:t>
    </w:r>
    <w:r>
      <w:rPr>
        <w:bCs/>
        <w:sz w:val="20"/>
      </w:rPr>
      <w:t>13</w:t>
    </w:r>
  </w:p>
  <w:p w14:paraId="7E519226" w14:textId="77777777" w:rsidR="002C687B" w:rsidRDefault="002C687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A2E6C35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26320C"/>
    <w:multiLevelType w:val="hybridMultilevel"/>
    <w:tmpl w:val="6B5AB5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0E3D6B06"/>
    <w:multiLevelType w:val="multilevel"/>
    <w:tmpl w:val="B1ACA92A"/>
    <w:lvl w:ilvl="0">
      <w:start w:val="27"/>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56A26A5"/>
    <w:multiLevelType w:val="hybridMultilevel"/>
    <w:tmpl w:val="6FDA85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10" w15:restartNumberingAfterBreak="0">
    <w:nsid w:val="1C243F50"/>
    <w:multiLevelType w:val="multilevel"/>
    <w:tmpl w:val="50A091C2"/>
    <w:lvl w:ilvl="0">
      <w:start w:val="11"/>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90545"/>
    <w:multiLevelType w:val="hybridMultilevel"/>
    <w:tmpl w:val="341CA484"/>
    <w:lvl w:ilvl="0" w:tplc="6F441AB0">
      <w:start w:val="1"/>
      <w:numFmt w:val="lowerLetter"/>
      <w:lvlText w:val="%1."/>
      <w:lvlJc w:val="left"/>
      <w:pPr>
        <w:tabs>
          <w:tab w:val="num" w:pos="1980"/>
        </w:tabs>
        <w:ind w:left="1980" w:hanging="720"/>
      </w:pPr>
      <w:rPr>
        <w:rFonts w:hint="default"/>
        <w:sz w:val="22"/>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299A3DE0"/>
    <w:multiLevelType w:val="hybridMultilevel"/>
    <w:tmpl w:val="DBA6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35530"/>
    <w:multiLevelType w:val="hybridMultilevel"/>
    <w:tmpl w:val="CCCA046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2592DF8"/>
    <w:multiLevelType w:val="hybridMultilevel"/>
    <w:tmpl w:val="5EBCD91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FD56E0"/>
    <w:multiLevelType w:val="hybridMultilevel"/>
    <w:tmpl w:val="24842898"/>
    <w:lvl w:ilvl="0" w:tplc="C35C2602">
      <w:start w:val="2"/>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9183B"/>
    <w:multiLevelType w:val="hybridMultilevel"/>
    <w:tmpl w:val="682A7BC2"/>
    <w:lvl w:ilvl="0" w:tplc="4DC859D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AF9"/>
    <w:multiLevelType w:val="multilevel"/>
    <w:tmpl w:val="C16E2902"/>
    <w:lvl w:ilvl="0">
      <w:start w:val="41"/>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5" w15:restartNumberingAfterBreak="0">
    <w:nsid w:val="732E6E88"/>
    <w:multiLevelType w:val="hybridMultilevel"/>
    <w:tmpl w:val="4B881900"/>
    <w:lvl w:ilvl="0" w:tplc="0A4E932C">
      <w:start w:val="1"/>
      <w:numFmt w:val="lowerLetter"/>
      <w:pStyle w:val="BodyTestIndent4"/>
      <w:lvlText w:val="(%1)"/>
      <w:lvlJc w:val="left"/>
      <w:pPr>
        <w:tabs>
          <w:tab w:val="num" w:pos="2880"/>
        </w:tabs>
        <w:ind w:left="2880" w:hanging="720"/>
      </w:pPr>
      <w:rPr>
        <w:rFonts w:hint="default"/>
        <w:b w:val="0"/>
        <w:i w:val="0"/>
      </w:rPr>
    </w:lvl>
    <w:lvl w:ilvl="1" w:tplc="04090019">
      <w:start w:val="1"/>
      <w:numFmt w:val="lowerLetter"/>
      <w:lvlText w:val="%2."/>
      <w:lvlJc w:val="left"/>
      <w:pPr>
        <w:tabs>
          <w:tab w:val="num" w:pos="3600"/>
        </w:tabs>
        <w:ind w:left="3600" w:hanging="360"/>
      </w:pPr>
    </w:lvl>
    <w:lvl w:ilvl="2" w:tplc="86840882">
      <w:start w:val="5"/>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7A2231DD"/>
    <w:multiLevelType w:val="multilevel"/>
    <w:tmpl w:val="34BEDDE8"/>
    <w:lvl w:ilvl="0">
      <w:start w:val="26"/>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7BDD1829"/>
    <w:multiLevelType w:val="hybridMultilevel"/>
    <w:tmpl w:val="88F83BB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1">
      <w:start w:val="1"/>
      <w:numFmt w:val="bullet"/>
      <w:lvlText w:val=""/>
      <w:lvlJc w:val="left"/>
      <w:pPr>
        <w:ind w:left="4680" w:hanging="360"/>
      </w:pPr>
      <w:rPr>
        <w:rFonts w:ascii="Symbol" w:hAnsi="Symbol"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F454FAD"/>
    <w:multiLevelType w:val="hybridMultilevel"/>
    <w:tmpl w:val="341CA484"/>
    <w:lvl w:ilvl="0" w:tplc="6F441AB0">
      <w:start w:val="1"/>
      <w:numFmt w:val="lowerLetter"/>
      <w:lvlText w:val="%1."/>
      <w:lvlJc w:val="left"/>
      <w:pPr>
        <w:tabs>
          <w:tab w:val="num" w:pos="1980"/>
        </w:tabs>
        <w:ind w:left="1980" w:hanging="720"/>
      </w:pPr>
      <w:rPr>
        <w:rFonts w:hint="default"/>
        <w:sz w:val="22"/>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20"/>
  </w:num>
  <w:num w:numId="2">
    <w:abstractNumId w:val="33"/>
  </w:num>
  <w:num w:numId="3">
    <w:abstractNumId w:val="30"/>
  </w:num>
  <w:num w:numId="4">
    <w:abstractNumId w:val="22"/>
  </w:num>
  <w:num w:numId="5">
    <w:abstractNumId w:val="23"/>
  </w:num>
  <w:num w:numId="6">
    <w:abstractNumId w:val="19"/>
  </w:num>
  <w:num w:numId="7">
    <w:abstractNumId w:val="13"/>
  </w:num>
  <w:num w:numId="8">
    <w:abstractNumId w:val="21"/>
  </w:num>
  <w:num w:numId="9">
    <w:abstractNumId w:val="28"/>
  </w:num>
  <w:num w:numId="10">
    <w:abstractNumId w:val="31"/>
  </w:num>
  <w:num w:numId="11">
    <w:abstractNumId w:val="3"/>
  </w:num>
  <w:num w:numId="12">
    <w:abstractNumId w:val="24"/>
  </w:num>
  <w:num w:numId="13">
    <w:abstractNumId w:val="32"/>
  </w:num>
  <w:num w:numId="14">
    <w:abstractNumId w:val="0"/>
  </w:num>
  <w:num w:numId="15">
    <w:abstractNumId w:val="7"/>
  </w:num>
  <w:num w:numId="16">
    <w:abstractNumId w:val="34"/>
  </w:num>
  <w:num w:numId="17">
    <w:abstractNumId w:val="3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4"/>
  </w:num>
  <w:num w:numId="21">
    <w:abstractNumId w:val="1"/>
  </w:num>
  <w:num w:numId="22">
    <w:abstractNumId w:val="36"/>
  </w:num>
  <w:num w:numId="23">
    <w:abstractNumId w:val="1"/>
  </w:num>
  <w:num w:numId="24">
    <w:abstractNumId w:val="11"/>
  </w:num>
  <w:num w:numId="25">
    <w:abstractNumId w:val="14"/>
  </w:num>
  <w:num w:numId="26">
    <w:abstractNumId w:val="9"/>
    <w:lvlOverride w:ilvl="0">
      <w:startOverride w:val="1"/>
    </w:lvlOverride>
  </w:num>
  <w:num w:numId="27">
    <w:abstractNumId w:val="9"/>
  </w:num>
  <w:num w:numId="28">
    <w:abstractNumId w:val="26"/>
  </w:num>
  <w:num w:numId="29">
    <w:abstractNumId w:val="12"/>
  </w:num>
  <w:num w:numId="30">
    <w:abstractNumId w:val="27"/>
  </w:num>
  <w:num w:numId="31">
    <w:abstractNumId w:val="38"/>
  </w:num>
  <w:num w:numId="32">
    <w:abstractNumId w:val="5"/>
  </w:num>
  <w:num w:numId="33">
    <w:abstractNumId w:val="17"/>
  </w:num>
  <w:num w:numId="34">
    <w:abstractNumId w:val="10"/>
  </w:num>
  <w:num w:numId="35">
    <w:abstractNumId w:val="8"/>
  </w:num>
  <w:num w:numId="36">
    <w:abstractNumId w:val="35"/>
  </w:num>
  <w:num w:numId="37">
    <w:abstractNumId w:val="29"/>
  </w:num>
  <w:num w:numId="38">
    <w:abstractNumId w:val="29"/>
    <w:lvlOverride w:ilvl="0">
      <w:startOverride w:val="1"/>
    </w:lvlOverride>
  </w:num>
  <w:num w:numId="39">
    <w:abstractNumId w:val="25"/>
  </w:num>
  <w:num w:numId="40">
    <w:abstractNumId w:val="6"/>
  </w:num>
  <w:num w:numId="41">
    <w:abstractNumId w:val="16"/>
  </w:num>
  <w:num w:numId="42">
    <w:abstractNumId w:val="39"/>
  </w:num>
  <w:num w:numId="4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532E"/>
    <w:rsid w:val="00034B2F"/>
    <w:rsid w:val="000470E7"/>
    <w:rsid w:val="000525D5"/>
    <w:rsid w:val="000579B6"/>
    <w:rsid w:val="00060F6B"/>
    <w:rsid w:val="00062300"/>
    <w:rsid w:val="00063671"/>
    <w:rsid w:val="00071E36"/>
    <w:rsid w:val="0008558B"/>
    <w:rsid w:val="00091380"/>
    <w:rsid w:val="000967FA"/>
    <w:rsid w:val="000A4311"/>
    <w:rsid w:val="000C6E2E"/>
    <w:rsid w:val="000D6AE8"/>
    <w:rsid w:val="000E1131"/>
    <w:rsid w:val="000E16CA"/>
    <w:rsid w:val="00103D88"/>
    <w:rsid w:val="00114C3F"/>
    <w:rsid w:val="00133830"/>
    <w:rsid w:val="0013539B"/>
    <w:rsid w:val="00184144"/>
    <w:rsid w:val="00194EEE"/>
    <w:rsid w:val="0019505A"/>
    <w:rsid w:val="001B3138"/>
    <w:rsid w:val="001D4D48"/>
    <w:rsid w:val="001E7763"/>
    <w:rsid w:val="001F2167"/>
    <w:rsid w:val="001F3CF4"/>
    <w:rsid w:val="001F46EB"/>
    <w:rsid w:val="00203FF7"/>
    <w:rsid w:val="002046F5"/>
    <w:rsid w:val="00222BB6"/>
    <w:rsid w:val="00261273"/>
    <w:rsid w:val="00271896"/>
    <w:rsid w:val="00280B5A"/>
    <w:rsid w:val="00283C57"/>
    <w:rsid w:val="002A1316"/>
    <w:rsid w:val="002A44FE"/>
    <w:rsid w:val="002A559C"/>
    <w:rsid w:val="002B2406"/>
    <w:rsid w:val="002C687B"/>
    <w:rsid w:val="002D70E6"/>
    <w:rsid w:val="002F1FB0"/>
    <w:rsid w:val="002F6FF9"/>
    <w:rsid w:val="003008B3"/>
    <w:rsid w:val="00302780"/>
    <w:rsid w:val="00302A53"/>
    <w:rsid w:val="00304CEC"/>
    <w:rsid w:val="003148E8"/>
    <w:rsid w:val="00314F2C"/>
    <w:rsid w:val="00325660"/>
    <w:rsid w:val="003325E9"/>
    <w:rsid w:val="00333FC0"/>
    <w:rsid w:val="0033462B"/>
    <w:rsid w:val="003415C3"/>
    <w:rsid w:val="0034544B"/>
    <w:rsid w:val="0035609F"/>
    <w:rsid w:val="00357190"/>
    <w:rsid w:val="00364591"/>
    <w:rsid w:val="00370FEE"/>
    <w:rsid w:val="00387290"/>
    <w:rsid w:val="003919DD"/>
    <w:rsid w:val="0039600A"/>
    <w:rsid w:val="003A12EB"/>
    <w:rsid w:val="003B12DE"/>
    <w:rsid w:val="003B607F"/>
    <w:rsid w:val="003C0595"/>
    <w:rsid w:val="003D2286"/>
    <w:rsid w:val="0040093D"/>
    <w:rsid w:val="004345A2"/>
    <w:rsid w:val="00434970"/>
    <w:rsid w:val="00435DAC"/>
    <w:rsid w:val="004370CE"/>
    <w:rsid w:val="0044022E"/>
    <w:rsid w:val="00446244"/>
    <w:rsid w:val="004516AB"/>
    <w:rsid w:val="00452842"/>
    <w:rsid w:val="004576E3"/>
    <w:rsid w:val="004629D1"/>
    <w:rsid w:val="004829CD"/>
    <w:rsid w:val="0048680B"/>
    <w:rsid w:val="00490996"/>
    <w:rsid w:val="004953BB"/>
    <w:rsid w:val="0049733D"/>
    <w:rsid w:val="004A166E"/>
    <w:rsid w:val="004B51B6"/>
    <w:rsid w:val="004C1E68"/>
    <w:rsid w:val="004D4855"/>
    <w:rsid w:val="004E2BB9"/>
    <w:rsid w:val="004E3B7D"/>
    <w:rsid w:val="004F2B1B"/>
    <w:rsid w:val="004F4A81"/>
    <w:rsid w:val="005051EE"/>
    <w:rsid w:val="00550C81"/>
    <w:rsid w:val="00562444"/>
    <w:rsid w:val="00576BAD"/>
    <w:rsid w:val="005A259E"/>
    <w:rsid w:val="005C1527"/>
    <w:rsid w:val="005C37B7"/>
    <w:rsid w:val="005C7D18"/>
    <w:rsid w:val="005E15E0"/>
    <w:rsid w:val="005E2B16"/>
    <w:rsid w:val="005E344C"/>
    <w:rsid w:val="005F47B9"/>
    <w:rsid w:val="00601AC1"/>
    <w:rsid w:val="00603EEC"/>
    <w:rsid w:val="00614BFC"/>
    <w:rsid w:val="00624E04"/>
    <w:rsid w:val="00626152"/>
    <w:rsid w:val="00626EC0"/>
    <w:rsid w:val="00630368"/>
    <w:rsid w:val="00634598"/>
    <w:rsid w:val="00635A63"/>
    <w:rsid w:val="00637C40"/>
    <w:rsid w:val="00647E6F"/>
    <w:rsid w:val="00654938"/>
    <w:rsid w:val="00676A9F"/>
    <w:rsid w:val="00690138"/>
    <w:rsid w:val="006B37DD"/>
    <w:rsid w:val="006D0186"/>
    <w:rsid w:val="006D3A59"/>
    <w:rsid w:val="006F1FFC"/>
    <w:rsid w:val="00706B68"/>
    <w:rsid w:val="00712651"/>
    <w:rsid w:val="00715743"/>
    <w:rsid w:val="0072525D"/>
    <w:rsid w:val="007306B9"/>
    <w:rsid w:val="00732445"/>
    <w:rsid w:val="007521D2"/>
    <w:rsid w:val="00756AE3"/>
    <w:rsid w:val="00756EEF"/>
    <w:rsid w:val="007574AB"/>
    <w:rsid w:val="00761440"/>
    <w:rsid w:val="007626A1"/>
    <w:rsid w:val="00774EEB"/>
    <w:rsid w:val="007767B8"/>
    <w:rsid w:val="007774AA"/>
    <w:rsid w:val="007830BC"/>
    <w:rsid w:val="00794B81"/>
    <w:rsid w:val="00795898"/>
    <w:rsid w:val="007A07BC"/>
    <w:rsid w:val="007B1AF3"/>
    <w:rsid w:val="007B4554"/>
    <w:rsid w:val="007D30A6"/>
    <w:rsid w:val="007E0E2E"/>
    <w:rsid w:val="007F1389"/>
    <w:rsid w:val="007F3372"/>
    <w:rsid w:val="007F344C"/>
    <w:rsid w:val="007F655E"/>
    <w:rsid w:val="00832AD8"/>
    <w:rsid w:val="008451BB"/>
    <w:rsid w:val="008758B4"/>
    <w:rsid w:val="008869A6"/>
    <w:rsid w:val="008A2B62"/>
    <w:rsid w:val="008C3A60"/>
    <w:rsid w:val="008C59AA"/>
    <w:rsid w:val="008E6E42"/>
    <w:rsid w:val="0092196B"/>
    <w:rsid w:val="00923562"/>
    <w:rsid w:val="009249B4"/>
    <w:rsid w:val="00934015"/>
    <w:rsid w:val="00950C65"/>
    <w:rsid w:val="0095281B"/>
    <w:rsid w:val="00957780"/>
    <w:rsid w:val="00972A11"/>
    <w:rsid w:val="009734FC"/>
    <w:rsid w:val="00980638"/>
    <w:rsid w:val="00984FA6"/>
    <w:rsid w:val="0098632A"/>
    <w:rsid w:val="00986D93"/>
    <w:rsid w:val="00987519"/>
    <w:rsid w:val="00997F57"/>
    <w:rsid w:val="009B20EB"/>
    <w:rsid w:val="009C702B"/>
    <w:rsid w:val="009E019D"/>
    <w:rsid w:val="009E40BE"/>
    <w:rsid w:val="009F6B37"/>
    <w:rsid w:val="00A11581"/>
    <w:rsid w:val="00A15C7F"/>
    <w:rsid w:val="00A202AF"/>
    <w:rsid w:val="00A82C39"/>
    <w:rsid w:val="00A85E05"/>
    <w:rsid w:val="00A92C59"/>
    <w:rsid w:val="00AA1DC0"/>
    <w:rsid w:val="00AA6691"/>
    <w:rsid w:val="00AC057F"/>
    <w:rsid w:val="00AC14AF"/>
    <w:rsid w:val="00AE6094"/>
    <w:rsid w:val="00AE6149"/>
    <w:rsid w:val="00AE74CF"/>
    <w:rsid w:val="00B10C19"/>
    <w:rsid w:val="00B30CA0"/>
    <w:rsid w:val="00B542E8"/>
    <w:rsid w:val="00B55C16"/>
    <w:rsid w:val="00B82764"/>
    <w:rsid w:val="00B82EFB"/>
    <w:rsid w:val="00BA503E"/>
    <w:rsid w:val="00BB5939"/>
    <w:rsid w:val="00BC2AC6"/>
    <w:rsid w:val="00BD49FE"/>
    <w:rsid w:val="00BD7C7C"/>
    <w:rsid w:val="00C04FA0"/>
    <w:rsid w:val="00C051DB"/>
    <w:rsid w:val="00C26B71"/>
    <w:rsid w:val="00C30A2D"/>
    <w:rsid w:val="00C4767F"/>
    <w:rsid w:val="00C6544D"/>
    <w:rsid w:val="00C8770F"/>
    <w:rsid w:val="00C9066D"/>
    <w:rsid w:val="00C956D7"/>
    <w:rsid w:val="00CA3234"/>
    <w:rsid w:val="00CA39BF"/>
    <w:rsid w:val="00CB7CFA"/>
    <w:rsid w:val="00CC53AA"/>
    <w:rsid w:val="00CD365C"/>
    <w:rsid w:val="00CE3B76"/>
    <w:rsid w:val="00CF3750"/>
    <w:rsid w:val="00D21513"/>
    <w:rsid w:val="00D506C4"/>
    <w:rsid w:val="00D520FC"/>
    <w:rsid w:val="00D62EA1"/>
    <w:rsid w:val="00D924B0"/>
    <w:rsid w:val="00DA1C46"/>
    <w:rsid w:val="00DC071A"/>
    <w:rsid w:val="00DD1C7F"/>
    <w:rsid w:val="00DD2CA4"/>
    <w:rsid w:val="00DF6E2D"/>
    <w:rsid w:val="00E077F0"/>
    <w:rsid w:val="00E136A0"/>
    <w:rsid w:val="00E2456E"/>
    <w:rsid w:val="00E2462E"/>
    <w:rsid w:val="00E30ACC"/>
    <w:rsid w:val="00E32CF9"/>
    <w:rsid w:val="00E41448"/>
    <w:rsid w:val="00E45B4A"/>
    <w:rsid w:val="00E54058"/>
    <w:rsid w:val="00E74098"/>
    <w:rsid w:val="00E90A65"/>
    <w:rsid w:val="00E9548A"/>
    <w:rsid w:val="00E9792C"/>
    <w:rsid w:val="00EA2736"/>
    <w:rsid w:val="00EB6F76"/>
    <w:rsid w:val="00EC11D3"/>
    <w:rsid w:val="00EC15C1"/>
    <w:rsid w:val="00EC61F1"/>
    <w:rsid w:val="00ED4714"/>
    <w:rsid w:val="00ED4DC8"/>
    <w:rsid w:val="00EE2CFE"/>
    <w:rsid w:val="00EE7B74"/>
    <w:rsid w:val="00EF720B"/>
    <w:rsid w:val="00F04F9A"/>
    <w:rsid w:val="00F05F13"/>
    <w:rsid w:val="00F179AD"/>
    <w:rsid w:val="00F36D97"/>
    <w:rsid w:val="00F45D51"/>
    <w:rsid w:val="00F47126"/>
    <w:rsid w:val="00F723F1"/>
    <w:rsid w:val="00F828E1"/>
    <w:rsid w:val="00F858B9"/>
    <w:rsid w:val="00FE7FAA"/>
    <w:rsid w:val="00FF1017"/>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5E344C"/>
    <w:pPr>
      <w:ind w:left="720"/>
      <w:contextualSpacing/>
    </w:pPr>
  </w:style>
  <w:style w:type="character" w:customStyle="1" w:styleId="FootnoteTextChar">
    <w:name w:val="Footnote Text Char"/>
    <w:basedOn w:val="DefaultParagraphFont"/>
    <w:link w:val="FootnoteText"/>
    <w:semiHidden/>
    <w:rsid w:val="003B607F"/>
  </w:style>
  <w:style w:type="paragraph" w:customStyle="1" w:styleId="BodyTestIndent4">
    <w:name w:val="Body Test Indent 4"/>
    <w:basedOn w:val="BodyTextIndent3"/>
    <w:rsid w:val="00986D93"/>
    <w:pPr>
      <w:numPr>
        <w:numId w:val="36"/>
      </w:numPr>
      <w:tabs>
        <w:tab w:val="clear" w:pos="2880"/>
        <w:tab w:val="left" w:pos="720"/>
        <w:tab w:val="num" w:pos="3600"/>
      </w:tabs>
      <w:spacing w:after="220"/>
      <w:ind w:left="3600"/>
      <w:jc w:val="both"/>
    </w:pPr>
    <w:rPr>
      <w:sz w:val="22"/>
      <w:szCs w:val="20"/>
    </w:rPr>
  </w:style>
  <w:style w:type="paragraph" w:styleId="BodyTextIndent3">
    <w:name w:val="Body Text Indent 3"/>
    <w:basedOn w:val="Normal"/>
    <w:link w:val="BodyTextIndent3Char"/>
    <w:semiHidden/>
    <w:unhideWhenUsed/>
    <w:rsid w:val="00986D93"/>
    <w:pPr>
      <w:spacing w:after="120"/>
      <w:ind w:left="360"/>
    </w:pPr>
    <w:rPr>
      <w:sz w:val="16"/>
      <w:szCs w:val="16"/>
    </w:rPr>
  </w:style>
  <w:style w:type="character" w:customStyle="1" w:styleId="BodyTextIndent3Char">
    <w:name w:val="Body Text Indent 3 Char"/>
    <w:basedOn w:val="DefaultParagraphFont"/>
    <w:link w:val="BodyTextIndent3"/>
    <w:semiHidden/>
    <w:rsid w:val="00986D93"/>
    <w:rPr>
      <w:sz w:val="16"/>
      <w:szCs w:val="16"/>
    </w:rPr>
  </w:style>
  <w:style w:type="paragraph" w:styleId="BalloonText">
    <w:name w:val="Balloon Text"/>
    <w:basedOn w:val="Normal"/>
    <w:link w:val="BalloonTextChar"/>
    <w:rsid w:val="00986D93"/>
    <w:rPr>
      <w:rFonts w:ascii="Segoe UI" w:hAnsi="Segoe UI" w:cs="Segoe UI"/>
      <w:sz w:val="18"/>
      <w:szCs w:val="18"/>
    </w:rPr>
  </w:style>
  <w:style w:type="character" w:customStyle="1" w:styleId="BalloonTextChar">
    <w:name w:val="Balloon Text Char"/>
    <w:basedOn w:val="DefaultParagraphFont"/>
    <w:link w:val="BalloonText"/>
    <w:rsid w:val="00986D93"/>
    <w:rPr>
      <w:rFonts w:ascii="Segoe UI" w:hAnsi="Segoe UI" w:cs="Segoe UI"/>
      <w:sz w:val="18"/>
      <w:szCs w:val="18"/>
    </w:rPr>
  </w:style>
  <w:style w:type="character" w:styleId="CommentReference">
    <w:name w:val="annotation reference"/>
    <w:basedOn w:val="DefaultParagraphFont"/>
    <w:semiHidden/>
    <w:unhideWhenUsed/>
    <w:rsid w:val="00603EEC"/>
    <w:rPr>
      <w:sz w:val="16"/>
      <w:szCs w:val="16"/>
    </w:rPr>
  </w:style>
  <w:style w:type="paragraph" w:styleId="CommentText">
    <w:name w:val="annotation text"/>
    <w:basedOn w:val="Normal"/>
    <w:link w:val="CommentTextChar"/>
    <w:semiHidden/>
    <w:unhideWhenUsed/>
    <w:rsid w:val="00603EEC"/>
    <w:rPr>
      <w:sz w:val="20"/>
      <w:szCs w:val="20"/>
    </w:rPr>
  </w:style>
  <w:style w:type="character" w:customStyle="1" w:styleId="CommentTextChar">
    <w:name w:val="Comment Text Char"/>
    <w:basedOn w:val="DefaultParagraphFont"/>
    <w:link w:val="CommentText"/>
    <w:semiHidden/>
    <w:rsid w:val="00603EEC"/>
  </w:style>
  <w:style w:type="paragraph" w:styleId="CommentSubject">
    <w:name w:val="annotation subject"/>
    <w:basedOn w:val="CommentText"/>
    <w:next w:val="CommentText"/>
    <w:link w:val="CommentSubjectChar"/>
    <w:semiHidden/>
    <w:unhideWhenUsed/>
    <w:rsid w:val="00603EEC"/>
    <w:rPr>
      <w:b/>
      <w:bCs/>
    </w:rPr>
  </w:style>
  <w:style w:type="character" w:customStyle="1" w:styleId="CommentSubjectChar">
    <w:name w:val="Comment Subject Char"/>
    <w:basedOn w:val="CommentTextChar"/>
    <w:link w:val="CommentSubject"/>
    <w:semiHidden/>
    <w:rsid w:val="00603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3756">
      <w:bodyDiv w:val="1"/>
      <w:marLeft w:val="0"/>
      <w:marRight w:val="0"/>
      <w:marTop w:val="0"/>
      <w:marBottom w:val="0"/>
      <w:divBdr>
        <w:top w:val="none" w:sz="0" w:space="0" w:color="auto"/>
        <w:left w:val="none" w:sz="0" w:space="0" w:color="auto"/>
        <w:bottom w:val="none" w:sz="0" w:space="0" w:color="auto"/>
        <w:right w:val="none" w:sz="0" w:space="0" w:color="auto"/>
      </w:divBdr>
      <w:divsChild>
        <w:div w:id="649671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63D6-6B17-4912-8442-735E5AB1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F976E4DE</Template>
  <TotalTime>1097</TotalTime>
  <Pages>6</Pages>
  <Words>2794</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60</cp:revision>
  <cp:lastPrinted>2011-03-01T22:07:00Z</cp:lastPrinted>
  <dcterms:created xsi:type="dcterms:W3CDTF">2019-02-05T14:58:00Z</dcterms:created>
  <dcterms:modified xsi:type="dcterms:W3CDTF">2019-04-11T13:03:00Z</dcterms:modified>
</cp:coreProperties>
</file>