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38549" w14:textId="77777777" w:rsidR="00A23390" w:rsidRPr="00225FEA" w:rsidRDefault="00A23390" w:rsidP="007E1F58">
      <w:pPr>
        <w:jc w:val="center"/>
        <w:rPr>
          <w:b/>
          <w:sz w:val="22"/>
        </w:rPr>
      </w:pPr>
      <w:r w:rsidRPr="00225FEA">
        <w:rPr>
          <w:b/>
          <w:sz w:val="22"/>
        </w:rPr>
        <w:t>NAIC Accounting Practices and Procedures Manual</w:t>
      </w:r>
    </w:p>
    <w:p w14:paraId="614D4218" w14:textId="77777777" w:rsidR="00A23390" w:rsidRPr="00225FEA" w:rsidRDefault="00A23390" w:rsidP="007E1F58">
      <w:pPr>
        <w:jc w:val="center"/>
        <w:rPr>
          <w:b/>
          <w:sz w:val="22"/>
        </w:rPr>
      </w:pPr>
      <w:r w:rsidRPr="00225FEA">
        <w:rPr>
          <w:b/>
          <w:sz w:val="22"/>
        </w:rPr>
        <w:t>E</w:t>
      </w:r>
      <w:r w:rsidR="00AF6450">
        <w:rPr>
          <w:b/>
          <w:sz w:val="22"/>
        </w:rPr>
        <w:t>ditorial and Maintenance Update</w:t>
      </w:r>
    </w:p>
    <w:p w14:paraId="6BED873B" w14:textId="4767E0C4" w:rsidR="00A23390" w:rsidRPr="00AF1012" w:rsidRDefault="00A23390" w:rsidP="007E1F58">
      <w:pPr>
        <w:jc w:val="center"/>
        <w:rPr>
          <w:b/>
          <w:sz w:val="22"/>
        </w:rPr>
      </w:pPr>
      <w:r w:rsidRPr="00AF1012">
        <w:rPr>
          <w:b/>
          <w:sz w:val="22"/>
        </w:rPr>
        <w:t xml:space="preserve">Released: </w:t>
      </w:r>
      <w:r w:rsidR="00BA6DC4">
        <w:rPr>
          <w:b/>
          <w:sz w:val="22"/>
        </w:rPr>
        <w:t>April 6, 2019</w:t>
      </w:r>
    </w:p>
    <w:p w14:paraId="1269CD96" w14:textId="77777777" w:rsidR="00A23390" w:rsidRPr="00AF1012" w:rsidRDefault="00A23390" w:rsidP="00A23390">
      <w:pPr>
        <w:rPr>
          <w:sz w:val="22"/>
        </w:rPr>
      </w:pPr>
    </w:p>
    <w:p w14:paraId="00009D62" w14:textId="77777777" w:rsidR="00D764D4" w:rsidRPr="00AF1012" w:rsidRDefault="00A23390" w:rsidP="00D764D4">
      <w:pPr>
        <w:ind w:right="-180"/>
        <w:rPr>
          <w:sz w:val="22"/>
          <w:szCs w:val="29"/>
        </w:rPr>
      </w:pPr>
      <w:r w:rsidRPr="00AF1012">
        <w:rPr>
          <w:sz w:val="22"/>
          <w:szCs w:val="29"/>
        </w:rPr>
        <w:t xml:space="preserve">Maintenance updates provide revisions to the </w:t>
      </w:r>
      <w:r w:rsidRPr="00AF1012">
        <w:rPr>
          <w:i/>
          <w:sz w:val="22"/>
          <w:szCs w:val="29"/>
        </w:rPr>
        <w:t>Accounting Practices and Procedures Manual</w:t>
      </w:r>
      <w:r w:rsidRPr="00AF1012">
        <w:rPr>
          <w:sz w:val="22"/>
          <w:szCs w:val="29"/>
        </w:rPr>
        <w:t xml:space="preserve">, such as editorial corrections, reference changes and formatting. </w:t>
      </w:r>
    </w:p>
    <w:p w14:paraId="32A25A52" w14:textId="77777777" w:rsidR="0040420E" w:rsidRPr="0040420E" w:rsidRDefault="0040420E" w:rsidP="00A23390">
      <w:pPr>
        <w:rPr>
          <w:sz w:val="8"/>
        </w:rPr>
      </w:pPr>
    </w:p>
    <w:tbl>
      <w:tblPr>
        <w:tblStyle w:val="TableGrid"/>
        <w:tblW w:w="0" w:type="auto"/>
        <w:tblLook w:val="04A0" w:firstRow="1" w:lastRow="0" w:firstColumn="1" w:lastColumn="0" w:noHBand="0" w:noVBand="1"/>
      </w:tblPr>
      <w:tblGrid>
        <w:gridCol w:w="2898"/>
        <w:gridCol w:w="10630"/>
      </w:tblGrid>
      <w:tr w:rsidR="00785542" w:rsidRPr="004C2A2B" w14:paraId="30AFA024" w14:textId="77777777" w:rsidTr="00A76E3B">
        <w:trPr>
          <w:tblHeader/>
        </w:trPr>
        <w:tc>
          <w:tcPr>
            <w:tcW w:w="2898" w:type="dxa"/>
            <w:shd w:val="clear" w:color="auto" w:fill="C6D9F1" w:themeFill="text2" w:themeFillTint="33"/>
          </w:tcPr>
          <w:p w14:paraId="196FCB97" w14:textId="77777777" w:rsidR="00785542" w:rsidRPr="004C2A2B" w:rsidRDefault="00785542" w:rsidP="00785542">
            <w:pPr>
              <w:jc w:val="center"/>
              <w:rPr>
                <w:b/>
                <w:sz w:val="22"/>
                <w:szCs w:val="22"/>
              </w:rPr>
            </w:pPr>
            <w:r w:rsidRPr="004C2A2B">
              <w:rPr>
                <w:b/>
                <w:sz w:val="22"/>
                <w:szCs w:val="22"/>
              </w:rPr>
              <w:t>SSAP/Appendix</w:t>
            </w:r>
          </w:p>
        </w:tc>
        <w:tc>
          <w:tcPr>
            <w:tcW w:w="10630" w:type="dxa"/>
            <w:shd w:val="clear" w:color="auto" w:fill="C6D9F1" w:themeFill="text2" w:themeFillTint="33"/>
          </w:tcPr>
          <w:p w14:paraId="70E23246" w14:textId="77777777" w:rsidR="00785542" w:rsidRPr="004C2A2B" w:rsidRDefault="00785542" w:rsidP="00397240">
            <w:pPr>
              <w:jc w:val="center"/>
              <w:rPr>
                <w:b/>
                <w:sz w:val="22"/>
                <w:szCs w:val="22"/>
              </w:rPr>
            </w:pPr>
            <w:r w:rsidRPr="004C2A2B">
              <w:rPr>
                <w:b/>
                <w:sz w:val="22"/>
                <w:szCs w:val="22"/>
              </w:rPr>
              <w:t>Description</w:t>
            </w:r>
            <w:r w:rsidR="00C4351F">
              <w:rPr>
                <w:b/>
                <w:sz w:val="22"/>
                <w:szCs w:val="22"/>
              </w:rPr>
              <w:t>/Revision</w:t>
            </w:r>
            <w:r w:rsidR="00140E18" w:rsidRPr="00140E18">
              <w:rPr>
                <w:b/>
                <w:sz w:val="22"/>
                <w:szCs w:val="22"/>
                <w:vertAlign w:val="superscript"/>
              </w:rPr>
              <w:t>1</w:t>
            </w:r>
          </w:p>
        </w:tc>
      </w:tr>
      <w:tr w:rsidR="00785542" w:rsidRPr="004C2A2B" w14:paraId="738D7CFF" w14:textId="77777777" w:rsidTr="008F25CF">
        <w:tc>
          <w:tcPr>
            <w:tcW w:w="2898" w:type="dxa"/>
            <w:shd w:val="clear" w:color="auto" w:fill="FFFFFF" w:themeFill="background1"/>
            <w:vAlign w:val="center"/>
          </w:tcPr>
          <w:p w14:paraId="1BAC5A9A" w14:textId="77777777" w:rsidR="00501971" w:rsidRPr="00501971" w:rsidRDefault="00501971" w:rsidP="00501971">
            <w:pPr>
              <w:jc w:val="center"/>
              <w:rPr>
                <w:i/>
                <w:sz w:val="22"/>
                <w:szCs w:val="22"/>
              </w:rPr>
            </w:pPr>
            <w:r w:rsidRPr="00501971">
              <w:rPr>
                <w:i/>
                <w:sz w:val="22"/>
                <w:szCs w:val="22"/>
              </w:rPr>
              <w:t>SSAP No. 62 – Revised</w:t>
            </w:r>
          </w:p>
          <w:p w14:paraId="66E147DF" w14:textId="3E1C851C" w:rsidR="00785542" w:rsidRPr="0040420E" w:rsidRDefault="00501971" w:rsidP="00501971">
            <w:pPr>
              <w:jc w:val="center"/>
              <w:rPr>
                <w:sz w:val="22"/>
                <w:szCs w:val="22"/>
              </w:rPr>
            </w:pPr>
            <w:r w:rsidRPr="00501971">
              <w:rPr>
                <w:i/>
                <w:sz w:val="22"/>
                <w:szCs w:val="22"/>
              </w:rPr>
              <w:t>Property and Casualty Reinsurance</w:t>
            </w:r>
          </w:p>
        </w:tc>
        <w:tc>
          <w:tcPr>
            <w:tcW w:w="10630" w:type="dxa"/>
            <w:shd w:val="clear" w:color="auto" w:fill="FFFFFF" w:themeFill="background1"/>
            <w:vAlign w:val="center"/>
          </w:tcPr>
          <w:p w14:paraId="5DE38E76" w14:textId="77777777" w:rsidR="00160A35" w:rsidRDefault="00160A35" w:rsidP="00471CA7">
            <w:pPr>
              <w:pStyle w:val="ListNumber"/>
              <w:numPr>
                <w:ilvl w:val="0"/>
                <w:numId w:val="0"/>
              </w:numPr>
              <w:spacing w:after="220"/>
              <w:ind w:left="720"/>
              <w:jc w:val="both"/>
              <w:rPr>
                <w:sz w:val="22"/>
                <w:szCs w:val="22"/>
              </w:rPr>
            </w:pPr>
          </w:p>
          <w:p w14:paraId="7522839D" w14:textId="6059085B" w:rsidR="007452B4" w:rsidRDefault="00501971" w:rsidP="007452B4">
            <w:pPr>
              <w:jc w:val="both"/>
              <w:rPr>
                <w:rFonts w:ascii="TimesNewRoman,Bold" w:hAnsi="TimesNewRoman,Bold" w:cs="TimesNewRoman,Bold"/>
                <w:bCs/>
                <w:sz w:val="22"/>
                <w:szCs w:val="22"/>
              </w:rPr>
            </w:pPr>
            <w:r>
              <w:rPr>
                <w:sz w:val="22"/>
                <w:szCs w:val="22"/>
              </w:rPr>
              <w:t>Update the</w:t>
            </w:r>
            <w:r>
              <w:t xml:space="preserve"> </w:t>
            </w:r>
            <w:r w:rsidRPr="00501971">
              <w:rPr>
                <w:sz w:val="22"/>
                <w:szCs w:val="22"/>
              </w:rPr>
              <w:t xml:space="preserve">Exhibit D – Illustration </w:t>
            </w:r>
            <w:r>
              <w:rPr>
                <w:sz w:val="22"/>
                <w:szCs w:val="22"/>
              </w:rPr>
              <w:t>o</w:t>
            </w:r>
            <w:r w:rsidRPr="00501971">
              <w:rPr>
                <w:sz w:val="22"/>
                <w:szCs w:val="22"/>
              </w:rPr>
              <w:t xml:space="preserve">f Asbestos </w:t>
            </w:r>
            <w:r>
              <w:rPr>
                <w:sz w:val="22"/>
                <w:szCs w:val="22"/>
              </w:rPr>
              <w:t>a</w:t>
            </w:r>
            <w:r w:rsidRPr="00501971">
              <w:rPr>
                <w:sz w:val="22"/>
                <w:szCs w:val="22"/>
              </w:rPr>
              <w:t>nd Pollution Counterparty Reporting Exception</w:t>
            </w:r>
            <w:r>
              <w:rPr>
                <w:sz w:val="22"/>
                <w:szCs w:val="22"/>
              </w:rPr>
              <w:t xml:space="preserve"> to match the current format of Property and Casualty Annual Statement Schedule F</w:t>
            </w:r>
            <w:r w:rsidR="007452B4">
              <w:rPr>
                <w:sz w:val="22"/>
                <w:szCs w:val="22"/>
              </w:rPr>
              <w:t xml:space="preserve">. For </w:t>
            </w:r>
            <w:r w:rsidR="007452B4">
              <w:rPr>
                <w:rFonts w:ascii="TimesNewRoman,Bold" w:hAnsi="TimesNewRoman,Bold" w:cs="TimesNewRoman,Bold"/>
                <w:bCs/>
                <w:sz w:val="22"/>
                <w:szCs w:val="22"/>
              </w:rPr>
              <w:t xml:space="preserve">2018 Schedule F, Reinsurance had formatting updates for in the annual statement which included multiple parts of Schedule F into Schedule F part 3. </w:t>
            </w:r>
          </w:p>
          <w:p w14:paraId="6273122F" w14:textId="63EEDEBB" w:rsidR="00AA5797" w:rsidRPr="00785542" w:rsidRDefault="00AA5797" w:rsidP="00471CA7">
            <w:pPr>
              <w:pStyle w:val="ListNumber"/>
              <w:numPr>
                <w:ilvl w:val="0"/>
                <w:numId w:val="0"/>
              </w:numPr>
              <w:spacing w:after="220"/>
              <w:ind w:left="720"/>
              <w:jc w:val="both"/>
              <w:rPr>
                <w:sz w:val="22"/>
                <w:szCs w:val="22"/>
              </w:rPr>
            </w:pPr>
          </w:p>
        </w:tc>
      </w:tr>
      <w:tr w:rsidR="00501971" w:rsidRPr="004C2A2B" w14:paraId="12C17B94" w14:textId="77777777" w:rsidTr="008F25CF">
        <w:tc>
          <w:tcPr>
            <w:tcW w:w="2898" w:type="dxa"/>
            <w:shd w:val="clear" w:color="auto" w:fill="FFFFFF" w:themeFill="background1"/>
            <w:vAlign w:val="center"/>
          </w:tcPr>
          <w:p w14:paraId="5E0A55CF" w14:textId="1994A430" w:rsidR="00501971" w:rsidRPr="00501971" w:rsidRDefault="00501971" w:rsidP="00501971">
            <w:pPr>
              <w:jc w:val="center"/>
              <w:rPr>
                <w:i/>
                <w:sz w:val="22"/>
                <w:szCs w:val="22"/>
              </w:rPr>
            </w:pPr>
            <w:r w:rsidRPr="00501971">
              <w:rPr>
                <w:i/>
                <w:sz w:val="22"/>
                <w:szCs w:val="22"/>
              </w:rPr>
              <w:t>SSAP No. 63—</w:t>
            </w:r>
          </w:p>
          <w:p w14:paraId="19281AB2" w14:textId="693461B1" w:rsidR="00501971" w:rsidRPr="0040420E" w:rsidRDefault="00501971" w:rsidP="00501971">
            <w:pPr>
              <w:jc w:val="center"/>
              <w:rPr>
                <w:sz w:val="22"/>
                <w:szCs w:val="22"/>
              </w:rPr>
            </w:pPr>
            <w:r w:rsidRPr="00501971">
              <w:rPr>
                <w:i/>
                <w:sz w:val="22"/>
                <w:szCs w:val="22"/>
              </w:rPr>
              <w:t>Underwriting Pools</w:t>
            </w:r>
          </w:p>
        </w:tc>
        <w:tc>
          <w:tcPr>
            <w:tcW w:w="10630" w:type="dxa"/>
            <w:shd w:val="clear" w:color="auto" w:fill="FFFFFF" w:themeFill="background1"/>
            <w:vAlign w:val="center"/>
          </w:tcPr>
          <w:p w14:paraId="2BDDBEA7" w14:textId="77777777" w:rsidR="00160A35" w:rsidRDefault="00160A35" w:rsidP="007452B4">
            <w:pPr>
              <w:jc w:val="both"/>
              <w:rPr>
                <w:sz w:val="22"/>
                <w:szCs w:val="22"/>
              </w:rPr>
            </w:pPr>
          </w:p>
          <w:p w14:paraId="3C99FDAB" w14:textId="6CF2F613" w:rsidR="00501971" w:rsidRPr="00501971" w:rsidRDefault="00501971" w:rsidP="007452B4">
            <w:pPr>
              <w:jc w:val="both"/>
              <w:rPr>
                <w:sz w:val="22"/>
                <w:szCs w:val="22"/>
              </w:rPr>
            </w:pPr>
            <w:r w:rsidRPr="00501971">
              <w:rPr>
                <w:sz w:val="22"/>
                <w:szCs w:val="22"/>
              </w:rPr>
              <w:t xml:space="preserve">Update </w:t>
            </w:r>
            <w:r w:rsidR="00B541E0">
              <w:rPr>
                <w:sz w:val="22"/>
                <w:szCs w:val="22"/>
              </w:rPr>
              <w:t>p</w:t>
            </w:r>
            <w:r w:rsidRPr="00501971">
              <w:rPr>
                <w:sz w:val="22"/>
                <w:szCs w:val="22"/>
              </w:rPr>
              <w:t xml:space="preserve">aragraph 11g references </w:t>
            </w:r>
            <w:r w:rsidR="00B541E0">
              <w:rPr>
                <w:sz w:val="22"/>
                <w:szCs w:val="22"/>
              </w:rPr>
              <w:t xml:space="preserve">to </w:t>
            </w:r>
            <w:r w:rsidRPr="00501971">
              <w:rPr>
                <w:sz w:val="22"/>
                <w:szCs w:val="22"/>
              </w:rPr>
              <w:t>Schedule F, Part 8 to reference the current section of Property and Casualty Annual Statement Schedule F, Part 3.</w:t>
            </w:r>
          </w:p>
          <w:p w14:paraId="3294D523" w14:textId="77777777" w:rsidR="00501971" w:rsidRPr="007452B4" w:rsidRDefault="00501971" w:rsidP="007452B4">
            <w:pPr>
              <w:jc w:val="both"/>
              <w:rPr>
                <w:sz w:val="22"/>
                <w:szCs w:val="22"/>
              </w:rPr>
            </w:pPr>
          </w:p>
        </w:tc>
      </w:tr>
      <w:tr w:rsidR="002C0C34" w:rsidRPr="004C2A2B" w14:paraId="1A921BB2" w14:textId="77777777" w:rsidTr="007D6B29">
        <w:trPr>
          <w:trHeight w:val="719"/>
        </w:trPr>
        <w:tc>
          <w:tcPr>
            <w:tcW w:w="2898" w:type="dxa"/>
            <w:shd w:val="clear" w:color="auto" w:fill="FFFFFF" w:themeFill="background1"/>
            <w:vAlign w:val="center"/>
          </w:tcPr>
          <w:p w14:paraId="6FFB1018" w14:textId="208A9486" w:rsidR="002C0C34" w:rsidRPr="007D6B29" w:rsidRDefault="002C0C34" w:rsidP="00501971">
            <w:pPr>
              <w:jc w:val="center"/>
              <w:rPr>
                <w:i/>
                <w:sz w:val="22"/>
                <w:szCs w:val="22"/>
              </w:rPr>
            </w:pPr>
            <w:r>
              <w:rPr>
                <w:i/>
                <w:sz w:val="22"/>
                <w:szCs w:val="22"/>
              </w:rPr>
              <w:t>SSAP No. 84—Health Care and Government Insured Receivables</w:t>
            </w:r>
          </w:p>
        </w:tc>
        <w:tc>
          <w:tcPr>
            <w:tcW w:w="10630" w:type="dxa"/>
            <w:shd w:val="clear" w:color="auto" w:fill="FFFFFF" w:themeFill="background1"/>
            <w:vAlign w:val="center"/>
          </w:tcPr>
          <w:p w14:paraId="0DA553F2" w14:textId="5AFC759F" w:rsidR="002C0C34" w:rsidRDefault="002C0C34" w:rsidP="007D6B29">
            <w:pPr>
              <w:jc w:val="both"/>
              <w:rPr>
                <w:sz w:val="22"/>
                <w:szCs w:val="22"/>
              </w:rPr>
            </w:pPr>
            <w:r>
              <w:rPr>
                <w:sz w:val="22"/>
                <w:szCs w:val="22"/>
              </w:rPr>
              <w:t>Delete the paragraph duplicating SSAP No. 4, paragraph 3.</w:t>
            </w:r>
          </w:p>
        </w:tc>
      </w:tr>
      <w:tr w:rsidR="00501971" w:rsidRPr="004C2A2B" w14:paraId="1F0DB3D0" w14:textId="77777777" w:rsidTr="007D6B29">
        <w:trPr>
          <w:trHeight w:val="719"/>
        </w:trPr>
        <w:tc>
          <w:tcPr>
            <w:tcW w:w="2898" w:type="dxa"/>
            <w:shd w:val="clear" w:color="auto" w:fill="FFFFFF" w:themeFill="background1"/>
            <w:vAlign w:val="center"/>
          </w:tcPr>
          <w:p w14:paraId="0C0200DA" w14:textId="696F75B0" w:rsidR="00501971" w:rsidRPr="007D6B29" w:rsidRDefault="007D6B29" w:rsidP="00501971">
            <w:pPr>
              <w:jc w:val="center"/>
              <w:rPr>
                <w:i/>
                <w:sz w:val="22"/>
                <w:szCs w:val="22"/>
              </w:rPr>
            </w:pPr>
            <w:r w:rsidRPr="007D6B29">
              <w:rPr>
                <w:i/>
                <w:sz w:val="22"/>
                <w:szCs w:val="22"/>
              </w:rPr>
              <w:t>SSAP No. 86—Derivatives</w:t>
            </w:r>
          </w:p>
        </w:tc>
        <w:tc>
          <w:tcPr>
            <w:tcW w:w="10630" w:type="dxa"/>
            <w:shd w:val="clear" w:color="auto" w:fill="FFFFFF" w:themeFill="background1"/>
            <w:vAlign w:val="center"/>
          </w:tcPr>
          <w:p w14:paraId="43E764AA" w14:textId="547DAD8A" w:rsidR="007D6B29" w:rsidRPr="00785542" w:rsidRDefault="007D6B29" w:rsidP="007D6B29">
            <w:pPr>
              <w:jc w:val="both"/>
              <w:rPr>
                <w:sz w:val="22"/>
                <w:szCs w:val="22"/>
              </w:rPr>
            </w:pPr>
            <w:r>
              <w:rPr>
                <w:sz w:val="22"/>
                <w:szCs w:val="22"/>
              </w:rPr>
              <w:t xml:space="preserve">Update language in weather derivative exhibit to eliminate “proposed” wording. </w:t>
            </w:r>
          </w:p>
        </w:tc>
      </w:tr>
      <w:tr w:rsidR="007D6B29" w:rsidRPr="004C2A2B" w14:paraId="78818E9D" w14:textId="77777777" w:rsidTr="007D6B29">
        <w:trPr>
          <w:trHeight w:val="719"/>
        </w:trPr>
        <w:tc>
          <w:tcPr>
            <w:tcW w:w="2898" w:type="dxa"/>
            <w:shd w:val="clear" w:color="auto" w:fill="FFFFFF" w:themeFill="background1"/>
            <w:vAlign w:val="center"/>
          </w:tcPr>
          <w:p w14:paraId="4D9E79AE" w14:textId="11CDC798" w:rsidR="007D6B29" w:rsidRPr="007D6B29" w:rsidRDefault="007D6B29" w:rsidP="00501971">
            <w:pPr>
              <w:jc w:val="center"/>
              <w:rPr>
                <w:i/>
                <w:sz w:val="22"/>
                <w:szCs w:val="22"/>
              </w:rPr>
            </w:pPr>
            <w:r>
              <w:rPr>
                <w:i/>
                <w:sz w:val="22"/>
                <w:szCs w:val="22"/>
              </w:rPr>
              <w:t>SSAP No. 103R—Transfers and Servicing of Financial Assets and Extinguishments of Liabilities</w:t>
            </w:r>
          </w:p>
        </w:tc>
        <w:tc>
          <w:tcPr>
            <w:tcW w:w="10630" w:type="dxa"/>
            <w:shd w:val="clear" w:color="auto" w:fill="FFFFFF" w:themeFill="background1"/>
            <w:vAlign w:val="center"/>
          </w:tcPr>
          <w:p w14:paraId="53AEEB31" w14:textId="7405A366" w:rsidR="007D6B29" w:rsidRDefault="007D6B29" w:rsidP="007D6B29">
            <w:pPr>
              <w:jc w:val="both"/>
              <w:rPr>
                <w:sz w:val="22"/>
                <w:szCs w:val="22"/>
              </w:rPr>
            </w:pPr>
            <w:r>
              <w:rPr>
                <w:sz w:val="22"/>
                <w:szCs w:val="22"/>
              </w:rPr>
              <w:t xml:space="preserve">Update the footnote to </w:t>
            </w:r>
            <w:r w:rsidR="002C0C34">
              <w:rPr>
                <w:sz w:val="22"/>
                <w:szCs w:val="22"/>
              </w:rPr>
              <w:t>regarding items</w:t>
            </w:r>
            <w:r>
              <w:rPr>
                <w:sz w:val="22"/>
                <w:szCs w:val="22"/>
              </w:rPr>
              <w:t xml:space="preserve"> excluded from the wash sale disclosure. </w:t>
            </w:r>
          </w:p>
        </w:tc>
      </w:tr>
    </w:tbl>
    <w:p w14:paraId="51D41CD9" w14:textId="77777777" w:rsidR="00146D2D" w:rsidRPr="00262587" w:rsidRDefault="00146D2D" w:rsidP="00156DD5">
      <w:pPr>
        <w:rPr>
          <w:sz w:val="22"/>
          <w:szCs w:val="22"/>
        </w:rPr>
      </w:pPr>
    </w:p>
    <w:p w14:paraId="0689CC3E" w14:textId="77777777" w:rsidR="00262587" w:rsidRDefault="00262587" w:rsidP="00156DD5">
      <w:pPr>
        <w:rPr>
          <w:sz w:val="16"/>
        </w:rPr>
      </w:pPr>
    </w:p>
    <w:p w14:paraId="1601405F" w14:textId="16A3BAD4" w:rsidR="00160A35" w:rsidRDefault="00471CA7" w:rsidP="00156DD5">
      <w:pPr>
        <w:rPr>
          <w:sz w:val="16"/>
        </w:rPr>
      </w:pPr>
      <w:r w:rsidRPr="00607DEB">
        <w:rPr>
          <w:sz w:val="16"/>
        </w:rPr>
        <w:fldChar w:fldCharType="begin"/>
      </w:r>
      <w:r w:rsidRPr="00607DEB">
        <w:rPr>
          <w:sz w:val="16"/>
        </w:rPr>
        <w:instrText xml:space="preserve"> FILENAME  \p  \* MERGEFORMAT </w:instrText>
      </w:r>
      <w:r w:rsidRPr="00607DEB">
        <w:rPr>
          <w:sz w:val="16"/>
        </w:rPr>
        <w:fldChar w:fldCharType="separate"/>
      </w:r>
      <w:r w:rsidR="00145011">
        <w:rPr>
          <w:noProof/>
          <w:sz w:val="16"/>
        </w:rPr>
        <w:t>G:\FRS\DATA\Stat Acctg\3. National Meetings\A. National Meeting Materials\2019\Spring\NM Exposures\19-15EP - AP&amp;P Editorial Process - March 2019.docx</w:t>
      </w:r>
      <w:r w:rsidRPr="00607DEB">
        <w:rPr>
          <w:sz w:val="16"/>
        </w:rPr>
        <w:fldChar w:fldCharType="end"/>
      </w:r>
    </w:p>
    <w:p w14:paraId="72E99892" w14:textId="1DD61888" w:rsidR="00160A35" w:rsidRDefault="00160A35" w:rsidP="00C9386A">
      <w:pPr>
        <w:ind w:left="360"/>
        <w:rPr>
          <w:sz w:val="22"/>
          <w:szCs w:val="22"/>
        </w:rPr>
      </w:pPr>
    </w:p>
    <w:p w14:paraId="3977D7D2" w14:textId="459F78E4" w:rsidR="00C9386A" w:rsidRDefault="00C9386A" w:rsidP="00160A35">
      <w:pPr>
        <w:ind w:left="360"/>
        <w:rPr>
          <w:sz w:val="22"/>
          <w:szCs w:val="22"/>
        </w:rPr>
      </w:pPr>
    </w:p>
    <w:p w14:paraId="11EDA85C" w14:textId="77777777" w:rsidR="00C9386A" w:rsidRPr="00160A35" w:rsidRDefault="00C9386A" w:rsidP="00160A35">
      <w:pPr>
        <w:ind w:left="360"/>
        <w:rPr>
          <w:sz w:val="22"/>
          <w:szCs w:val="22"/>
        </w:rPr>
      </w:pPr>
    </w:p>
    <w:p w14:paraId="28741FDD" w14:textId="77777777" w:rsidR="00160A35" w:rsidRDefault="00160A35" w:rsidP="00156DD5">
      <w:pPr>
        <w:rPr>
          <w:sz w:val="16"/>
        </w:rPr>
      </w:pPr>
    </w:p>
    <w:p w14:paraId="6B621AC7" w14:textId="77777777" w:rsidR="00160A35" w:rsidRDefault="00160A35" w:rsidP="00156DD5">
      <w:pPr>
        <w:rPr>
          <w:sz w:val="16"/>
        </w:rPr>
      </w:pPr>
    </w:p>
    <w:p w14:paraId="7E8BA604" w14:textId="09F732BC" w:rsidR="00160A35" w:rsidRPr="00471CA7" w:rsidRDefault="00160A35" w:rsidP="00156DD5">
      <w:pPr>
        <w:rPr>
          <w:sz w:val="16"/>
        </w:rPr>
        <w:sectPr w:rsidR="00160A35" w:rsidRPr="00471CA7" w:rsidSect="008D122B">
          <w:headerReference w:type="default" r:id="rId8"/>
          <w:footerReference w:type="default" r:id="rId9"/>
          <w:pgSz w:w="15840" w:h="12240" w:orient="landscape"/>
          <w:pgMar w:top="1080" w:right="1080" w:bottom="1080" w:left="1080" w:header="720" w:footer="720" w:gutter="0"/>
          <w:cols w:space="720"/>
          <w:docGrid w:linePitch="360"/>
        </w:sectPr>
      </w:pPr>
    </w:p>
    <w:p w14:paraId="6E5E6BAA" w14:textId="77777777" w:rsidR="00B541E0" w:rsidRPr="00B541E0" w:rsidRDefault="00B541E0" w:rsidP="00B541E0">
      <w:pPr>
        <w:pStyle w:val="Header"/>
        <w:numPr>
          <w:ilvl w:val="0"/>
          <w:numId w:val="9"/>
        </w:numPr>
        <w:jc w:val="both"/>
        <w:rPr>
          <w:caps/>
          <w:sz w:val="22"/>
        </w:rPr>
      </w:pPr>
      <w:bookmarkStart w:id="0" w:name="_Toc462727666"/>
      <w:r>
        <w:rPr>
          <w:sz w:val="22"/>
          <w:szCs w:val="22"/>
        </w:rPr>
        <w:lastRenderedPageBreak/>
        <w:t xml:space="preserve">SSAP No. 62R, </w:t>
      </w:r>
      <w:r w:rsidR="00BD1191" w:rsidRPr="00BD1191">
        <w:rPr>
          <w:sz w:val="22"/>
          <w:szCs w:val="22"/>
        </w:rPr>
        <w:t>Update the</w:t>
      </w:r>
      <w:r w:rsidR="00BD1191" w:rsidRPr="00BD1191">
        <w:t xml:space="preserve"> </w:t>
      </w:r>
      <w:r w:rsidR="00BD1191" w:rsidRPr="00BD1191">
        <w:rPr>
          <w:sz w:val="22"/>
          <w:szCs w:val="22"/>
        </w:rPr>
        <w:t>Exhibit D – Illustration of Asbestos and Pollution Counterparty Reporting Exception</w:t>
      </w:r>
      <w:r>
        <w:rPr>
          <w:sz w:val="22"/>
          <w:szCs w:val="22"/>
        </w:rPr>
        <w:t xml:space="preserve">. </w:t>
      </w:r>
    </w:p>
    <w:p w14:paraId="6059A614" w14:textId="77777777" w:rsidR="00B541E0" w:rsidRPr="00B541E0" w:rsidRDefault="00B541E0" w:rsidP="00B541E0">
      <w:pPr>
        <w:pStyle w:val="Header"/>
        <w:ind w:left="720"/>
        <w:jc w:val="both"/>
        <w:rPr>
          <w:caps/>
          <w:sz w:val="22"/>
        </w:rPr>
      </w:pPr>
    </w:p>
    <w:p w14:paraId="21EF838C" w14:textId="28867657" w:rsidR="00BD1191" w:rsidRPr="00BD1191" w:rsidRDefault="00B541E0" w:rsidP="00B541E0">
      <w:pPr>
        <w:pStyle w:val="Header"/>
        <w:ind w:left="720"/>
        <w:jc w:val="both"/>
        <w:rPr>
          <w:caps/>
          <w:sz w:val="22"/>
        </w:rPr>
      </w:pPr>
      <w:r>
        <w:rPr>
          <w:sz w:val="22"/>
          <w:szCs w:val="22"/>
        </w:rPr>
        <w:t>The proposed revisions update the SSAP No. 62R Exhibit D</w:t>
      </w:r>
      <w:r w:rsidR="00BD1191" w:rsidRPr="00BD1191">
        <w:rPr>
          <w:sz w:val="22"/>
          <w:szCs w:val="22"/>
        </w:rPr>
        <w:t xml:space="preserve"> to match the current format of Property and Casualty Annual Statement Schedule F</w:t>
      </w:r>
      <w:r w:rsidR="00BD1191">
        <w:rPr>
          <w:sz w:val="22"/>
          <w:szCs w:val="22"/>
        </w:rPr>
        <w:t>-Reinsurance</w:t>
      </w:r>
      <w:r w:rsidR="00BD1191" w:rsidRPr="00BD1191">
        <w:rPr>
          <w:sz w:val="22"/>
          <w:szCs w:val="22"/>
        </w:rPr>
        <w:t>. This revision will remove the prior schedule F portion of the Exhibit and replace it with new tables and columns to match the current format of the Annual Statement Schedule F</w:t>
      </w:r>
      <w:r>
        <w:rPr>
          <w:sz w:val="22"/>
          <w:szCs w:val="22"/>
        </w:rPr>
        <w:t xml:space="preserve"> </w:t>
      </w:r>
      <w:r w:rsidR="00BD1191" w:rsidRPr="00BD1191">
        <w:rPr>
          <w:sz w:val="22"/>
          <w:szCs w:val="22"/>
        </w:rPr>
        <w:t xml:space="preserve">Reinsurance. The new Schedule F illustration is not proposed to be tracked for readability, but the removal of the old schedule will be tracked. The </w:t>
      </w:r>
      <w:r w:rsidR="00BD1191" w:rsidRPr="00BD1191">
        <w:rPr>
          <w:sz w:val="22"/>
        </w:rPr>
        <w:t>Supplemental Schedule for Reinsurance Counterparty Reporting Exception – Asbestos and Pollution Contracts</w:t>
      </w:r>
      <w:r w:rsidR="00BD1191">
        <w:rPr>
          <w:sz w:val="22"/>
        </w:rPr>
        <w:t xml:space="preserve"> at the end of the Exhibit D</w:t>
      </w:r>
      <w:r w:rsidR="00BD1191" w:rsidRPr="00BD1191">
        <w:rPr>
          <w:sz w:val="22"/>
        </w:rPr>
        <w:t xml:space="preserve"> is not changing with this</w:t>
      </w:r>
      <w:r w:rsidR="00BD1191">
        <w:rPr>
          <w:sz w:val="22"/>
        </w:rPr>
        <w:t xml:space="preserve"> editorial</w:t>
      </w:r>
      <w:r w:rsidR="00BD1191" w:rsidRPr="00BD1191">
        <w:rPr>
          <w:sz w:val="22"/>
        </w:rPr>
        <w:t xml:space="preserve"> update.</w:t>
      </w:r>
      <w:r w:rsidR="00BD1191">
        <w:rPr>
          <w:sz w:val="22"/>
        </w:rPr>
        <w:t xml:space="preserve"> </w:t>
      </w:r>
    </w:p>
    <w:p w14:paraId="4D0ED771" w14:textId="77777777" w:rsidR="00C9386A" w:rsidRPr="00C9386A" w:rsidRDefault="00C9386A" w:rsidP="00C9386A"/>
    <w:p w14:paraId="4065A43D" w14:textId="77777777" w:rsidR="00C9386A" w:rsidRPr="00C9386A" w:rsidRDefault="00C9386A" w:rsidP="00C9386A"/>
    <w:p w14:paraId="608F09E7" w14:textId="77777777" w:rsidR="00C9386A" w:rsidRPr="00C9386A" w:rsidRDefault="00C9386A" w:rsidP="00C9386A">
      <w:pPr>
        <w:keepNext/>
        <w:spacing w:after="60"/>
        <w:outlineLvl w:val="1"/>
        <w:rPr>
          <w:rFonts w:cs="Arial"/>
          <w:b/>
          <w:bCs/>
          <w:iCs/>
          <w:sz w:val="22"/>
          <w:szCs w:val="22"/>
        </w:rPr>
      </w:pPr>
      <w:bookmarkStart w:id="1" w:name="_Toc534277681"/>
      <w:r w:rsidRPr="00C9386A">
        <w:rPr>
          <w:rFonts w:cs="Arial"/>
          <w:b/>
          <w:bCs/>
          <w:iCs/>
          <w:sz w:val="22"/>
          <w:szCs w:val="22"/>
        </w:rPr>
        <w:t>EXHIBIT D – ILLUSTRATION OF ASBESTOS AND POLLUTION COUNTERPARTY REPORTING EXCEPTION</w:t>
      </w:r>
      <w:bookmarkEnd w:id="1"/>
    </w:p>
    <w:p w14:paraId="3D895EDA" w14:textId="77777777" w:rsidR="00A67333" w:rsidRPr="00A67333" w:rsidRDefault="00A67333" w:rsidP="00A67333">
      <w:pPr>
        <w:rPr>
          <w:sz w:val="22"/>
        </w:rPr>
      </w:pPr>
    </w:p>
    <w:p w14:paraId="5A08AFC1" w14:textId="560C5619" w:rsidR="00A67333" w:rsidRPr="00A67333" w:rsidDel="002C181C" w:rsidRDefault="00A67333" w:rsidP="00A67333">
      <w:pPr>
        <w:jc w:val="center"/>
        <w:rPr>
          <w:del w:id="2" w:author="Robin Marcotte" w:date="2019-03-12T21:54:00Z"/>
          <w:caps/>
          <w:sz w:val="22"/>
          <w:szCs w:val="22"/>
        </w:rPr>
      </w:pPr>
      <w:bookmarkStart w:id="3" w:name="_Hlk532990782"/>
      <w:del w:id="4" w:author="Robin Marcotte" w:date="2019-03-12T21:54:00Z">
        <w:r w:rsidRPr="00A67333" w:rsidDel="002C181C">
          <w:rPr>
            <w:caps/>
            <w:sz w:val="22"/>
            <w:szCs w:val="22"/>
          </w:rPr>
          <w:delText>Schedule</w:delText>
        </w:r>
        <w:r w:rsidRPr="00A67333" w:rsidDel="002C181C">
          <w:rPr>
            <w:caps/>
            <w:spacing w:val="27"/>
            <w:sz w:val="22"/>
            <w:szCs w:val="22"/>
          </w:rPr>
          <w:delText xml:space="preserve"> </w:delText>
        </w:r>
        <w:r w:rsidRPr="00A67333" w:rsidDel="002C181C">
          <w:rPr>
            <w:caps/>
            <w:sz w:val="22"/>
            <w:szCs w:val="22"/>
          </w:rPr>
          <w:delText>F –</w:delText>
        </w:r>
        <w:r w:rsidRPr="00A67333" w:rsidDel="002C181C">
          <w:rPr>
            <w:caps/>
            <w:spacing w:val="6"/>
            <w:sz w:val="22"/>
            <w:szCs w:val="22"/>
          </w:rPr>
          <w:delText xml:space="preserve"> </w:delText>
        </w:r>
        <w:r w:rsidRPr="00A67333" w:rsidDel="002C181C">
          <w:rPr>
            <w:caps/>
            <w:sz w:val="22"/>
            <w:szCs w:val="22"/>
          </w:rPr>
          <w:delText>Part</w:delText>
        </w:r>
        <w:r w:rsidRPr="00A67333" w:rsidDel="002C181C">
          <w:rPr>
            <w:caps/>
            <w:spacing w:val="14"/>
            <w:sz w:val="22"/>
            <w:szCs w:val="22"/>
          </w:rPr>
          <w:delText xml:space="preserve"> </w:delText>
        </w:r>
        <w:r w:rsidRPr="00A67333" w:rsidDel="002C181C">
          <w:rPr>
            <w:caps/>
            <w:w w:val="106"/>
            <w:sz w:val="22"/>
            <w:szCs w:val="22"/>
          </w:rPr>
          <w:delText>3</w:delText>
        </w:r>
      </w:del>
    </w:p>
    <w:p w14:paraId="1A4B6D43" w14:textId="6D36DBAD" w:rsidR="00A67333" w:rsidRPr="00A67333" w:rsidDel="002C181C" w:rsidRDefault="00A67333" w:rsidP="00A67333">
      <w:pPr>
        <w:autoSpaceDE w:val="0"/>
        <w:autoSpaceDN w:val="0"/>
        <w:adjustRightInd w:val="0"/>
        <w:spacing w:before="39"/>
        <w:ind w:right="-49"/>
        <w:jc w:val="center"/>
        <w:rPr>
          <w:del w:id="5" w:author="Robin Marcotte" w:date="2019-03-12T21:54:00Z"/>
          <w:sz w:val="22"/>
          <w:szCs w:val="22"/>
        </w:rPr>
      </w:pPr>
      <w:del w:id="6" w:author="Robin Marcotte" w:date="2019-03-12T21:54:00Z">
        <w:r w:rsidRPr="00A67333" w:rsidDel="002C181C">
          <w:rPr>
            <w:sz w:val="22"/>
            <w:szCs w:val="22"/>
          </w:rPr>
          <w:delText>Ceded</w:delText>
        </w:r>
        <w:r w:rsidRPr="00A67333" w:rsidDel="002C181C">
          <w:rPr>
            <w:spacing w:val="19"/>
            <w:sz w:val="22"/>
            <w:szCs w:val="22"/>
          </w:rPr>
          <w:delText xml:space="preserve"> </w:delText>
        </w:r>
        <w:r w:rsidRPr="00A67333" w:rsidDel="002C181C">
          <w:rPr>
            <w:sz w:val="22"/>
            <w:szCs w:val="22"/>
          </w:rPr>
          <w:delText xml:space="preserve">Reinsurance </w:delText>
        </w:r>
        <w:r w:rsidRPr="00A67333" w:rsidDel="002C181C">
          <w:rPr>
            <w:spacing w:val="7"/>
            <w:sz w:val="22"/>
            <w:szCs w:val="22"/>
          </w:rPr>
          <w:delText xml:space="preserve">as </w:delText>
        </w:r>
        <w:r w:rsidRPr="00A67333" w:rsidDel="002C181C">
          <w:rPr>
            <w:sz w:val="22"/>
            <w:szCs w:val="22"/>
          </w:rPr>
          <w:delText>of</w:delText>
        </w:r>
        <w:r w:rsidRPr="00A67333" w:rsidDel="002C181C">
          <w:rPr>
            <w:spacing w:val="7"/>
            <w:sz w:val="22"/>
            <w:szCs w:val="22"/>
          </w:rPr>
          <w:delText xml:space="preserve"> </w:delText>
        </w:r>
        <w:r w:rsidRPr="00A67333" w:rsidDel="002C181C">
          <w:rPr>
            <w:sz w:val="22"/>
            <w:szCs w:val="22"/>
          </w:rPr>
          <w:delText xml:space="preserve">December </w:delText>
        </w:r>
        <w:r w:rsidRPr="00A67333" w:rsidDel="002C181C">
          <w:rPr>
            <w:spacing w:val="2"/>
            <w:sz w:val="22"/>
            <w:szCs w:val="22"/>
          </w:rPr>
          <w:delText>31</w:delText>
        </w:r>
        <w:r w:rsidRPr="00A67333" w:rsidDel="002C181C">
          <w:rPr>
            <w:sz w:val="22"/>
            <w:szCs w:val="22"/>
          </w:rPr>
          <w:delText>,</w:delText>
        </w:r>
        <w:r w:rsidRPr="00A67333" w:rsidDel="002C181C">
          <w:rPr>
            <w:spacing w:val="10"/>
            <w:sz w:val="22"/>
            <w:szCs w:val="22"/>
          </w:rPr>
          <w:delText xml:space="preserve"> </w:delText>
        </w:r>
        <w:r w:rsidRPr="00A67333" w:rsidDel="002C181C">
          <w:rPr>
            <w:sz w:val="22"/>
            <w:szCs w:val="22"/>
          </w:rPr>
          <w:delText>Current</w:delText>
        </w:r>
        <w:r w:rsidRPr="00A67333" w:rsidDel="002C181C">
          <w:rPr>
            <w:spacing w:val="22"/>
            <w:sz w:val="22"/>
            <w:szCs w:val="22"/>
          </w:rPr>
          <w:delText xml:space="preserve"> </w:delText>
        </w:r>
        <w:r w:rsidRPr="00A67333" w:rsidDel="002C181C">
          <w:rPr>
            <w:sz w:val="22"/>
            <w:szCs w:val="22"/>
          </w:rPr>
          <w:delText>Year</w:delText>
        </w:r>
      </w:del>
    </w:p>
    <w:p w14:paraId="5AAB5744" w14:textId="14E932CE" w:rsidR="00A67333" w:rsidRPr="00A67333" w:rsidDel="002C181C" w:rsidRDefault="00A67333" w:rsidP="00A67333">
      <w:pPr>
        <w:autoSpaceDE w:val="0"/>
        <w:autoSpaceDN w:val="0"/>
        <w:adjustRightInd w:val="0"/>
        <w:spacing w:before="39"/>
        <w:ind w:right="-49"/>
        <w:jc w:val="center"/>
        <w:rPr>
          <w:del w:id="7" w:author="Robin Marcotte" w:date="2019-03-12T21:54:00Z"/>
          <w:sz w:val="22"/>
          <w:szCs w:val="22"/>
        </w:rPr>
      </w:pPr>
      <w:del w:id="8" w:author="Robin Marcotte" w:date="2019-03-12T21:54:00Z">
        <w:r w:rsidRPr="00A67333" w:rsidDel="002C181C">
          <w:rPr>
            <w:sz w:val="22"/>
            <w:szCs w:val="22"/>
          </w:rPr>
          <w:delText>(000</w:delText>
        </w:r>
        <w:r w:rsidRPr="00A67333" w:rsidDel="002C181C">
          <w:rPr>
            <w:spacing w:val="14"/>
            <w:sz w:val="22"/>
            <w:szCs w:val="22"/>
          </w:rPr>
          <w:delText xml:space="preserve"> </w:delText>
        </w:r>
        <w:r w:rsidRPr="00A67333" w:rsidDel="002C181C">
          <w:rPr>
            <w:w w:val="106"/>
            <w:sz w:val="22"/>
            <w:szCs w:val="22"/>
          </w:rPr>
          <w:delText>Omitted)</w:delText>
        </w:r>
      </w:del>
    </w:p>
    <w:bookmarkEnd w:id="3"/>
    <w:p w14:paraId="2D6BC6FB" w14:textId="5564901C" w:rsidR="00C9386A" w:rsidRPr="00C9386A" w:rsidDel="002C181C" w:rsidRDefault="00C9386A" w:rsidP="00C9386A">
      <w:pPr>
        <w:rPr>
          <w:del w:id="9" w:author="Robin Marcotte" w:date="2019-03-12T21:54:00Z"/>
        </w:rPr>
      </w:pPr>
    </w:p>
    <w:tbl>
      <w:tblPr>
        <w:tblW w:w="0" w:type="auto"/>
        <w:tblInd w:w="110" w:type="dxa"/>
        <w:tblLayout w:type="fixed"/>
        <w:tblCellMar>
          <w:left w:w="0" w:type="dxa"/>
          <w:right w:w="0" w:type="dxa"/>
        </w:tblCellMar>
        <w:tblLook w:val="0000" w:firstRow="0" w:lastRow="0" w:firstColumn="0" w:lastColumn="0" w:noHBand="0" w:noVBand="0"/>
      </w:tblPr>
      <w:tblGrid>
        <w:gridCol w:w="898"/>
        <w:gridCol w:w="807"/>
        <w:gridCol w:w="2734"/>
        <w:gridCol w:w="948"/>
        <w:gridCol w:w="808"/>
        <w:gridCol w:w="1059"/>
      </w:tblGrid>
      <w:tr w:rsidR="00A67333" w:rsidRPr="00A67333" w:rsidDel="002C181C" w14:paraId="5DD3D3B1" w14:textId="78AAF70D" w:rsidTr="00A67333">
        <w:trPr>
          <w:trHeight w:val="138"/>
          <w:del w:id="10" w:author="Robin Marcotte" w:date="2019-03-12T21:54:00Z"/>
        </w:trPr>
        <w:tc>
          <w:tcPr>
            <w:tcW w:w="898" w:type="dxa"/>
            <w:vMerge w:val="restart"/>
            <w:tcBorders>
              <w:top w:val="single" w:sz="8" w:space="0" w:color="000000"/>
              <w:left w:val="single" w:sz="8" w:space="0" w:color="000000"/>
              <w:bottom w:val="single" w:sz="4" w:space="0" w:color="000000"/>
              <w:right w:val="single" w:sz="8" w:space="0" w:color="000000"/>
            </w:tcBorders>
            <w:tcMar>
              <w:top w:w="14" w:type="dxa"/>
              <w:left w:w="14" w:type="dxa"/>
              <w:bottom w:w="14" w:type="dxa"/>
              <w:right w:w="14" w:type="dxa"/>
            </w:tcMar>
          </w:tcPr>
          <w:p w14:paraId="4E575758" w14:textId="336B23D5" w:rsidR="00A67333" w:rsidRPr="00A67333" w:rsidDel="002C181C" w:rsidRDefault="00A67333" w:rsidP="00A67333">
            <w:pPr>
              <w:autoSpaceDE w:val="0"/>
              <w:autoSpaceDN w:val="0"/>
              <w:adjustRightInd w:val="0"/>
              <w:jc w:val="center"/>
              <w:rPr>
                <w:del w:id="11" w:author="Robin Marcotte" w:date="2019-03-12T21:54:00Z"/>
                <w:sz w:val="12"/>
                <w:szCs w:val="12"/>
              </w:rPr>
            </w:pPr>
            <w:del w:id="12" w:author="Robin Marcotte" w:date="2019-03-12T21:54:00Z">
              <w:r w:rsidRPr="00A67333" w:rsidDel="002C181C">
                <w:rPr>
                  <w:w w:val="106"/>
                  <w:sz w:val="12"/>
                  <w:szCs w:val="12"/>
                </w:rPr>
                <w:delText>1</w:delText>
              </w:r>
            </w:del>
          </w:p>
          <w:p w14:paraId="07BEA7CF" w14:textId="304A5F4C" w:rsidR="00A67333" w:rsidRPr="00A67333" w:rsidDel="002C181C" w:rsidRDefault="00A67333" w:rsidP="00A67333">
            <w:pPr>
              <w:autoSpaceDE w:val="0"/>
              <w:autoSpaceDN w:val="0"/>
              <w:adjustRightInd w:val="0"/>
              <w:ind w:firstLine="8"/>
              <w:jc w:val="center"/>
              <w:rPr>
                <w:del w:id="13" w:author="Robin Marcotte" w:date="2019-03-12T21:54:00Z"/>
                <w:sz w:val="12"/>
                <w:szCs w:val="12"/>
              </w:rPr>
            </w:pPr>
          </w:p>
          <w:p w14:paraId="383865B3" w14:textId="3036B3F0" w:rsidR="00A67333" w:rsidRPr="00A67333" w:rsidDel="002C181C" w:rsidRDefault="00A67333" w:rsidP="00A67333">
            <w:pPr>
              <w:autoSpaceDE w:val="0"/>
              <w:autoSpaceDN w:val="0"/>
              <w:adjustRightInd w:val="0"/>
              <w:ind w:firstLine="8"/>
              <w:jc w:val="center"/>
              <w:rPr>
                <w:del w:id="14" w:author="Robin Marcotte" w:date="2019-03-12T21:54:00Z"/>
                <w:sz w:val="12"/>
                <w:szCs w:val="12"/>
              </w:rPr>
            </w:pPr>
          </w:p>
          <w:p w14:paraId="66A25207" w14:textId="416932F7" w:rsidR="00A67333" w:rsidRPr="00A67333" w:rsidDel="002C181C" w:rsidRDefault="00A67333" w:rsidP="00A67333">
            <w:pPr>
              <w:autoSpaceDE w:val="0"/>
              <w:autoSpaceDN w:val="0"/>
              <w:adjustRightInd w:val="0"/>
              <w:ind w:firstLine="8"/>
              <w:jc w:val="center"/>
              <w:rPr>
                <w:del w:id="15" w:author="Robin Marcotte" w:date="2019-03-12T21:54:00Z"/>
                <w:sz w:val="12"/>
                <w:szCs w:val="12"/>
              </w:rPr>
            </w:pPr>
            <w:del w:id="16" w:author="Robin Marcotte" w:date="2019-03-12T21:54:00Z">
              <w:r w:rsidRPr="00A67333" w:rsidDel="002C181C">
                <w:rPr>
                  <w:sz w:val="12"/>
                  <w:szCs w:val="12"/>
                </w:rPr>
                <w:delText>ID</w:delText>
              </w:r>
              <w:r w:rsidRPr="00A67333" w:rsidDel="002C181C">
                <w:rPr>
                  <w:spacing w:val="9"/>
                  <w:sz w:val="12"/>
                  <w:szCs w:val="12"/>
                </w:rPr>
                <w:delText xml:space="preserve"> </w:delText>
              </w:r>
              <w:r w:rsidRPr="00A67333" w:rsidDel="002C181C">
                <w:rPr>
                  <w:w w:val="106"/>
                  <w:sz w:val="12"/>
                  <w:szCs w:val="12"/>
                </w:rPr>
                <w:delText>Number</w:delText>
              </w:r>
            </w:del>
          </w:p>
        </w:tc>
        <w:tc>
          <w:tcPr>
            <w:tcW w:w="807" w:type="dxa"/>
            <w:vMerge w:val="restart"/>
            <w:tcBorders>
              <w:top w:val="single" w:sz="8" w:space="0" w:color="000000"/>
              <w:left w:val="single" w:sz="8" w:space="0" w:color="000000"/>
              <w:bottom w:val="single" w:sz="4" w:space="0" w:color="000000"/>
              <w:right w:val="single" w:sz="8" w:space="0" w:color="000000"/>
            </w:tcBorders>
            <w:tcMar>
              <w:top w:w="14" w:type="dxa"/>
              <w:left w:w="14" w:type="dxa"/>
              <w:bottom w:w="14" w:type="dxa"/>
              <w:right w:w="14" w:type="dxa"/>
            </w:tcMar>
          </w:tcPr>
          <w:p w14:paraId="7C31B3C0" w14:textId="363161FB" w:rsidR="00A67333" w:rsidRPr="00A67333" w:rsidDel="002C181C" w:rsidRDefault="00A67333" w:rsidP="00A67333">
            <w:pPr>
              <w:autoSpaceDE w:val="0"/>
              <w:autoSpaceDN w:val="0"/>
              <w:adjustRightInd w:val="0"/>
              <w:jc w:val="center"/>
              <w:rPr>
                <w:del w:id="17" w:author="Robin Marcotte" w:date="2019-03-12T21:54:00Z"/>
                <w:sz w:val="12"/>
                <w:szCs w:val="12"/>
              </w:rPr>
            </w:pPr>
            <w:del w:id="18" w:author="Robin Marcotte" w:date="2019-03-12T21:54:00Z">
              <w:r w:rsidRPr="00A67333" w:rsidDel="002C181C">
                <w:rPr>
                  <w:w w:val="106"/>
                  <w:sz w:val="12"/>
                  <w:szCs w:val="12"/>
                </w:rPr>
                <w:delText>2</w:delText>
              </w:r>
            </w:del>
          </w:p>
          <w:p w14:paraId="19C9CB75" w14:textId="587CDF75" w:rsidR="00A67333" w:rsidRPr="00A67333" w:rsidDel="002C181C" w:rsidRDefault="00A67333" w:rsidP="00A67333">
            <w:pPr>
              <w:autoSpaceDE w:val="0"/>
              <w:autoSpaceDN w:val="0"/>
              <w:adjustRightInd w:val="0"/>
              <w:ind w:firstLine="8"/>
              <w:jc w:val="center"/>
              <w:rPr>
                <w:del w:id="19" w:author="Robin Marcotte" w:date="2019-03-12T21:54:00Z"/>
                <w:sz w:val="12"/>
                <w:szCs w:val="12"/>
              </w:rPr>
            </w:pPr>
            <w:del w:id="20" w:author="Robin Marcotte" w:date="2019-03-12T21:54:00Z">
              <w:r w:rsidRPr="00A67333" w:rsidDel="002C181C">
                <w:rPr>
                  <w:sz w:val="12"/>
                  <w:szCs w:val="12"/>
                </w:rPr>
                <w:delText>NAIC</w:delText>
              </w:r>
              <w:r w:rsidRPr="00A67333" w:rsidDel="002C181C">
                <w:rPr>
                  <w:spacing w:val="18"/>
                  <w:sz w:val="12"/>
                  <w:szCs w:val="12"/>
                </w:rPr>
                <w:delText xml:space="preserve"> </w:delText>
              </w:r>
              <w:r w:rsidRPr="00A67333" w:rsidDel="002C181C">
                <w:rPr>
                  <w:w w:val="106"/>
                  <w:sz w:val="12"/>
                  <w:szCs w:val="12"/>
                </w:rPr>
                <w:delText>Company</w:delText>
              </w:r>
            </w:del>
          </w:p>
          <w:p w14:paraId="6D8F00F9" w14:textId="06269292" w:rsidR="00A67333" w:rsidRPr="00A67333" w:rsidDel="002C181C" w:rsidRDefault="00A67333" w:rsidP="00A67333">
            <w:pPr>
              <w:autoSpaceDE w:val="0"/>
              <w:autoSpaceDN w:val="0"/>
              <w:adjustRightInd w:val="0"/>
              <w:jc w:val="center"/>
              <w:rPr>
                <w:del w:id="21" w:author="Robin Marcotte" w:date="2019-03-12T21:54:00Z"/>
                <w:sz w:val="12"/>
                <w:szCs w:val="12"/>
              </w:rPr>
            </w:pPr>
            <w:del w:id="22" w:author="Robin Marcotte" w:date="2019-03-12T21:54:00Z">
              <w:r w:rsidRPr="00A67333" w:rsidDel="002C181C">
                <w:rPr>
                  <w:w w:val="106"/>
                  <w:sz w:val="12"/>
                  <w:szCs w:val="12"/>
                </w:rPr>
                <w:delText>Code</w:delText>
              </w:r>
            </w:del>
          </w:p>
        </w:tc>
        <w:tc>
          <w:tcPr>
            <w:tcW w:w="2734" w:type="dxa"/>
            <w:vMerge w:val="restart"/>
            <w:tcBorders>
              <w:top w:val="single" w:sz="8" w:space="0" w:color="000000"/>
              <w:left w:val="single" w:sz="8" w:space="0" w:color="000000"/>
              <w:bottom w:val="single" w:sz="4" w:space="0" w:color="000000"/>
              <w:right w:val="single" w:sz="8" w:space="0" w:color="000000"/>
            </w:tcBorders>
            <w:tcMar>
              <w:top w:w="14" w:type="dxa"/>
              <w:left w:w="14" w:type="dxa"/>
              <w:bottom w:w="14" w:type="dxa"/>
              <w:right w:w="14" w:type="dxa"/>
            </w:tcMar>
          </w:tcPr>
          <w:p w14:paraId="22253683" w14:textId="56BAA89B" w:rsidR="00A67333" w:rsidRPr="00A67333" w:rsidDel="002C181C" w:rsidRDefault="00A67333" w:rsidP="00A67333">
            <w:pPr>
              <w:autoSpaceDE w:val="0"/>
              <w:autoSpaceDN w:val="0"/>
              <w:adjustRightInd w:val="0"/>
              <w:ind w:left="906" w:right="887"/>
              <w:jc w:val="center"/>
              <w:rPr>
                <w:del w:id="23" w:author="Robin Marcotte" w:date="2019-03-12T21:54:00Z"/>
                <w:sz w:val="12"/>
                <w:szCs w:val="12"/>
              </w:rPr>
            </w:pPr>
            <w:del w:id="24" w:author="Robin Marcotte" w:date="2019-03-12T21:54:00Z">
              <w:r w:rsidRPr="00A67333" w:rsidDel="002C181C">
                <w:rPr>
                  <w:w w:val="106"/>
                  <w:sz w:val="12"/>
                  <w:szCs w:val="12"/>
                </w:rPr>
                <w:delText>3</w:delText>
              </w:r>
            </w:del>
          </w:p>
          <w:p w14:paraId="08A9025B" w14:textId="51E3170D" w:rsidR="00A67333" w:rsidRPr="00A67333" w:rsidDel="002C181C" w:rsidRDefault="00A67333" w:rsidP="00A67333">
            <w:pPr>
              <w:autoSpaceDE w:val="0"/>
              <w:autoSpaceDN w:val="0"/>
              <w:adjustRightInd w:val="0"/>
              <w:ind w:right="42"/>
              <w:jc w:val="center"/>
              <w:rPr>
                <w:del w:id="25" w:author="Robin Marcotte" w:date="2019-03-12T21:54:00Z"/>
                <w:sz w:val="12"/>
                <w:szCs w:val="12"/>
              </w:rPr>
            </w:pPr>
          </w:p>
          <w:p w14:paraId="56CC0A77" w14:textId="0FF83846" w:rsidR="00A67333" w:rsidRPr="00A67333" w:rsidDel="002C181C" w:rsidRDefault="00A67333" w:rsidP="00A67333">
            <w:pPr>
              <w:autoSpaceDE w:val="0"/>
              <w:autoSpaceDN w:val="0"/>
              <w:adjustRightInd w:val="0"/>
              <w:ind w:right="42"/>
              <w:jc w:val="center"/>
              <w:rPr>
                <w:del w:id="26" w:author="Robin Marcotte" w:date="2019-03-12T21:54:00Z"/>
                <w:sz w:val="12"/>
                <w:szCs w:val="12"/>
              </w:rPr>
            </w:pPr>
          </w:p>
          <w:p w14:paraId="6CBA53EA" w14:textId="4E5DB1A5" w:rsidR="00A67333" w:rsidRPr="00A67333" w:rsidDel="002C181C" w:rsidRDefault="00A67333" w:rsidP="00A67333">
            <w:pPr>
              <w:autoSpaceDE w:val="0"/>
              <w:autoSpaceDN w:val="0"/>
              <w:adjustRightInd w:val="0"/>
              <w:ind w:right="42"/>
              <w:jc w:val="center"/>
              <w:rPr>
                <w:del w:id="27" w:author="Robin Marcotte" w:date="2019-03-12T21:54:00Z"/>
                <w:sz w:val="12"/>
                <w:szCs w:val="12"/>
              </w:rPr>
            </w:pPr>
            <w:del w:id="28" w:author="Robin Marcotte" w:date="2019-03-12T21:54:00Z">
              <w:r w:rsidRPr="00A67333" w:rsidDel="002C181C">
                <w:rPr>
                  <w:sz w:val="12"/>
                  <w:szCs w:val="12"/>
                </w:rPr>
                <w:delText>Name</w:delText>
              </w:r>
              <w:r w:rsidRPr="00A67333" w:rsidDel="002C181C">
                <w:rPr>
                  <w:spacing w:val="17"/>
                  <w:sz w:val="12"/>
                  <w:szCs w:val="12"/>
                </w:rPr>
                <w:delText xml:space="preserve"> </w:delText>
              </w:r>
              <w:r w:rsidRPr="00A67333" w:rsidDel="002C181C">
                <w:rPr>
                  <w:w w:val="106"/>
                  <w:sz w:val="12"/>
                  <w:szCs w:val="12"/>
                </w:rPr>
                <w:delText>of Reinsurer</w:delText>
              </w:r>
            </w:del>
          </w:p>
        </w:tc>
        <w:tc>
          <w:tcPr>
            <w:tcW w:w="948" w:type="dxa"/>
            <w:vMerge w:val="restart"/>
            <w:tcBorders>
              <w:top w:val="single" w:sz="8" w:space="0" w:color="000000"/>
              <w:left w:val="single" w:sz="8" w:space="0" w:color="000000"/>
              <w:bottom w:val="single" w:sz="4" w:space="0" w:color="000000"/>
              <w:right w:val="single" w:sz="8" w:space="0" w:color="000000"/>
            </w:tcBorders>
            <w:tcMar>
              <w:top w:w="14" w:type="dxa"/>
              <w:left w:w="14" w:type="dxa"/>
              <w:bottom w:w="14" w:type="dxa"/>
              <w:right w:w="14" w:type="dxa"/>
            </w:tcMar>
          </w:tcPr>
          <w:p w14:paraId="43322C4C" w14:textId="4E8CA291" w:rsidR="00A67333" w:rsidRPr="00A67333" w:rsidDel="002C181C" w:rsidRDefault="00A67333" w:rsidP="00A67333">
            <w:pPr>
              <w:autoSpaceDE w:val="0"/>
              <w:autoSpaceDN w:val="0"/>
              <w:adjustRightInd w:val="0"/>
              <w:ind w:left="270" w:right="249"/>
              <w:jc w:val="center"/>
              <w:rPr>
                <w:del w:id="29" w:author="Robin Marcotte" w:date="2019-03-12T21:54:00Z"/>
                <w:sz w:val="12"/>
                <w:szCs w:val="12"/>
              </w:rPr>
            </w:pPr>
            <w:del w:id="30" w:author="Robin Marcotte" w:date="2019-03-12T21:54:00Z">
              <w:r w:rsidRPr="00A67333" w:rsidDel="002C181C">
                <w:rPr>
                  <w:w w:val="106"/>
                  <w:sz w:val="12"/>
                  <w:szCs w:val="12"/>
                </w:rPr>
                <w:delText>4</w:delText>
              </w:r>
            </w:del>
          </w:p>
          <w:p w14:paraId="76DA35D9" w14:textId="04458380" w:rsidR="00A67333" w:rsidRPr="00A67333" w:rsidDel="002C181C" w:rsidRDefault="00A67333" w:rsidP="00A67333">
            <w:pPr>
              <w:autoSpaceDE w:val="0"/>
              <w:autoSpaceDN w:val="0"/>
              <w:adjustRightInd w:val="0"/>
              <w:ind w:left="15" w:right="-7"/>
              <w:jc w:val="center"/>
              <w:rPr>
                <w:del w:id="31" w:author="Robin Marcotte" w:date="2019-03-12T21:54:00Z"/>
                <w:w w:val="106"/>
                <w:sz w:val="12"/>
                <w:szCs w:val="12"/>
              </w:rPr>
            </w:pPr>
          </w:p>
          <w:p w14:paraId="2C50C8A9" w14:textId="186F97E7" w:rsidR="00A67333" w:rsidRPr="00A67333" w:rsidDel="002C181C" w:rsidRDefault="00A67333" w:rsidP="00A67333">
            <w:pPr>
              <w:autoSpaceDE w:val="0"/>
              <w:autoSpaceDN w:val="0"/>
              <w:adjustRightInd w:val="0"/>
              <w:ind w:left="15" w:right="-7"/>
              <w:jc w:val="center"/>
              <w:rPr>
                <w:del w:id="32" w:author="Robin Marcotte" w:date="2019-03-12T21:54:00Z"/>
                <w:sz w:val="12"/>
                <w:szCs w:val="12"/>
              </w:rPr>
            </w:pPr>
            <w:del w:id="33" w:author="Robin Marcotte" w:date="2019-03-12T21:54:00Z">
              <w:r w:rsidRPr="00A67333" w:rsidDel="002C181C">
                <w:rPr>
                  <w:w w:val="106"/>
                  <w:sz w:val="12"/>
                  <w:szCs w:val="12"/>
                </w:rPr>
                <w:delText>Domiciliary</w:delText>
              </w:r>
            </w:del>
          </w:p>
          <w:p w14:paraId="322EB491" w14:textId="3EE913A7" w:rsidR="00A67333" w:rsidRPr="00A67333" w:rsidDel="002C181C" w:rsidRDefault="00A67333" w:rsidP="00A67333">
            <w:pPr>
              <w:autoSpaceDE w:val="0"/>
              <w:autoSpaceDN w:val="0"/>
              <w:adjustRightInd w:val="0"/>
              <w:ind w:left="21" w:right="9"/>
              <w:jc w:val="center"/>
              <w:rPr>
                <w:del w:id="34" w:author="Robin Marcotte" w:date="2019-03-12T21:54:00Z"/>
                <w:sz w:val="12"/>
                <w:szCs w:val="12"/>
              </w:rPr>
            </w:pPr>
            <w:del w:id="35" w:author="Robin Marcotte" w:date="2019-03-12T21:54:00Z">
              <w:r w:rsidRPr="00A67333" w:rsidDel="002C181C">
                <w:rPr>
                  <w:w w:val="106"/>
                  <w:sz w:val="12"/>
                  <w:szCs w:val="12"/>
                </w:rPr>
                <w:delText>Jurisdiction</w:delText>
              </w:r>
            </w:del>
          </w:p>
        </w:tc>
        <w:tc>
          <w:tcPr>
            <w:tcW w:w="808" w:type="dxa"/>
            <w:vMerge w:val="restart"/>
            <w:tcBorders>
              <w:top w:val="single" w:sz="8" w:space="0" w:color="000000"/>
              <w:left w:val="single" w:sz="8" w:space="0" w:color="000000"/>
              <w:bottom w:val="single" w:sz="4" w:space="0" w:color="000000"/>
              <w:right w:val="single" w:sz="8" w:space="0" w:color="000000"/>
            </w:tcBorders>
            <w:tcMar>
              <w:top w:w="14" w:type="dxa"/>
              <w:left w:w="14" w:type="dxa"/>
              <w:bottom w:w="14" w:type="dxa"/>
              <w:right w:w="14" w:type="dxa"/>
            </w:tcMar>
          </w:tcPr>
          <w:p w14:paraId="44D1E8DB" w14:textId="3CF88E96" w:rsidR="00A67333" w:rsidRPr="00A67333" w:rsidDel="002C181C" w:rsidRDefault="00A67333" w:rsidP="00A67333">
            <w:pPr>
              <w:autoSpaceDE w:val="0"/>
              <w:autoSpaceDN w:val="0"/>
              <w:adjustRightInd w:val="0"/>
              <w:ind w:left="220" w:right="199"/>
              <w:jc w:val="center"/>
              <w:rPr>
                <w:del w:id="36" w:author="Robin Marcotte" w:date="2019-03-12T21:54:00Z"/>
                <w:sz w:val="12"/>
                <w:szCs w:val="12"/>
              </w:rPr>
            </w:pPr>
            <w:del w:id="37" w:author="Robin Marcotte" w:date="2019-03-12T21:54:00Z">
              <w:r w:rsidRPr="00A67333" w:rsidDel="002C181C">
                <w:rPr>
                  <w:w w:val="106"/>
                  <w:sz w:val="12"/>
                  <w:szCs w:val="12"/>
                </w:rPr>
                <w:delText>5</w:delText>
              </w:r>
            </w:del>
          </w:p>
          <w:p w14:paraId="43DEECA7" w14:textId="2682F413" w:rsidR="00A67333" w:rsidRPr="00A67333" w:rsidDel="002C181C" w:rsidRDefault="00A67333" w:rsidP="00A67333">
            <w:pPr>
              <w:autoSpaceDE w:val="0"/>
              <w:autoSpaceDN w:val="0"/>
              <w:adjustRightInd w:val="0"/>
              <w:ind w:left="90" w:right="40"/>
              <w:jc w:val="center"/>
              <w:rPr>
                <w:del w:id="38" w:author="Robin Marcotte" w:date="2019-03-12T21:54:00Z"/>
                <w:w w:val="106"/>
                <w:sz w:val="12"/>
                <w:szCs w:val="12"/>
              </w:rPr>
            </w:pPr>
          </w:p>
          <w:p w14:paraId="5A29AD5D" w14:textId="37CC1066" w:rsidR="00A67333" w:rsidRPr="00A67333" w:rsidDel="002C181C" w:rsidRDefault="00A67333" w:rsidP="00A67333">
            <w:pPr>
              <w:autoSpaceDE w:val="0"/>
              <w:autoSpaceDN w:val="0"/>
              <w:adjustRightInd w:val="0"/>
              <w:ind w:left="90" w:right="40"/>
              <w:jc w:val="center"/>
              <w:rPr>
                <w:del w:id="39" w:author="Robin Marcotte" w:date="2019-03-12T21:54:00Z"/>
                <w:sz w:val="12"/>
                <w:szCs w:val="12"/>
              </w:rPr>
            </w:pPr>
            <w:del w:id="40" w:author="Robin Marcotte" w:date="2019-03-12T21:54:00Z">
              <w:r w:rsidRPr="00A67333" w:rsidDel="002C181C">
                <w:rPr>
                  <w:w w:val="106"/>
                  <w:sz w:val="12"/>
                  <w:szCs w:val="12"/>
                </w:rPr>
                <w:delText>Special</w:delText>
              </w:r>
            </w:del>
          </w:p>
          <w:p w14:paraId="0BECBBCE" w14:textId="084B2F11" w:rsidR="00A67333" w:rsidRPr="00A67333" w:rsidDel="002C181C" w:rsidRDefault="00A67333" w:rsidP="00A67333">
            <w:pPr>
              <w:autoSpaceDE w:val="0"/>
              <w:autoSpaceDN w:val="0"/>
              <w:adjustRightInd w:val="0"/>
              <w:ind w:left="124" w:right="105"/>
              <w:jc w:val="center"/>
              <w:rPr>
                <w:del w:id="41" w:author="Robin Marcotte" w:date="2019-03-12T21:54:00Z"/>
                <w:sz w:val="12"/>
                <w:szCs w:val="12"/>
              </w:rPr>
            </w:pPr>
            <w:del w:id="42" w:author="Robin Marcotte" w:date="2019-03-12T21:54:00Z">
              <w:r w:rsidRPr="00A67333" w:rsidDel="002C181C">
                <w:rPr>
                  <w:w w:val="106"/>
                  <w:sz w:val="12"/>
                  <w:szCs w:val="12"/>
                </w:rPr>
                <w:delText>Code</w:delText>
              </w:r>
            </w:del>
          </w:p>
        </w:tc>
        <w:tc>
          <w:tcPr>
            <w:tcW w:w="1059" w:type="dxa"/>
            <w:vMerge w:val="restart"/>
            <w:tcBorders>
              <w:top w:val="single" w:sz="8" w:space="0" w:color="000000"/>
              <w:left w:val="single" w:sz="8" w:space="0" w:color="000000"/>
              <w:bottom w:val="single" w:sz="4" w:space="0" w:color="000000"/>
              <w:right w:val="single" w:sz="8" w:space="0" w:color="000000"/>
            </w:tcBorders>
            <w:tcMar>
              <w:top w:w="14" w:type="dxa"/>
              <w:left w:w="14" w:type="dxa"/>
              <w:bottom w:w="14" w:type="dxa"/>
              <w:right w:w="14" w:type="dxa"/>
            </w:tcMar>
          </w:tcPr>
          <w:p w14:paraId="13ED7A59" w14:textId="47B38EA0" w:rsidR="00A67333" w:rsidRPr="00A67333" w:rsidDel="002C181C" w:rsidRDefault="00A67333" w:rsidP="00A67333">
            <w:pPr>
              <w:autoSpaceDE w:val="0"/>
              <w:autoSpaceDN w:val="0"/>
              <w:adjustRightInd w:val="0"/>
              <w:ind w:left="309" w:right="290"/>
              <w:jc w:val="center"/>
              <w:rPr>
                <w:del w:id="43" w:author="Robin Marcotte" w:date="2019-03-12T21:54:00Z"/>
                <w:sz w:val="12"/>
                <w:szCs w:val="12"/>
              </w:rPr>
            </w:pPr>
            <w:del w:id="44" w:author="Robin Marcotte" w:date="2019-03-12T21:54:00Z">
              <w:r w:rsidRPr="00A67333" w:rsidDel="002C181C">
                <w:rPr>
                  <w:w w:val="106"/>
                  <w:sz w:val="12"/>
                  <w:szCs w:val="12"/>
                </w:rPr>
                <w:delText>6</w:delText>
              </w:r>
            </w:del>
          </w:p>
          <w:p w14:paraId="187B57C4" w14:textId="2B320DFC" w:rsidR="00A67333" w:rsidRPr="00A67333" w:rsidDel="002C181C" w:rsidRDefault="00A67333" w:rsidP="00A67333">
            <w:pPr>
              <w:autoSpaceDE w:val="0"/>
              <w:autoSpaceDN w:val="0"/>
              <w:adjustRightInd w:val="0"/>
              <w:ind w:left="46" w:right="28"/>
              <w:jc w:val="center"/>
              <w:rPr>
                <w:del w:id="45" w:author="Robin Marcotte" w:date="2019-03-12T21:54:00Z"/>
                <w:sz w:val="12"/>
                <w:szCs w:val="12"/>
              </w:rPr>
            </w:pPr>
            <w:del w:id="46" w:author="Robin Marcotte" w:date="2019-03-12T21:54:00Z">
              <w:r w:rsidRPr="00A67333" w:rsidDel="002C181C">
                <w:rPr>
                  <w:w w:val="106"/>
                  <w:sz w:val="12"/>
                  <w:szCs w:val="12"/>
                </w:rPr>
                <w:delText>Reinsurance</w:delText>
              </w:r>
            </w:del>
          </w:p>
          <w:p w14:paraId="4EE2ACDB" w14:textId="0EC37BE2" w:rsidR="00A67333" w:rsidRPr="00A67333" w:rsidDel="002C181C" w:rsidRDefault="00A67333" w:rsidP="00A67333">
            <w:pPr>
              <w:autoSpaceDE w:val="0"/>
              <w:autoSpaceDN w:val="0"/>
              <w:adjustRightInd w:val="0"/>
              <w:ind w:left="99" w:right="80"/>
              <w:jc w:val="center"/>
              <w:rPr>
                <w:del w:id="47" w:author="Robin Marcotte" w:date="2019-03-12T21:54:00Z"/>
                <w:sz w:val="12"/>
                <w:szCs w:val="12"/>
              </w:rPr>
            </w:pPr>
            <w:del w:id="48" w:author="Robin Marcotte" w:date="2019-03-12T21:54:00Z">
              <w:r w:rsidRPr="00A67333" w:rsidDel="002C181C">
                <w:rPr>
                  <w:w w:val="106"/>
                  <w:sz w:val="12"/>
                  <w:szCs w:val="12"/>
                </w:rPr>
                <w:delText>Premiums</w:delText>
              </w:r>
            </w:del>
          </w:p>
          <w:p w14:paraId="690E1F4E" w14:textId="158A60A9" w:rsidR="00A67333" w:rsidRPr="00A67333" w:rsidDel="002C181C" w:rsidRDefault="00A67333" w:rsidP="00A67333">
            <w:pPr>
              <w:autoSpaceDE w:val="0"/>
              <w:autoSpaceDN w:val="0"/>
              <w:adjustRightInd w:val="0"/>
              <w:ind w:left="186" w:right="170"/>
              <w:jc w:val="center"/>
              <w:rPr>
                <w:del w:id="49" w:author="Robin Marcotte" w:date="2019-03-12T21:54:00Z"/>
                <w:sz w:val="12"/>
                <w:szCs w:val="12"/>
              </w:rPr>
            </w:pPr>
            <w:del w:id="50" w:author="Robin Marcotte" w:date="2019-03-12T21:54:00Z">
              <w:r w:rsidRPr="00A67333" w:rsidDel="002C181C">
                <w:rPr>
                  <w:w w:val="106"/>
                  <w:sz w:val="12"/>
                  <w:szCs w:val="12"/>
                </w:rPr>
                <w:delText>Ceded</w:delText>
              </w:r>
            </w:del>
          </w:p>
        </w:tc>
      </w:tr>
      <w:tr w:rsidR="00A67333" w:rsidRPr="00A67333" w:rsidDel="002C181C" w14:paraId="13017D31" w14:textId="09BA5BE8" w:rsidTr="00A67333">
        <w:trPr>
          <w:trHeight w:val="138"/>
          <w:del w:id="51" w:author="Robin Marcotte" w:date="2019-03-12T21:54:00Z"/>
        </w:trPr>
        <w:tc>
          <w:tcPr>
            <w:tcW w:w="898" w:type="dxa"/>
            <w:vMerge/>
            <w:tcBorders>
              <w:top w:val="single" w:sz="8" w:space="0" w:color="000000"/>
              <w:left w:val="single" w:sz="8" w:space="0" w:color="000000"/>
              <w:bottom w:val="single" w:sz="4" w:space="0" w:color="000000"/>
              <w:right w:val="single" w:sz="8" w:space="0" w:color="000000"/>
            </w:tcBorders>
            <w:tcMar>
              <w:top w:w="43" w:type="dxa"/>
              <w:left w:w="43" w:type="dxa"/>
              <w:bottom w:w="43" w:type="dxa"/>
              <w:right w:w="43" w:type="dxa"/>
            </w:tcMar>
          </w:tcPr>
          <w:p w14:paraId="226D1DC5" w14:textId="51D4AEC0" w:rsidR="00A67333" w:rsidRPr="00A67333" w:rsidDel="002C181C" w:rsidRDefault="00A67333" w:rsidP="00A67333">
            <w:pPr>
              <w:autoSpaceDE w:val="0"/>
              <w:autoSpaceDN w:val="0"/>
              <w:adjustRightInd w:val="0"/>
              <w:ind w:right="140"/>
              <w:jc w:val="center"/>
              <w:rPr>
                <w:del w:id="52" w:author="Robin Marcotte" w:date="2019-03-12T21:54:00Z"/>
                <w:sz w:val="12"/>
                <w:szCs w:val="12"/>
              </w:rPr>
            </w:pPr>
          </w:p>
        </w:tc>
        <w:tc>
          <w:tcPr>
            <w:tcW w:w="807" w:type="dxa"/>
            <w:vMerge/>
            <w:tcBorders>
              <w:top w:val="single" w:sz="8" w:space="0" w:color="000000"/>
              <w:left w:val="single" w:sz="8" w:space="0" w:color="000000"/>
              <w:bottom w:val="single" w:sz="4" w:space="0" w:color="000000"/>
              <w:right w:val="single" w:sz="8" w:space="0" w:color="000000"/>
            </w:tcBorders>
            <w:tcMar>
              <w:top w:w="43" w:type="dxa"/>
              <w:left w:w="43" w:type="dxa"/>
              <w:bottom w:w="43" w:type="dxa"/>
              <w:right w:w="43" w:type="dxa"/>
            </w:tcMar>
          </w:tcPr>
          <w:p w14:paraId="4F1BDAB1" w14:textId="6740CD7F" w:rsidR="00A67333" w:rsidRPr="00A67333" w:rsidDel="002C181C" w:rsidRDefault="00A67333" w:rsidP="00A67333">
            <w:pPr>
              <w:autoSpaceDE w:val="0"/>
              <w:autoSpaceDN w:val="0"/>
              <w:adjustRightInd w:val="0"/>
              <w:jc w:val="center"/>
              <w:rPr>
                <w:del w:id="53" w:author="Robin Marcotte" w:date="2019-03-12T21:54:00Z"/>
                <w:sz w:val="12"/>
                <w:szCs w:val="12"/>
              </w:rPr>
            </w:pPr>
          </w:p>
        </w:tc>
        <w:tc>
          <w:tcPr>
            <w:tcW w:w="2734" w:type="dxa"/>
            <w:vMerge/>
            <w:tcBorders>
              <w:top w:val="single" w:sz="8" w:space="0" w:color="000000"/>
              <w:left w:val="single" w:sz="8" w:space="0" w:color="000000"/>
              <w:bottom w:val="single" w:sz="4" w:space="0" w:color="000000"/>
              <w:right w:val="single" w:sz="8" w:space="0" w:color="000000"/>
            </w:tcBorders>
            <w:tcMar>
              <w:top w:w="43" w:type="dxa"/>
              <w:left w:w="43" w:type="dxa"/>
              <w:bottom w:w="43" w:type="dxa"/>
              <w:right w:w="43" w:type="dxa"/>
            </w:tcMar>
          </w:tcPr>
          <w:p w14:paraId="7AA1A71E" w14:textId="3C18617F" w:rsidR="00A67333" w:rsidRPr="00A67333" w:rsidDel="002C181C" w:rsidRDefault="00A67333" w:rsidP="00A67333">
            <w:pPr>
              <w:autoSpaceDE w:val="0"/>
              <w:autoSpaceDN w:val="0"/>
              <w:adjustRightInd w:val="0"/>
              <w:ind w:left="160" w:right="140"/>
              <w:jc w:val="center"/>
              <w:rPr>
                <w:del w:id="54" w:author="Robin Marcotte" w:date="2019-03-12T21:54:00Z"/>
                <w:sz w:val="12"/>
                <w:szCs w:val="12"/>
              </w:rPr>
            </w:pPr>
          </w:p>
        </w:tc>
        <w:tc>
          <w:tcPr>
            <w:tcW w:w="948" w:type="dxa"/>
            <w:vMerge/>
            <w:tcBorders>
              <w:top w:val="single" w:sz="8" w:space="0" w:color="000000"/>
              <w:left w:val="single" w:sz="8" w:space="0" w:color="000000"/>
              <w:bottom w:val="single" w:sz="4" w:space="0" w:color="000000"/>
              <w:right w:val="single" w:sz="8" w:space="0" w:color="000000"/>
            </w:tcBorders>
            <w:tcMar>
              <w:top w:w="43" w:type="dxa"/>
              <w:left w:w="43" w:type="dxa"/>
              <w:bottom w:w="43" w:type="dxa"/>
              <w:right w:w="43" w:type="dxa"/>
            </w:tcMar>
          </w:tcPr>
          <w:p w14:paraId="26951C8A" w14:textId="0E610F3F" w:rsidR="00A67333" w:rsidRPr="00A67333" w:rsidDel="002C181C" w:rsidRDefault="00A67333" w:rsidP="00A67333">
            <w:pPr>
              <w:autoSpaceDE w:val="0"/>
              <w:autoSpaceDN w:val="0"/>
              <w:adjustRightInd w:val="0"/>
              <w:ind w:left="160" w:right="140"/>
              <w:jc w:val="center"/>
              <w:rPr>
                <w:del w:id="55" w:author="Robin Marcotte" w:date="2019-03-12T21:54:00Z"/>
                <w:sz w:val="12"/>
                <w:szCs w:val="12"/>
              </w:rPr>
            </w:pPr>
          </w:p>
        </w:tc>
        <w:tc>
          <w:tcPr>
            <w:tcW w:w="808" w:type="dxa"/>
            <w:vMerge/>
            <w:tcBorders>
              <w:top w:val="single" w:sz="8" w:space="0" w:color="000000"/>
              <w:left w:val="single" w:sz="8" w:space="0" w:color="000000"/>
              <w:bottom w:val="single" w:sz="4" w:space="0" w:color="000000"/>
              <w:right w:val="single" w:sz="8" w:space="0" w:color="000000"/>
            </w:tcBorders>
            <w:tcMar>
              <w:top w:w="43" w:type="dxa"/>
              <w:left w:w="43" w:type="dxa"/>
              <w:bottom w:w="43" w:type="dxa"/>
              <w:right w:w="43" w:type="dxa"/>
            </w:tcMar>
          </w:tcPr>
          <w:p w14:paraId="4174B0AD" w14:textId="3C9289A7" w:rsidR="00A67333" w:rsidRPr="00A67333" w:rsidDel="002C181C" w:rsidRDefault="00A67333" w:rsidP="00A67333">
            <w:pPr>
              <w:autoSpaceDE w:val="0"/>
              <w:autoSpaceDN w:val="0"/>
              <w:adjustRightInd w:val="0"/>
              <w:ind w:left="160" w:right="140"/>
              <w:jc w:val="center"/>
              <w:rPr>
                <w:del w:id="56" w:author="Robin Marcotte" w:date="2019-03-12T21:54:00Z"/>
                <w:sz w:val="12"/>
                <w:szCs w:val="12"/>
              </w:rPr>
            </w:pPr>
          </w:p>
        </w:tc>
        <w:tc>
          <w:tcPr>
            <w:tcW w:w="1059" w:type="dxa"/>
            <w:vMerge/>
            <w:tcBorders>
              <w:top w:val="single" w:sz="8" w:space="0" w:color="000000"/>
              <w:left w:val="single" w:sz="8" w:space="0" w:color="000000"/>
              <w:bottom w:val="single" w:sz="4" w:space="0" w:color="000000"/>
              <w:right w:val="single" w:sz="8" w:space="0" w:color="000000"/>
            </w:tcBorders>
            <w:tcMar>
              <w:top w:w="43" w:type="dxa"/>
              <w:left w:w="43" w:type="dxa"/>
              <w:bottom w:w="43" w:type="dxa"/>
              <w:right w:w="43" w:type="dxa"/>
            </w:tcMar>
          </w:tcPr>
          <w:p w14:paraId="34AAAED2" w14:textId="5CB7941F" w:rsidR="00A67333" w:rsidRPr="00A67333" w:rsidDel="002C181C" w:rsidRDefault="00A67333" w:rsidP="00A67333">
            <w:pPr>
              <w:autoSpaceDE w:val="0"/>
              <w:autoSpaceDN w:val="0"/>
              <w:adjustRightInd w:val="0"/>
              <w:ind w:left="160" w:right="140"/>
              <w:jc w:val="center"/>
              <w:rPr>
                <w:del w:id="57" w:author="Robin Marcotte" w:date="2019-03-12T21:54:00Z"/>
                <w:sz w:val="12"/>
                <w:szCs w:val="12"/>
              </w:rPr>
            </w:pPr>
          </w:p>
        </w:tc>
      </w:tr>
      <w:tr w:rsidR="00A67333" w:rsidRPr="00A67333" w:rsidDel="002C181C" w14:paraId="2D4DCA8E" w14:textId="5199ECC3" w:rsidTr="00A67333">
        <w:trPr>
          <w:del w:id="58" w:author="Robin Marcotte" w:date="2019-03-12T21:54:00Z"/>
        </w:trPr>
        <w:tc>
          <w:tcPr>
            <w:tcW w:w="898" w:type="dxa"/>
            <w:tcBorders>
              <w:top w:val="single" w:sz="4" w:space="0" w:color="000000"/>
              <w:left w:val="single" w:sz="8" w:space="0" w:color="000000"/>
              <w:bottom w:val="single" w:sz="8" w:space="0" w:color="000000"/>
              <w:right w:val="single" w:sz="8" w:space="0" w:color="000000"/>
            </w:tcBorders>
            <w:tcMar>
              <w:top w:w="43" w:type="dxa"/>
              <w:left w:w="43" w:type="dxa"/>
              <w:bottom w:w="43" w:type="dxa"/>
              <w:right w:w="43" w:type="dxa"/>
            </w:tcMar>
          </w:tcPr>
          <w:p w14:paraId="3B2C7E8B" w14:textId="4D64834F" w:rsidR="00A67333" w:rsidRPr="00A67333" w:rsidDel="002C181C" w:rsidRDefault="00A67333" w:rsidP="00A67333">
            <w:pPr>
              <w:autoSpaceDE w:val="0"/>
              <w:autoSpaceDN w:val="0"/>
              <w:adjustRightInd w:val="0"/>
              <w:rPr>
                <w:del w:id="59" w:author="Robin Marcotte" w:date="2019-03-12T21:54:00Z"/>
                <w:sz w:val="12"/>
                <w:szCs w:val="12"/>
              </w:rPr>
            </w:pPr>
          </w:p>
          <w:p w14:paraId="34FF67C0" w14:textId="55568E39" w:rsidR="00A67333" w:rsidRPr="00A67333" w:rsidDel="002C181C" w:rsidRDefault="00A67333" w:rsidP="00A67333">
            <w:pPr>
              <w:autoSpaceDE w:val="0"/>
              <w:autoSpaceDN w:val="0"/>
              <w:adjustRightInd w:val="0"/>
              <w:ind w:right="-20"/>
              <w:jc w:val="center"/>
              <w:rPr>
                <w:del w:id="60" w:author="Robin Marcotte" w:date="2019-03-12T21:54:00Z"/>
                <w:sz w:val="12"/>
                <w:szCs w:val="12"/>
              </w:rPr>
            </w:pPr>
            <w:del w:id="61" w:author="Robin Marcotte" w:date="2019-03-12T21:54:00Z">
              <w:r w:rsidRPr="00A67333" w:rsidDel="002C181C">
                <w:rPr>
                  <w:w w:val="106"/>
                  <w:sz w:val="12"/>
                  <w:szCs w:val="12"/>
                </w:rPr>
                <w:delText>FEIN</w:delText>
              </w:r>
            </w:del>
          </w:p>
        </w:tc>
        <w:tc>
          <w:tcPr>
            <w:tcW w:w="807" w:type="dxa"/>
            <w:tcBorders>
              <w:top w:val="single" w:sz="4" w:space="0" w:color="000000"/>
              <w:left w:val="single" w:sz="8" w:space="0" w:color="000000"/>
              <w:bottom w:val="single" w:sz="8" w:space="0" w:color="000000"/>
              <w:right w:val="single" w:sz="8" w:space="0" w:color="000000"/>
            </w:tcBorders>
            <w:tcMar>
              <w:top w:w="43" w:type="dxa"/>
              <w:left w:w="43" w:type="dxa"/>
              <w:bottom w:w="43" w:type="dxa"/>
              <w:right w:w="43" w:type="dxa"/>
            </w:tcMar>
          </w:tcPr>
          <w:p w14:paraId="453BEEA4" w14:textId="749B040F" w:rsidR="00A67333" w:rsidRPr="00A67333" w:rsidDel="002C181C" w:rsidRDefault="00A67333" w:rsidP="00A67333">
            <w:pPr>
              <w:autoSpaceDE w:val="0"/>
              <w:autoSpaceDN w:val="0"/>
              <w:adjustRightInd w:val="0"/>
              <w:rPr>
                <w:del w:id="62" w:author="Robin Marcotte" w:date="2019-03-12T21:54:00Z"/>
                <w:sz w:val="12"/>
                <w:szCs w:val="12"/>
              </w:rPr>
            </w:pPr>
          </w:p>
          <w:p w14:paraId="273EE4C5" w14:textId="2DDF28FC" w:rsidR="00A67333" w:rsidRPr="00A67333" w:rsidDel="002C181C" w:rsidRDefault="00A67333" w:rsidP="00A67333">
            <w:pPr>
              <w:autoSpaceDE w:val="0"/>
              <w:autoSpaceDN w:val="0"/>
              <w:adjustRightInd w:val="0"/>
              <w:jc w:val="center"/>
              <w:rPr>
                <w:del w:id="63" w:author="Robin Marcotte" w:date="2019-03-12T21:54:00Z"/>
                <w:sz w:val="12"/>
                <w:szCs w:val="12"/>
              </w:rPr>
            </w:pPr>
            <w:del w:id="64" w:author="Robin Marcotte" w:date="2019-03-12T21:54:00Z">
              <w:r w:rsidRPr="00A67333" w:rsidDel="002C181C">
                <w:rPr>
                  <w:w w:val="106"/>
                  <w:sz w:val="12"/>
                  <w:szCs w:val="12"/>
                </w:rPr>
                <w:delText>#####</w:delText>
              </w:r>
            </w:del>
          </w:p>
        </w:tc>
        <w:tc>
          <w:tcPr>
            <w:tcW w:w="2734" w:type="dxa"/>
            <w:tcBorders>
              <w:top w:val="single" w:sz="4" w:space="0" w:color="000000"/>
              <w:left w:val="single" w:sz="8" w:space="0" w:color="000000"/>
              <w:bottom w:val="single" w:sz="8" w:space="0" w:color="000000"/>
              <w:right w:val="single" w:sz="8" w:space="0" w:color="000000"/>
            </w:tcBorders>
            <w:tcMar>
              <w:top w:w="43" w:type="dxa"/>
              <w:left w:w="43" w:type="dxa"/>
              <w:bottom w:w="43" w:type="dxa"/>
              <w:right w:w="43" w:type="dxa"/>
            </w:tcMar>
          </w:tcPr>
          <w:p w14:paraId="32DB0F37" w14:textId="65342A08" w:rsidR="00A67333" w:rsidRPr="00A67333" w:rsidDel="002C181C" w:rsidRDefault="00A67333" w:rsidP="00A67333">
            <w:pPr>
              <w:autoSpaceDE w:val="0"/>
              <w:autoSpaceDN w:val="0"/>
              <w:adjustRightInd w:val="0"/>
              <w:rPr>
                <w:del w:id="65" w:author="Robin Marcotte" w:date="2019-03-12T21:54:00Z"/>
                <w:sz w:val="12"/>
                <w:szCs w:val="12"/>
              </w:rPr>
            </w:pPr>
          </w:p>
          <w:p w14:paraId="18E38CEC" w14:textId="7BC5D265" w:rsidR="00A67333" w:rsidRPr="00A67333" w:rsidDel="002C181C" w:rsidRDefault="00A67333" w:rsidP="00A67333">
            <w:pPr>
              <w:autoSpaceDE w:val="0"/>
              <w:autoSpaceDN w:val="0"/>
              <w:adjustRightInd w:val="0"/>
              <w:ind w:left="11" w:right="42"/>
              <w:jc w:val="center"/>
              <w:rPr>
                <w:del w:id="66" w:author="Robin Marcotte" w:date="2019-03-12T21:54:00Z"/>
                <w:spacing w:val="6"/>
                <w:sz w:val="12"/>
                <w:szCs w:val="12"/>
              </w:rPr>
            </w:pPr>
            <w:del w:id="67" w:author="Robin Marcotte" w:date="2019-03-12T21:54:00Z">
              <w:r w:rsidRPr="00A67333" w:rsidDel="002C181C">
                <w:rPr>
                  <w:sz w:val="12"/>
                  <w:szCs w:val="12"/>
                </w:rPr>
                <w:delText xml:space="preserve">Retroactive </w:delText>
              </w:r>
              <w:r w:rsidRPr="00A67333" w:rsidDel="002C181C">
                <w:rPr>
                  <w:spacing w:val="5"/>
                  <w:sz w:val="12"/>
                  <w:szCs w:val="12"/>
                </w:rPr>
                <w:delText xml:space="preserve"> </w:delText>
              </w:r>
              <w:r w:rsidRPr="00A67333" w:rsidDel="002C181C">
                <w:rPr>
                  <w:sz w:val="12"/>
                  <w:szCs w:val="12"/>
                </w:rPr>
                <w:delText>Reinsurer  X</w:delText>
              </w:r>
            </w:del>
          </w:p>
          <w:p w14:paraId="6CA1E856" w14:textId="5CCA4D88" w:rsidR="00A67333" w:rsidRPr="00A67333" w:rsidDel="002C181C" w:rsidRDefault="00A67333" w:rsidP="00A67333">
            <w:pPr>
              <w:autoSpaceDE w:val="0"/>
              <w:autoSpaceDN w:val="0"/>
              <w:adjustRightInd w:val="0"/>
              <w:ind w:left="11" w:right="42"/>
              <w:jc w:val="center"/>
              <w:rPr>
                <w:del w:id="68" w:author="Robin Marcotte" w:date="2019-03-12T21:54:00Z"/>
                <w:sz w:val="12"/>
                <w:szCs w:val="12"/>
              </w:rPr>
            </w:pPr>
            <w:del w:id="69" w:author="Robin Marcotte" w:date="2019-03-12T21:54:00Z">
              <w:r w:rsidRPr="00A67333" w:rsidDel="002C181C">
                <w:rPr>
                  <w:sz w:val="12"/>
                  <w:szCs w:val="12"/>
                </w:rPr>
                <w:delText>Original</w:delText>
              </w:r>
              <w:r w:rsidRPr="00A67333" w:rsidDel="002C181C">
                <w:rPr>
                  <w:spacing w:val="24"/>
                  <w:sz w:val="12"/>
                  <w:szCs w:val="12"/>
                </w:rPr>
                <w:delText xml:space="preserve"> </w:delText>
              </w:r>
              <w:r w:rsidRPr="00A67333" w:rsidDel="002C181C">
                <w:rPr>
                  <w:sz w:val="12"/>
                  <w:szCs w:val="12"/>
                </w:rPr>
                <w:delText xml:space="preserve">Company  </w:delText>
              </w:r>
              <w:r w:rsidRPr="00A67333" w:rsidDel="002C181C">
                <w:rPr>
                  <w:w w:val="106"/>
                  <w:sz w:val="12"/>
                  <w:szCs w:val="12"/>
                </w:rPr>
                <w:delText>A</w:delText>
              </w:r>
            </w:del>
          </w:p>
        </w:tc>
        <w:tc>
          <w:tcPr>
            <w:tcW w:w="948" w:type="dxa"/>
            <w:tcBorders>
              <w:top w:val="single" w:sz="4" w:space="0" w:color="000000"/>
              <w:left w:val="single" w:sz="8" w:space="0" w:color="000000"/>
              <w:bottom w:val="single" w:sz="8" w:space="0" w:color="000000"/>
              <w:right w:val="single" w:sz="8" w:space="0" w:color="000000"/>
            </w:tcBorders>
            <w:tcMar>
              <w:top w:w="14" w:type="dxa"/>
              <w:left w:w="14" w:type="dxa"/>
              <w:bottom w:w="14" w:type="dxa"/>
              <w:right w:w="14" w:type="dxa"/>
            </w:tcMar>
          </w:tcPr>
          <w:p w14:paraId="1A5B2AB3" w14:textId="580D37D7" w:rsidR="00A67333" w:rsidRPr="00A67333" w:rsidDel="002C181C" w:rsidRDefault="00A67333" w:rsidP="00A67333">
            <w:pPr>
              <w:autoSpaceDE w:val="0"/>
              <w:autoSpaceDN w:val="0"/>
              <w:adjustRightInd w:val="0"/>
              <w:rPr>
                <w:del w:id="70" w:author="Robin Marcotte" w:date="2019-03-12T21:54:00Z"/>
                <w:sz w:val="12"/>
                <w:szCs w:val="12"/>
              </w:rPr>
            </w:pPr>
          </w:p>
          <w:p w14:paraId="3681C774" w14:textId="1AF9F018" w:rsidR="00A67333" w:rsidRPr="00A67333" w:rsidDel="002C181C" w:rsidRDefault="00A67333" w:rsidP="00A67333">
            <w:pPr>
              <w:autoSpaceDE w:val="0"/>
              <w:autoSpaceDN w:val="0"/>
              <w:adjustRightInd w:val="0"/>
              <w:jc w:val="center"/>
              <w:rPr>
                <w:del w:id="71" w:author="Robin Marcotte" w:date="2019-03-12T21:54:00Z"/>
                <w:spacing w:val="10"/>
                <w:sz w:val="12"/>
                <w:szCs w:val="12"/>
              </w:rPr>
            </w:pPr>
            <w:del w:id="72" w:author="Robin Marcotte" w:date="2019-03-12T21:54:00Z">
              <w:r w:rsidRPr="00A67333" w:rsidDel="002C181C">
                <w:rPr>
                  <w:sz w:val="12"/>
                  <w:szCs w:val="12"/>
                </w:rPr>
                <w:delText>NE</w:delText>
              </w:r>
            </w:del>
          </w:p>
          <w:p w14:paraId="2BCD9059" w14:textId="20A9B0D8" w:rsidR="00A67333" w:rsidRPr="00A67333" w:rsidDel="002C181C" w:rsidRDefault="00A67333" w:rsidP="00A67333">
            <w:pPr>
              <w:autoSpaceDE w:val="0"/>
              <w:autoSpaceDN w:val="0"/>
              <w:adjustRightInd w:val="0"/>
              <w:jc w:val="center"/>
              <w:rPr>
                <w:del w:id="73" w:author="Robin Marcotte" w:date="2019-03-12T21:54:00Z"/>
                <w:sz w:val="12"/>
                <w:szCs w:val="12"/>
              </w:rPr>
            </w:pPr>
            <w:del w:id="74" w:author="Robin Marcotte" w:date="2019-03-12T21:54:00Z">
              <w:r w:rsidRPr="00A67333" w:rsidDel="002C181C">
                <w:rPr>
                  <w:w w:val="106"/>
                  <w:sz w:val="12"/>
                  <w:szCs w:val="12"/>
                </w:rPr>
                <w:delText>US</w:delText>
              </w:r>
            </w:del>
          </w:p>
        </w:tc>
        <w:tc>
          <w:tcPr>
            <w:tcW w:w="808" w:type="dxa"/>
            <w:tcBorders>
              <w:top w:val="single" w:sz="4" w:space="0" w:color="000000"/>
              <w:left w:val="single" w:sz="8" w:space="0" w:color="000000"/>
              <w:bottom w:val="single" w:sz="8" w:space="0" w:color="000000"/>
              <w:right w:val="single" w:sz="8" w:space="0" w:color="000000"/>
            </w:tcBorders>
            <w:tcMar>
              <w:top w:w="14" w:type="dxa"/>
              <w:left w:w="14" w:type="dxa"/>
              <w:bottom w:w="14" w:type="dxa"/>
              <w:right w:w="14" w:type="dxa"/>
            </w:tcMar>
          </w:tcPr>
          <w:p w14:paraId="08276CB2" w14:textId="28F222D7" w:rsidR="00A67333" w:rsidRPr="00A67333" w:rsidDel="002C181C" w:rsidRDefault="00A67333" w:rsidP="00A67333">
            <w:pPr>
              <w:autoSpaceDE w:val="0"/>
              <w:autoSpaceDN w:val="0"/>
              <w:adjustRightInd w:val="0"/>
              <w:rPr>
                <w:del w:id="75" w:author="Robin Marcotte" w:date="2019-03-12T21:54:00Z"/>
                <w:sz w:val="12"/>
                <w:szCs w:val="12"/>
              </w:rPr>
            </w:pPr>
          </w:p>
          <w:p w14:paraId="6B818B47" w14:textId="714E9007" w:rsidR="00A67333" w:rsidRPr="00A67333" w:rsidDel="002C181C" w:rsidRDefault="00A67333" w:rsidP="00A67333">
            <w:pPr>
              <w:autoSpaceDE w:val="0"/>
              <w:autoSpaceDN w:val="0"/>
              <w:adjustRightInd w:val="0"/>
              <w:jc w:val="center"/>
              <w:rPr>
                <w:del w:id="76" w:author="Robin Marcotte" w:date="2019-03-12T21:54:00Z"/>
                <w:sz w:val="12"/>
                <w:szCs w:val="12"/>
              </w:rPr>
            </w:pPr>
            <w:del w:id="77" w:author="Robin Marcotte" w:date="2019-03-12T21:54:00Z">
              <w:r w:rsidRPr="00A67333" w:rsidDel="002C181C">
                <w:rPr>
                  <w:w w:val="106"/>
                  <w:sz w:val="12"/>
                  <w:szCs w:val="12"/>
                </w:rPr>
                <w:delText>3</w:delText>
              </w:r>
            </w:del>
          </w:p>
          <w:p w14:paraId="63C91FD9" w14:textId="6C051D64" w:rsidR="00A67333" w:rsidRPr="00A67333" w:rsidDel="002C181C" w:rsidRDefault="00A67333" w:rsidP="00A67333">
            <w:pPr>
              <w:autoSpaceDE w:val="0"/>
              <w:autoSpaceDN w:val="0"/>
              <w:adjustRightInd w:val="0"/>
              <w:jc w:val="center"/>
              <w:rPr>
                <w:del w:id="78" w:author="Robin Marcotte" w:date="2019-03-12T21:54:00Z"/>
                <w:sz w:val="12"/>
                <w:szCs w:val="12"/>
              </w:rPr>
            </w:pPr>
            <w:del w:id="79" w:author="Robin Marcotte" w:date="2019-03-12T21:54:00Z">
              <w:r w:rsidRPr="00A67333" w:rsidDel="002C181C">
                <w:rPr>
                  <w:w w:val="106"/>
                  <w:sz w:val="12"/>
                  <w:szCs w:val="12"/>
                </w:rPr>
                <w:delText>3</w:delText>
              </w:r>
            </w:del>
          </w:p>
        </w:tc>
        <w:tc>
          <w:tcPr>
            <w:tcW w:w="1059" w:type="dxa"/>
            <w:tcBorders>
              <w:top w:val="single" w:sz="4" w:space="0" w:color="000000"/>
              <w:left w:val="single" w:sz="8" w:space="0" w:color="000000"/>
              <w:bottom w:val="single" w:sz="8" w:space="0" w:color="000000"/>
              <w:right w:val="single" w:sz="8" w:space="0" w:color="000000"/>
            </w:tcBorders>
            <w:tcMar>
              <w:top w:w="14" w:type="dxa"/>
              <w:left w:w="14" w:type="dxa"/>
              <w:bottom w:w="14" w:type="dxa"/>
              <w:right w:w="14" w:type="dxa"/>
            </w:tcMar>
          </w:tcPr>
          <w:p w14:paraId="35D7A7D1" w14:textId="1B456E01" w:rsidR="00A67333" w:rsidRPr="00A67333" w:rsidDel="002C181C" w:rsidRDefault="00A67333" w:rsidP="00A67333">
            <w:pPr>
              <w:autoSpaceDE w:val="0"/>
              <w:autoSpaceDN w:val="0"/>
              <w:adjustRightInd w:val="0"/>
              <w:rPr>
                <w:del w:id="80" w:author="Robin Marcotte" w:date="2019-03-12T21:54:00Z"/>
                <w:sz w:val="12"/>
                <w:szCs w:val="12"/>
              </w:rPr>
            </w:pPr>
          </w:p>
        </w:tc>
      </w:tr>
      <w:tr w:rsidR="00A67333" w:rsidRPr="00A67333" w:rsidDel="002C181C" w14:paraId="1C3F1EB6" w14:textId="66EAAAA6" w:rsidTr="00A67333">
        <w:trPr>
          <w:del w:id="81" w:author="Robin Marcotte" w:date="2019-03-12T21:54:00Z"/>
        </w:trPr>
        <w:tc>
          <w:tcPr>
            <w:tcW w:w="4439" w:type="dxa"/>
            <w:gridSpan w:val="3"/>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1C6063F5" w14:textId="0D29F009" w:rsidR="00A67333" w:rsidRPr="00A67333" w:rsidDel="002C181C" w:rsidRDefault="00A67333" w:rsidP="00A67333">
            <w:pPr>
              <w:autoSpaceDE w:val="0"/>
              <w:autoSpaceDN w:val="0"/>
              <w:adjustRightInd w:val="0"/>
              <w:rPr>
                <w:del w:id="82" w:author="Robin Marcotte" w:date="2019-03-12T21:54:00Z"/>
                <w:b/>
                <w:sz w:val="12"/>
                <w:szCs w:val="12"/>
              </w:rPr>
            </w:pPr>
            <w:del w:id="83" w:author="Robin Marcotte" w:date="2019-03-12T21:54:00Z">
              <w:r w:rsidRPr="00A67333" w:rsidDel="002C181C">
                <w:rPr>
                  <w:b/>
                  <w:sz w:val="12"/>
                  <w:szCs w:val="12"/>
                </w:rPr>
                <w:delText>Subtotal</w:delText>
              </w:r>
              <w:r w:rsidRPr="00A67333" w:rsidDel="002C181C">
                <w:rPr>
                  <w:b/>
                  <w:spacing w:val="24"/>
                  <w:sz w:val="12"/>
                  <w:szCs w:val="12"/>
                </w:rPr>
                <w:delText xml:space="preserve"> </w:delText>
              </w:r>
              <w:r w:rsidRPr="00A67333" w:rsidDel="002C181C">
                <w:rPr>
                  <w:b/>
                  <w:sz w:val="12"/>
                  <w:szCs w:val="12"/>
                </w:rPr>
                <w:delText>Other</w:delText>
              </w:r>
              <w:r w:rsidRPr="00A67333" w:rsidDel="002C181C">
                <w:rPr>
                  <w:b/>
                  <w:spacing w:val="17"/>
                  <w:sz w:val="12"/>
                  <w:szCs w:val="12"/>
                </w:rPr>
                <w:delText xml:space="preserve"> </w:delText>
              </w:r>
              <w:r w:rsidRPr="00A67333" w:rsidDel="002C181C">
                <w:rPr>
                  <w:b/>
                  <w:sz w:val="12"/>
                  <w:szCs w:val="12"/>
                </w:rPr>
                <w:delText>U.S.</w:delText>
              </w:r>
              <w:r w:rsidRPr="00A67333" w:rsidDel="002C181C">
                <w:rPr>
                  <w:b/>
                  <w:spacing w:val="14"/>
                  <w:sz w:val="12"/>
                  <w:szCs w:val="12"/>
                </w:rPr>
                <w:delText xml:space="preserve"> </w:delText>
              </w:r>
              <w:r w:rsidRPr="00A67333" w:rsidDel="002C181C">
                <w:rPr>
                  <w:b/>
                  <w:w w:val="106"/>
                  <w:sz w:val="12"/>
                  <w:szCs w:val="12"/>
                </w:rPr>
                <w:delText>Authorized</w:delText>
              </w:r>
            </w:del>
          </w:p>
        </w:tc>
        <w:tc>
          <w:tcPr>
            <w:tcW w:w="948"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38E77496" w14:textId="1CEA455D" w:rsidR="00A67333" w:rsidRPr="00A67333" w:rsidDel="002C181C" w:rsidRDefault="00A67333" w:rsidP="00A67333">
            <w:pPr>
              <w:autoSpaceDE w:val="0"/>
              <w:autoSpaceDN w:val="0"/>
              <w:adjustRightInd w:val="0"/>
              <w:rPr>
                <w:del w:id="84" w:author="Robin Marcotte" w:date="2019-03-12T21:54:00Z"/>
                <w:b/>
                <w:sz w:val="12"/>
                <w:szCs w:val="12"/>
              </w:rPr>
            </w:pPr>
          </w:p>
        </w:tc>
        <w:tc>
          <w:tcPr>
            <w:tcW w:w="808"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22707C61" w14:textId="6273CE2F" w:rsidR="00A67333" w:rsidRPr="00A67333" w:rsidDel="002C181C" w:rsidRDefault="00A67333" w:rsidP="00A67333">
            <w:pPr>
              <w:autoSpaceDE w:val="0"/>
              <w:autoSpaceDN w:val="0"/>
              <w:adjustRightInd w:val="0"/>
              <w:rPr>
                <w:del w:id="85" w:author="Robin Marcotte" w:date="2019-03-12T21:54:00Z"/>
                <w:b/>
                <w:sz w:val="12"/>
                <w:szCs w:val="12"/>
              </w:rPr>
            </w:pPr>
          </w:p>
        </w:tc>
        <w:tc>
          <w:tcPr>
            <w:tcW w:w="1059"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50605F91" w14:textId="0FB9D345" w:rsidR="00A67333" w:rsidRPr="00A67333" w:rsidDel="002C181C" w:rsidRDefault="00A67333" w:rsidP="00A67333">
            <w:pPr>
              <w:autoSpaceDE w:val="0"/>
              <w:autoSpaceDN w:val="0"/>
              <w:adjustRightInd w:val="0"/>
              <w:rPr>
                <w:del w:id="86" w:author="Robin Marcotte" w:date="2019-03-12T21:54:00Z"/>
                <w:b/>
                <w:sz w:val="12"/>
                <w:szCs w:val="12"/>
              </w:rPr>
            </w:pPr>
          </w:p>
        </w:tc>
      </w:tr>
      <w:tr w:rsidR="00A67333" w:rsidRPr="00A67333" w:rsidDel="002C181C" w14:paraId="4E39ABB3" w14:textId="5EDE6C8A" w:rsidTr="00A67333">
        <w:trPr>
          <w:del w:id="87" w:author="Robin Marcotte" w:date="2019-03-12T21:54:00Z"/>
        </w:trPr>
        <w:tc>
          <w:tcPr>
            <w:tcW w:w="898"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3C89E836" w14:textId="53A17F11" w:rsidR="00A67333" w:rsidRPr="00A67333" w:rsidDel="002C181C" w:rsidRDefault="00A67333" w:rsidP="00A67333">
            <w:pPr>
              <w:autoSpaceDE w:val="0"/>
              <w:autoSpaceDN w:val="0"/>
              <w:adjustRightInd w:val="0"/>
              <w:rPr>
                <w:del w:id="88" w:author="Robin Marcotte" w:date="2019-03-12T21:54:00Z"/>
                <w:sz w:val="12"/>
                <w:szCs w:val="12"/>
              </w:rPr>
            </w:pPr>
          </w:p>
        </w:tc>
        <w:tc>
          <w:tcPr>
            <w:tcW w:w="807"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119E2D05" w14:textId="75948411" w:rsidR="00A67333" w:rsidRPr="00A67333" w:rsidDel="002C181C" w:rsidRDefault="00A67333" w:rsidP="00A67333">
            <w:pPr>
              <w:autoSpaceDE w:val="0"/>
              <w:autoSpaceDN w:val="0"/>
              <w:adjustRightInd w:val="0"/>
              <w:rPr>
                <w:del w:id="89" w:author="Robin Marcotte" w:date="2019-03-12T21:54:00Z"/>
                <w:sz w:val="12"/>
                <w:szCs w:val="12"/>
              </w:rPr>
            </w:pPr>
          </w:p>
        </w:tc>
        <w:tc>
          <w:tcPr>
            <w:tcW w:w="2734"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7C31E4A4" w14:textId="5D9B78A9" w:rsidR="00A67333" w:rsidRPr="00A67333" w:rsidDel="002C181C" w:rsidRDefault="00A67333" w:rsidP="00A67333">
            <w:pPr>
              <w:autoSpaceDE w:val="0"/>
              <w:autoSpaceDN w:val="0"/>
              <w:adjustRightInd w:val="0"/>
              <w:rPr>
                <w:del w:id="90" w:author="Robin Marcotte" w:date="2019-03-12T21:54:00Z"/>
                <w:sz w:val="12"/>
                <w:szCs w:val="12"/>
              </w:rPr>
            </w:pPr>
          </w:p>
          <w:p w14:paraId="211D60E4" w14:textId="46D87DF5" w:rsidR="00A67333" w:rsidRPr="00A67333" w:rsidDel="002C181C" w:rsidRDefault="00A67333" w:rsidP="00A67333">
            <w:pPr>
              <w:autoSpaceDE w:val="0"/>
              <w:autoSpaceDN w:val="0"/>
              <w:adjustRightInd w:val="0"/>
              <w:ind w:left="11" w:right="42"/>
              <w:jc w:val="center"/>
              <w:rPr>
                <w:del w:id="91" w:author="Robin Marcotte" w:date="2019-03-12T21:54:00Z"/>
                <w:spacing w:val="6"/>
                <w:sz w:val="12"/>
                <w:szCs w:val="12"/>
              </w:rPr>
            </w:pPr>
            <w:del w:id="92" w:author="Robin Marcotte" w:date="2019-03-12T21:54:00Z">
              <w:r w:rsidRPr="00A67333" w:rsidDel="002C181C">
                <w:rPr>
                  <w:sz w:val="12"/>
                  <w:szCs w:val="12"/>
                </w:rPr>
                <w:delText>Original</w:delText>
              </w:r>
              <w:r w:rsidRPr="00A67333" w:rsidDel="002C181C">
                <w:rPr>
                  <w:spacing w:val="24"/>
                  <w:sz w:val="12"/>
                  <w:szCs w:val="12"/>
                </w:rPr>
                <w:delText xml:space="preserve"> </w:delText>
              </w:r>
              <w:r w:rsidRPr="00A67333" w:rsidDel="002C181C">
                <w:rPr>
                  <w:sz w:val="12"/>
                  <w:szCs w:val="12"/>
                </w:rPr>
                <w:delText>Company  B</w:delText>
              </w:r>
            </w:del>
          </w:p>
          <w:p w14:paraId="7F1AC14C" w14:textId="666E03DE" w:rsidR="00A67333" w:rsidRPr="00A67333" w:rsidDel="002C181C" w:rsidRDefault="00A67333" w:rsidP="00A67333">
            <w:pPr>
              <w:autoSpaceDE w:val="0"/>
              <w:autoSpaceDN w:val="0"/>
              <w:adjustRightInd w:val="0"/>
              <w:ind w:left="11" w:right="42"/>
              <w:jc w:val="center"/>
              <w:rPr>
                <w:del w:id="93" w:author="Robin Marcotte" w:date="2019-03-12T21:54:00Z"/>
                <w:sz w:val="12"/>
                <w:szCs w:val="12"/>
              </w:rPr>
            </w:pPr>
            <w:del w:id="94" w:author="Robin Marcotte" w:date="2019-03-12T21:54:00Z">
              <w:r w:rsidRPr="00A67333" w:rsidDel="002C181C">
                <w:rPr>
                  <w:sz w:val="12"/>
                  <w:szCs w:val="12"/>
                </w:rPr>
                <w:delText>Original</w:delText>
              </w:r>
              <w:r w:rsidRPr="00A67333" w:rsidDel="002C181C">
                <w:rPr>
                  <w:spacing w:val="24"/>
                  <w:sz w:val="12"/>
                  <w:szCs w:val="12"/>
                </w:rPr>
                <w:delText xml:space="preserve"> </w:delText>
              </w:r>
              <w:r w:rsidRPr="00A67333" w:rsidDel="002C181C">
                <w:rPr>
                  <w:sz w:val="12"/>
                  <w:szCs w:val="12"/>
                </w:rPr>
                <w:delText xml:space="preserve">Company  </w:delText>
              </w:r>
              <w:r w:rsidRPr="00A67333" w:rsidDel="002C181C">
                <w:rPr>
                  <w:w w:val="106"/>
                  <w:sz w:val="12"/>
                  <w:szCs w:val="12"/>
                </w:rPr>
                <w:delText>C</w:delText>
              </w:r>
            </w:del>
          </w:p>
        </w:tc>
        <w:tc>
          <w:tcPr>
            <w:tcW w:w="948"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407682D6" w14:textId="25974659" w:rsidR="00A67333" w:rsidRPr="00A67333" w:rsidDel="002C181C" w:rsidRDefault="00A67333" w:rsidP="00A67333">
            <w:pPr>
              <w:autoSpaceDE w:val="0"/>
              <w:autoSpaceDN w:val="0"/>
              <w:adjustRightInd w:val="0"/>
              <w:rPr>
                <w:del w:id="95" w:author="Robin Marcotte" w:date="2019-03-12T21:54:00Z"/>
                <w:sz w:val="12"/>
                <w:szCs w:val="12"/>
              </w:rPr>
            </w:pPr>
          </w:p>
          <w:p w14:paraId="1D8619E5" w14:textId="4130E66B" w:rsidR="00A67333" w:rsidRPr="00A67333" w:rsidDel="002C181C" w:rsidRDefault="00A67333" w:rsidP="00A67333">
            <w:pPr>
              <w:autoSpaceDE w:val="0"/>
              <w:autoSpaceDN w:val="0"/>
              <w:adjustRightInd w:val="0"/>
              <w:jc w:val="center"/>
              <w:rPr>
                <w:del w:id="96" w:author="Robin Marcotte" w:date="2019-03-12T21:54:00Z"/>
                <w:spacing w:val="11"/>
                <w:sz w:val="12"/>
                <w:szCs w:val="12"/>
              </w:rPr>
            </w:pPr>
            <w:del w:id="97" w:author="Robin Marcotte" w:date="2019-03-12T21:54:00Z">
              <w:r w:rsidRPr="00A67333" w:rsidDel="002C181C">
                <w:rPr>
                  <w:sz w:val="12"/>
                  <w:szCs w:val="12"/>
                </w:rPr>
                <w:delText>UK</w:delText>
              </w:r>
            </w:del>
          </w:p>
          <w:p w14:paraId="3C9C2AFA" w14:textId="20C98EC6" w:rsidR="00A67333" w:rsidRPr="00A67333" w:rsidDel="002C181C" w:rsidRDefault="00A67333" w:rsidP="00A67333">
            <w:pPr>
              <w:autoSpaceDE w:val="0"/>
              <w:autoSpaceDN w:val="0"/>
              <w:adjustRightInd w:val="0"/>
              <w:jc w:val="center"/>
              <w:rPr>
                <w:del w:id="98" w:author="Robin Marcotte" w:date="2019-03-12T21:54:00Z"/>
                <w:sz w:val="12"/>
                <w:szCs w:val="12"/>
              </w:rPr>
            </w:pPr>
            <w:del w:id="99" w:author="Robin Marcotte" w:date="2019-03-12T21:54:00Z">
              <w:r w:rsidRPr="00A67333" w:rsidDel="002C181C">
                <w:rPr>
                  <w:w w:val="106"/>
                  <w:sz w:val="12"/>
                  <w:szCs w:val="12"/>
                </w:rPr>
                <w:delText>UK</w:delText>
              </w:r>
            </w:del>
          </w:p>
        </w:tc>
        <w:tc>
          <w:tcPr>
            <w:tcW w:w="808"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4E2988EB" w14:textId="6F7713AD" w:rsidR="00A67333" w:rsidRPr="00A67333" w:rsidDel="002C181C" w:rsidRDefault="00A67333" w:rsidP="00A67333">
            <w:pPr>
              <w:autoSpaceDE w:val="0"/>
              <w:autoSpaceDN w:val="0"/>
              <w:adjustRightInd w:val="0"/>
              <w:rPr>
                <w:del w:id="100" w:author="Robin Marcotte" w:date="2019-03-12T21:54:00Z"/>
                <w:sz w:val="12"/>
                <w:szCs w:val="12"/>
              </w:rPr>
            </w:pPr>
          </w:p>
          <w:p w14:paraId="2A767FE1" w14:textId="55201F82" w:rsidR="00A67333" w:rsidRPr="00A67333" w:rsidDel="002C181C" w:rsidRDefault="00A67333" w:rsidP="00A67333">
            <w:pPr>
              <w:autoSpaceDE w:val="0"/>
              <w:autoSpaceDN w:val="0"/>
              <w:adjustRightInd w:val="0"/>
              <w:jc w:val="center"/>
              <w:rPr>
                <w:del w:id="101" w:author="Robin Marcotte" w:date="2019-03-12T21:54:00Z"/>
                <w:sz w:val="12"/>
                <w:szCs w:val="12"/>
              </w:rPr>
            </w:pPr>
            <w:del w:id="102" w:author="Robin Marcotte" w:date="2019-03-12T21:54:00Z">
              <w:r w:rsidRPr="00A67333" w:rsidDel="002C181C">
                <w:rPr>
                  <w:w w:val="106"/>
                  <w:sz w:val="12"/>
                  <w:szCs w:val="12"/>
                </w:rPr>
                <w:delText>3</w:delText>
              </w:r>
            </w:del>
          </w:p>
          <w:p w14:paraId="1F14B2C8" w14:textId="70903575" w:rsidR="00A67333" w:rsidRPr="00A67333" w:rsidDel="002C181C" w:rsidRDefault="00A67333" w:rsidP="00A67333">
            <w:pPr>
              <w:autoSpaceDE w:val="0"/>
              <w:autoSpaceDN w:val="0"/>
              <w:adjustRightInd w:val="0"/>
              <w:jc w:val="center"/>
              <w:rPr>
                <w:del w:id="103" w:author="Robin Marcotte" w:date="2019-03-12T21:54:00Z"/>
                <w:sz w:val="12"/>
                <w:szCs w:val="12"/>
              </w:rPr>
            </w:pPr>
            <w:del w:id="104" w:author="Robin Marcotte" w:date="2019-03-12T21:54:00Z">
              <w:r w:rsidRPr="00A67333" w:rsidDel="002C181C">
                <w:rPr>
                  <w:w w:val="106"/>
                  <w:sz w:val="12"/>
                  <w:szCs w:val="12"/>
                </w:rPr>
                <w:delText>3</w:delText>
              </w:r>
            </w:del>
          </w:p>
        </w:tc>
        <w:tc>
          <w:tcPr>
            <w:tcW w:w="1059"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781B668A" w14:textId="675FBCE4" w:rsidR="00A67333" w:rsidRPr="00A67333" w:rsidDel="002C181C" w:rsidRDefault="00A67333" w:rsidP="00A67333">
            <w:pPr>
              <w:autoSpaceDE w:val="0"/>
              <w:autoSpaceDN w:val="0"/>
              <w:adjustRightInd w:val="0"/>
              <w:rPr>
                <w:del w:id="105" w:author="Robin Marcotte" w:date="2019-03-12T21:54:00Z"/>
                <w:sz w:val="12"/>
                <w:szCs w:val="12"/>
              </w:rPr>
            </w:pPr>
          </w:p>
        </w:tc>
      </w:tr>
      <w:tr w:rsidR="00A67333" w:rsidRPr="00A67333" w:rsidDel="002C181C" w14:paraId="45882AA2" w14:textId="6BF5F266" w:rsidTr="00A67333">
        <w:trPr>
          <w:del w:id="106" w:author="Robin Marcotte" w:date="2019-03-12T21:54:00Z"/>
        </w:trPr>
        <w:tc>
          <w:tcPr>
            <w:tcW w:w="4439" w:type="dxa"/>
            <w:gridSpan w:val="3"/>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157CDDB4" w14:textId="535CB4C2" w:rsidR="00A67333" w:rsidRPr="00A67333" w:rsidDel="002C181C" w:rsidRDefault="00A67333" w:rsidP="00A67333">
            <w:pPr>
              <w:autoSpaceDE w:val="0"/>
              <w:autoSpaceDN w:val="0"/>
              <w:adjustRightInd w:val="0"/>
              <w:rPr>
                <w:del w:id="107" w:author="Robin Marcotte" w:date="2019-03-12T21:54:00Z"/>
                <w:b/>
                <w:sz w:val="12"/>
                <w:szCs w:val="12"/>
              </w:rPr>
            </w:pPr>
            <w:del w:id="108" w:author="Robin Marcotte" w:date="2019-03-12T21:54:00Z">
              <w:r w:rsidRPr="00A67333" w:rsidDel="002C181C">
                <w:rPr>
                  <w:b/>
                  <w:sz w:val="12"/>
                  <w:szCs w:val="12"/>
                </w:rPr>
                <w:delText>Subtotal</w:delText>
              </w:r>
              <w:r w:rsidRPr="00A67333" w:rsidDel="002C181C">
                <w:rPr>
                  <w:b/>
                  <w:spacing w:val="24"/>
                  <w:sz w:val="12"/>
                  <w:szCs w:val="12"/>
                </w:rPr>
                <w:delText xml:space="preserve"> </w:delText>
              </w:r>
              <w:r w:rsidRPr="00A67333" w:rsidDel="002C181C">
                <w:rPr>
                  <w:b/>
                  <w:sz w:val="12"/>
                  <w:szCs w:val="12"/>
                </w:rPr>
                <w:delText>Other</w:delText>
              </w:r>
              <w:r w:rsidRPr="00A67333" w:rsidDel="002C181C">
                <w:rPr>
                  <w:b/>
                  <w:spacing w:val="17"/>
                  <w:sz w:val="12"/>
                  <w:szCs w:val="12"/>
                </w:rPr>
                <w:delText xml:space="preserve"> </w:delText>
              </w:r>
              <w:r w:rsidRPr="00A67333" w:rsidDel="002C181C">
                <w:rPr>
                  <w:b/>
                  <w:sz w:val="12"/>
                  <w:szCs w:val="12"/>
                </w:rPr>
                <w:delText>Non-U.S.</w:delText>
              </w:r>
              <w:r w:rsidRPr="00A67333" w:rsidDel="002C181C">
                <w:rPr>
                  <w:b/>
                  <w:spacing w:val="27"/>
                  <w:sz w:val="12"/>
                  <w:szCs w:val="12"/>
                </w:rPr>
                <w:delText xml:space="preserve"> </w:delText>
              </w:r>
              <w:r w:rsidRPr="00A67333" w:rsidDel="002C181C">
                <w:rPr>
                  <w:b/>
                  <w:w w:val="106"/>
                  <w:sz w:val="12"/>
                  <w:szCs w:val="12"/>
                </w:rPr>
                <w:delText>Unauthorized</w:delText>
              </w:r>
            </w:del>
          </w:p>
        </w:tc>
        <w:tc>
          <w:tcPr>
            <w:tcW w:w="948"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7251F68A" w14:textId="268F6107" w:rsidR="00A67333" w:rsidRPr="00A67333" w:rsidDel="002C181C" w:rsidRDefault="00A67333" w:rsidP="00A67333">
            <w:pPr>
              <w:autoSpaceDE w:val="0"/>
              <w:autoSpaceDN w:val="0"/>
              <w:adjustRightInd w:val="0"/>
              <w:rPr>
                <w:del w:id="109" w:author="Robin Marcotte" w:date="2019-03-12T21:54:00Z"/>
                <w:b/>
                <w:sz w:val="12"/>
                <w:szCs w:val="12"/>
              </w:rPr>
            </w:pPr>
          </w:p>
        </w:tc>
        <w:tc>
          <w:tcPr>
            <w:tcW w:w="808"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4D6BF628" w14:textId="658A0842" w:rsidR="00A67333" w:rsidRPr="00A67333" w:rsidDel="002C181C" w:rsidRDefault="00A67333" w:rsidP="00A67333">
            <w:pPr>
              <w:autoSpaceDE w:val="0"/>
              <w:autoSpaceDN w:val="0"/>
              <w:adjustRightInd w:val="0"/>
              <w:rPr>
                <w:del w:id="110" w:author="Robin Marcotte" w:date="2019-03-12T21:54:00Z"/>
                <w:b/>
                <w:sz w:val="12"/>
                <w:szCs w:val="12"/>
              </w:rPr>
            </w:pPr>
          </w:p>
        </w:tc>
        <w:tc>
          <w:tcPr>
            <w:tcW w:w="1059"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41CF3745" w14:textId="7B6BA716" w:rsidR="00A67333" w:rsidRPr="00A67333" w:rsidDel="002C181C" w:rsidRDefault="00A67333" w:rsidP="00A67333">
            <w:pPr>
              <w:autoSpaceDE w:val="0"/>
              <w:autoSpaceDN w:val="0"/>
              <w:adjustRightInd w:val="0"/>
              <w:rPr>
                <w:del w:id="111" w:author="Robin Marcotte" w:date="2019-03-12T21:54:00Z"/>
                <w:b/>
                <w:sz w:val="12"/>
                <w:szCs w:val="12"/>
              </w:rPr>
            </w:pPr>
          </w:p>
        </w:tc>
      </w:tr>
      <w:tr w:rsidR="00A67333" w:rsidRPr="00A67333" w:rsidDel="002C181C" w14:paraId="25337DB6" w14:textId="36F5AA7E" w:rsidTr="00A67333">
        <w:trPr>
          <w:del w:id="112" w:author="Robin Marcotte" w:date="2019-03-12T21:54:00Z"/>
        </w:trPr>
        <w:tc>
          <w:tcPr>
            <w:tcW w:w="898"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13D85728" w14:textId="55611330" w:rsidR="00A67333" w:rsidRPr="00A67333" w:rsidDel="002C181C" w:rsidRDefault="00A67333" w:rsidP="00A67333">
            <w:pPr>
              <w:autoSpaceDE w:val="0"/>
              <w:autoSpaceDN w:val="0"/>
              <w:adjustRightInd w:val="0"/>
              <w:rPr>
                <w:del w:id="113" w:author="Robin Marcotte" w:date="2019-03-12T21:54:00Z"/>
                <w:sz w:val="12"/>
                <w:szCs w:val="12"/>
              </w:rPr>
            </w:pPr>
          </w:p>
        </w:tc>
        <w:tc>
          <w:tcPr>
            <w:tcW w:w="807"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6D9445E3" w14:textId="0829F414" w:rsidR="00A67333" w:rsidRPr="00A67333" w:rsidDel="002C181C" w:rsidRDefault="00A67333" w:rsidP="00A67333">
            <w:pPr>
              <w:autoSpaceDE w:val="0"/>
              <w:autoSpaceDN w:val="0"/>
              <w:adjustRightInd w:val="0"/>
              <w:rPr>
                <w:del w:id="114" w:author="Robin Marcotte" w:date="2019-03-12T21:54:00Z"/>
                <w:sz w:val="12"/>
                <w:szCs w:val="12"/>
              </w:rPr>
            </w:pPr>
          </w:p>
        </w:tc>
        <w:tc>
          <w:tcPr>
            <w:tcW w:w="2734"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6C4A03AF" w14:textId="4C855C5C" w:rsidR="00A67333" w:rsidRPr="00A67333" w:rsidDel="002C181C" w:rsidRDefault="00A67333" w:rsidP="00A67333">
            <w:pPr>
              <w:autoSpaceDE w:val="0"/>
              <w:autoSpaceDN w:val="0"/>
              <w:adjustRightInd w:val="0"/>
              <w:rPr>
                <w:del w:id="115" w:author="Robin Marcotte" w:date="2019-03-12T21:54:00Z"/>
                <w:sz w:val="12"/>
                <w:szCs w:val="12"/>
              </w:rPr>
            </w:pPr>
          </w:p>
        </w:tc>
        <w:tc>
          <w:tcPr>
            <w:tcW w:w="948"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6E7C31E7" w14:textId="33351EFF" w:rsidR="00A67333" w:rsidRPr="00A67333" w:rsidDel="002C181C" w:rsidRDefault="00A67333" w:rsidP="00A67333">
            <w:pPr>
              <w:autoSpaceDE w:val="0"/>
              <w:autoSpaceDN w:val="0"/>
              <w:adjustRightInd w:val="0"/>
              <w:rPr>
                <w:del w:id="116" w:author="Robin Marcotte" w:date="2019-03-12T21:54:00Z"/>
                <w:sz w:val="12"/>
                <w:szCs w:val="12"/>
              </w:rPr>
            </w:pPr>
          </w:p>
        </w:tc>
        <w:tc>
          <w:tcPr>
            <w:tcW w:w="808"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2D936953" w14:textId="17F2F3DB" w:rsidR="00A67333" w:rsidRPr="00A67333" w:rsidDel="002C181C" w:rsidRDefault="00A67333" w:rsidP="00A67333">
            <w:pPr>
              <w:autoSpaceDE w:val="0"/>
              <w:autoSpaceDN w:val="0"/>
              <w:adjustRightInd w:val="0"/>
              <w:rPr>
                <w:del w:id="117" w:author="Robin Marcotte" w:date="2019-03-12T21:54:00Z"/>
                <w:sz w:val="12"/>
                <w:szCs w:val="12"/>
              </w:rPr>
            </w:pPr>
          </w:p>
        </w:tc>
        <w:tc>
          <w:tcPr>
            <w:tcW w:w="1059"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0B3C591E" w14:textId="5E81DC84" w:rsidR="00A67333" w:rsidRPr="00A67333" w:rsidDel="002C181C" w:rsidRDefault="00A67333" w:rsidP="00A67333">
            <w:pPr>
              <w:autoSpaceDE w:val="0"/>
              <w:autoSpaceDN w:val="0"/>
              <w:adjustRightInd w:val="0"/>
              <w:rPr>
                <w:del w:id="118" w:author="Robin Marcotte" w:date="2019-03-12T21:54:00Z"/>
                <w:sz w:val="12"/>
                <w:szCs w:val="12"/>
              </w:rPr>
            </w:pPr>
          </w:p>
        </w:tc>
      </w:tr>
      <w:tr w:rsidR="00A67333" w:rsidRPr="00A67333" w:rsidDel="002C181C" w14:paraId="3C9D7652" w14:textId="22F7C487" w:rsidTr="00A67333">
        <w:trPr>
          <w:del w:id="119" w:author="Robin Marcotte" w:date="2019-03-12T21:54:00Z"/>
        </w:trPr>
        <w:tc>
          <w:tcPr>
            <w:tcW w:w="6195" w:type="dxa"/>
            <w:gridSpan w:val="5"/>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436A703B" w14:textId="5C5BF4C1" w:rsidR="00A67333" w:rsidRPr="00A67333" w:rsidDel="002C181C" w:rsidRDefault="00A67333" w:rsidP="00A67333">
            <w:pPr>
              <w:autoSpaceDE w:val="0"/>
              <w:autoSpaceDN w:val="0"/>
              <w:adjustRightInd w:val="0"/>
              <w:rPr>
                <w:del w:id="120" w:author="Robin Marcotte" w:date="2019-03-12T21:54:00Z"/>
                <w:b/>
                <w:sz w:val="12"/>
                <w:szCs w:val="12"/>
              </w:rPr>
            </w:pPr>
            <w:del w:id="121" w:author="Robin Marcotte" w:date="2019-03-12T21:54:00Z">
              <w:r w:rsidRPr="00A67333" w:rsidDel="002C181C">
                <w:rPr>
                  <w:b/>
                  <w:sz w:val="12"/>
                  <w:szCs w:val="12"/>
                </w:rPr>
                <w:delText xml:space="preserve">9999999 </w:delText>
              </w:r>
              <w:r w:rsidRPr="00A67333" w:rsidDel="002C181C">
                <w:rPr>
                  <w:b/>
                  <w:spacing w:val="27"/>
                  <w:sz w:val="12"/>
                  <w:szCs w:val="12"/>
                </w:rPr>
                <w:delText xml:space="preserve"> </w:delText>
              </w:r>
              <w:r w:rsidRPr="00A67333" w:rsidDel="002C181C">
                <w:rPr>
                  <w:b/>
                  <w:w w:val="106"/>
                  <w:sz w:val="12"/>
                  <w:szCs w:val="12"/>
                </w:rPr>
                <w:delText>Totals</w:delText>
              </w:r>
            </w:del>
          </w:p>
        </w:tc>
        <w:tc>
          <w:tcPr>
            <w:tcW w:w="1059"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65605B5A" w14:textId="4EC97E1C" w:rsidR="00A67333" w:rsidRPr="00A67333" w:rsidDel="002C181C" w:rsidRDefault="00A67333" w:rsidP="00A67333">
            <w:pPr>
              <w:autoSpaceDE w:val="0"/>
              <w:autoSpaceDN w:val="0"/>
              <w:adjustRightInd w:val="0"/>
              <w:rPr>
                <w:del w:id="122" w:author="Robin Marcotte" w:date="2019-03-12T21:54:00Z"/>
                <w:b/>
                <w:sz w:val="12"/>
                <w:szCs w:val="12"/>
              </w:rPr>
            </w:pPr>
          </w:p>
        </w:tc>
      </w:tr>
    </w:tbl>
    <w:p w14:paraId="4A342BA7" w14:textId="163B260B" w:rsidR="00A67333" w:rsidRPr="00A67333" w:rsidDel="002C181C" w:rsidRDefault="00A67333" w:rsidP="00A67333">
      <w:pPr>
        <w:rPr>
          <w:del w:id="123" w:author="Robin Marcotte" w:date="2019-03-12T21:54:00Z"/>
          <w:sz w:val="22"/>
        </w:rPr>
      </w:pPr>
    </w:p>
    <w:tbl>
      <w:tblPr>
        <w:tblW w:w="0" w:type="auto"/>
        <w:tblInd w:w="139" w:type="dxa"/>
        <w:tblLayout w:type="fixed"/>
        <w:tblCellMar>
          <w:left w:w="0" w:type="dxa"/>
          <w:right w:w="0" w:type="dxa"/>
        </w:tblCellMar>
        <w:tblLook w:val="0000" w:firstRow="0" w:lastRow="0" w:firstColumn="0" w:lastColumn="0" w:noHBand="0" w:noVBand="0"/>
      </w:tblPr>
      <w:tblGrid>
        <w:gridCol w:w="576"/>
        <w:gridCol w:w="576"/>
        <w:gridCol w:w="576"/>
        <w:gridCol w:w="576"/>
        <w:gridCol w:w="576"/>
        <w:gridCol w:w="576"/>
        <w:gridCol w:w="576"/>
        <w:gridCol w:w="741"/>
        <w:gridCol w:w="670"/>
        <w:gridCol w:w="669"/>
        <w:gridCol w:w="692"/>
        <w:gridCol w:w="669"/>
        <w:gridCol w:w="778"/>
      </w:tblGrid>
      <w:tr w:rsidR="00A67333" w:rsidRPr="00A67333" w:rsidDel="002C181C" w14:paraId="2FDDA8C5" w14:textId="5E0104E2" w:rsidTr="00A67333">
        <w:trPr>
          <w:del w:id="124" w:author="Robin Marcotte" w:date="2019-03-12T21:54:00Z"/>
        </w:trPr>
        <w:tc>
          <w:tcPr>
            <w:tcW w:w="5443" w:type="dxa"/>
            <w:gridSpan w:val="9"/>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4E7B7B16" w14:textId="42EE89BA" w:rsidR="00A67333" w:rsidRPr="00A67333" w:rsidDel="002C181C" w:rsidRDefault="00A67333" w:rsidP="00A67333">
            <w:pPr>
              <w:autoSpaceDE w:val="0"/>
              <w:autoSpaceDN w:val="0"/>
              <w:adjustRightInd w:val="0"/>
              <w:jc w:val="center"/>
              <w:rPr>
                <w:del w:id="125" w:author="Robin Marcotte" w:date="2019-03-12T21:54:00Z"/>
                <w:sz w:val="12"/>
                <w:szCs w:val="12"/>
              </w:rPr>
            </w:pPr>
            <w:del w:id="126" w:author="Robin Marcotte" w:date="2019-03-12T21:54:00Z">
              <w:r w:rsidRPr="00A67333" w:rsidDel="002C181C">
                <w:rPr>
                  <w:sz w:val="12"/>
                  <w:szCs w:val="12"/>
                </w:rPr>
                <w:delText xml:space="preserve">Reinsurance Recoverable </w:delText>
              </w:r>
              <w:r w:rsidRPr="00A67333" w:rsidDel="002C181C">
                <w:rPr>
                  <w:w w:val="106"/>
                  <w:sz w:val="12"/>
                  <w:szCs w:val="12"/>
                </w:rPr>
                <w:delText>On</w:delText>
              </w:r>
            </w:del>
          </w:p>
        </w:tc>
        <w:tc>
          <w:tcPr>
            <w:tcW w:w="1361" w:type="dxa"/>
            <w:gridSpan w:val="2"/>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722DD787" w14:textId="678DBE7E" w:rsidR="00A67333" w:rsidRPr="00A67333" w:rsidDel="002C181C" w:rsidRDefault="00A67333" w:rsidP="00A67333">
            <w:pPr>
              <w:autoSpaceDE w:val="0"/>
              <w:autoSpaceDN w:val="0"/>
              <w:adjustRightInd w:val="0"/>
              <w:ind w:right="-20"/>
              <w:jc w:val="center"/>
              <w:rPr>
                <w:del w:id="127" w:author="Robin Marcotte" w:date="2019-03-12T21:54:00Z"/>
                <w:sz w:val="12"/>
                <w:szCs w:val="12"/>
              </w:rPr>
            </w:pPr>
            <w:del w:id="128" w:author="Robin Marcotte" w:date="2019-03-12T21:54:00Z">
              <w:r w:rsidRPr="00A67333" w:rsidDel="002C181C">
                <w:rPr>
                  <w:sz w:val="12"/>
                  <w:szCs w:val="12"/>
                </w:rPr>
                <w:delText xml:space="preserve">Reinsurance </w:delText>
              </w:r>
              <w:r w:rsidRPr="00A67333" w:rsidDel="002C181C">
                <w:rPr>
                  <w:w w:val="106"/>
                  <w:sz w:val="12"/>
                  <w:szCs w:val="12"/>
                </w:rPr>
                <w:delText>Payable</w:delText>
              </w:r>
            </w:del>
          </w:p>
        </w:tc>
        <w:tc>
          <w:tcPr>
            <w:tcW w:w="669" w:type="dxa"/>
            <w:vMerge w:val="restart"/>
            <w:tcBorders>
              <w:top w:val="single" w:sz="8" w:space="0" w:color="000000"/>
              <w:left w:val="single" w:sz="8" w:space="0" w:color="000000"/>
              <w:bottom w:val="single" w:sz="4" w:space="0" w:color="000000"/>
              <w:right w:val="single" w:sz="8" w:space="0" w:color="000000"/>
            </w:tcBorders>
            <w:tcMar>
              <w:top w:w="43" w:type="dxa"/>
              <w:left w:w="43" w:type="dxa"/>
              <w:bottom w:w="43" w:type="dxa"/>
              <w:right w:w="43" w:type="dxa"/>
            </w:tcMar>
          </w:tcPr>
          <w:p w14:paraId="63B23C65" w14:textId="62A6E291" w:rsidR="00A67333" w:rsidRPr="00A67333" w:rsidDel="002C181C" w:rsidRDefault="00A67333" w:rsidP="00A67333">
            <w:pPr>
              <w:autoSpaceDE w:val="0"/>
              <w:autoSpaceDN w:val="0"/>
              <w:adjustRightInd w:val="0"/>
              <w:ind w:left="237" w:right="217"/>
              <w:jc w:val="center"/>
              <w:rPr>
                <w:del w:id="129" w:author="Robin Marcotte" w:date="2019-03-12T21:54:00Z"/>
                <w:sz w:val="12"/>
                <w:szCs w:val="12"/>
              </w:rPr>
            </w:pPr>
            <w:del w:id="130" w:author="Robin Marcotte" w:date="2019-03-12T21:54:00Z">
              <w:r w:rsidRPr="00A67333" w:rsidDel="002C181C">
                <w:rPr>
                  <w:w w:val="106"/>
                  <w:sz w:val="12"/>
                  <w:szCs w:val="12"/>
                </w:rPr>
                <w:delText>18</w:delText>
              </w:r>
            </w:del>
          </w:p>
          <w:p w14:paraId="47C3CD53" w14:textId="1662295E" w:rsidR="00A67333" w:rsidRPr="00A67333" w:rsidDel="002C181C" w:rsidRDefault="00A67333" w:rsidP="00A67333">
            <w:pPr>
              <w:autoSpaceDE w:val="0"/>
              <w:autoSpaceDN w:val="0"/>
              <w:adjustRightInd w:val="0"/>
              <w:ind w:left="21" w:right="1" w:firstLine="2"/>
              <w:jc w:val="center"/>
              <w:rPr>
                <w:del w:id="131" w:author="Robin Marcotte" w:date="2019-03-12T21:54:00Z"/>
                <w:sz w:val="12"/>
                <w:szCs w:val="12"/>
              </w:rPr>
            </w:pPr>
            <w:del w:id="132" w:author="Robin Marcotte" w:date="2019-03-12T21:54:00Z">
              <w:r w:rsidRPr="00A67333" w:rsidDel="002C181C">
                <w:rPr>
                  <w:sz w:val="12"/>
                  <w:szCs w:val="12"/>
                </w:rPr>
                <w:delText>Net</w:delText>
              </w:r>
              <w:r w:rsidRPr="00A67333" w:rsidDel="002C181C">
                <w:rPr>
                  <w:spacing w:val="12"/>
                  <w:sz w:val="12"/>
                  <w:szCs w:val="12"/>
                </w:rPr>
                <w:delText xml:space="preserve"> </w:delText>
              </w:r>
              <w:r w:rsidRPr="00A67333" w:rsidDel="002C181C">
                <w:rPr>
                  <w:sz w:val="12"/>
                  <w:szCs w:val="12"/>
                </w:rPr>
                <w:delText>Amount</w:delText>
              </w:r>
              <w:r w:rsidRPr="00A67333" w:rsidDel="002C181C">
                <w:rPr>
                  <w:spacing w:val="23"/>
                  <w:sz w:val="12"/>
                  <w:szCs w:val="12"/>
                </w:rPr>
                <w:delText xml:space="preserve"> </w:delText>
              </w:r>
              <w:r w:rsidRPr="00A67333" w:rsidDel="002C181C">
                <w:rPr>
                  <w:sz w:val="12"/>
                  <w:szCs w:val="12"/>
                </w:rPr>
                <w:delText>Recover-able</w:delText>
              </w:r>
            </w:del>
          </w:p>
          <w:p w14:paraId="3DA8D2CD" w14:textId="0FCAE4C6" w:rsidR="00A67333" w:rsidRPr="00A67333" w:rsidDel="002C181C" w:rsidRDefault="00A67333" w:rsidP="00A67333">
            <w:pPr>
              <w:autoSpaceDE w:val="0"/>
              <w:autoSpaceDN w:val="0"/>
              <w:adjustRightInd w:val="0"/>
              <w:ind w:left="21" w:right="1" w:firstLine="2"/>
              <w:jc w:val="center"/>
              <w:rPr>
                <w:del w:id="133" w:author="Robin Marcotte" w:date="2019-03-12T21:54:00Z"/>
                <w:sz w:val="12"/>
                <w:szCs w:val="12"/>
              </w:rPr>
            </w:pPr>
            <w:del w:id="134" w:author="Robin Marcotte" w:date="2019-03-12T21:54:00Z">
              <w:r w:rsidRPr="00A67333" w:rsidDel="002C181C">
                <w:rPr>
                  <w:w w:val="106"/>
                  <w:sz w:val="12"/>
                  <w:szCs w:val="12"/>
                </w:rPr>
                <w:delText>From</w:delText>
              </w:r>
            </w:del>
          </w:p>
          <w:p w14:paraId="10ABE0A9" w14:textId="08B2FC28" w:rsidR="00A67333" w:rsidRPr="00A67333" w:rsidDel="002C181C" w:rsidRDefault="00A67333" w:rsidP="00A67333">
            <w:pPr>
              <w:autoSpaceDE w:val="0"/>
              <w:autoSpaceDN w:val="0"/>
              <w:adjustRightInd w:val="0"/>
              <w:ind w:left="42" w:right="26"/>
              <w:jc w:val="center"/>
              <w:rPr>
                <w:del w:id="135" w:author="Robin Marcotte" w:date="2019-03-12T21:54:00Z"/>
                <w:sz w:val="12"/>
                <w:szCs w:val="12"/>
              </w:rPr>
            </w:pPr>
            <w:del w:id="136" w:author="Robin Marcotte" w:date="2019-03-12T21:54:00Z">
              <w:r w:rsidRPr="00A67333" w:rsidDel="002C181C">
                <w:rPr>
                  <w:w w:val="106"/>
                  <w:sz w:val="12"/>
                  <w:szCs w:val="12"/>
                </w:rPr>
                <w:delText>Rein-surers</w:delText>
              </w:r>
            </w:del>
          </w:p>
          <w:p w14:paraId="2CD6733C" w14:textId="1061EFC5" w:rsidR="00A67333" w:rsidRPr="00A67333" w:rsidDel="002C181C" w:rsidRDefault="00A67333" w:rsidP="00A67333">
            <w:pPr>
              <w:autoSpaceDE w:val="0"/>
              <w:autoSpaceDN w:val="0"/>
              <w:adjustRightInd w:val="0"/>
              <w:ind w:left="74" w:right="55"/>
              <w:jc w:val="center"/>
              <w:rPr>
                <w:del w:id="137" w:author="Robin Marcotte" w:date="2019-03-12T21:54:00Z"/>
                <w:sz w:val="12"/>
                <w:szCs w:val="12"/>
              </w:rPr>
            </w:pPr>
            <w:del w:id="138" w:author="Robin Marcotte" w:date="2019-03-12T21:54:00Z">
              <w:r w:rsidRPr="00A67333" w:rsidDel="002C181C">
                <w:rPr>
                  <w:sz w:val="12"/>
                  <w:szCs w:val="12"/>
                </w:rPr>
                <w:delText>Cols.</w:delText>
              </w:r>
              <w:r w:rsidRPr="00A67333" w:rsidDel="002C181C">
                <w:rPr>
                  <w:spacing w:val="16"/>
                  <w:sz w:val="12"/>
                  <w:szCs w:val="12"/>
                </w:rPr>
                <w:delText xml:space="preserve"> </w:delText>
              </w:r>
              <w:r w:rsidRPr="00A67333" w:rsidDel="002C181C">
                <w:rPr>
                  <w:sz w:val="12"/>
                  <w:szCs w:val="12"/>
                </w:rPr>
                <w:delText>15</w:delText>
              </w:r>
              <w:r w:rsidRPr="00A67333" w:rsidDel="002C181C">
                <w:rPr>
                  <w:spacing w:val="9"/>
                  <w:sz w:val="12"/>
                  <w:szCs w:val="12"/>
                </w:rPr>
                <w:delText xml:space="preserve"> </w:delText>
              </w:r>
              <w:r w:rsidRPr="00A67333" w:rsidDel="002C181C">
                <w:rPr>
                  <w:sz w:val="12"/>
                  <w:szCs w:val="12"/>
                </w:rPr>
                <w:delText>–</w:delText>
              </w:r>
              <w:r w:rsidRPr="00A67333" w:rsidDel="002C181C">
                <w:rPr>
                  <w:spacing w:val="5"/>
                  <w:sz w:val="12"/>
                  <w:szCs w:val="12"/>
                </w:rPr>
                <w:delText xml:space="preserve"> </w:delText>
              </w:r>
              <w:r w:rsidRPr="00A67333" w:rsidDel="002C181C">
                <w:rPr>
                  <w:sz w:val="12"/>
                  <w:szCs w:val="12"/>
                </w:rPr>
                <w:delText>[16</w:delText>
              </w:r>
              <w:r w:rsidRPr="00A67333" w:rsidDel="002C181C">
                <w:rPr>
                  <w:spacing w:val="11"/>
                  <w:sz w:val="12"/>
                  <w:szCs w:val="12"/>
                </w:rPr>
                <w:delText xml:space="preserve"> </w:delText>
              </w:r>
              <w:r w:rsidRPr="00A67333" w:rsidDel="002C181C">
                <w:rPr>
                  <w:sz w:val="12"/>
                  <w:szCs w:val="12"/>
                </w:rPr>
                <w:delText>+</w:delText>
              </w:r>
              <w:r w:rsidRPr="00A67333" w:rsidDel="002C181C">
                <w:rPr>
                  <w:spacing w:val="6"/>
                  <w:sz w:val="12"/>
                  <w:szCs w:val="12"/>
                </w:rPr>
                <w:delText xml:space="preserve"> </w:delText>
              </w:r>
              <w:r w:rsidRPr="00A67333" w:rsidDel="002C181C">
                <w:rPr>
                  <w:w w:val="106"/>
                  <w:sz w:val="12"/>
                  <w:szCs w:val="12"/>
                </w:rPr>
                <w:delText>17]</w:delText>
              </w:r>
            </w:del>
          </w:p>
        </w:tc>
        <w:tc>
          <w:tcPr>
            <w:tcW w:w="778" w:type="dxa"/>
            <w:vMerge w:val="restart"/>
            <w:tcBorders>
              <w:top w:val="single" w:sz="8" w:space="0" w:color="000000"/>
              <w:left w:val="single" w:sz="8" w:space="0" w:color="000000"/>
              <w:bottom w:val="single" w:sz="4" w:space="0" w:color="000000"/>
              <w:right w:val="single" w:sz="8" w:space="0" w:color="000000"/>
            </w:tcBorders>
            <w:tcMar>
              <w:top w:w="29" w:type="dxa"/>
              <w:left w:w="29" w:type="dxa"/>
              <w:bottom w:w="29" w:type="dxa"/>
              <w:right w:w="29" w:type="dxa"/>
            </w:tcMar>
          </w:tcPr>
          <w:p w14:paraId="3A0F9558" w14:textId="3AB40257" w:rsidR="00A67333" w:rsidRPr="00A67333" w:rsidDel="002C181C" w:rsidRDefault="00A67333" w:rsidP="00A67333">
            <w:pPr>
              <w:autoSpaceDE w:val="0"/>
              <w:autoSpaceDN w:val="0"/>
              <w:adjustRightInd w:val="0"/>
              <w:ind w:left="289" w:right="271"/>
              <w:jc w:val="center"/>
              <w:rPr>
                <w:del w:id="139" w:author="Robin Marcotte" w:date="2019-03-12T21:54:00Z"/>
                <w:sz w:val="12"/>
                <w:szCs w:val="12"/>
              </w:rPr>
            </w:pPr>
            <w:del w:id="140" w:author="Robin Marcotte" w:date="2019-03-12T21:54:00Z">
              <w:r w:rsidRPr="00A67333" w:rsidDel="002C181C">
                <w:rPr>
                  <w:w w:val="106"/>
                  <w:sz w:val="12"/>
                  <w:szCs w:val="12"/>
                </w:rPr>
                <w:delText>19</w:delText>
              </w:r>
            </w:del>
          </w:p>
          <w:p w14:paraId="02E134ED" w14:textId="26CA8DDC" w:rsidR="00A67333" w:rsidRPr="00A67333" w:rsidDel="002C181C" w:rsidRDefault="00A67333" w:rsidP="00A67333">
            <w:pPr>
              <w:autoSpaceDE w:val="0"/>
              <w:autoSpaceDN w:val="0"/>
              <w:adjustRightInd w:val="0"/>
              <w:ind w:left="95" w:right="77"/>
              <w:jc w:val="center"/>
              <w:rPr>
                <w:del w:id="141" w:author="Robin Marcotte" w:date="2019-03-12T21:54:00Z"/>
                <w:sz w:val="12"/>
                <w:szCs w:val="12"/>
              </w:rPr>
            </w:pPr>
          </w:p>
          <w:p w14:paraId="14B8276A" w14:textId="43B10AFC" w:rsidR="00A67333" w:rsidRPr="00A67333" w:rsidDel="002C181C" w:rsidRDefault="00A67333" w:rsidP="00A67333">
            <w:pPr>
              <w:autoSpaceDE w:val="0"/>
              <w:autoSpaceDN w:val="0"/>
              <w:adjustRightInd w:val="0"/>
              <w:ind w:left="95" w:right="77"/>
              <w:jc w:val="center"/>
              <w:rPr>
                <w:del w:id="142" w:author="Robin Marcotte" w:date="2019-03-12T21:54:00Z"/>
                <w:sz w:val="12"/>
                <w:szCs w:val="12"/>
              </w:rPr>
            </w:pPr>
          </w:p>
          <w:p w14:paraId="77CCD3A4" w14:textId="79FF4C1F" w:rsidR="00A67333" w:rsidRPr="00A67333" w:rsidDel="002C181C" w:rsidRDefault="00A67333" w:rsidP="00A67333">
            <w:pPr>
              <w:autoSpaceDE w:val="0"/>
              <w:autoSpaceDN w:val="0"/>
              <w:adjustRightInd w:val="0"/>
              <w:ind w:left="95" w:right="77"/>
              <w:jc w:val="center"/>
              <w:rPr>
                <w:del w:id="143" w:author="Robin Marcotte" w:date="2019-03-12T21:54:00Z"/>
                <w:sz w:val="12"/>
                <w:szCs w:val="12"/>
              </w:rPr>
            </w:pPr>
          </w:p>
          <w:p w14:paraId="07E02C06" w14:textId="3928C351" w:rsidR="00A67333" w:rsidRPr="00A67333" w:rsidDel="002C181C" w:rsidRDefault="00A67333" w:rsidP="00A67333">
            <w:pPr>
              <w:autoSpaceDE w:val="0"/>
              <w:autoSpaceDN w:val="0"/>
              <w:adjustRightInd w:val="0"/>
              <w:ind w:left="95" w:right="77"/>
              <w:jc w:val="center"/>
              <w:rPr>
                <w:del w:id="144" w:author="Robin Marcotte" w:date="2019-03-12T21:54:00Z"/>
                <w:sz w:val="12"/>
                <w:szCs w:val="12"/>
              </w:rPr>
            </w:pPr>
            <w:del w:id="145" w:author="Robin Marcotte" w:date="2019-03-12T21:54:00Z">
              <w:r w:rsidRPr="00A67333" w:rsidDel="002C181C">
                <w:rPr>
                  <w:sz w:val="12"/>
                  <w:szCs w:val="12"/>
                </w:rPr>
                <w:delText>Funds</w:delText>
              </w:r>
              <w:r w:rsidRPr="00A67333" w:rsidDel="002C181C">
                <w:rPr>
                  <w:spacing w:val="18"/>
                  <w:sz w:val="12"/>
                  <w:szCs w:val="12"/>
                </w:rPr>
                <w:delText xml:space="preserve"> </w:delText>
              </w:r>
              <w:r w:rsidRPr="00A67333" w:rsidDel="002C181C">
                <w:rPr>
                  <w:sz w:val="12"/>
                  <w:szCs w:val="12"/>
                </w:rPr>
                <w:delText>Held</w:delText>
              </w:r>
              <w:r w:rsidRPr="00A67333" w:rsidDel="002C181C">
                <w:rPr>
                  <w:spacing w:val="14"/>
                  <w:sz w:val="12"/>
                  <w:szCs w:val="12"/>
                </w:rPr>
                <w:delText xml:space="preserve"> </w:delText>
              </w:r>
              <w:r w:rsidRPr="00A67333" w:rsidDel="002C181C">
                <w:rPr>
                  <w:sz w:val="12"/>
                  <w:szCs w:val="12"/>
                </w:rPr>
                <w:delText>by</w:delText>
              </w:r>
              <w:r w:rsidRPr="00A67333" w:rsidDel="002C181C">
                <w:rPr>
                  <w:spacing w:val="8"/>
                  <w:sz w:val="12"/>
                  <w:szCs w:val="12"/>
                </w:rPr>
                <w:delText xml:space="preserve"> </w:delText>
              </w:r>
              <w:r w:rsidRPr="00A67333" w:rsidDel="002C181C">
                <w:rPr>
                  <w:w w:val="106"/>
                  <w:sz w:val="12"/>
                  <w:szCs w:val="12"/>
                </w:rPr>
                <w:delText>Company</w:delText>
              </w:r>
            </w:del>
          </w:p>
          <w:p w14:paraId="3E0595F5" w14:textId="1F605E7D" w:rsidR="00A67333" w:rsidRPr="00A67333" w:rsidDel="002C181C" w:rsidRDefault="00A67333" w:rsidP="00A67333">
            <w:pPr>
              <w:autoSpaceDE w:val="0"/>
              <w:autoSpaceDN w:val="0"/>
              <w:adjustRightInd w:val="0"/>
              <w:ind w:left="203" w:right="182"/>
              <w:jc w:val="center"/>
              <w:rPr>
                <w:del w:id="146" w:author="Robin Marcotte" w:date="2019-03-12T21:54:00Z"/>
                <w:sz w:val="12"/>
                <w:szCs w:val="12"/>
              </w:rPr>
            </w:pPr>
            <w:del w:id="147" w:author="Robin Marcotte" w:date="2019-03-12T21:54:00Z">
              <w:r w:rsidRPr="00A67333" w:rsidDel="002C181C">
                <w:rPr>
                  <w:w w:val="106"/>
                  <w:sz w:val="12"/>
                  <w:szCs w:val="12"/>
                </w:rPr>
                <w:delText>Under</w:delText>
              </w:r>
            </w:del>
          </w:p>
          <w:p w14:paraId="77569F2F" w14:textId="7BC9A973" w:rsidR="00A67333" w:rsidRPr="00A67333" w:rsidDel="002C181C" w:rsidRDefault="00A67333" w:rsidP="00A67333">
            <w:pPr>
              <w:autoSpaceDE w:val="0"/>
              <w:autoSpaceDN w:val="0"/>
              <w:adjustRightInd w:val="0"/>
              <w:ind w:left="56" w:right="40"/>
              <w:jc w:val="center"/>
              <w:rPr>
                <w:del w:id="148" w:author="Robin Marcotte" w:date="2019-03-12T21:54:00Z"/>
                <w:sz w:val="12"/>
                <w:szCs w:val="12"/>
              </w:rPr>
            </w:pPr>
            <w:del w:id="149" w:author="Robin Marcotte" w:date="2019-03-12T21:54:00Z">
              <w:r w:rsidRPr="00A67333" w:rsidDel="002C181C">
                <w:rPr>
                  <w:w w:val="106"/>
                  <w:sz w:val="12"/>
                  <w:szCs w:val="12"/>
                </w:rPr>
                <w:delText>Reinsur-ance</w:delText>
              </w:r>
            </w:del>
          </w:p>
          <w:p w14:paraId="5125BD58" w14:textId="1C720A47" w:rsidR="00A67333" w:rsidRPr="00A67333" w:rsidDel="002C181C" w:rsidRDefault="00A67333" w:rsidP="00A67333">
            <w:pPr>
              <w:autoSpaceDE w:val="0"/>
              <w:autoSpaceDN w:val="0"/>
              <w:adjustRightInd w:val="0"/>
              <w:ind w:left="160" w:right="140"/>
              <w:jc w:val="center"/>
              <w:rPr>
                <w:del w:id="150" w:author="Robin Marcotte" w:date="2019-03-12T21:54:00Z"/>
                <w:sz w:val="12"/>
                <w:szCs w:val="12"/>
              </w:rPr>
            </w:pPr>
            <w:del w:id="151" w:author="Robin Marcotte" w:date="2019-03-12T21:54:00Z">
              <w:r w:rsidRPr="00A67333" w:rsidDel="002C181C">
                <w:rPr>
                  <w:w w:val="106"/>
                  <w:sz w:val="12"/>
                  <w:szCs w:val="12"/>
                </w:rPr>
                <w:delText>Treaties</w:delText>
              </w:r>
            </w:del>
          </w:p>
        </w:tc>
      </w:tr>
      <w:tr w:rsidR="00A67333" w:rsidRPr="00A67333" w:rsidDel="002C181C" w14:paraId="79A36593" w14:textId="6E96DF00" w:rsidTr="00A67333">
        <w:trPr>
          <w:del w:id="152" w:author="Robin Marcotte" w:date="2019-03-12T21:54:00Z"/>
        </w:trPr>
        <w:tc>
          <w:tcPr>
            <w:tcW w:w="576" w:type="dxa"/>
            <w:tcBorders>
              <w:top w:val="single" w:sz="8" w:space="0" w:color="000000"/>
              <w:left w:val="single" w:sz="8" w:space="0" w:color="000000"/>
              <w:bottom w:val="single" w:sz="4" w:space="0" w:color="000000"/>
              <w:right w:val="single" w:sz="8" w:space="0" w:color="000000"/>
            </w:tcBorders>
            <w:tcMar>
              <w:top w:w="14" w:type="dxa"/>
              <w:left w:w="14" w:type="dxa"/>
              <w:bottom w:w="14" w:type="dxa"/>
              <w:right w:w="14" w:type="dxa"/>
            </w:tcMar>
          </w:tcPr>
          <w:p w14:paraId="65A05233" w14:textId="782FCA65" w:rsidR="00A67333" w:rsidRPr="00A67333" w:rsidDel="002C181C" w:rsidRDefault="00A67333" w:rsidP="00A67333">
            <w:pPr>
              <w:autoSpaceDE w:val="0"/>
              <w:autoSpaceDN w:val="0"/>
              <w:adjustRightInd w:val="0"/>
              <w:ind w:left="220" w:right="199"/>
              <w:jc w:val="center"/>
              <w:rPr>
                <w:del w:id="153" w:author="Robin Marcotte" w:date="2019-03-12T21:54:00Z"/>
                <w:sz w:val="12"/>
                <w:szCs w:val="12"/>
              </w:rPr>
            </w:pPr>
            <w:del w:id="154" w:author="Robin Marcotte" w:date="2019-03-12T21:54:00Z">
              <w:r w:rsidRPr="00A67333" w:rsidDel="002C181C">
                <w:rPr>
                  <w:w w:val="106"/>
                  <w:sz w:val="12"/>
                  <w:szCs w:val="12"/>
                </w:rPr>
                <w:delText>7</w:delText>
              </w:r>
            </w:del>
          </w:p>
          <w:p w14:paraId="527E570D" w14:textId="5C748DCF" w:rsidR="00A67333" w:rsidRPr="00A67333" w:rsidDel="002C181C" w:rsidRDefault="00A67333" w:rsidP="00A67333">
            <w:pPr>
              <w:autoSpaceDE w:val="0"/>
              <w:autoSpaceDN w:val="0"/>
              <w:adjustRightInd w:val="0"/>
              <w:ind w:left="145" w:right="122"/>
              <w:jc w:val="center"/>
              <w:rPr>
                <w:del w:id="155" w:author="Robin Marcotte" w:date="2019-03-12T21:54:00Z"/>
                <w:w w:val="106"/>
                <w:sz w:val="12"/>
                <w:szCs w:val="12"/>
              </w:rPr>
            </w:pPr>
          </w:p>
          <w:p w14:paraId="53DE7679" w14:textId="7E71279F" w:rsidR="00A67333" w:rsidRPr="00A67333" w:rsidDel="002C181C" w:rsidRDefault="00A67333" w:rsidP="00A67333">
            <w:pPr>
              <w:autoSpaceDE w:val="0"/>
              <w:autoSpaceDN w:val="0"/>
              <w:adjustRightInd w:val="0"/>
              <w:ind w:left="145" w:right="122"/>
              <w:jc w:val="center"/>
              <w:rPr>
                <w:del w:id="156" w:author="Robin Marcotte" w:date="2019-03-12T21:54:00Z"/>
                <w:w w:val="106"/>
                <w:sz w:val="12"/>
                <w:szCs w:val="12"/>
              </w:rPr>
            </w:pPr>
          </w:p>
          <w:p w14:paraId="1873D740" w14:textId="5609EE67" w:rsidR="00A67333" w:rsidRPr="00A67333" w:rsidDel="002C181C" w:rsidRDefault="00A67333" w:rsidP="00A67333">
            <w:pPr>
              <w:autoSpaceDE w:val="0"/>
              <w:autoSpaceDN w:val="0"/>
              <w:adjustRightInd w:val="0"/>
              <w:ind w:left="145" w:right="122"/>
              <w:jc w:val="center"/>
              <w:rPr>
                <w:del w:id="157" w:author="Robin Marcotte" w:date="2019-03-12T21:54:00Z"/>
                <w:w w:val="106"/>
                <w:sz w:val="12"/>
                <w:szCs w:val="12"/>
              </w:rPr>
            </w:pPr>
          </w:p>
          <w:p w14:paraId="2F157D2E" w14:textId="560BD822" w:rsidR="00A67333" w:rsidRPr="00A67333" w:rsidDel="002C181C" w:rsidRDefault="00A67333" w:rsidP="00A67333">
            <w:pPr>
              <w:autoSpaceDE w:val="0"/>
              <w:autoSpaceDN w:val="0"/>
              <w:adjustRightInd w:val="0"/>
              <w:ind w:left="145" w:right="122"/>
              <w:jc w:val="center"/>
              <w:rPr>
                <w:del w:id="158" w:author="Robin Marcotte" w:date="2019-03-12T21:54:00Z"/>
                <w:w w:val="106"/>
                <w:sz w:val="12"/>
                <w:szCs w:val="12"/>
              </w:rPr>
            </w:pPr>
          </w:p>
          <w:p w14:paraId="667019C3" w14:textId="1F6F6DB7" w:rsidR="00A67333" w:rsidRPr="00A67333" w:rsidDel="002C181C" w:rsidRDefault="00A67333" w:rsidP="00A67333">
            <w:pPr>
              <w:autoSpaceDE w:val="0"/>
              <w:autoSpaceDN w:val="0"/>
              <w:adjustRightInd w:val="0"/>
              <w:ind w:left="145" w:right="122"/>
              <w:jc w:val="center"/>
              <w:rPr>
                <w:del w:id="159" w:author="Robin Marcotte" w:date="2019-03-12T21:54:00Z"/>
                <w:w w:val="106"/>
                <w:sz w:val="12"/>
                <w:szCs w:val="12"/>
              </w:rPr>
            </w:pPr>
          </w:p>
          <w:p w14:paraId="759935B0" w14:textId="10D0C566" w:rsidR="00A67333" w:rsidRPr="00A67333" w:rsidDel="002C181C" w:rsidRDefault="00A67333" w:rsidP="00A67333">
            <w:pPr>
              <w:autoSpaceDE w:val="0"/>
              <w:autoSpaceDN w:val="0"/>
              <w:adjustRightInd w:val="0"/>
              <w:ind w:left="145" w:right="122"/>
              <w:jc w:val="center"/>
              <w:rPr>
                <w:del w:id="160" w:author="Robin Marcotte" w:date="2019-03-12T21:54:00Z"/>
                <w:w w:val="106"/>
                <w:sz w:val="12"/>
                <w:szCs w:val="12"/>
              </w:rPr>
            </w:pPr>
          </w:p>
          <w:p w14:paraId="11AD97B4" w14:textId="6BB65016" w:rsidR="00A67333" w:rsidRPr="00A67333" w:rsidDel="002C181C" w:rsidRDefault="00A67333" w:rsidP="00A67333">
            <w:pPr>
              <w:autoSpaceDE w:val="0"/>
              <w:autoSpaceDN w:val="0"/>
              <w:adjustRightInd w:val="0"/>
              <w:ind w:left="145" w:right="122"/>
              <w:jc w:val="center"/>
              <w:rPr>
                <w:del w:id="161" w:author="Robin Marcotte" w:date="2019-03-12T21:54:00Z"/>
                <w:sz w:val="12"/>
                <w:szCs w:val="12"/>
              </w:rPr>
            </w:pPr>
            <w:del w:id="162" w:author="Robin Marcotte" w:date="2019-03-12T21:54:00Z">
              <w:r w:rsidRPr="00A67333" w:rsidDel="002C181C">
                <w:rPr>
                  <w:w w:val="106"/>
                  <w:sz w:val="12"/>
                  <w:szCs w:val="12"/>
                </w:rPr>
                <w:delText>Paid</w:delText>
              </w:r>
            </w:del>
          </w:p>
          <w:p w14:paraId="4BA1841F" w14:textId="3291891F" w:rsidR="00A67333" w:rsidRPr="00A67333" w:rsidDel="002C181C" w:rsidRDefault="00A67333" w:rsidP="00A67333">
            <w:pPr>
              <w:autoSpaceDE w:val="0"/>
              <w:autoSpaceDN w:val="0"/>
              <w:adjustRightInd w:val="0"/>
              <w:ind w:left="88" w:right="69"/>
              <w:jc w:val="center"/>
              <w:rPr>
                <w:del w:id="163" w:author="Robin Marcotte" w:date="2019-03-12T21:54:00Z"/>
                <w:sz w:val="12"/>
                <w:szCs w:val="12"/>
              </w:rPr>
            </w:pPr>
            <w:del w:id="164" w:author="Robin Marcotte" w:date="2019-03-12T21:54:00Z">
              <w:r w:rsidRPr="00A67333" w:rsidDel="002C181C">
                <w:rPr>
                  <w:w w:val="106"/>
                  <w:sz w:val="12"/>
                  <w:szCs w:val="12"/>
                </w:rPr>
                <w:delText>Losses</w:delText>
              </w:r>
            </w:del>
          </w:p>
        </w:tc>
        <w:tc>
          <w:tcPr>
            <w:tcW w:w="576" w:type="dxa"/>
            <w:tcBorders>
              <w:top w:val="single" w:sz="8" w:space="0" w:color="000000"/>
              <w:left w:val="single" w:sz="8" w:space="0" w:color="000000"/>
              <w:bottom w:val="single" w:sz="4" w:space="0" w:color="000000"/>
              <w:right w:val="single" w:sz="8" w:space="0" w:color="000000"/>
            </w:tcBorders>
            <w:tcMar>
              <w:top w:w="14" w:type="dxa"/>
              <w:left w:w="14" w:type="dxa"/>
              <w:bottom w:w="14" w:type="dxa"/>
              <w:right w:w="14" w:type="dxa"/>
            </w:tcMar>
          </w:tcPr>
          <w:p w14:paraId="0E5667CA" w14:textId="65C69597" w:rsidR="00A67333" w:rsidRPr="00A67333" w:rsidDel="002C181C" w:rsidRDefault="00A67333" w:rsidP="00A67333">
            <w:pPr>
              <w:autoSpaceDE w:val="0"/>
              <w:autoSpaceDN w:val="0"/>
              <w:adjustRightInd w:val="0"/>
              <w:ind w:left="220" w:right="199"/>
              <w:jc w:val="center"/>
              <w:rPr>
                <w:del w:id="165" w:author="Robin Marcotte" w:date="2019-03-12T21:54:00Z"/>
                <w:sz w:val="12"/>
                <w:szCs w:val="12"/>
              </w:rPr>
            </w:pPr>
            <w:del w:id="166" w:author="Robin Marcotte" w:date="2019-03-12T21:54:00Z">
              <w:r w:rsidRPr="00A67333" w:rsidDel="002C181C">
                <w:rPr>
                  <w:w w:val="106"/>
                  <w:sz w:val="12"/>
                  <w:szCs w:val="12"/>
                </w:rPr>
                <w:delText>8</w:delText>
              </w:r>
            </w:del>
          </w:p>
          <w:p w14:paraId="23D871A6" w14:textId="0E65B626" w:rsidR="00A67333" w:rsidRPr="00A67333" w:rsidDel="002C181C" w:rsidRDefault="00A67333" w:rsidP="00A67333">
            <w:pPr>
              <w:autoSpaceDE w:val="0"/>
              <w:autoSpaceDN w:val="0"/>
              <w:adjustRightInd w:val="0"/>
              <w:ind w:left="145" w:right="122"/>
              <w:jc w:val="center"/>
              <w:rPr>
                <w:del w:id="167" w:author="Robin Marcotte" w:date="2019-03-12T21:54:00Z"/>
                <w:w w:val="106"/>
                <w:sz w:val="12"/>
                <w:szCs w:val="12"/>
              </w:rPr>
            </w:pPr>
          </w:p>
          <w:p w14:paraId="418CA8CC" w14:textId="6F097FAE" w:rsidR="00A67333" w:rsidRPr="00A67333" w:rsidDel="002C181C" w:rsidRDefault="00A67333" w:rsidP="00A67333">
            <w:pPr>
              <w:autoSpaceDE w:val="0"/>
              <w:autoSpaceDN w:val="0"/>
              <w:adjustRightInd w:val="0"/>
              <w:ind w:left="145" w:right="122"/>
              <w:jc w:val="center"/>
              <w:rPr>
                <w:del w:id="168" w:author="Robin Marcotte" w:date="2019-03-12T21:54:00Z"/>
                <w:w w:val="106"/>
                <w:sz w:val="12"/>
                <w:szCs w:val="12"/>
              </w:rPr>
            </w:pPr>
          </w:p>
          <w:p w14:paraId="4C347C7D" w14:textId="5A743909" w:rsidR="00A67333" w:rsidRPr="00A67333" w:rsidDel="002C181C" w:rsidRDefault="00A67333" w:rsidP="00A67333">
            <w:pPr>
              <w:autoSpaceDE w:val="0"/>
              <w:autoSpaceDN w:val="0"/>
              <w:adjustRightInd w:val="0"/>
              <w:ind w:left="145" w:right="122"/>
              <w:jc w:val="center"/>
              <w:rPr>
                <w:del w:id="169" w:author="Robin Marcotte" w:date="2019-03-12T21:54:00Z"/>
                <w:w w:val="106"/>
                <w:sz w:val="12"/>
                <w:szCs w:val="12"/>
              </w:rPr>
            </w:pPr>
          </w:p>
          <w:p w14:paraId="1498B436" w14:textId="37BCEDCE" w:rsidR="00A67333" w:rsidRPr="00A67333" w:rsidDel="002C181C" w:rsidRDefault="00A67333" w:rsidP="00A67333">
            <w:pPr>
              <w:autoSpaceDE w:val="0"/>
              <w:autoSpaceDN w:val="0"/>
              <w:adjustRightInd w:val="0"/>
              <w:ind w:left="145" w:right="122"/>
              <w:jc w:val="center"/>
              <w:rPr>
                <w:del w:id="170" w:author="Robin Marcotte" w:date="2019-03-12T21:54:00Z"/>
                <w:w w:val="106"/>
                <w:sz w:val="12"/>
                <w:szCs w:val="12"/>
              </w:rPr>
            </w:pPr>
          </w:p>
          <w:p w14:paraId="41462534" w14:textId="65FBC203" w:rsidR="00A67333" w:rsidRPr="00A67333" w:rsidDel="002C181C" w:rsidRDefault="00A67333" w:rsidP="00A67333">
            <w:pPr>
              <w:autoSpaceDE w:val="0"/>
              <w:autoSpaceDN w:val="0"/>
              <w:adjustRightInd w:val="0"/>
              <w:ind w:left="145" w:right="122"/>
              <w:jc w:val="center"/>
              <w:rPr>
                <w:del w:id="171" w:author="Robin Marcotte" w:date="2019-03-12T21:54:00Z"/>
                <w:w w:val="106"/>
                <w:sz w:val="12"/>
                <w:szCs w:val="12"/>
              </w:rPr>
            </w:pPr>
          </w:p>
          <w:p w14:paraId="3B0E0E76" w14:textId="064EE68D" w:rsidR="00A67333" w:rsidRPr="00A67333" w:rsidDel="002C181C" w:rsidRDefault="00A67333" w:rsidP="00A67333">
            <w:pPr>
              <w:autoSpaceDE w:val="0"/>
              <w:autoSpaceDN w:val="0"/>
              <w:adjustRightInd w:val="0"/>
              <w:ind w:left="145" w:right="122"/>
              <w:jc w:val="center"/>
              <w:rPr>
                <w:del w:id="172" w:author="Robin Marcotte" w:date="2019-03-12T21:54:00Z"/>
                <w:w w:val="106"/>
                <w:sz w:val="12"/>
                <w:szCs w:val="12"/>
              </w:rPr>
            </w:pPr>
          </w:p>
          <w:p w14:paraId="254DA527" w14:textId="4C31019A" w:rsidR="00A67333" w:rsidRPr="00A67333" w:rsidDel="002C181C" w:rsidRDefault="00A67333" w:rsidP="00A67333">
            <w:pPr>
              <w:autoSpaceDE w:val="0"/>
              <w:autoSpaceDN w:val="0"/>
              <w:adjustRightInd w:val="0"/>
              <w:ind w:left="145" w:right="122"/>
              <w:jc w:val="center"/>
              <w:rPr>
                <w:del w:id="173" w:author="Robin Marcotte" w:date="2019-03-12T21:54:00Z"/>
                <w:sz w:val="12"/>
                <w:szCs w:val="12"/>
              </w:rPr>
            </w:pPr>
            <w:del w:id="174" w:author="Robin Marcotte" w:date="2019-03-12T21:54:00Z">
              <w:r w:rsidRPr="00A67333" w:rsidDel="002C181C">
                <w:rPr>
                  <w:w w:val="106"/>
                  <w:sz w:val="12"/>
                  <w:szCs w:val="12"/>
                </w:rPr>
                <w:delText>Paid</w:delText>
              </w:r>
            </w:del>
          </w:p>
          <w:p w14:paraId="2EC58C4E" w14:textId="0A917EB9" w:rsidR="00A67333" w:rsidRPr="00A67333" w:rsidDel="002C181C" w:rsidRDefault="00A67333" w:rsidP="00A67333">
            <w:pPr>
              <w:autoSpaceDE w:val="0"/>
              <w:autoSpaceDN w:val="0"/>
              <w:adjustRightInd w:val="0"/>
              <w:ind w:left="136" w:right="113"/>
              <w:jc w:val="center"/>
              <w:rPr>
                <w:del w:id="175" w:author="Robin Marcotte" w:date="2019-03-12T21:54:00Z"/>
                <w:sz w:val="12"/>
                <w:szCs w:val="12"/>
              </w:rPr>
            </w:pPr>
            <w:del w:id="176" w:author="Robin Marcotte" w:date="2019-03-12T21:54:00Z">
              <w:r w:rsidRPr="00A67333" w:rsidDel="002C181C">
                <w:rPr>
                  <w:w w:val="106"/>
                  <w:sz w:val="12"/>
                  <w:szCs w:val="12"/>
                </w:rPr>
                <w:delText>LAE</w:delText>
              </w:r>
            </w:del>
          </w:p>
        </w:tc>
        <w:tc>
          <w:tcPr>
            <w:tcW w:w="576" w:type="dxa"/>
            <w:tcBorders>
              <w:top w:val="single" w:sz="8" w:space="0" w:color="000000"/>
              <w:left w:val="single" w:sz="8" w:space="0" w:color="000000"/>
              <w:bottom w:val="single" w:sz="4" w:space="0" w:color="000000"/>
              <w:right w:val="single" w:sz="8" w:space="0" w:color="000000"/>
            </w:tcBorders>
            <w:tcMar>
              <w:top w:w="14" w:type="dxa"/>
              <w:left w:w="14" w:type="dxa"/>
              <w:bottom w:w="14" w:type="dxa"/>
              <w:right w:w="14" w:type="dxa"/>
            </w:tcMar>
          </w:tcPr>
          <w:p w14:paraId="6BA45C95" w14:textId="310096AB" w:rsidR="00A67333" w:rsidRPr="00A67333" w:rsidDel="002C181C" w:rsidRDefault="00A67333" w:rsidP="00A67333">
            <w:pPr>
              <w:autoSpaceDE w:val="0"/>
              <w:autoSpaceDN w:val="0"/>
              <w:adjustRightInd w:val="0"/>
              <w:ind w:left="220" w:right="199"/>
              <w:jc w:val="center"/>
              <w:rPr>
                <w:del w:id="177" w:author="Robin Marcotte" w:date="2019-03-12T21:54:00Z"/>
                <w:sz w:val="12"/>
                <w:szCs w:val="12"/>
              </w:rPr>
            </w:pPr>
            <w:del w:id="178" w:author="Robin Marcotte" w:date="2019-03-12T21:54:00Z">
              <w:r w:rsidRPr="00A67333" w:rsidDel="002C181C">
                <w:rPr>
                  <w:w w:val="106"/>
                  <w:sz w:val="12"/>
                  <w:szCs w:val="12"/>
                </w:rPr>
                <w:delText>9</w:delText>
              </w:r>
            </w:del>
          </w:p>
          <w:p w14:paraId="1B80AE93" w14:textId="7EA0FE7A" w:rsidR="00A67333" w:rsidRPr="00A67333" w:rsidDel="002C181C" w:rsidRDefault="00A67333" w:rsidP="00A67333">
            <w:pPr>
              <w:autoSpaceDE w:val="0"/>
              <w:autoSpaceDN w:val="0"/>
              <w:adjustRightInd w:val="0"/>
              <w:ind w:left="75" w:right="54"/>
              <w:jc w:val="center"/>
              <w:rPr>
                <w:del w:id="179" w:author="Robin Marcotte" w:date="2019-03-12T21:54:00Z"/>
                <w:w w:val="106"/>
                <w:sz w:val="12"/>
                <w:szCs w:val="12"/>
              </w:rPr>
            </w:pPr>
          </w:p>
          <w:p w14:paraId="32B60D5A" w14:textId="014F7ECB" w:rsidR="00A67333" w:rsidRPr="00A67333" w:rsidDel="002C181C" w:rsidRDefault="00A67333" w:rsidP="00A67333">
            <w:pPr>
              <w:autoSpaceDE w:val="0"/>
              <w:autoSpaceDN w:val="0"/>
              <w:adjustRightInd w:val="0"/>
              <w:ind w:left="75" w:right="54"/>
              <w:jc w:val="center"/>
              <w:rPr>
                <w:del w:id="180" w:author="Robin Marcotte" w:date="2019-03-12T21:54:00Z"/>
                <w:w w:val="106"/>
                <w:sz w:val="12"/>
                <w:szCs w:val="12"/>
              </w:rPr>
            </w:pPr>
          </w:p>
          <w:p w14:paraId="0D2B0845" w14:textId="61BFD795" w:rsidR="00A67333" w:rsidRPr="00A67333" w:rsidDel="002C181C" w:rsidRDefault="00A67333" w:rsidP="00A67333">
            <w:pPr>
              <w:autoSpaceDE w:val="0"/>
              <w:autoSpaceDN w:val="0"/>
              <w:adjustRightInd w:val="0"/>
              <w:ind w:left="75" w:right="54"/>
              <w:jc w:val="center"/>
              <w:rPr>
                <w:del w:id="181" w:author="Robin Marcotte" w:date="2019-03-12T21:54:00Z"/>
                <w:w w:val="106"/>
                <w:sz w:val="12"/>
                <w:szCs w:val="12"/>
              </w:rPr>
            </w:pPr>
          </w:p>
          <w:p w14:paraId="46E8F8FC" w14:textId="17BE64EC" w:rsidR="00A67333" w:rsidRPr="00A67333" w:rsidDel="002C181C" w:rsidRDefault="00A67333" w:rsidP="00A67333">
            <w:pPr>
              <w:autoSpaceDE w:val="0"/>
              <w:autoSpaceDN w:val="0"/>
              <w:adjustRightInd w:val="0"/>
              <w:ind w:left="75" w:right="54"/>
              <w:jc w:val="center"/>
              <w:rPr>
                <w:del w:id="182" w:author="Robin Marcotte" w:date="2019-03-12T21:54:00Z"/>
                <w:w w:val="106"/>
                <w:sz w:val="12"/>
                <w:szCs w:val="12"/>
              </w:rPr>
            </w:pPr>
          </w:p>
          <w:p w14:paraId="72A4C50B" w14:textId="7E325EFD" w:rsidR="00A67333" w:rsidRPr="00A67333" w:rsidDel="002C181C" w:rsidRDefault="00A67333" w:rsidP="00A67333">
            <w:pPr>
              <w:autoSpaceDE w:val="0"/>
              <w:autoSpaceDN w:val="0"/>
              <w:adjustRightInd w:val="0"/>
              <w:ind w:left="75" w:right="54"/>
              <w:jc w:val="center"/>
              <w:rPr>
                <w:del w:id="183" w:author="Robin Marcotte" w:date="2019-03-12T21:54:00Z"/>
                <w:w w:val="106"/>
                <w:sz w:val="12"/>
                <w:szCs w:val="12"/>
              </w:rPr>
            </w:pPr>
          </w:p>
          <w:p w14:paraId="36282D9C" w14:textId="70948D6B" w:rsidR="00A67333" w:rsidRPr="00A67333" w:rsidDel="002C181C" w:rsidRDefault="00A67333" w:rsidP="00A67333">
            <w:pPr>
              <w:autoSpaceDE w:val="0"/>
              <w:autoSpaceDN w:val="0"/>
              <w:adjustRightInd w:val="0"/>
              <w:ind w:left="75" w:right="54"/>
              <w:jc w:val="center"/>
              <w:rPr>
                <w:del w:id="184" w:author="Robin Marcotte" w:date="2019-03-12T21:54:00Z"/>
                <w:sz w:val="12"/>
                <w:szCs w:val="12"/>
              </w:rPr>
            </w:pPr>
            <w:del w:id="185" w:author="Robin Marcotte" w:date="2019-03-12T21:54:00Z">
              <w:r w:rsidRPr="00A67333" w:rsidDel="002C181C">
                <w:rPr>
                  <w:w w:val="106"/>
                  <w:sz w:val="12"/>
                  <w:szCs w:val="12"/>
                </w:rPr>
                <w:delText>Known</w:delText>
              </w:r>
            </w:del>
          </w:p>
          <w:p w14:paraId="3E6A81D4" w14:textId="1E820F2A" w:rsidR="00A67333" w:rsidRPr="00A67333" w:rsidDel="002C181C" w:rsidRDefault="00A67333" w:rsidP="00A67333">
            <w:pPr>
              <w:autoSpaceDE w:val="0"/>
              <w:autoSpaceDN w:val="0"/>
              <w:adjustRightInd w:val="0"/>
              <w:ind w:left="8" w:right="-12"/>
              <w:jc w:val="center"/>
              <w:rPr>
                <w:del w:id="186" w:author="Robin Marcotte" w:date="2019-03-12T21:54:00Z"/>
                <w:sz w:val="12"/>
                <w:szCs w:val="12"/>
              </w:rPr>
            </w:pPr>
            <w:del w:id="187" w:author="Robin Marcotte" w:date="2019-03-12T21:54:00Z">
              <w:r w:rsidRPr="00A67333" w:rsidDel="002C181C">
                <w:rPr>
                  <w:sz w:val="12"/>
                  <w:szCs w:val="12"/>
                </w:rPr>
                <w:delText>Case</w:delText>
              </w:r>
              <w:r w:rsidRPr="00A67333" w:rsidDel="002C181C">
                <w:rPr>
                  <w:spacing w:val="15"/>
                  <w:sz w:val="12"/>
                  <w:szCs w:val="12"/>
                </w:rPr>
                <w:delText xml:space="preserve"> </w:delText>
              </w:r>
              <w:r w:rsidRPr="00A67333" w:rsidDel="002C181C">
                <w:rPr>
                  <w:w w:val="106"/>
                  <w:sz w:val="12"/>
                  <w:szCs w:val="12"/>
                </w:rPr>
                <w:delText>Loss</w:delText>
              </w:r>
            </w:del>
          </w:p>
          <w:p w14:paraId="170378C9" w14:textId="6EE55498" w:rsidR="00A67333" w:rsidRPr="00A67333" w:rsidDel="002C181C" w:rsidRDefault="00A67333" w:rsidP="00A67333">
            <w:pPr>
              <w:autoSpaceDE w:val="0"/>
              <w:autoSpaceDN w:val="0"/>
              <w:adjustRightInd w:val="0"/>
              <w:ind w:left="38" w:right="15"/>
              <w:jc w:val="center"/>
              <w:rPr>
                <w:del w:id="188" w:author="Robin Marcotte" w:date="2019-03-12T21:54:00Z"/>
                <w:sz w:val="12"/>
                <w:szCs w:val="12"/>
              </w:rPr>
            </w:pPr>
            <w:del w:id="189" w:author="Robin Marcotte" w:date="2019-03-12T21:54:00Z">
              <w:r w:rsidRPr="00A67333" w:rsidDel="002C181C">
                <w:rPr>
                  <w:w w:val="106"/>
                  <w:sz w:val="12"/>
                  <w:szCs w:val="12"/>
                </w:rPr>
                <w:delText>Reserves</w:delText>
              </w:r>
            </w:del>
          </w:p>
        </w:tc>
        <w:tc>
          <w:tcPr>
            <w:tcW w:w="576" w:type="dxa"/>
            <w:tcBorders>
              <w:top w:val="single" w:sz="8" w:space="0" w:color="000000"/>
              <w:left w:val="single" w:sz="8" w:space="0" w:color="000000"/>
              <w:bottom w:val="single" w:sz="4" w:space="0" w:color="000000"/>
              <w:right w:val="single" w:sz="8" w:space="0" w:color="000000"/>
            </w:tcBorders>
            <w:noWrap/>
            <w:tcMar>
              <w:top w:w="14" w:type="dxa"/>
              <w:left w:w="14" w:type="dxa"/>
              <w:bottom w:w="14" w:type="dxa"/>
              <w:right w:w="14" w:type="dxa"/>
            </w:tcMar>
          </w:tcPr>
          <w:p w14:paraId="7B3D7788" w14:textId="504F674C" w:rsidR="00A67333" w:rsidRPr="00A67333" w:rsidDel="002C181C" w:rsidRDefault="00A67333" w:rsidP="00A67333">
            <w:pPr>
              <w:autoSpaceDE w:val="0"/>
              <w:autoSpaceDN w:val="0"/>
              <w:adjustRightInd w:val="0"/>
              <w:ind w:left="189" w:right="171"/>
              <w:jc w:val="center"/>
              <w:rPr>
                <w:del w:id="190" w:author="Robin Marcotte" w:date="2019-03-12T21:54:00Z"/>
                <w:sz w:val="12"/>
                <w:szCs w:val="12"/>
              </w:rPr>
            </w:pPr>
            <w:del w:id="191" w:author="Robin Marcotte" w:date="2019-03-12T21:54:00Z">
              <w:r w:rsidRPr="00A67333" w:rsidDel="002C181C">
                <w:rPr>
                  <w:w w:val="106"/>
                  <w:sz w:val="12"/>
                  <w:szCs w:val="12"/>
                </w:rPr>
                <w:delText>10</w:delText>
              </w:r>
            </w:del>
          </w:p>
          <w:p w14:paraId="001F854F" w14:textId="113AA1DC" w:rsidR="00A67333" w:rsidRPr="00A67333" w:rsidDel="002C181C" w:rsidRDefault="00A67333" w:rsidP="00A67333">
            <w:pPr>
              <w:autoSpaceDE w:val="0"/>
              <w:autoSpaceDN w:val="0"/>
              <w:adjustRightInd w:val="0"/>
              <w:ind w:left="75" w:right="54"/>
              <w:jc w:val="center"/>
              <w:rPr>
                <w:del w:id="192" w:author="Robin Marcotte" w:date="2019-03-12T21:54:00Z"/>
                <w:w w:val="106"/>
                <w:sz w:val="12"/>
                <w:szCs w:val="12"/>
              </w:rPr>
            </w:pPr>
          </w:p>
          <w:p w14:paraId="5449E690" w14:textId="116020D5" w:rsidR="00A67333" w:rsidRPr="00A67333" w:rsidDel="002C181C" w:rsidRDefault="00A67333" w:rsidP="00A67333">
            <w:pPr>
              <w:autoSpaceDE w:val="0"/>
              <w:autoSpaceDN w:val="0"/>
              <w:adjustRightInd w:val="0"/>
              <w:ind w:left="75" w:right="54"/>
              <w:jc w:val="center"/>
              <w:rPr>
                <w:del w:id="193" w:author="Robin Marcotte" w:date="2019-03-12T21:54:00Z"/>
                <w:w w:val="106"/>
                <w:sz w:val="12"/>
                <w:szCs w:val="12"/>
              </w:rPr>
            </w:pPr>
          </w:p>
          <w:p w14:paraId="321F0B5D" w14:textId="2FD84FCA" w:rsidR="00A67333" w:rsidRPr="00A67333" w:rsidDel="002C181C" w:rsidRDefault="00A67333" w:rsidP="00A67333">
            <w:pPr>
              <w:autoSpaceDE w:val="0"/>
              <w:autoSpaceDN w:val="0"/>
              <w:adjustRightInd w:val="0"/>
              <w:ind w:left="75" w:right="54"/>
              <w:jc w:val="center"/>
              <w:rPr>
                <w:del w:id="194" w:author="Robin Marcotte" w:date="2019-03-12T21:54:00Z"/>
                <w:w w:val="106"/>
                <w:sz w:val="12"/>
                <w:szCs w:val="12"/>
              </w:rPr>
            </w:pPr>
          </w:p>
          <w:p w14:paraId="6C03C9F8" w14:textId="1879CC01" w:rsidR="00A67333" w:rsidRPr="00A67333" w:rsidDel="002C181C" w:rsidRDefault="00A67333" w:rsidP="00A67333">
            <w:pPr>
              <w:autoSpaceDE w:val="0"/>
              <w:autoSpaceDN w:val="0"/>
              <w:adjustRightInd w:val="0"/>
              <w:ind w:left="75" w:right="54"/>
              <w:jc w:val="center"/>
              <w:rPr>
                <w:del w:id="195" w:author="Robin Marcotte" w:date="2019-03-12T21:54:00Z"/>
                <w:w w:val="106"/>
                <w:sz w:val="12"/>
                <w:szCs w:val="12"/>
              </w:rPr>
            </w:pPr>
          </w:p>
          <w:p w14:paraId="68683178" w14:textId="1394111E" w:rsidR="00A67333" w:rsidRPr="00A67333" w:rsidDel="002C181C" w:rsidRDefault="00A67333" w:rsidP="00A67333">
            <w:pPr>
              <w:autoSpaceDE w:val="0"/>
              <w:autoSpaceDN w:val="0"/>
              <w:adjustRightInd w:val="0"/>
              <w:ind w:left="75" w:right="54"/>
              <w:jc w:val="center"/>
              <w:rPr>
                <w:del w:id="196" w:author="Robin Marcotte" w:date="2019-03-12T21:54:00Z"/>
                <w:w w:val="106"/>
                <w:sz w:val="12"/>
                <w:szCs w:val="12"/>
              </w:rPr>
            </w:pPr>
          </w:p>
          <w:p w14:paraId="003EA489" w14:textId="5C07DDE2" w:rsidR="00A67333" w:rsidRPr="00A67333" w:rsidDel="002C181C" w:rsidRDefault="00A67333" w:rsidP="00A67333">
            <w:pPr>
              <w:autoSpaceDE w:val="0"/>
              <w:autoSpaceDN w:val="0"/>
              <w:adjustRightInd w:val="0"/>
              <w:ind w:left="75" w:right="54"/>
              <w:jc w:val="center"/>
              <w:rPr>
                <w:del w:id="197" w:author="Robin Marcotte" w:date="2019-03-12T21:54:00Z"/>
                <w:sz w:val="12"/>
                <w:szCs w:val="12"/>
              </w:rPr>
            </w:pPr>
            <w:del w:id="198" w:author="Robin Marcotte" w:date="2019-03-12T21:54:00Z">
              <w:r w:rsidRPr="00A67333" w:rsidDel="002C181C">
                <w:rPr>
                  <w:w w:val="106"/>
                  <w:sz w:val="12"/>
                  <w:szCs w:val="12"/>
                </w:rPr>
                <w:delText>Known</w:delText>
              </w:r>
            </w:del>
          </w:p>
          <w:p w14:paraId="7E3ACA5F" w14:textId="6458C3B4" w:rsidR="00A67333" w:rsidRPr="00A67333" w:rsidDel="002C181C" w:rsidRDefault="00A67333" w:rsidP="00A67333">
            <w:pPr>
              <w:autoSpaceDE w:val="0"/>
              <w:autoSpaceDN w:val="0"/>
              <w:adjustRightInd w:val="0"/>
              <w:ind w:left="28" w:right="1"/>
              <w:jc w:val="center"/>
              <w:rPr>
                <w:del w:id="199" w:author="Robin Marcotte" w:date="2019-03-12T21:54:00Z"/>
                <w:sz w:val="12"/>
                <w:szCs w:val="12"/>
              </w:rPr>
            </w:pPr>
            <w:del w:id="200" w:author="Robin Marcotte" w:date="2019-03-12T21:54:00Z">
              <w:r w:rsidRPr="00A67333" w:rsidDel="002C181C">
                <w:rPr>
                  <w:sz w:val="12"/>
                  <w:szCs w:val="12"/>
                </w:rPr>
                <w:delText>Case</w:delText>
              </w:r>
              <w:r w:rsidRPr="00A67333" w:rsidDel="002C181C">
                <w:rPr>
                  <w:spacing w:val="15"/>
                  <w:sz w:val="12"/>
                  <w:szCs w:val="12"/>
                </w:rPr>
                <w:delText xml:space="preserve"> </w:delText>
              </w:r>
              <w:r w:rsidRPr="00A67333" w:rsidDel="002C181C">
                <w:rPr>
                  <w:sz w:val="12"/>
                  <w:szCs w:val="12"/>
                </w:rPr>
                <w:delText>LAE</w:delText>
              </w:r>
              <w:r w:rsidRPr="00A67333" w:rsidDel="002C181C">
                <w:rPr>
                  <w:spacing w:val="14"/>
                  <w:sz w:val="12"/>
                  <w:szCs w:val="12"/>
                </w:rPr>
                <w:delText xml:space="preserve"> </w:delText>
              </w:r>
              <w:r w:rsidRPr="00A67333" w:rsidDel="002C181C">
                <w:rPr>
                  <w:w w:val="106"/>
                  <w:sz w:val="12"/>
                  <w:szCs w:val="12"/>
                </w:rPr>
                <w:delText>Reserves</w:delText>
              </w:r>
            </w:del>
          </w:p>
        </w:tc>
        <w:tc>
          <w:tcPr>
            <w:tcW w:w="576" w:type="dxa"/>
            <w:tcBorders>
              <w:top w:val="single" w:sz="8" w:space="0" w:color="000000"/>
              <w:left w:val="single" w:sz="8" w:space="0" w:color="000000"/>
              <w:bottom w:val="single" w:sz="4" w:space="0" w:color="000000"/>
              <w:right w:val="single" w:sz="8" w:space="0" w:color="000000"/>
            </w:tcBorders>
            <w:tcMar>
              <w:top w:w="14" w:type="dxa"/>
              <w:left w:w="14" w:type="dxa"/>
              <w:bottom w:w="14" w:type="dxa"/>
              <w:right w:w="14" w:type="dxa"/>
            </w:tcMar>
          </w:tcPr>
          <w:p w14:paraId="30729DF8" w14:textId="34477FE9" w:rsidR="00A67333" w:rsidRPr="00A67333" w:rsidDel="002C181C" w:rsidRDefault="00A67333" w:rsidP="00A67333">
            <w:pPr>
              <w:autoSpaceDE w:val="0"/>
              <w:autoSpaceDN w:val="0"/>
              <w:adjustRightInd w:val="0"/>
              <w:ind w:left="189" w:right="171"/>
              <w:jc w:val="center"/>
              <w:rPr>
                <w:del w:id="201" w:author="Robin Marcotte" w:date="2019-03-12T21:54:00Z"/>
                <w:sz w:val="12"/>
                <w:szCs w:val="12"/>
              </w:rPr>
            </w:pPr>
            <w:del w:id="202" w:author="Robin Marcotte" w:date="2019-03-12T21:54:00Z">
              <w:r w:rsidRPr="00A67333" w:rsidDel="002C181C">
                <w:rPr>
                  <w:w w:val="106"/>
                  <w:sz w:val="12"/>
                  <w:szCs w:val="12"/>
                </w:rPr>
                <w:delText>11</w:delText>
              </w:r>
            </w:del>
          </w:p>
          <w:p w14:paraId="3822F3E8" w14:textId="3602EBAE" w:rsidR="00A67333" w:rsidRPr="00A67333" w:rsidDel="002C181C" w:rsidRDefault="00A67333" w:rsidP="00A67333">
            <w:pPr>
              <w:autoSpaceDE w:val="0"/>
              <w:autoSpaceDN w:val="0"/>
              <w:adjustRightInd w:val="0"/>
              <w:ind w:left="129" w:right="106"/>
              <w:jc w:val="center"/>
              <w:rPr>
                <w:del w:id="203" w:author="Robin Marcotte" w:date="2019-03-12T21:54:00Z"/>
                <w:sz w:val="12"/>
                <w:szCs w:val="12"/>
              </w:rPr>
            </w:pPr>
          </w:p>
          <w:p w14:paraId="2FF3E9B1" w14:textId="29184A7A" w:rsidR="00A67333" w:rsidRPr="00A67333" w:rsidDel="002C181C" w:rsidRDefault="00A67333" w:rsidP="00A67333">
            <w:pPr>
              <w:autoSpaceDE w:val="0"/>
              <w:autoSpaceDN w:val="0"/>
              <w:adjustRightInd w:val="0"/>
              <w:ind w:left="129" w:right="106"/>
              <w:jc w:val="center"/>
              <w:rPr>
                <w:del w:id="204" w:author="Robin Marcotte" w:date="2019-03-12T21:54:00Z"/>
                <w:sz w:val="12"/>
                <w:szCs w:val="12"/>
              </w:rPr>
            </w:pPr>
          </w:p>
          <w:p w14:paraId="3B59000C" w14:textId="23EE031D" w:rsidR="00A67333" w:rsidRPr="00A67333" w:rsidDel="002C181C" w:rsidRDefault="00A67333" w:rsidP="00A67333">
            <w:pPr>
              <w:autoSpaceDE w:val="0"/>
              <w:autoSpaceDN w:val="0"/>
              <w:adjustRightInd w:val="0"/>
              <w:ind w:left="129" w:right="106"/>
              <w:jc w:val="center"/>
              <w:rPr>
                <w:del w:id="205" w:author="Robin Marcotte" w:date="2019-03-12T21:54:00Z"/>
                <w:sz w:val="12"/>
                <w:szCs w:val="12"/>
              </w:rPr>
            </w:pPr>
          </w:p>
          <w:p w14:paraId="6063908B" w14:textId="7CFA2C60" w:rsidR="00A67333" w:rsidRPr="00A67333" w:rsidDel="002C181C" w:rsidRDefault="00A67333" w:rsidP="00A67333">
            <w:pPr>
              <w:autoSpaceDE w:val="0"/>
              <w:autoSpaceDN w:val="0"/>
              <w:adjustRightInd w:val="0"/>
              <w:ind w:left="129" w:right="106"/>
              <w:jc w:val="center"/>
              <w:rPr>
                <w:del w:id="206" w:author="Robin Marcotte" w:date="2019-03-12T21:54:00Z"/>
                <w:sz w:val="12"/>
                <w:szCs w:val="12"/>
              </w:rPr>
            </w:pPr>
          </w:p>
          <w:p w14:paraId="66AD0993" w14:textId="24854B99" w:rsidR="00A67333" w:rsidRPr="00A67333" w:rsidDel="002C181C" w:rsidRDefault="00A67333" w:rsidP="00A67333">
            <w:pPr>
              <w:autoSpaceDE w:val="0"/>
              <w:autoSpaceDN w:val="0"/>
              <w:adjustRightInd w:val="0"/>
              <w:ind w:left="129" w:right="106"/>
              <w:jc w:val="center"/>
              <w:rPr>
                <w:del w:id="207" w:author="Robin Marcotte" w:date="2019-03-12T21:54:00Z"/>
                <w:sz w:val="12"/>
                <w:szCs w:val="12"/>
              </w:rPr>
            </w:pPr>
          </w:p>
          <w:p w14:paraId="17552785" w14:textId="2EE98E4B" w:rsidR="00A67333" w:rsidRPr="00A67333" w:rsidDel="002C181C" w:rsidRDefault="00A67333" w:rsidP="00A67333">
            <w:pPr>
              <w:autoSpaceDE w:val="0"/>
              <w:autoSpaceDN w:val="0"/>
              <w:adjustRightInd w:val="0"/>
              <w:ind w:left="129" w:right="106"/>
              <w:jc w:val="center"/>
              <w:rPr>
                <w:del w:id="208" w:author="Robin Marcotte" w:date="2019-03-12T21:54:00Z"/>
                <w:sz w:val="12"/>
                <w:szCs w:val="12"/>
              </w:rPr>
            </w:pPr>
            <w:del w:id="209" w:author="Robin Marcotte" w:date="2019-03-12T21:54:00Z">
              <w:r w:rsidRPr="00A67333" w:rsidDel="002C181C">
                <w:rPr>
                  <w:sz w:val="12"/>
                  <w:szCs w:val="12"/>
                </w:rPr>
                <w:delText>IBNR</w:delText>
              </w:r>
              <w:r w:rsidRPr="00A67333" w:rsidDel="002C181C">
                <w:rPr>
                  <w:spacing w:val="17"/>
                  <w:sz w:val="12"/>
                  <w:szCs w:val="12"/>
                </w:rPr>
                <w:delText xml:space="preserve"> </w:delText>
              </w:r>
              <w:r w:rsidRPr="00A67333" w:rsidDel="002C181C">
                <w:rPr>
                  <w:w w:val="106"/>
                  <w:sz w:val="12"/>
                  <w:szCs w:val="12"/>
                </w:rPr>
                <w:delText>Loss</w:delText>
              </w:r>
            </w:del>
          </w:p>
          <w:p w14:paraId="38D9C7FF" w14:textId="36D0ABF2" w:rsidR="00A67333" w:rsidRPr="00A67333" w:rsidDel="002C181C" w:rsidRDefault="00A67333" w:rsidP="00A67333">
            <w:pPr>
              <w:autoSpaceDE w:val="0"/>
              <w:autoSpaceDN w:val="0"/>
              <w:adjustRightInd w:val="0"/>
              <w:ind w:left="38" w:right="15"/>
              <w:jc w:val="center"/>
              <w:rPr>
                <w:del w:id="210" w:author="Robin Marcotte" w:date="2019-03-12T21:54:00Z"/>
                <w:sz w:val="12"/>
                <w:szCs w:val="12"/>
              </w:rPr>
            </w:pPr>
            <w:del w:id="211" w:author="Robin Marcotte" w:date="2019-03-12T21:54:00Z">
              <w:r w:rsidRPr="00A67333" w:rsidDel="002C181C">
                <w:rPr>
                  <w:w w:val="106"/>
                  <w:sz w:val="12"/>
                  <w:szCs w:val="12"/>
                </w:rPr>
                <w:delText>Reserves</w:delText>
              </w:r>
            </w:del>
          </w:p>
        </w:tc>
        <w:tc>
          <w:tcPr>
            <w:tcW w:w="576" w:type="dxa"/>
            <w:tcBorders>
              <w:top w:val="single" w:sz="8" w:space="0" w:color="000000"/>
              <w:left w:val="single" w:sz="8" w:space="0" w:color="000000"/>
              <w:bottom w:val="single" w:sz="4" w:space="0" w:color="000000"/>
              <w:right w:val="single" w:sz="8" w:space="0" w:color="000000"/>
            </w:tcBorders>
            <w:tcMar>
              <w:top w:w="14" w:type="dxa"/>
              <w:left w:w="14" w:type="dxa"/>
              <w:bottom w:w="14" w:type="dxa"/>
              <w:right w:w="14" w:type="dxa"/>
            </w:tcMar>
          </w:tcPr>
          <w:p w14:paraId="15DA61B3" w14:textId="74CEB97D" w:rsidR="00A67333" w:rsidRPr="00A67333" w:rsidDel="002C181C" w:rsidRDefault="00A67333" w:rsidP="00A67333">
            <w:pPr>
              <w:autoSpaceDE w:val="0"/>
              <w:autoSpaceDN w:val="0"/>
              <w:adjustRightInd w:val="0"/>
              <w:ind w:left="189" w:right="171"/>
              <w:jc w:val="center"/>
              <w:rPr>
                <w:del w:id="212" w:author="Robin Marcotte" w:date="2019-03-12T21:54:00Z"/>
                <w:sz w:val="12"/>
                <w:szCs w:val="12"/>
              </w:rPr>
            </w:pPr>
            <w:del w:id="213" w:author="Robin Marcotte" w:date="2019-03-12T21:54:00Z">
              <w:r w:rsidRPr="00A67333" w:rsidDel="002C181C">
                <w:rPr>
                  <w:w w:val="106"/>
                  <w:sz w:val="12"/>
                  <w:szCs w:val="12"/>
                </w:rPr>
                <w:delText>12</w:delText>
              </w:r>
            </w:del>
          </w:p>
          <w:p w14:paraId="75E2BE41" w14:textId="39AEDBA2" w:rsidR="00A67333" w:rsidRPr="00A67333" w:rsidDel="002C181C" w:rsidRDefault="00A67333" w:rsidP="00A67333">
            <w:pPr>
              <w:autoSpaceDE w:val="0"/>
              <w:autoSpaceDN w:val="0"/>
              <w:adjustRightInd w:val="0"/>
              <w:ind w:left="129" w:right="106"/>
              <w:jc w:val="center"/>
              <w:rPr>
                <w:del w:id="214" w:author="Robin Marcotte" w:date="2019-03-12T21:54:00Z"/>
                <w:sz w:val="12"/>
                <w:szCs w:val="12"/>
              </w:rPr>
            </w:pPr>
          </w:p>
          <w:p w14:paraId="16A9C697" w14:textId="042CACFF" w:rsidR="00A67333" w:rsidRPr="00A67333" w:rsidDel="002C181C" w:rsidRDefault="00A67333" w:rsidP="00A67333">
            <w:pPr>
              <w:autoSpaceDE w:val="0"/>
              <w:autoSpaceDN w:val="0"/>
              <w:adjustRightInd w:val="0"/>
              <w:ind w:left="129" w:right="106"/>
              <w:jc w:val="center"/>
              <w:rPr>
                <w:del w:id="215" w:author="Robin Marcotte" w:date="2019-03-12T21:54:00Z"/>
                <w:sz w:val="12"/>
                <w:szCs w:val="12"/>
              </w:rPr>
            </w:pPr>
          </w:p>
          <w:p w14:paraId="0A3455D1" w14:textId="40F56FA1" w:rsidR="00A67333" w:rsidRPr="00A67333" w:rsidDel="002C181C" w:rsidRDefault="00A67333" w:rsidP="00A67333">
            <w:pPr>
              <w:autoSpaceDE w:val="0"/>
              <w:autoSpaceDN w:val="0"/>
              <w:adjustRightInd w:val="0"/>
              <w:ind w:left="129" w:right="106"/>
              <w:jc w:val="center"/>
              <w:rPr>
                <w:del w:id="216" w:author="Robin Marcotte" w:date="2019-03-12T21:54:00Z"/>
                <w:sz w:val="12"/>
                <w:szCs w:val="12"/>
              </w:rPr>
            </w:pPr>
          </w:p>
          <w:p w14:paraId="14CCE6EE" w14:textId="22C847C9" w:rsidR="00A67333" w:rsidRPr="00A67333" w:rsidDel="002C181C" w:rsidRDefault="00A67333" w:rsidP="00A67333">
            <w:pPr>
              <w:autoSpaceDE w:val="0"/>
              <w:autoSpaceDN w:val="0"/>
              <w:adjustRightInd w:val="0"/>
              <w:ind w:left="129" w:right="106"/>
              <w:jc w:val="center"/>
              <w:rPr>
                <w:del w:id="217" w:author="Robin Marcotte" w:date="2019-03-12T21:54:00Z"/>
                <w:sz w:val="12"/>
                <w:szCs w:val="12"/>
              </w:rPr>
            </w:pPr>
          </w:p>
          <w:p w14:paraId="13C3EE30" w14:textId="7876AAC1" w:rsidR="00A67333" w:rsidRPr="00A67333" w:rsidDel="002C181C" w:rsidRDefault="00A67333" w:rsidP="00A67333">
            <w:pPr>
              <w:autoSpaceDE w:val="0"/>
              <w:autoSpaceDN w:val="0"/>
              <w:adjustRightInd w:val="0"/>
              <w:ind w:left="129" w:right="106"/>
              <w:jc w:val="center"/>
              <w:rPr>
                <w:del w:id="218" w:author="Robin Marcotte" w:date="2019-03-12T21:54:00Z"/>
                <w:sz w:val="12"/>
                <w:szCs w:val="12"/>
              </w:rPr>
            </w:pPr>
          </w:p>
          <w:p w14:paraId="5E9563FA" w14:textId="0D672E75" w:rsidR="00A67333" w:rsidRPr="00A67333" w:rsidDel="002C181C" w:rsidRDefault="00A67333" w:rsidP="00A67333">
            <w:pPr>
              <w:autoSpaceDE w:val="0"/>
              <w:autoSpaceDN w:val="0"/>
              <w:adjustRightInd w:val="0"/>
              <w:ind w:left="129" w:right="106"/>
              <w:jc w:val="center"/>
              <w:rPr>
                <w:del w:id="219" w:author="Robin Marcotte" w:date="2019-03-12T21:54:00Z"/>
                <w:sz w:val="12"/>
                <w:szCs w:val="12"/>
              </w:rPr>
            </w:pPr>
            <w:del w:id="220" w:author="Robin Marcotte" w:date="2019-03-12T21:54:00Z">
              <w:r w:rsidRPr="00A67333" w:rsidDel="002C181C">
                <w:rPr>
                  <w:sz w:val="12"/>
                  <w:szCs w:val="12"/>
                </w:rPr>
                <w:delText>IBNR</w:delText>
              </w:r>
              <w:r w:rsidRPr="00A67333" w:rsidDel="002C181C">
                <w:rPr>
                  <w:spacing w:val="17"/>
                  <w:sz w:val="12"/>
                  <w:szCs w:val="12"/>
                </w:rPr>
                <w:delText xml:space="preserve"> </w:delText>
              </w:r>
              <w:r w:rsidRPr="00A67333" w:rsidDel="002C181C">
                <w:rPr>
                  <w:w w:val="106"/>
                  <w:sz w:val="12"/>
                  <w:szCs w:val="12"/>
                </w:rPr>
                <w:delText>LAE</w:delText>
              </w:r>
            </w:del>
          </w:p>
          <w:p w14:paraId="24296509" w14:textId="79A09C8E" w:rsidR="00A67333" w:rsidRPr="00A67333" w:rsidDel="002C181C" w:rsidRDefault="00A67333" w:rsidP="00A67333">
            <w:pPr>
              <w:autoSpaceDE w:val="0"/>
              <w:autoSpaceDN w:val="0"/>
              <w:adjustRightInd w:val="0"/>
              <w:ind w:left="38" w:right="15"/>
              <w:jc w:val="center"/>
              <w:rPr>
                <w:del w:id="221" w:author="Robin Marcotte" w:date="2019-03-12T21:54:00Z"/>
                <w:sz w:val="12"/>
                <w:szCs w:val="12"/>
              </w:rPr>
            </w:pPr>
            <w:del w:id="222" w:author="Robin Marcotte" w:date="2019-03-12T21:54:00Z">
              <w:r w:rsidRPr="00A67333" w:rsidDel="002C181C">
                <w:rPr>
                  <w:w w:val="106"/>
                  <w:sz w:val="12"/>
                  <w:szCs w:val="12"/>
                </w:rPr>
                <w:delText>Reserves</w:delText>
              </w:r>
            </w:del>
          </w:p>
        </w:tc>
        <w:tc>
          <w:tcPr>
            <w:tcW w:w="576" w:type="dxa"/>
            <w:tcBorders>
              <w:top w:val="single" w:sz="8" w:space="0" w:color="000000"/>
              <w:left w:val="single" w:sz="8" w:space="0" w:color="000000"/>
              <w:bottom w:val="single" w:sz="4" w:space="0" w:color="000000"/>
              <w:right w:val="single" w:sz="8" w:space="0" w:color="000000"/>
            </w:tcBorders>
            <w:tcMar>
              <w:top w:w="14" w:type="dxa"/>
              <w:left w:w="14" w:type="dxa"/>
              <w:bottom w:w="14" w:type="dxa"/>
              <w:right w:w="14" w:type="dxa"/>
            </w:tcMar>
          </w:tcPr>
          <w:p w14:paraId="6315BD5E" w14:textId="0363DEA7" w:rsidR="00A67333" w:rsidRPr="00A67333" w:rsidDel="002C181C" w:rsidRDefault="00A67333" w:rsidP="00A67333">
            <w:pPr>
              <w:autoSpaceDE w:val="0"/>
              <w:autoSpaceDN w:val="0"/>
              <w:adjustRightInd w:val="0"/>
              <w:ind w:left="189" w:right="171"/>
              <w:jc w:val="center"/>
              <w:rPr>
                <w:del w:id="223" w:author="Robin Marcotte" w:date="2019-03-12T21:54:00Z"/>
                <w:sz w:val="12"/>
                <w:szCs w:val="12"/>
              </w:rPr>
            </w:pPr>
            <w:del w:id="224" w:author="Robin Marcotte" w:date="2019-03-12T21:54:00Z">
              <w:r w:rsidRPr="00A67333" w:rsidDel="002C181C">
                <w:rPr>
                  <w:w w:val="106"/>
                  <w:sz w:val="12"/>
                  <w:szCs w:val="12"/>
                </w:rPr>
                <w:delText>13</w:delText>
              </w:r>
            </w:del>
          </w:p>
          <w:p w14:paraId="540EBAB4" w14:textId="296150C9" w:rsidR="00A67333" w:rsidRPr="00A67333" w:rsidDel="002C181C" w:rsidRDefault="00A67333" w:rsidP="00A67333">
            <w:pPr>
              <w:autoSpaceDE w:val="0"/>
              <w:autoSpaceDN w:val="0"/>
              <w:adjustRightInd w:val="0"/>
              <w:ind w:left="20" w:right="-1"/>
              <w:jc w:val="center"/>
              <w:rPr>
                <w:del w:id="225" w:author="Robin Marcotte" w:date="2019-03-12T21:54:00Z"/>
                <w:w w:val="106"/>
                <w:sz w:val="12"/>
                <w:szCs w:val="12"/>
              </w:rPr>
            </w:pPr>
          </w:p>
          <w:p w14:paraId="541D7962" w14:textId="1564F7A1" w:rsidR="00A67333" w:rsidRPr="00A67333" w:rsidDel="002C181C" w:rsidRDefault="00A67333" w:rsidP="00A67333">
            <w:pPr>
              <w:autoSpaceDE w:val="0"/>
              <w:autoSpaceDN w:val="0"/>
              <w:adjustRightInd w:val="0"/>
              <w:ind w:left="20" w:right="-1"/>
              <w:jc w:val="center"/>
              <w:rPr>
                <w:del w:id="226" w:author="Robin Marcotte" w:date="2019-03-12T21:54:00Z"/>
                <w:w w:val="106"/>
                <w:sz w:val="12"/>
                <w:szCs w:val="12"/>
              </w:rPr>
            </w:pPr>
          </w:p>
          <w:p w14:paraId="09C69752" w14:textId="5D7C8F56" w:rsidR="00A67333" w:rsidRPr="00A67333" w:rsidDel="002C181C" w:rsidRDefault="00A67333" w:rsidP="00A67333">
            <w:pPr>
              <w:autoSpaceDE w:val="0"/>
              <w:autoSpaceDN w:val="0"/>
              <w:adjustRightInd w:val="0"/>
              <w:ind w:left="20" w:right="-1"/>
              <w:jc w:val="center"/>
              <w:rPr>
                <w:del w:id="227" w:author="Robin Marcotte" w:date="2019-03-12T21:54:00Z"/>
                <w:w w:val="106"/>
                <w:sz w:val="12"/>
                <w:szCs w:val="12"/>
              </w:rPr>
            </w:pPr>
          </w:p>
          <w:p w14:paraId="22A7DBCA" w14:textId="0E93CAC2" w:rsidR="00A67333" w:rsidRPr="00A67333" w:rsidDel="002C181C" w:rsidRDefault="00A67333" w:rsidP="00A67333">
            <w:pPr>
              <w:autoSpaceDE w:val="0"/>
              <w:autoSpaceDN w:val="0"/>
              <w:adjustRightInd w:val="0"/>
              <w:ind w:left="20" w:right="-1"/>
              <w:jc w:val="center"/>
              <w:rPr>
                <w:del w:id="228" w:author="Robin Marcotte" w:date="2019-03-12T21:54:00Z"/>
                <w:w w:val="106"/>
                <w:sz w:val="12"/>
                <w:szCs w:val="12"/>
              </w:rPr>
            </w:pPr>
          </w:p>
          <w:p w14:paraId="1CA7944D" w14:textId="56D63942" w:rsidR="00A67333" w:rsidRPr="00A67333" w:rsidDel="002C181C" w:rsidRDefault="00A67333" w:rsidP="00A67333">
            <w:pPr>
              <w:autoSpaceDE w:val="0"/>
              <w:autoSpaceDN w:val="0"/>
              <w:adjustRightInd w:val="0"/>
              <w:ind w:left="20" w:right="-1"/>
              <w:jc w:val="center"/>
              <w:rPr>
                <w:del w:id="229" w:author="Robin Marcotte" w:date="2019-03-12T21:54:00Z"/>
                <w:w w:val="106"/>
                <w:sz w:val="12"/>
                <w:szCs w:val="12"/>
              </w:rPr>
            </w:pPr>
          </w:p>
          <w:p w14:paraId="63F0FF20" w14:textId="735F8F6F" w:rsidR="00A67333" w:rsidRPr="00A67333" w:rsidDel="002C181C" w:rsidRDefault="00A67333" w:rsidP="00A67333">
            <w:pPr>
              <w:autoSpaceDE w:val="0"/>
              <w:autoSpaceDN w:val="0"/>
              <w:adjustRightInd w:val="0"/>
              <w:ind w:left="20" w:right="-1"/>
              <w:jc w:val="center"/>
              <w:rPr>
                <w:del w:id="230" w:author="Robin Marcotte" w:date="2019-03-12T21:54:00Z"/>
                <w:w w:val="106"/>
                <w:sz w:val="12"/>
                <w:szCs w:val="12"/>
              </w:rPr>
            </w:pPr>
          </w:p>
          <w:p w14:paraId="2F784E76" w14:textId="2F8B0235" w:rsidR="00A67333" w:rsidRPr="00A67333" w:rsidDel="002C181C" w:rsidRDefault="00A67333" w:rsidP="00A67333">
            <w:pPr>
              <w:autoSpaceDE w:val="0"/>
              <w:autoSpaceDN w:val="0"/>
              <w:adjustRightInd w:val="0"/>
              <w:ind w:left="20" w:right="-1"/>
              <w:jc w:val="center"/>
              <w:rPr>
                <w:del w:id="231" w:author="Robin Marcotte" w:date="2019-03-12T21:54:00Z"/>
                <w:sz w:val="12"/>
                <w:szCs w:val="12"/>
              </w:rPr>
            </w:pPr>
            <w:del w:id="232" w:author="Robin Marcotte" w:date="2019-03-12T21:54:00Z">
              <w:r w:rsidRPr="00A67333" w:rsidDel="002C181C">
                <w:rPr>
                  <w:w w:val="106"/>
                  <w:sz w:val="12"/>
                  <w:szCs w:val="12"/>
                </w:rPr>
                <w:delText>Unearned</w:delText>
              </w:r>
            </w:del>
          </w:p>
          <w:p w14:paraId="3566C48F" w14:textId="77148148" w:rsidR="00A67333" w:rsidRPr="00A67333" w:rsidDel="002C181C" w:rsidRDefault="00A67333" w:rsidP="00A67333">
            <w:pPr>
              <w:autoSpaceDE w:val="0"/>
              <w:autoSpaceDN w:val="0"/>
              <w:adjustRightInd w:val="0"/>
              <w:ind w:left="11" w:right="-11"/>
              <w:jc w:val="center"/>
              <w:rPr>
                <w:del w:id="233" w:author="Robin Marcotte" w:date="2019-03-12T21:54:00Z"/>
                <w:sz w:val="12"/>
                <w:szCs w:val="12"/>
              </w:rPr>
            </w:pPr>
            <w:del w:id="234" w:author="Robin Marcotte" w:date="2019-03-12T21:54:00Z">
              <w:r w:rsidRPr="00A67333" w:rsidDel="002C181C">
                <w:rPr>
                  <w:w w:val="106"/>
                  <w:sz w:val="12"/>
                  <w:szCs w:val="12"/>
                </w:rPr>
                <w:delText>Premiums</w:delText>
              </w:r>
            </w:del>
          </w:p>
        </w:tc>
        <w:tc>
          <w:tcPr>
            <w:tcW w:w="741" w:type="dxa"/>
            <w:tcBorders>
              <w:top w:val="single" w:sz="8" w:space="0" w:color="000000"/>
              <w:left w:val="single" w:sz="8" w:space="0" w:color="000000"/>
              <w:bottom w:val="single" w:sz="4" w:space="0" w:color="000000"/>
              <w:right w:val="single" w:sz="8" w:space="0" w:color="000000"/>
            </w:tcBorders>
            <w:tcMar>
              <w:top w:w="14" w:type="dxa"/>
              <w:left w:w="14" w:type="dxa"/>
              <w:bottom w:w="14" w:type="dxa"/>
              <w:right w:w="14" w:type="dxa"/>
            </w:tcMar>
          </w:tcPr>
          <w:p w14:paraId="428F6490" w14:textId="58FAE0BC" w:rsidR="00A67333" w:rsidRPr="00A67333" w:rsidDel="002C181C" w:rsidRDefault="00A67333" w:rsidP="00A67333">
            <w:pPr>
              <w:autoSpaceDE w:val="0"/>
              <w:autoSpaceDN w:val="0"/>
              <w:adjustRightInd w:val="0"/>
              <w:ind w:left="273" w:right="253"/>
              <w:jc w:val="center"/>
              <w:rPr>
                <w:del w:id="235" w:author="Robin Marcotte" w:date="2019-03-12T21:54:00Z"/>
                <w:sz w:val="12"/>
                <w:szCs w:val="12"/>
              </w:rPr>
            </w:pPr>
            <w:del w:id="236" w:author="Robin Marcotte" w:date="2019-03-12T21:54:00Z">
              <w:r w:rsidRPr="00A67333" w:rsidDel="002C181C">
                <w:rPr>
                  <w:w w:val="106"/>
                  <w:sz w:val="12"/>
                  <w:szCs w:val="12"/>
                </w:rPr>
                <w:delText>14</w:delText>
              </w:r>
            </w:del>
          </w:p>
          <w:p w14:paraId="1211AE26" w14:textId="2B8C7858" w:rsidR="00A67333" w:rsidRPr="00A67333" w:rsidDel="002C181C" w:rsidRDefault="00A67333" w:rsidP="00A67333">
            <w:pPr>
              <w:autoSpaceDE w:val="0"/>
              <w:autoSpaceDN w:val="0"/>
              <w:adjustRightInd w:val="0"/>
              <w:ind w:left="66" w:right="53"/>
              <w:jc w:val="center"/>
              <w:rPr>
                <w:del w:id="237" w:author="Robin Marcotte" w:date="2019-03-12T21:54:00Z"/>
                <w:w w:val="106"/>
                <w:sz w:val="12"/>
                <w:szCs w:val="12"/>
              </w:rPr>
            </w:pPr>
          </w:p>
          <w:p w14:paraId="4B52A65F" w14:textId="46F19EF6" w:rsidR="00A67333" w:rsidRPr="00A67333" w:rsidDel="002C181C" w:rsidRDefault="00A67333" w:rsidP="00A67333">
            <w:pPr>
              <w:autoSpaceDE w:val="0"/>
              <w:autoSpaceDN w:val="0"/>
              <w:adjustRightInd w:val="0"/>
              <w:ind w:left="66" w:right="53"/>
              <w:jc w:val="center"/>
              <w:rPr>
                <w:del w:id="238" w:author="Robin Marcotte" w:date="2019-03-12T21:54:00Z"/>
                <w:w w:val="106"/>
                <w:sz w:val="12"/>
                <w:szCs w:val="12"/>
              </w:rPr>
            </w:pPr>
          </w:p>
          <w:p w14:paraId="3CC557B0" w14:textId="3E6C18C9" w:rsidR="00A67333" w:rsidRPr="00A67333" w:rsidDel="002C181C" w:rsidRDefault="00A67333" w:rsidP="00A67333">
            <w:pPr>
              <w:autoSpaceDE w:val="0"/>
              <w:autoSpaceDN w:val="0"/>
              <w:adjustRightInd w:val="0"/>
              <w:ind w:left="66" w:right="53"/>
              <w:jc w:val="center"/>
              <w:rPr>
                <w:del w:id="239" w:author="Robin Marcotte" w:date="2019-03-12T21:54:00Z"/>
                <w:w w:val="106"/>
                <w:sz w:val="12"/>
                <w:szCs w:val="12"/>
              </w:rPr>
            </w:pPr>
          </w:p>
          <w:p w14:paraId="79C1D838" w14:textId="53FFB38E" w:rsidR="00A67333" w:rsidRPr="00A67333" w:rsidDel="002C181C" w:rsidRDefault="00A67333" w:rsidP="00A67333">
            <w:pPr>
              <w:autoSpaceDE w:val="0"/>
              <w:autoSpaceDN w:val="0"/>
              <w:adjustRightInd w:val="0"/>
              <w:ind w:left="66" w:right="53"/>
              <w:jc w:val="center"/>
              <w:rPr>
                <w:del w:id="240" w:author="Robin Marcotte" w:date="2019-03-12T21:54:00Z"/>
                <w:w w:val="106"/>
                <w:sz w:val="12"/>
                <w:szCs w:val="12"/>
              </w:rPr>
            </w:pPr>
          </w:p>
          <w:p w14:paraId="1C90E205" w14:textId="139834F1" w:rsidR="00A67333" w:rsidRPr="00A67333" w:rsidDel="002C181C" w:rsidRDefault="00A67333" w:rsidP="00A67333">
            <w:pPr>
              <w:autoSpaceDE w:val="0"/>
              <w:autoSpaceDN w:val="0"/>
              <w:adjustRightInd w:val="0"/>
              <w:ind w:left="66" w:right="53"/>
              <w:jc w:val="center"/>
              <w:rPr>
                <w:del w:id="241" w:author="Robin Marcotte" w:date="2019-03-12T21:54:00Z"/>
                <w:w w:val="106"/>
                <w:sz w:val="12"/>
                <w:szCs w:val="12"/>
              </w:rPr>
            </w:pPr>
          </w:p>
          <w:p w14:paraId="7D3B8F16" w14:textId="5133B9AC" w:rsidR="00A67333" w:rsidRPr="00A67333" w:rsidDel="002C181C" w:rsidRDefault="00A67333" w:rsidP="00A67333">
            <w:pPr>
              <w:autoSpaceDE w:val="0"/>
              <w:autoSpaceDN w:val="0"/>
              <w:adjustRightInd w:val="0"/>
              <w:ind w:left="66" w:right="53"/>
              <w:jc w:val="center"/>
              <w:rPr>
                <w:del w:id="242" w:author="Robin Marcotte" w:date="2019-03-12T21:54:00Z"/>
                <w:w w:val="106"/>
                <w:sz w:val="12"/>
                <w:szCs w:val="12"/>
              </w:rPr>
            </w:pPr>
          </w:p>
          <w:p w14:paraId="70ED44D0" w14:textId="2C5A7F98" w:rsidR="00A67333" w:rsidRPr="00A67333" w:rsidDel="002C181C" w:rsidRDefault="00A67333" w:rsidP="00A67333">
            <w:pPr>
              <w:autoSpaceDE w:val="0"/>
              <w:autoSpaceDN w:val="0"/>
              <w:adjustRightInd w:val="0"/>
              <w:ind w:left="66" w:right="53"/>
              <w:jc w:val="center"/>
              <w:rPr>
                <w:del w:id="243" w:author="Robin Marcotte" w:date="2019-03-12T21:54:00Z"/>
                <w:sz w:val="12"/>
                <w:szCs w:val="12"/>
              </w:rPr>
            </w:pPr>
            <w:del w:id="244" w:author="Robin Marcotte" w:date="2019-03-12T21:54:00Z">
              <w:r w:rsidRPr="00A67333" w:rsidDel="002C181C">
                <w:rPr>
                  <w:w w:val="106"/>
                  <w:sz w:val="12"/>
                  <w:szCs w:val="12"/>
                </w:rPr>
                <w:delText>Contingent</w:delText>
              </w:r>
            </w:del>
          </w:p>
          <w:p w14:paraId="5975C949" w14:textId="20B5134B" w:rsidR="00A67333" w:rsidRPr="00A67333" w:rsidDel="002C181C" w:rsidRDefault="00A67333" w:rsidP="00A67333">
            <w:pPr>
              <w:autoSpaceDE w:val="0"/>
              <w:autoSpaceDN w:val="0"/>
              <w:adjustRightInd w:val="0"/>
              <w:ind w:left="9" w:right="-7"/>
              <w:jc w:val="center"/>
              <w:rPr>
                <w:del w:id="245" w:author="Robin Marcotte" w:date="2019-03-12T21:54:00Z"/>
                <w:sz w:val="12"/>
                <w:szCs w:val="12"/>
              </w:rPr>
            </w:pPr>
            <w:del w:id="246" w:author="Robin Marcotte" w:date="2019-03-12T21:54:00Z">
              <w:r w:rsidRPr="00A67333" w:rsidDel="002C181C">
                <w:rPr>
                  <w:w w:val="106"/>
                  <w:sz w:val="12"/>
                  <w:szCs w:val="12"/>
                </w:rPr>
                <w:delText>Commissions</w:delText>
              </w:r>
            </w:del>
          </w:p>
        </w:tc>
        <w:tc>
          <w:tcPr>
            <w:tcW w:w="670" w:type="dxa"/>
            <w:tcBorders>
              <w:top w:val="single" w:sz="8" w:space="0" w:color="000000"/>
              <w:left w:val="single" w:sz="8" w:space="0" w:color="000000"/>
              <w:bottom w:val="single" w:sz="4" w:space="0" w:color="000000"/>
              <w:right w:val="single" w:sz="8" w:space="0" w:color="000000"/>
            </w:tcBorders>
            <w:tcMar>
              <w:top w:w="14" w:type="dxa"/>
              <w:left w:w="14" w:type="dxa"/>
              <w:bottom w:w="14" w:type="dxa"/>
              <w:right w:w="14" w:type="dxa"/>
            </w:tcMar>
          </w:tcPr>
          <w:p w14:paraId="16B7DAC0" w14:textId="0C9EEF82" w:rsidR="00A67333" w:rsidRPr="00A67333" w:rsidDel="002C181C" w:rsidRDefault="00A67333" w:rsidP="00A67333">
            <w:pPr>
              <w:autoSpaceDE w:val="0"/>
              <w:autoSpaceDN w:val="0"/>
              <w:adjustRightInd w:val="0"/>
              <w:ind w:left="237" w:right="217"/>
              <w:jc w:val="center"/>
              <w:rPr>
                <w:del w:id="247" w:author="Robin Marcotte" w:date="2019-03-12T21:54:00Z"/>
                <w:sz w:val="12"/>
                <w:szCs w:val="12"/>
              </w:rPr>
            </w:pPr>
            <w:del w:id="248" w:author="Robin Marcotte" w:date="2019-03-12T21:54:00Z">
              <w:r w:rsidRPr="00A67333" w:rsidDel="002C181C">
                <w:rPr>
                  <w:w w:val="106"/>
                  <w:sz w:val="12"/>
                  <w:szCs w:val="12"/>
                </w:rPr>
                <w:delText>15</w:delText>
              </w:r>
            </w:del>
          </w:p>
          <w:p w14:paraId="264FBA70" w14:textId="48571136" w:rsidR="00A67333" w:rsidRPr="00A67333" w:rsidDel="002C181C" w:rsidRDefault="00A67333" w:rsidP="00A67333">
            <w:pPr>
              <w:autoSpaceDE w:val="0"/>
              <w:autoSpaceDN w:val="0"/>
              <w:adjustRightInd w:val="0"/>
              <w:ind w:left="56" w:right="39" w:firstLine="3"/>
              <w:jc w:val="center"/>
              <w:rPr>
                <w:del w:id="249" w:author="Robin Marcotte" w:date="2019-03-12T21:54:00Z"/>
                <w:sz w:val="12"/>
                <w:szCs w:val="12"/>
              </w:rPr>
            </w:pPr>
          </w:p>
          <w:p w14:paraId="5BB0277D" w14:textId="4F3C2D4B" w:rsidR="00A67333" w:rsidRPr="00A67333" w:rsidDel="002C181C" w:rsidRDefault="00A67333" w:rsidP="00A67333">
            <w:pPr>
              <w:autoSpaceDE w:val="0"/>
              <w:autoSpaceDN w:val="0"/>
              <w:adjustRightInd w:val="0"/>
              <w:ind w:left="56" w:right="39" w:firstLine="3"/>
              <w:jc w:val="center"/>
              <w:rPr>
                <w:del w:id="250" w:author="Robin Marcotte" w:date="2019-03-12T21:54:00Z"/>
                <w:sz w:val="12"/>
                <w:szCs w:val="12"/>
              </w:rPr>
            </w:pPr>
          </w:p>
          <w:p w14:paraId="0FE7C739" w14:textId="52A26692" w:rsidR="00A67333" w:rsidRPr="00A67333" w:rsidDel="002C181C" w:rsidRDefault="00A67333" w:rsidP="00A67333">
            <w:pPr>
              <w:autoSpaceDE w:val="0"/>
              <w:autoSpaceDN w:val="0"/>
              <w:adjustRightInd w:val="0"/>
              <w:ind w:left="56" w:right="39" w:firstLine="3"/>
              <w:jc w:val="center"/>
              <w:rPr>
                <w:del w:id="251" w:author="Robin Marcotte" w:date="2019-03-12T21:54:00Z"/>
                <w:sz w:val="12"/>
                <w:szCs w:val="12"/>
              </w:rPr>
            </w:pPr>
          </w:p>
          <w:p w14:paraId="49D27CE5" w14:textId="3B45BE17" w:rsidR="00A67333" w:rsidRPr="00A67333" w:rsidDel="002C181C" w:rsidRDefault="00A67333" w:rsidP="00A67333">
            <w:pPr>
              <w:autoSpaceDE w:val="0"/>
              <w:autoSpaceDN w:val="0"/>
              <w:adjustRightInd w:val="0"/>
              <w:ind w:left="56" w:right="39" w:firstLine="3"/>
              <w:jc w:val="center"/>
              <w:rPr>
                <w:del w:id="252" w:author="Robin Marcotte" w:date="2019-03-12T21:54:00Z"/>
                <w:sz w:val="12"/>
                <w:szCs w:val="12"/>
              </w:rPr>
            </w:pPr>
          </w:p>
          <w:p w14:paraId="2B0E36F5" w14:textId="433C6A3F" w:rsidR="00A67333" w:rsidRPr="00A67333" w:rsidDel="002C181C" w:rsidRDefault="00A67333" w:rsidP="00A67333">
            <w:pPr>
              <w:autoSpaceDE w:val="0"/>
              <w:autoSpaceDN w:val="0"/>
              <w:adjustRightInd w:val="0"/>
              <w:ind w:left="56" w:right="39" w:firstLine="3"/>
              <w:jc w:val="center"/>
              <w:rPr>
                <w:del w:id="253" w:author="Robin Marcotte" w:date="2019-03-12T21:54:00Z"/>
                <w:sz w:val="12"/>
                <w:szCs w:val="12"/>
              </w:rPr>
            </w:pPr>
            <w:del w:id="254" w:author="Robin Marcotte" w:date="2019-03-12T21:54:00Z">
              <w:r w:rsidRPr="00A67333" w:rsidDel="002C181C">
                <w:rPr>
                  <w:sz w:val="12"/>
                  <w:szCs w:val="12"/>
                </w:rPr>
                <w:delText>Cols.</w:delText>
              </w:r>
              <w:r w:rsidRPr="00A67333" w:rsidDel="002C181C">
                <w:rPr>
                  <w:spacing w:val="16"/>
                  <w:sz w:val="12"/>
                  <w:szCs w:val="12"/>
                </w:rPr>
                <w:delText xml:space="preserve"> </w:delText>
              </w:r>
              <w:r w:rsidRPr="00A67333" w:rsidDel="002C181C">
                <w:rPr>
                  <w:sz w:val="12"/>
                  <w:szCs w:val="12"/>
                </w:rPr>
                <w:delText>7</w:delText>
              </w:r>
              <w:r w:rsidRPr="00A67333" w:rsidDel="002C181C">
                <w:rPr>
                  <w:spacing w:val="5"/>
                  <w:sz w:val="12"/>
                  <w:szCs w:val="12"/>
                </w:rPr>
                <w:delText xml:space="preserve"> </w:delText>
              </w:r>
              <w:r w:rsidRPr="00A67333" w:rsidDel="002C181C">
                <w:rPr>
                  <w:sz w:val="12"/>
                  <w:szCs w:val="12"/>
                </w:rPr>
                <w:delText>through</w:delText>
              </w:r>
              <w:r w:rsidRPr="00A67333" w:rsidDel="002C181C">
                <w:rPr>
                  <w:spacing w:val="23"/>
                  <w:sz w:val="12"/>
                  <w:szCs w:val="12"/>
                </w:rPr>
                <w:delText xml:space="preserve"> </w:delText>
              </w:r>
              <w:r w:rsidRPr="00A67333" w:rsidDel="002C181C">
                <w:rPr>
                  <w:w w:val="106"/>
                  <w:sz w:val="12"/>
                  <w:szCs w:val="12"/>
                </w:rPr>
                <w:delText>14</w:delText>
              </w:r>
            </w:del>
          </w:p>
          <w:p w14:paraId="5B5F1FB5" w14:textId="393A0C69" w:rsidR="00A67333" w:rsidRPr="00A67333" w:rsidDel="002C181C" w:rsidRDefault="00A67333" w:rsidP="00A67333">
            <w:pPr>
              <w:autoSpaceDE w:val="0"/>
              <w:autoSpaceDN w:val="0"/>
              <w:adjustRightInd w:val="0"/>
              <w:ind w:left="148" w:right="129"/>
              <w:jc w:val="center"/>
              <w:rPr>
                <w:del w:id="255" w:author="Robin Marcotte" w:date="2019-03-12T21:54:00Z"/>
                <w:sz w:val="12"/>
                <w:szCs w:val="12"/>
              </w:rPr>
            </w:pPr>
            <w:del w:id="256" w:author="Robin Marcotte" w:date="2019-03-12T21:54:00Z">
              <w:r w:rsidRPr="00A67333" w:rsidDel="002C181C">
                <w:rPr>
                  <w:w w:val="106"/>
                  <w:sz w:val="12"/>
                  <w:szCs w:val="12"/>
                </w:rPr>
                <w:delText>Totals</w:delText>
              </w:r>
            </w:del>
          </w:p>
        </w:tc>
        <w:tc>
          <w:tcPr>
            <w:tcW w:w="669" w:type="dxa"/>
            <w:tcBorders>
              <w:top w:val="single" w:sz="8" w:space="0" w:color="000000"/>
              <w:left w:val="single" w:sz="8" w:space="0" w:color="000000"/>
              <w:bottom w:val="single" w:sz="4" w:space="0" w:color="000000"/>
              <w:right w:val="single" w:sz="8" w:space="0" w:color="000000"/>
            </w:tcBorders>
            <w:tcMar>
              <w:top w:w="14" w:type="dxa"/>
              <w:left w:w="14" w:type="dxa"/>
              <w:bottom w:w="14" w:type="dxa"/>
              <w:right w:w="14" w:type="dxa"/>
            </w:tcMar>
          </w:tcPr>
          <w:p w14:paraId="6B504043" w14:textId="6F6FEA3C" w:rsidR="00A67333" w:rsidRPr="00A67333" w:rsidDel="002C181C" w:rsidRDefault="00A67333" w:rsidP="00A67333">
            <w:pPr>
              <w:autoSpaceDE w:val="0"/>
              <w:autoSpaceDN w:val="0"/>
              <w:adjustRightInd w:val="0"/>
              <w:ind w:left="237" w:right="217"/>
              <w:jc w:val="center"/>
              <w:rPr>
                <w:del w:id="257" w:author="Robin Marcotte" w:date="2019-03-12T21:54:00Z"/>
                <w:sz w:val="12"/>
                <w:szCs w:val="12"/>
              </w:rPr>
            </w:pPr>
            <w:del w:id="258" w:author="Robin Marcotte" w:date="2019-03-12T21:54:00Z">
              <w:r w:rsidRPr="00A67333" w:rsidDel="002C181C">
                <w:rPr>
                  <w:w w:val="106"/>
                  <w:sz w:val="12"/>
                  <w:szCs w:val="12"/>
                </w:rPr>
                <w:delText>16</w:delText>
              </w:r>
            </w:del>
          </w:p>
          <w:p w14:paraId="00BE3E8F" w14:textId="3379F284" w:rsidR="00A67333" w:rsidRPr="00A67333" w:rsidDel="002C181C" w:rsidRDefault="00A67333" w:rsidP="00A67333">
            <w:pPr>
              <w:autoSpaceDE w:val="0"/>
              <w:autoSpaceDN w:val="0"/>
              <w:adjustRightInd w:val="0"/>
              <w:ind w:left="142" w:right="127"/>
              <w:jc w:val="center"/>
              <w:rPr>
                <w:del w:id="259" w:author="Robin Marcotte" w:date="2019-03-12T21:54:00Z"/>
                <w:w w:val="106"/>
                <w:sz w:val="12"/>
                <w:szCs w:val="12"/>
              </w:rPr>
            </w:pPr>
          </w:p>
          <w:p w14:paraId="1D729CF0" w14:textId="68597FF4" w:rsidR="00A67333" w:rsidRPr="00A67333" w:rsidDel="002C181C" w:rsidRDefault="00A67333" w:rsidP="00A67333">
            <w:pPr>
              <w:autoSpaceDE w:val="0"/>
              <w:autoSpaceDN w:val="0"/>
              <w:adjustRightInd w:val="0"/>
              <w:ind w:left="142" w:right="127"/>
              <w:jc w:val="center"/>
              <w:rPr>
                <w:del w:id="260" w:author="Robin Marcotte" w:date="2019-03-12T21:54:00Z"/>
                <w:w w:val="106"/>
                <w:sz w:val="12"/>
                <w:szCs w:val="12"/>
              </w:rPr>
            </w:pPr>
          </w:p>
          <w:p w14:paraId="50FB6460" w14:textId="4C8E90DA" w:rsidR="00A67333" w:rsidRPr="00A67333" w:rsidDel="002C181C" w:rsidRDefault="00A67333" w:rsidP="00A67333">
            <w:pPr>
              <w:autoSpaceDE w:val="0"/>
              <w:autoSpaceDN w:val="0"/>
              <w:adjustRightInd w:val="0"/>
              <w:ind w:left="142" w:right="127"/>
              <w:jc w:val="center"/>
              <w:rPr>
                <w:del w:id="261" w:author="Robin Marcotte" w:date="2019-03-12T21:54:00Z"/>
                <w:w w:val="106"/>
                <w:sz w:val="12"/>
                <w:szCs w:val="12"/>
              </w:rPr>
            </w:pPr>
          </w:p>
          <w:p w14:paraId="57469D43" w14:textId="1457D38A" w:rsidR="00A67333" w:rsidRPr="00A67333" w:rsidDel="002C181C" w:rsidRDefault="00A67333" w:rsidP="00A67333">
            <w:pPr>
              <w:autoSpaceDE w:val="0"/>
              <w:autoSpaceDN w:val="0"/>
              <w:adjustRightInd w:val="0"/>
              <w:ind w:left="142" w:right="127"/>
              <w:jc w:val="center"/>
              <w:rPr>
                <w:del w:id="262" w:author="Robin Marcotte" w:date="2019-03-12T21:54:00Z"/>
                <w:w w:val="106"/>
                <w:sz w:val="12"/>
                <w:szCs w:val="12"/>
              </w:rPr>
            </w:pPr>
          </w:p>
          <w:p w14:paraId="4B0C0887" w14:textId="085B0E88" w:rsidR="00A67333" w:rsidRPr="00A67333" w:rsidDel="002C181C" w:rsidRDefault="00A67333" w:rsidP="00A67333">
            <w:pPr>
              <w:autoSpaceDE w:val="0"/>
              <w:autoSpaceDN w:val="0"/>
              <w:adjustRightInd w:val="0"/>
              <w:ind w:left="142" w:right="127"/>
              <w:jc w:val="center"/>
              <w:rPr>
                <w:del w:id="263" w:author="Robin Marcotte" w:date="2019-03-12T21:54:00Z"/>
                <w:w w:val="106"/>
                <w:sz w:val="12"/>
                <w:szCs w:val="12"/>
              </w:rPr>
            </w:pPr>
          </w:p>
          <w:p w14:paraId="27B0002E" w14:textId="1AC828B9" w:rsidR="00A67333" w:rsidRPr="00A67333" w:rsidDel="002C181C" w:rsidRDefault="00A67333" w:rsidP="00A67333">
            <w:pPr>
              <w:autoSpaceDE w:val="0"/>
              <w:autoSpaceDN w:val="0"/>
              <w:adjustRightInd w:val="0"/>
              <w:ind w:left="142" w:right="127"/>
              <w:jc w:val="center"/>
              <w:rPr>
                <w:del w:id="264" w:author="Robin Marcotte" w:date="2019-03-12T21:54:00Z"/>
                <w:sz w:val="12"/>
                <w:szCs w:val="12"/>
              </w:rPr>
            </w:pPr>
            <w:del w:id="265" w:author="Robin Marcotte" w:date="2019-03-12T21:54:00Z">
              <w:r w:rsidRPr="00A67333" w:rsidDel="002C181C">
                <w:rPr>
                  <w:w w:val="106"/>
                  <w:sz w:val="12"/>
                  <w:szCs w:val="12"/>
                </w:rPr>
                <w:delText>Ceded</w:delText>
              </w:r>
            </w:del>
          </w:p>
          <w:p w14:paraId="2603B616" w14:textId="203F9036" w:rsidR="00A67333" w:rsidRPr="00A67333" w:rsidDel="002C181C" w:rsidRDefault="00A67333" w:rsidP="00A67333">
            <w:pPr>
              <w:autoSpaceDE w:val="0"/>
              <w:autoSpaceDN w:val="0"/>
              <w:adjustRightInd w:val="0"/>
              <w:ind w:left="83" w:right="62"/>
              <w:jc w:val="center"/>
              <w:rPr>
                <w:del w:id="266" w:author="Robin Marcotte" w:date="2019-03-12T21:54:00Z"/>
                <w:sz w:val="12"/>
                <w:szCs w:val="12"/>
              </w:rPr>
            </w:pPr>
            <w:del w:id="267" w:author="Robin Marcotte" w:date="2019-03-12T21:54:00Z">
              <w:r w:rsidRPr="00A67333" w:rsidDel="002C181C">
                <w:rPr>
                  <w:w w:val="106"/>
                  <w:sz w:val="12"/>
                  <w:szCs w:val="12"/>
                </w:rPr>
                <w:delText>Balances</w:delText>
              </w:r>
            </w:del>
          </w:p>
          <w:p w14:paraId="776D2781" w14:textId="3828EBAF" w:rsidR="00A67333" w:rsidRPr="00A67333" w:rsidDel="002C181C" w:rsidRDefault="00A67333" w:rsidP="00A67333">
            <w:pPr>
              <w:autoSpaceDE w:val="0"/>
              <w:autoSpaceDN w:val="0"/>
              <w:adjustRightInd w:val="0"/>
              <w:ind w:left="112" w:right="86"/>
              <w:jc w:val="center"/>
              <w:rPr>
                <w:del w:id="268" w:author="Robin Marcotte" w:date="2019-03-12T21:54:00Z"/>
                <w:sz w:val="12"/>
                <w:szCs w:val="12"/>
              </w:rPr>
            </w:pPr>
            <w:del w:id="269" w:author="Robin Marcotte" w:date="2019-03-12T21:54:00Z">
              <w:r w:rsidRPr="00A67333" w:rsidDel="002C181C">
                <w:rPr>
                  <w:w w:val="106"/>
                  <w:sz w:val="12"/>
                  <w:szCs w:val="12"/>
                </w:rPr>
                <w:delText>Payable</w:delText>
              </w:r>
            </w:del>
          </w:p>
        </w:tc>
        <w:tc>
          <w:tcPr>
            <w:tcW w:w="692" w:type="dxa"/>
            <w:tcBorders>
              <w:top w:val="single" w:sz="8" w:space="0" w:color="000000"/>
              <w:left w:val="single" w:sz="8" w:space="0" w:color="000000"/>
              <w:bottom w:val="single" w:sz="4" w:space="0" w:color="000000"/>
              <w:right w:val="single" w:sz="8" w:space="0" w:color="000000"/>
            </w:tcBorders>
            <w:tcMar>
              <w:top w:w="14" w:type="dxa"/>
              <w:left w:w="14" w:type="dxa"/>
              <w:bottom w:w="14" w:type="dxa"/>
              <w:right w:w="14" w:type="dxa"/>
            </w:tcMar>
          </w:tcPr>
          <w:p w14:paraId="319184F0" w14:textId="6575B88F" w:rsidR="00A67333" w:rsidRPr="00A67333" w:rsidDel="002C181C" w:rsidRDefault="00A67333" w:rsidP="00A67333">
            <w:pPr>
              <w:autoSpaceDE w:val="0"/>
              <w:autoSpaceDN w:val="0"/>
              <w:adjustRightInd w:val="0"/>
              <w:ind w:left="246" w:right="229"/>
              <w:jc w:val="center"/>
              <w:rPr>
                <w:del w:id="270" w:author="Robin Marcotte" w:date="2019-03-12T21:54:00Z"/>
                <w:sz w:val="12"/>
                <w:szCs w:val="12"/>
              </w:rPr>
            </w:pPr>
            <w:del w:id="271" w:author="Robin Marcotte" w:date="2019-03-12T21:54:00Z">
              <w:r w:rsidRPr="00A67333" w:rsidDel="002C181C">
                <w:rPr>
                  <w:w w:val="106"/>
                  <w:sz w:val="12"/>
                  <w:szCs w:val="12"/>
                </w:rPr>
                <w:delText>17</w:delText>
              </w:r>
            </w:del>
          </w:p>
          <w:p w14:paraId="36A5B571" w14:textId="70364267" w:rsidR="00A67333" w:rsidRPr="00A67333" w:rsidDel="002C181C" w:rsidRDefault="00A67333" w:rsidP="00A67333">
            <w:pPr>
              <w:autoSpaceDE w:val="0"/>
              <w:autoSpaceDN w:val="0"/>
              <w:adjustRightInd w:val="0"/>
              <w:ind w:left="110" w:right="90"/>
              <w:jc w:val="center"/>
              <w:rPr>
                <w:del w:id="272" w:author="Robin Marcotte" w:date="2019-03-12T21:54:00Z"/>
                <w:sz w:val="12"/>
                <w:szCs w:val="12"/>
              </w:rPr>
            </w:pPr>
          </w:p>
          <w:p w14:paraId="0E2E8A1E" w14:textId="6C9E5E4E" w:rsidR="00A67333" w:rsidRPr="00A67333" w:rsidDel="002C181C" w:rsidRDefault="00A67333" w:rsidP="00A67333">
            <w:pPr>
              <w:autoSpaceDE w:val="0"/>
              <w:autoSpaceDN w:val="0"/>
              <w:adjustRightInd w:val="0"/>
              <w:ind w:left="110" w:right="90"/>
              <w:jc w:val="center"/>
              <w:rPr>
                <w:del w:id="273" w:author="Robin Marcotte" w:date="2019-03-12T21:54:00Z"/>
                <w:sz w:val="12"/>
                <w:szCs w:val="12"/>
              </w:rPr>
            </w:pPr>
          </w:p>
          <w:p w14:paraId="2A75611D" w14:textId="1294BDF7" w:rsidR="00A67333" w:rsidRPr="00A67333" w:rsidDel="002C181C" w:rsidRDefault="00A67333" w:rsidP="00A67333">
            <w:pPr>
              <w:autoSpaceDE w:val="0"/>
              <w:autoSpaceDN w:val="0"/>
              <w:adjustRightInd w:val="0"/>
              <w:ind w:left="110" w:right="90"/>
              <w:jc w:val="center"/>
              <w:rPr>
                <w:del w:id="274" w:author="Robin Marcotte" w:date="2019-03-12T21:54:00Z"/>
                <w:sz w:val="12"/>
                <w:szCs w:val="12"/>
              </w:rPr>
            </w:pPr>
          </w:p>
          <w:p w14:paraId="741B628F" w14:textId="6F48684C" w:rsidR="00A67333" w:rsidRPr="00A67333" w:rsidDel="002C181C" w:rsidRDefault="00A67333" w:rsidP="00A67333">
            <w:pPr>
              <w:autoSpaceDE w:val="0"/>
              <w:autoSpaceDN w:val="0"/>
              <w:adjustRightInd w:val="0"/>
              <w:ind w:left="110" w:right="90"/>
              <w:jc w:val="center"/>
              <w:rPr>
                <w:del w:id="275" w:author="Robin Marcotte" w:date="2019-03-12T21:54:00Z"/>
                <w:sz w:val="12"/>
                <w:szCs w:val="12"/>
              </w:rPr>
            </w:pPr>
          </w:p>
          <w:p w14:paraId="59A0FDA9" w14:textId="5AA7DCC0" w:rsidR="00A67333" w:rsidRPr="00A67333" w:rsidDel="002C181C" w:rsidRDefault="00A67333" w:rsidP="00A67333">
            <w:pPr>
              <w:autoSpaceDE w:val="0"/>
              <w:autoSpaceDN w:val="0"/>
              <w:adjustRightInd w:val="0"/>
              <w:ind w:left="110" w:right="90"/>
              <w:jc w:val="center"/>
              <w:rPr>
                <w:del w:id="276" w:author="Robin Marcotte" w:date="2019-03-12T21:54:00Z"/>
                <w:spacing w:val="26"/>
                <w:sz w:val="12"/>
                <w:szCs w:val="12"/>
              </w:rPr>
            </w:pPr>
            <w:del w:id="277" w:author="Robin Marcotte" w:date="2019-03-12T21:54:00Z">
              <w:r w:rsidRPr="00A67333" w:rsidDel="002C181C">
                <w:rPr>
                  <w:sz w:val="12"/>
                  <w:szCs w:val="12"/>
                </w:rPr>
                <w:delText>Other</w:delText>
              </w:r>
              <w:r w:rsidRPr="00A67333" w:rsidDel="002C181C">
                <w:rPr>
                  <w:spacing w:val="17"/>
                  <w:sz w:val="12"/>
                  <w:szCs w:val="12"/>
                </w:rPr>
                <w:delText xml:space="preserve"> </w:delText>
              </w:r>
              <w:r w:rsidRPr="00A67333" w:rsidDel="002C181C">
                <w:rPr>
                  <w:sz w:val="12"/>
                  <w:szCs w:val="12"/>
                </w:rPr>
                <w:delText>Amounts</w:delText>
              </w:r>
            </w:del>
          </w:p>
          <w:p w14:paraId="10302406" w14:textId="23C7FED7" w:rsidR="00A67333" w:rsidRPr="00A67333" w:rsidDel="002C181C" w:rsidRDefault="00A67333" w:rsidP="00A67333">
            <w:pPr>
              <w:autoSpaceDE w:val="0"/>
              <w:autoSpaceDN w:val="0"/>
              <w:adjustRightInd w:val="0"/>
              <w:ind w:left="110" w:right="90"/>
              <w:jc w:val="center"/>
              <w:rPr>
                <w:del w:id="278" w:author="Robin Marcotte" w:date="2019-03-12T21:54:00Z"/>
                <w:sz w:val="12"/>
                <w:szCs w:val="12"/>
              </w:rPr>
            </w:pPr>
            <w:del w:id="279" w:author="Robin Marcotte" w:date="2019-03-12T21:54:00Z">
              <w:r w:rsidRPr="00A67333" w:rsidDel="002C181C">
                <w:rPr>
                  <w:sz w:val="12"/>
                  <w:szCs w:val="12"/>
                </w:rPr>
                <w:delText>Due</w:delText>
              </w:r>
              <w:r w:rsidRPr="00A67333" w:rsidDel="002C181C">
                <w:rPr>
                  <w:spacing w:val="13"/>
                  <w:sz w:val="12"/>
                  <w:szCs w:val="12"/>
                </w:rPr>
                <w:delText xml:space="preserve"> </w:delText>
              </w:r>
              <w:r w:rsidRPr="00A67333" w:rsidDel="002C181C">
                <w:rPr>
                  <w:w w:val="106"/>
                  <w:sz w:val="12"/>
                  <w:szCs w:val="12"/>
                </w:rPr>
                <w:delText>to</w:delText>
              </w:r>
            </w:del>
          </w:p>
          <w:p w14:paraId="21E2B5AD" w14:textId="6AF63858" w:rsidR="00A67333" w:rsidRPr="00A67333" w:rsidDel="002C181C" w:rsidRDefault="00A67333" w:rsidP="00A67333">
            <w:pPr>
              <w:autoSpaceDE w:val="0"/>
              <w:autoSpaceDN w:val="0"/>
              <w:adjustRightInd w:val="0"/>
              <w:ind w:left="55" w:right="35"/>
              <w:jc w:val="center"/>
              <w:rPr>
                <w:del w:id="280" w:author="Robin Marcotte" w:date="2019-03-12T21:54:00Z"/>
                <w:sz w:val="12"/>
                <w:szCs w:val="12"/>
              </w:rPr>
            </w:pPr>
            <w:del w:id="281" w:author="Robin Marcotte" w:date="2019-03-12T21:54:00Z">
              <w:r w:rsidRPr="00A67333" w:rsidDel="002C181C">
                <w:rPr>
                  <w:w w:val="106"/>
                  <w:sz w:val="12"/>
                  <w:szCs w:val="12"/>
                </w:rPr>
                <w:delText>Reinsurers</w:delText>
              </w:r>
            </w:del>
          </w:p>
        </w:tc>
        <w:tc>
          <w:tcPr>
            <w:tcW w:w="669" w:type="dxa"/>
            <w:vMerge/>
            <w:tcBorders>
              <w:top w:val="single" w:sz="8" w:space="0" w:color="000000"/>
              <w:left w:val="single" w:sz="8" w:space="0" w:color="000000"/>
              <w:bottom w:val="single" w:sz="4" w:space="0" w:color="000000"/>
              <w:right w:val="single" w:sz="8" w:space="0" w:color="000000"/>
            </w:tcBorders>
            <w:tcMar>
              <w:top w:w="43" w:type="dxa"/>
              <w:left w:w="43" w:type="dxa"/>
              <w:bottom w:w="43" w:type="dxa"/>
              <w:right w:w="43" w:type="dxa"/>
            </w:tcMar>
          </w:tcPr>
          <w:p w14:paraId="116069DE" w14:textId="02DC7272" w:rsidR="00A67333" w:rsidRPr="00A67333" w:rsidDel="002C181C" w:rsidRDefault="00A67333" w:rsidP="00A67333">
            <w:pPr>
              <w:autoSpaceDE w:val="0"/>
              <w:autoSpaceDN w:val="0"/>
              <w:adjustRightInd w:val="0"/>
              <w:ind w:left="55" w:right="35"/>
              <w:jc w:val="center"/>
              <w:rPr>
                <w:del w:id="282" w:author="Robin Marcotte" w:date="2019-03-12T21:54:00Z"/>
                <w:sz w:val="12"/>
                <w:szCs w:val="12"/>
              </w:rPr>
            </w:pPr>
          </w:p>
        </w:tc>
        <w:tc>
          <w:tcPr>
            <w:tcW w:w="778" w:type="dxa"/>
            <w:vMerge/>
            <w:tcBorders>
              <w:top w:val="single" w:sz="8" w:space="0" w:color="000000"/>
              <w:left w:val="single" w:sz="8" w:space="0" w:color="000000"/>
              <w:bottom w:val="single" w:sz="4" w:space="0" w:color="000000"/>
              <w:right w:val="single" w:sz="8" w:space="0" w:color="000000"/>
            </w:tcBorders>
            <w:tcMar>
              <w:top w:w="43" w:type="dxa"/>
              <w:left w:w="43" w:type="dxa"/>
              <w:bottom w:w="43" w:type="dxa"/>
              <w:right w:w="43" w:type="dxa"/>
            </w:tcMar>
          </w:tcPr>
          <w:p w14:paraId="3ACA3015" w14:textId="5E1F373C" w:rsidR="00A67333" w:rsidRPr="00A67333" w:rsidDel="002C181C" w:rsidRDefault="00A67333" w:rsidP="00A67333">
            <w:pPr>
              <w:autoSpaceDE w:val="0"/>
              <w:autoSpaceDN w:val="0"/>
              <w:adjustRightInd w:val="0"/>
              <w:ind w:left="55" w:right="35"/>
              <w:jc w:val="center"/>
              <w:rPr>
                <w:del w:id="283" w:author="Robin Marcotte" w:date="2019-03-12T21:54:00Z"/>
                <w:sz w:val="12"/>
                <w:szCs w:val="12"/>
              </w:rPr>
            </w:pPr>
          </w:p>
        </w:tc>
      </w:tr>
      <w:tr w:rsidR="00A67333" w:rsidRPr="00A67333" w:rsidDel="002C181C" w14:paraId="26A07968" w14:textId="2790387D" w:rsidTr="00A67333">
        <w:trPr>
          <w:del w:id="284" w:author="Robin Marcotte" w:date="2019-03-12T21:54:00Z"/>
        </w:trPr>
        <w:tc>
          <w:tcPr>
            <w:tcW w:w="576" w:type="dxa"/>
            <w:tcBorders>
              <w:top w:val="single" w:sz="4" w:space="0" w:color="000000"/>
              <w:left w:val="single" w:sz="8" w:space="0" w:color="000000"/>
              <w:bottom w:val="single" w:sz="8" w:space="0" w:color="000000"/>
              <w:right w:val="single" w:sz="8" w:space="0" w:color="000000"/>
            </w:tcBorders>
            <w:tcMar>
              <w:top w:w="14" w:type="dxa"/>
              <w:left w:w="14" w:type="dxa"/>
              <w:bottom w:w="14" w:type="dxa"/>
              <w:right w:w="14" w:type="dxa"/>
            </w:tcMar>
          </w:tcPr>
          <w:p w14:paraId="0C7CB157" w14:textId="2CF5EA8D" w:rsidR="00A67333" w:rsidRPr="00A67333" w:rsidDel="002C181C" w:rsidRDefault="00A67333" w:rsidP="00A67333">
            <w:pPr>
              <w:autoSpaceDE w:val="0"/>
              <w:autoSpaceDN w:val="0"/>
              <w:adjustRightInd w:val="0"/>
              <w:jc w:val="center"/>
              <w:rPr>
                <w:del w:id="285" w:author="Robin Marcotte" w:date="2019-03-12T21:54:00Z"/>
                <w:sz w:val="12"/>
                <w:szCs w:val="12"/>
              </w:rPr>
            </w:pPr>
          </w:p>
          <w:p w14:paraId="26AC10AD" w14:textId="72AE1E6A" w:rsidR="00A67333" w:rsidRPr="00A67333" w:rsidDel="002C181C" w:rsidRDefault="00A67333" w:rsidP="00A67333">
            <w:pPr>
              <w:autoSpaceDE w:val="0"/>
              <w:autoSpaceDN w:val="0"/>
              <w:adjustRightInd w:val="0"/>
              <w:jc w:val="center"/>
              <w:rPr>
                <w:del w:id="286" w:author="Robin Marcotte" w:date="2019-03-12T21:54:00Z"/>
                <w:sz w:val="12"/>
                <w:szCs w:val="12"/>
              </w:rPr>
            </w:pPr>
            <w:del w:id="287" w:author="Robin Marcotte" w:date="2019-03-12T21:54:00Z">
              <w:r w:rsidRPr="00A67333" w:rsidDel="002C181C">
                <w:rPr>
                  <w:w w:val="106"/>
                  <w:sz w:val="12"/>
                  <w:szCs w:val="12"/>
                </w:rPr>
                <w:delText>3,000</w:delText>
              </w:r>
            </w:del>
          </w:p>
        </w:tc>
        <w:tc>
          <w:tcPr>
            <w:tcW w:w="576" w:type="dxa"/>
            <w:tcBorders>
              <w:top w:val="single" w:sz="4" w:space="0" w:color="000000"/>
              <w:left w:val="single" w:sz="8" w:space="0" w:color="000000"/>
              <w:bottom w:val="single" w:sz="8" w:space="0" w:color="000000"/>
              <w:right w:val="single" w:sz="8" w:space="0" w:color="000000"/>
            </w:tcBorders>
            <w:tcMar>
              <w:top w:w="14" w:type="dxa"/>
              <w:left w:w="14" w:type="dxa"/>
              <w:bottom w:w="14" w:type="dxa"/>
              <w:right w:w="14" w:type="dxa"/>
            </w:tcMar>
          </w:tcPr>
          <w:p w14:paraId="32088DEC" w14:textId="1CD1ACD7" w:rsidR="00A67333" w:rsidRPr="00A67333" w:rsidDel="002C181C" w:rsidRDefault="00A67333" w:rsidP="00A67333">
            <w:pPr>
              <w:autoSpaceDE w:val="0"/>
              <w:autoSpaceDN w:val="0"/>
              <w:adjustRightInd w:val="0"/>
              <w:jc w:val="center"/>
              <w:rPr>
                <w:del w:id="288" w:author="Robin Marcotte" w:date="2019-03-12T21:54:00Z"/>
                <w:sz w:val="12"/>
                <w:szCs w:val="12"/>
              </w:rPr>
            </w:pPr>
          </w:p>
          <w:p w14:paraId="0D395EBE" w14:textId="67348250" w:rsidR="00A67333" w:rsidRPr="00A67333" w:rsidDel="002C181C" w:rsidRDefault="00A67333" w:rsidP="00A67333">
            <w:pPr>
              <w:autoSpaceDE w:val="0"/>
              <w:autoSpaceDN w:val="0"/>
              <w:adjustRightInd w:val="0"/>
              <w:jc w:val="center"/>
              <w:rPr>
                <w:del w:id="289" w:author="Robin Marcotte" w:date="2019-03-12T21:54:00Z"/>
                <w:sz w:val="12"/>
                <w:szCs w:val="12"/>
              </w:rPr>
            </w:pPr>
            <w:del w:id="290" w:author="Robin Marcotte" w:date="2019-03-12T21:54:00Z">
              <w:r w:rsidRPr="00A67333" w:rsidDel="002C181C">
                <w:rPr>
                  <w:w w:val="106"/>
                  <w:sz w:val="12"/>
                  <w:szCs w:val="12"/>
                </w:rPr>
                <w:delText>3,000</w:delText>
              </w:r>
            </w:del>
          </w:p>
        </w:tc>
        <w:tc>
          <w:tcPr>
            <w:tcW w:w="576" w:type="dxa"/>
            <w:tcBorders>
              <w:top w:val="single" w:sz="4" w:space="0" w:color="000000"/>
              <w:left w:val="single" w:sz="8" w:space="0" w:color="000000"/>
              <w:bottom w:val="single" w:sz="8" w:space="0" w:color="000000"/>
              <w:right w:val="single" w:sz="8" w:space="0" w:color="000000"/>
            </w:tcBorders>
            <w:tcMar>
              <w:top w:w="14" w:type="dxa"/>
              <w:left w:w="14" w:type="dxa"/>
              <w:bottom w:w="14" w:type="dxa"/>
              <w:right w:w="14" w:type="dxa"/>
            </w:tcMar>
          </w:tcPr>
          <w:p w14:paraId="6CF467DA" w14:textId="6478359D" w:rsidR="00A67333" w:rsidRPr="00A67333" w:rsidDel="002C181C" w:rsidRDefault="00A67333" w:rsidP="00A67333">
            <w:pPr>
              <w:autoSpaceDE w:val="0"/>
              <w:autoSpaceDN w:val="0"/>
              <w:adjustRightInd w:val="0"/>
              <w:jc w:val="center"/>
              <w:rPr>
                <w:del w:id="291" w:author="Robin Marcotte" w:date="2019-03-12T21:54:00Z"/>
                <w:sz w:val="12"/>
                <w:szCs w:val="12"/>
              </w:rPr>
            </w:pPr>
          </w:p>
          <w:p w14:paraId="77410550" w14:textId="0EB40BAC" w:rsidR="00A67333" w:rsidRPr="00A67333" w:rsidDel="002C181C" w:rsidRDefault="00A67333" w:rsidP="00A67333">
            <w:pPr>
              <w:autoSpaceDE w:val="0"/>
              <w:autoSpaceDN w:val="0"/>
              <w:adjustRightInd w:val="0"/>
              <w:jc w:val="center"/>
              <w:rPr>
                <w:del w:id="292" w:author="Robin Marcotte" w:date="2019-03-12T21:54:00Z"/>
                <w:sz w:val="12"/>
                <w:szCs w:val="12"/>
              </w:rPr>
            </w:pPr>
            <w:del w:id="293" w:author="Robin Marcotte" w:date="2019-03-12T21:54:00Z">
              <w:r w:rsidRPr="00A67333" w:rsidDel="002C181C">
                <w:rPr>
                  <w:w w:val="106"/>
                  <w:sz w:val="12"/>
                  <w:szCs w:val="12"/>
                </w:rPr>
                <w:delText>15,000</w:delText>
              </w:r>
            </w:del>
          </w:p>
          <w:p w14:paraId="1475B64A" w14:textId="5D6626F7" w:rsidR="00A67333" w:rsidRPr="00A67333" w:rsidDel="002C181C" w:rsidRDefault="00A67333" w:rsidP="00A67333">
            <w:pPr>
              <w:autoSpaceDE w:val="0"/>
              <w:autoSpaceDN w:val="0"/>
              <w:adjustRightInd w:val="0"/>
              <w:jc w:val="center"/>
              <w:rPr>
                <w:del w:id="294" w:author="Robin Marcotte" w:date="2019-03-12T21:54:00Z"/>
                <w:sz w:val="12"/>
                <w:szCs w:val="12"/>
              </w:rPr>
            </w:pPr>
            <w:del w:id="295" w:author="Robin Marcotte" w:date="2019-03-12T21:54:00Z">
              <w:r w:rsidRPr="00A67333" w:rsidDel="002C181C">
                <w:rPr>
                  <w:w w:val="106"/>
                  <w:sz w:val="12"/>
                  <w:szCs w:val="12"/>
                </w:rPr>
                <w:delText>5,000</w:delText>
              </w:r>
            </w:del>
          </w:p>
        </w:tc>
        <w:tc>
          <w:tcPr>
            <w:tcW w:w="576" w:type="dxa"/>
            <w:tcBorders>
              <w:top w:val="single" w:sz="4" w:space="0" w:color="000000"/>
              <w:left w:val="single" w:sz="8" w:space="0" w:color="000000"/>
              <w:bottom w:val="single" w:sz="8" w:space="0" w:color="000000"/>
              <w:right w:val="single" w:sz="8" w:space="0" w:color="000000"/>
            </w:tcBorders>
            <w:tcMar>
              <w:top w:w="14" w:type="dxa"/>
              <w:left w:w="14" w:type="dxa"/>
              <w:bottom w:w="14" w:type="dxa"/>
              <w:right w:w="14" w:type="dxa"/>
            </w:tcMar>
          </w:tcPr>
          <w:p w14:paraId="02DF01D7" w14:textId="32F1B8E8" w:rsidR="00A67333" w:rsidRPr="00A67333" w:rsidDel="002C181C" w:rsidRDefault="00A67333" w:rsidP="00A67333">
            <w:pPr>
              <w:autoSpaceDE w:val="0"/>
              <w:autoSpaceDN w:val="0"/>
              <w:adjustRightInd w:val="0"/>
              <w:jc w:val="center"/>
              <w:rPr>
                <w:del w:id="296" w:author="Robin Marcotte" w:date="2019-03-12T21:54:00Z"/>
                <w:sz w:val="12"/>
                <w:szCs w:val="12"/>
              </w:rPr>
            </w:pPr>
          </w:p>
          <w:p w14:paraId="40563720" w14:textId="4A22AD0B" w:rsidR="00A67333" w:rsidRPr="00A67333" w:rsidDel="002C181C" w:rsidRDefault="00A67333" w:rsidP="00A67333">
            <w:pPr>
              <w:autoSpaceDE w:val="0"/>
              <w:autoSpaceDN w:val="0"/>
              <w:adjustRightInd w:val="0"/>
              <w:jc w:val="center"/>
              <w:rPr>
                <w:del w:id="297" w:author="Robin Marcotte" w:date="2019-03-12T21:54:00Z"/>
                <w:sz w:val="12"/>
                <w:szCs w:val="12"/>
              </w:rPr>
            </w:pPr>
            <w:del w:id="298" w:author="Robin Marcotte" w:date="2019-03-12T21:54:00Z">
              <w:r w:rsidRPr="00A67333" w:rsidDel="002C181C">
                <w:rPr>
                  <w:w w:val="106"/>
                  <w:sz w:val="12"/>
                  <w:szCs w:val="12"/>
                </w:rPr>
                <w:delText>15,000</w:delText>
              </w:r>
            </w:del>
          </w:p>
          <w:p w14:paraId="468D8BF0" w14:textId="7AC1BE71" w:rsidR="00A67333" w:rsidRPr="00A67333" w:rsidDel="002C181C" w:rsidRDefault="00A67333" w:rsidP="00A67333">
            <w:pPr>
              <w:autoSpaceDE w:val="0"/>
              <w:autoSpaceDN w:val="0"/>
              <w:adjustRightInd w:val="0"/>
              <w:jc w:val="center"/>
              <w:rPr>
                <w:del w:id="299" w:author="Robin Marcotte" w:date="2019-03-12T21:54:00Z"/>
                <w:sz w:val="12"/>
                <w:szCs w:val="12"/>
              </w:rPr>
            </w:pPr>
            <w:del w:id="300" w:author="Robin Marcotte" w:date="2019-03-12T21:54:00Z">
              <w:r w:rsidRPr="00A67333" w:rsidDel="002C181C">
                <w:rPr>
                  <w:w w:val="106"/>
                  <w:sz w:val="12"/>
                  <w:szCs w:val="12"/>
                </w:rPr>
                <w:delText>2,500</w:delText>
              </w:r>
            </w:del>
          </w:p>
        </w:tc>
        <w:tc>
          <w:tcPr>
            <w:tcW w:w="576" w:type="dxa"/>
            <w:tcBorders>
              <w:top w:val="single" w:sz="4" w:space="0" w:color="000000"/>
              <w:left w:val="single" w:sz="8" w:space="0" w:color="000000"/>
              <w:bottom w:val="single" w:sz="8" w:space="0" w:color="000000"/>
              <w:right w:val="single" w:sz="8" w:space="0" w:color="000000"/>
            </w:tcBorders>
            <w:tcMar>
              <w:top w:w="14" w:type="dxa"/>
              <w:left w:w="14" w:type="dxa"/>
              <w:bottom w:w="14" w:type="dxa"/>
              <w:right w:w="14" w:type="dxa"/>
            </w:tcMar>
          </w:tcPr>
          <w:p w14:paraId="3F3E4157" w14:textId="75B3F267" w:rsidR="00A67333" w:rsidRPr="00A67333" w:rsidDel="002C181C" w:rsidRDefault="00A67333" w:rsidP="00A67333">
            <w:pPr>
              <w:autoSpaceDE w:val="0"/>
              <w:autoSpaceDN w:val="0"/>
              <w:adjustRightInd w:val="0"/>
              <w:jc w:val="center"/>
              <w:rPr>
                <w:del w:id="301" w:author="Robin Marcotte" w:date="2019-03-12T21:54:00Z"/>
                <w:sz w:val="12"/>
                <w:szCs w:val="12"/>
              </w:rPr>
            </w:pPr>
          </w:p>
          <w:p w14:paraId="525D8790" w14:textId="5BD42FED" w:rsidR="00A67333" w:rsidRPr="00A67333" w:rsidDel="002C181C" w:rsidRDefault="00A67333" w:rsidP="00A67333">
            <w:pPr>
              <w:autoSpaceDE w:val="0"/>
              <w:autoSpaceDN w:val="0"/>
              <w:adjustRightInd w:val="0"/>
              <w:jc w:val="center"/>
              <w:rPr>
                <w:del w:id="302" w:author="Robin Marcotte" w:date="2019-03-12T21:54:00Z"/>
                <w:b/>
                <w:sz w:val="12"/>
                <w:szCs w:val="12"/>
              </w:rPr>
            </w:pPr>
            <w:del w:id="303" w:author="Robin Marcotte" w:date="2019-03-12T21:54:00Z">
              <w:r w:rsidRPr="00A67333" w:rsidDel="002C181C">
                <w:rPr>
                  <w:b/>
                  <w:w w:val="106"/>
                  <w:sz w:val="12"/>
                  <w:szCs w:val="12"/>
                </w:rPr>
                <w:delText>25,000</w:delText>
              </w:r>
              <w:r w:rsidRPr="00A67333" w:rsidDel="002C181C">
                <w:rPr>
                  <w:b/>
                  <w:w w:val="106"/>
                  <w:sz w:val="12"/>
                  <w:szCs w:val="12"/>
                  <w:vertAlign w:val="superscript"/>
                </w:rPr>
                <w:footnoteReference w:id="1"/>
              </w:r>
            </w:del>
          </w:p>
          <w:p w14:paraId="69267ACC" w14:textId="7AFEF74E" w:rsidR="00A67333" w:rsidRPr="00A67333" w:rsidDel="002C181C" w:rsidRDefault="00A67333" w:rsidP="00A67333">
            <w:pPr>
              <w:autoSpaceDE w:val="0"/>
              <w:autoSpaceDN w:val="0"/>
              <w:adjustRightInd w:val="0"/>
              <w:jc w:val="center"/>
              <w:rPr>
                <w:del w:id="306" w:author="Robin Marcotte" w:date="2019-03-12T21:54:00Z"/>
                <w:sz w:val="12"/>
                <w:szCs w:val="12"/>
              </w:rPr>
            </w:pPr>
            <w:del w:id="307" w:author="Robin Marcotte" w:date="2019-03-12T21:54:00Z">
              <w:r w:rsidRPr="00A67333" w:rsidDel="002C181C">
                <w:rPr>
                  <w:w w:val="106"/>
                  <w:sz w:val="12"/>
                  <w:szCs w:val="12"/>
                </w:rPr>
                <w:delText>10,000</w:delText>
              </w:r>
            </w:del>
          </w:p>
        </w:tc>
        <w:tc>
          <w:tcPr>
            <w:tcW w:w="576" w:type="dxa"/>
            <w:tcBorders>
              <w:top w:val="single" w:sz="4" w:space="0" w:color="000000"/>
              <w:left w:val="single" w:sz="8" w:space="0" w:color="000000"/>
              <w:bottom w:val="single" w:sz="8" w:space="0" w:color="000000"/>
              <w:right w:val="single" w:sz="8" w:space="0" w:color="000000"/>
            </w:tcBorders>
            <w:tcMar>
              <w:top w:w="14" w:type="dxa"/>
              <w:left w:w="14" w:type="dxa"/>
              <w:bottom w:w="14" w:type="dxa"/>
              <w:right w:w="14" w:type="dxa"/>
            </w:tcMar>
          </w:tcPr>
          <w:p w14:paraId="0441DC00" w14:textId="22626027" w:rsidR="00A67333" w:rsidRPr="00A67333" w:rsidDel="002C181C" w:rsidRDefault="00A67333" w:rsidP="00A67333">
            <w:pPr>
              <w:autoSpaceDE w:val="0"/>
              <w:autoSpaceDN w:val="0"/>
              <w:adjustRightInd w:val="0"/>
              <w:jc w:val="center"/>
              <w:rPr>
                <w:del w:id="308" w:author="Robin Marcotte" w:date="2019-03-12T21:54:00Z"/>
                <w:sz w:val="12"/>
                <w:szCs w:val="12"/>
              </w:rPr>
            </w:pPr>
          </w:p>
          <w:p w14:paraId="6DA19116" w14:textId="72A9DEB6" w:rsidR="00A67333" w:rsidRPr="00A67333" w:rsidDel="002C181C" w:rsidRDefault="00A67333" w:rsidP="00A67333">
            <w:pPr>
              <w:autoSpaceDE w:val="0"/>
              <w:autoSpaceDN w:val="0"/>
              <w:adjustRightInd w:val="0"/>
              <w:jc w:val="center"/>
              <w:rPr>
                <w:del w:id="309" w:author="Robin Marcotte" w:date="2019-03-12T21:54:00Z"/>
                <w:sz w:val="12"/>
                <w:szCs w:val="12"/>
              </w:rPr>
            </w:pPr>
            <w:del w:id="310" w:author="Robin Marcotte" w:date="2019-03-12T21:54:00Z">
              <w:r w:rsidRPr="00A67333" w:rsidDel="002C181C">
                <w:rPr>
                  <w:w w:val="106"/>
                  <w:sz w:val="12"/>
                  <w:szCs w:val="12"/>
                </w:rPr>
                <w:delText>37,500</w:delText>
              </w:r>
            </w:del>
          </w:p>
          <w:p w14:paraId="6A47F5D2" w14:textId="05FF108E" w:rsidR="00A67333" w:rsidRPr="00A67333" w:rsidDel="002C181C" w:rsidRDefault="00A67333" w:rsidP="00A67333">
            <w:pPr>
              <w:autoSpaceDE w:val="0"/>
              <w:autoSpaceDN w:val="0"/>
              <w:adjustRightInd w:val="0"/>
              <w:jc w:val="center"/>
              <w:rPr>
                <w:del w:id="311" w:author="Robin Marcotte" w:date="2019-03-12T21:54:00Z"/>
                <w:sz w:val="12"/>
                <w:szCs w:val="12"/>
              </w:rPr>
            </w:pPr>
            <w:del w:id="312" w:author="Robin Marcotte" w:date="2019-03-12T21:54:00Z">
              <w:r w:rsidRPr="00A67333" w:rsidDel="002C181C">
                <w:rPr>
                  <w:w w:val="106"/>
                  <w:sz w:val="12"/>
                  <w:szCs w:val="12"/>
                </w:rPr>
                <w:delText>15,000</w:delText>
              </w:r>
            </w:del>
          </w:p>
        </w:tc>
        <w:tc>
          <w:tcPr>
            <w:tcW w:w="576" w:type="dxa"/>
            <w:tcBorders>
              <w:top w:val="single" w:sz="4" w:space="0" w:color="000000"/>
              <w:left w:val="single" w:sz="8" w:space="0" w:color="000000"/>
              <w:bottom w:val="single" w:sz="8" w:space="0" w:color="000000"/>
              <w:right w:val="single" w:sz="8" w:space="0" w:color="000000"/>
            </w:tcBorders>
            <w:tcMar>
              <w:top w:w="14" w:type="dxa"/>
              <w:left w:w="14" w:type="dxa"/>
              <w:bottom w:w="14" w:type="dxa"/>
              <w:right w:w="14" w:type="dxa"/>
            </w:tcMar>
          </w:tcPr>
          <w:p w14:paraId="65AE6ACE" w14:textId="252AD94D" w:rsidR="00A67333" w:rsidRPr="00A67333" w:rsidDel="002C181C" w:rsidRDefault="00A67333" w:rsidP="00A67333">
            <w:pPr>
              <w:autoSpaceDE w:val="0"/>
              <w:autoSpaceDN w:val="0"/>
              <w:adjustRightInd w:val="0"/>
              <w:jc w:val="center"/>
              <w:rPr>
                <w:del w:id="313" w:author="Robin Marcotte" w:date="2019-03-12T21:54:00Z"/>
                <w:sz w:val="12"/>
                <w:szCs w:val="12"/>
              </w:rPr>
            </w:pPr>
          </w:p>
        </w:tc>
        <w:tc>
          <w:tcPr>
            <w:tcW w:w="741" w:type="dxa"/>
            <w:tcBorders>
              <w:top w:val="single" w:sz="4" w:space="0" w:color="000000"/>
              <w:left w:val="single" w:sz="8" w:space="0" w:color="000000"/>
              <w:bottom w:val="single" w:sz="8" w:space="0" w:color="000000"/>
              <w:right w:val="single" w:sz="8" w:space="0" w:color="000000"/>
            </w:tcBorders>
            <w:tcMar>
              <w:top w:w="14" w:type="dxa"/>
              <w:left w:w="14" w:type="dxa"/>
              <w:bottom w:w="14" w:type="dxa"/>
              <w:right w:w="14" w:type="dxa"/>
            </w:tcMar>
          </w:tcPr>
          <w:p w14:paraId="6F4441CA" w14:textId="77DF1DE9" w:rsidR="00A67333" w:rsidRPr="00A67333" w:rsidDel="002C181C" w:rsidRDefault="00A67333" w:rsidP="00A67333">
            <w:pPr>
              <w:autoSpaceDE w:val="0"/>
              <w:autoSpaceDN w:val="0"/>
              <w:adjustRightInd w:val="0"/>
              <w:jc w:val="center"/>
              <w:rPr>
                <w:del w:id="314" w:author="Robin Marcotte" w:date="2019-03-12T21:54:00Z"/>
                <w:sz w:val="12"/>
                <w:szCs w:val="12"/>
              </w:rPr>
            </w:pPr>
          </w:p>
        </w:tc>
        <w:tc>
          <w:tcPr>
            <w:tcW w:w="670" w:type="dxa"/>
            <w:tcBorders>
              <w:top w:val="single" w:sz="4" w:space="0" w:color="000000"/>
              <w:left w:val="single" w:sz="8" w:space="0" w:color="000000"/>
              <w:bottom w:val="single" w:sz="8" w:space="0" w:color="000000"/>
              <w:right w:val="single" w:sz="8" w:space="0" w:color="000000"/>
            </w:tcBorders>
            <w:tcMar>
              <w:top w:w="14" w:type="dxa"/>
              <w:left w:w="14" w:type="dxa"/>
              <w:bottom w:w="14" w:type="dxa"/>
              <w:right w:w="14" w:type="dxa"/>
            </w:tcMar>
          </w:tcPr>
          <w:p w14:paraId="289CE43C" w14:textId="458B63AA" w:rsidR="00A67333" w:rsidRPr="00A67333" w:rsidDel="002C181C" w:rsidRDefault="00A67333" w:rsidP="00A67333">
            <w:pPr>
              <w:autoSpaceDE w:val="0"/>
              <w:autoSpaceDN w:val="0"/>
              <w:adjustRightInd w:val="0"/>
              <w:jc w:val="center"/>
              <w:rPr>
                <w:del w:id="315" w:author="Robin Marcotte" w:date="2019-03-12T21:54:00Z"/>
                <w:sz w:val="12"/>
                <w:szCs w:val="12"/>
              </w:rPr>
            </w:pPr>
          </w:p>
          <w:p w14:paraId="25ECA365" w14:textId="055A3EBE" w:rsidR="00A67333" w:rsidRPr="00A67333" w:rsidDel="002C181C" w:rsidRDefault="00A67333" w:rsidP="00A67333">
            <w:pPr>
              <w:autoSpaceDE w:val="0"/>
              <w:autoSpaceDN w:val="0"/>
              <w:adjustRightInd w:val="0"/>
              <w:jc w:val="center"/>
              <w:rPr>
                <w:del w:id="316" w:author="Robin Marcotte" w:date="2019-03-12T21:54:00Z"/>
                <w:sz w:val="12"/>
                <w:szCs w:val="12"/>
              </w:rPr>
            </w:pPr>
            <w:del w:id="317" w:author="Robin Marcotte" w:date="2019-03-12T21:54:00Z">
              <w:r w:rsidRPr="00A67333" w:rsidDel="002C181C">
                <w:rPr>
                  <w:w w:val="106"/>
                  <w:sz w:val="12"/>
                  <w:szCs w:val="12"/>
                </w:rPr>
                <w:delText>98,500</w:delText>
              </w:r>
            </w:del>
          </w:p>
          <w:p w14:paraId="02452C1E" w14:textId="2E00CA5C" w:rsidR="00A67333" w:rsidRPr="00A67333" w:rsidDel="002C181C" w:rsidRDefault="00A67333" w:rsidP="00A67333">
            <w:pPr>
              <w:autoSpaceDE w:val="0"/>
              <w:autoSpaceDN w:val="0"/>
              <w:adjustRightInd w:val="0"/>
              <w:jc w:val="center"/>
              <w:rPr>
                <w:del w:id="318" w:author="Robin Marcotte" w:date="2019-03-12T21:54:00Z"/>
                <w:sz w:val="12"/>
                <w:szCs w:val="12"/>
              </w:rPr>
            </w:pPr>
            <w:del w:id="319" w:author="Robin Marcotte" w:date="2019-03-12T21:54:00Z">
              <w:r w:rsidRPr="00A67333" w:rsidDel="002C181C">
                <w:rPr>
                  <w:w w:val="106"/>
                  <w:sz w:val="12"/>
                  <w:szCs w:val="12"/>
                </w:rPr>
                <w:delText>32,500</w:delText>
              </w:r>
            </w:del>
          </w:p>
        </w:tc>
        <w:tc>
          <w:tcPr>
            <w:tcW w:w="669" w:type="dxa"/>
            <w:tcBorders>
              <w:top w:val="single" w:sz="4" w:space="0" w:color="000000"/>
              <w:left w:val="single" w:sz="8" w:space="0" w:color="000000"/>
              <w:bottom w:val="single" w:sz="8" w:space="0" w:color="000000"/>
              <w:right w:val="single" w:sz="8" w:space="0" w:color="000000"/>
            </w:tcBorders>
            <w:tcMar>
              <w:top w:w="14" w:type="dxa"/>
              <w:left w:w="14" w:type="dxa"/>
              <w:bottom w:w="14" w:type="dxa"/>
              <w:right w:w="14" w:type="dxa"/>
            </w:tcMar>
          </w:tcPr>
          <w:p w14:paraId="32BA26E2" w14:textId="6F5FF479" w:rsidR="00A67333" w:rsidRPr="00A67333" w:rsidDel="002C181C" w:rsidRDefault="00A67333" w:rsidP="00A67333">
            <w:pPr>
              <w:autoSpaceDE w:val="0"/>
              <w:autoSpaceDN w:val="0"/>
              <w:adjustRightInd w:val="0"/>
              <w:jc w:val="center"/>
              <w:rPr>
                <w:del w:id="320" w:author="Robin Marcotte" w:date="2019-03-12T21:54:00Z"/>
                <w:sz w:val="12"/>
                <w:szCs w:val="12"/>
              </w:rPr>
            </w:pPr>
          </w:p>
          <w:p w14:paraId="2A72777C" w14:textId="6A7B7E1E" w:rsidR="00A67333" w:rsidRPr="00A67333" w:rsidDel="002C181C" w:rsidRDefault="00A67333" w:rsidP="00A67333">
            <w:pPr>
              <w:autoSpaceDE w:val="0"/>
              <w:autoSpaceDN w:val="0"/>
              <w:adjustRightInd w:val="0"/>
              <w:jc w:val="center"/>
              <w:rPr>
                <w:del w:id="321" w:author="Robin Marcotte" w:date="2019-03-12T21:54:00Z"/>
                <w:sz w:val="12"/>
                <w:szCs w:val="12"/>
              </w:rPr>
            </w:pPr>
            <w:del w:id="322" w:author="Robin Marcotte" w:date="2019-03-12T21:54:00Z">
              <w:r w:rsidRPr="00A67333" w:rsidDel="002C181C">
                <w:rPr>
                  <w:w w:val="106"/>
                  <w:sz w:val="12"/>
                  <w:szCs w:val="12"/>
                </w:rPr>
                <w:delText>6,000</w:delText>
              </w:r>
            </w:del>
          </w:p>
        </w:tc>
        <w:tc>
          <w:tcPr>
            <w:tcW w:w="692" w:type="dxa"/>
            <w:tcBorders>
              <w:top w:val="single" w:sz="4" w:space="0" w:color="000000"/>
              <w:left w:val="single" w:sz="8" w:space="0" w:color="000000"/>
              <w:bottom w:val="single" w:sz="8" w:space="0" w:color="000000"/>
              <w:right w:val="single" w:sz="8" w:space="0" w:color="000000"/>
            </w:tcBorders>
            <w:tcMar>
              <w:top w:w="14" w:type="dxa"/>
              <w:left w:w="14" w:type="dxa"/>
              <w:bottom w:w="14" w:type="dxa"/>
              <w:right w:w="14" w:type="dxa"/>
            </w:tcMar>
          </w:tcPr>
          <w:p w14:paraId="045E9031" w14:textId="1EA2403C" w:rsidR="00A67333" w:rsidRPr="00A67333" w:rsidDel="002C181C" w:rsidRDefault="00A67333" w:rsidP="00A67333">
            <w:pPr>
              <w:autoSpaceDE w:val="0"/>
              <w:autoSpaceDN w:val="0"/>
              <w:adjustRightInd w:val="0"/>
              <w:jc w:val="center"/>
              <w:rPr>
                <w:del w:id="323" w:author="Robin Marcotte" w:date="2019-03-12T21:54:00Z"/>
                <w:sz w:val="12"/>
                <w:szCs w:val="12"/>
              </w:rPr>
            </w:pPr>
          </w:p>
          <w:p w14:paraId="3ACE477F" w14:textId="40C61D65" w:rsidR="00A67333" w:rsidRPr="00A67333" w:rsidDel="002C181C" w:rsidRDefault="00A67333" w:rsidP="00A67333">
            <w:pPr>
              <w:autoSpaceDE w:val="0"/>
              <w:autoSpaceDN w:val="0"/>
              <w:adjustRightInd w:val="0"/>
              <w:jc w:val="center"/>
              <w:rPr>
                <w:del w:id="324" w:author="Robin Marcotte" w:date="2019-03-12T21:54:00Z"/>
                <w:sz w:val="12"/>
                <w:szCs w:val="12"/>
              </w:rPr>
            </w:pPr>
            <w:del w:id="325" w:author="Robin Marcotte" w:date="2019-03-12T21:54:00Z">
              <w:r w:rsidRPr="00A67333" w:rsidDel="002C181C">
                <w:rPr>
                  <w:w w:val="106"/>
                  <w:sz w:val="12"/>
                  <w:szCs w:val="12"/>
                </w:rPr>
                <w:delText>-</w:delText>
              </w:r>
            </w:del>
          </w:p>
        </w:tc>
        <w:tc>
          <w:tcPr>
            <w:tcW w:w="669" w:type="dxa"/>
            <w:tcBorders>
              <w:top w:val="single" w:sz="4" w:space="0" w:color="000000"/>
              <w:left w:val="single" w:sz="8" w:space="0" w:color="000000"/>
              <w:bottom w:val="single" w:sz="8" w:space="0" w:color="000000"/>
              <w:right w:val="single" w:sz="8" w:space="0" w:color="000000"/>
            </w:tcBorders>
            <w:tcMar>
              <w:top w:w="14" w:type="dxa"/>
              <w:left w:w="14" w:type="dxa"/>
              <w:bottom w:w="14" w:type="dxa"/>
              <w:right w:w="14" w:type="dxa"/>
            </w:tcMar>
          </w:tcPr>
          <w:p w14:paraId="1699A69C" w14:textId="0B6287EF" w:rsidR="00A67333" w:rsidRPr="00A67333" w:rsidDel="002C181C" w:rsidRDefault="00A67333" w:rsidP="00A67333">
            <w:pPr>
              <w:autoSpaceDE w:val="0"/>
              <w:autoSpaceDN w:val="0"/>
              <w:adjustRightInd w:val="0"/>
              <w:jc w:val="center"/>
              <w:rPr>
                <w:del w:id="326" w:author="Robin Marcotte" w:date="2019-03-12T21:54:00Z"/>
                <w:sz w:val="12"/>
                <w:szCs w:val="12"/>
              </w:rPr>
            </w:pPr>
          </w:p>
          <w:p w14:paraId="1F996F7D" w14:textId="140A0929" w:rsidR="00A67333" w:rsidRPr="00A67333" w:rsidDel="002C181C" w:rsidRDefault="00A67333" w:rsidP="00A67333">
            <w:pPr>
              <w:autoSpaceDE w:val="0"/>
              <w:autoSpaceDN w:val="0"/>
              <w:adjustRightInd w:val="0"/>
              <w:jc w:val="center"/>
              <w:rPr>
                <w:del w:id="327" w:author="Robin Marcotte" w:date="2019-03-12T21:54:00Z"/>
                <w:sz w:val="12"/>
                <w:szCs w:val="12"/>
              </w:rPr>
            </w:pPr>
            <w:del w:id="328" w:author="Robin Marcotte" w:date="2019-03-12T21:54:00Z">
              <w:r w:rsidRPr="00A67333" w:rsidDel="002C181C">
                <w:rPr>
                  <w:w w:val="106"/>
                  <w:sz w:val="12"/>
                  <w:szCs w:val="12"/>
                </w:rPr>
                <w:delText>92,500</w:delText>
              </w:r>
            </w:del>
          </w:p>
          <w:p w14:paraId="5C56C675" w14:textId="1897F68A" w:rsidR="00A67333" w:rsidRPr="00A67333" w:rsidDel="002C181C" w:rsidRDefault="00A67333" w:rsidP="00A67333">
            <w:pPr>
              <w:autoSpaceDE w:val="0"/>
              <w:autoSpaceDN w:val="0"/>
              <w:adjustRightInd w:val="0"/>
              <w:jc w:val="center"/>
              <w:rPr>
                <w:del w:id="329" w:author="Robin Marcotte" w:date="2019-03-12T21:54:00Z"/>
                <w:sz w:val="12"/>
                <w:szCs w:val="12"/>
              </w:rPr>
            </w:pPr>
            <w:del w:id="330" w:author="Robin Marcotte" w:date="2019-03-12T21:54:00Z">
              <w:r w:rsidRPr="00A67333" w:rsidDel="002C181C">
                <w:rPr>
                  <w:w w:val="106"/>
                  <w:sz w:val="12"/>
                  <w:szCs w:val="12"/>
                </w:rPr>
                <w:delText>32,500</w:delText>
              </w:r>
            </w:del>
          </w:p>
        </w:tc>
        <w:tc>
          <w:tcPr>
            <w:tcW w:w="778" w:type="dxa"/>
            <w:tcBorders>
              <w:top w:val="single" w:sz="4" w:space="0" w:color="000000"/>
              <w:left w:val="single" w:sz="8" w:space="0" w:color="000000"/>
              <w:bottom w:val="single" w:sz="8" w:space="0" w:color="000000"/>
              <w:right w:val="single" w:sz="8" w:space="0" w:color="000000"/>
            </w:tcBorders>
            <w:tcMar>
              <w:top w:w="14" w:type="dxa"/>
              <w:left w:w="14" w:type="dxa"/>
              <w:bottom w:w="14" w:type="dxa"/>
              <w:right w:w="14" w:type="dxa"/>
            </w:tcMar>
          </w:tcPr>
          <w:p w14:paraId="08084B40" w14:textId="18D9D0EB" w:rsidR="00A67333" w:rsidRPr="00A67333" w:rsidDel="002C181C" w:rsidRDefault="00A67333" w:rsidP="00A67333">
            <w:pPr>
              <w:autoSpaceDE w:val="0"/>
              <w:autoSpaceDN w:val="0"/>
              <w:adjustRightInd w:val="0"/>
              <w:jc w:val="center"/>
              <w:rPr>
                <w:del w:id="331" w:author="Robin Marcotte" w:date="2019-03-12T21:54:00Z"/>
                <w:sz w:val="12"/>
                <w:szCs w:val="12"/>
              </w:rPr>
            </w:pPr>
          </w:p>
          <w:p w14:paraId="413B9A6F" w14:textId="1E2FB71B" w:rsidR="00A67333" w:rsidRPr="00A67333" w:rsidDel="002C181C" w:rsidRDefault="00A67333" w:rsidP="00A67333">
            <w:pPr>
              <w:autoSpaceDE w:val="0"/>
              <w:autoSpaceDN w:val="0"/>
              <w:adjustRightInd w:val="0"/>
              <w:jc w:val="center"/>
              <w:rPr>
                <w:del w:id="332" w:author="Robin Marcotte" w:date="2019-03-12T21:54:00Z"/>
                <w:sz w:val="12"/>
                <w:szCs w:val="12"/>
              </w:rPr>
            </w:pPr>
            <w:del w:id="333" w:author="Robin Marcotte" w:date="2019-03-12T21:54:00Z">
              <w:r w:rsidRPr="00A67333" w:rsidDel="002C181C">
                <w:rPr>
                  <w:w w:val="106"/>
                  <w:sz w:val="12"/>
                  <w:szCs w:val="12"/>
                </w:rPr>
                <w:delText>-</w:delText>
              </w:r>
            </w:del>
          </w:p>
        </w:tc>
      </w:tr>
      <w:tr w:rsidR="00A67333" w:rsidRPr="00A67333" w:rsidDel="002C181C" w14:paraId="67B984E9" w14:textId="44451021" w:rsidTr="00A67333">
        <w:trPr>
          <w:del w:id="334" w:author="Robin Marcotte" w:date="2019-03-12T21:54:00Z"/>
        </w:trPr>
        <w:tc>
          <w:tcPr>
            <w:tcW w:w="57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755E3F87" w14:textId="73F747D0" w:rsidR="00A67333" w:rsidRPr="00A67333" w:rsidDel="002C181C" w:rsidRDefault="00A67333" w:rsidP="00A67333">
            <w:pPr>
              <w:autoSpaceDE w:val="0"/>
              <w:autoSpaceDN w:val="0"/>
              <w:adjustRightInd w:val="0"/>
              <w:jc w:val="center"/>
              <w:rPr>
                <w:del w:id="335" w:author="Robin Marcotte" w:date="2019-03-12T21:54:00Z"/>
                <w:b/>
                <w:sz w:val="12"/>
                <w:szCs w:val="12"/>
              </w:rPr>
            </w:pPr>
            <w:del w:id="336" w:author="Robin Marcotte" w:date="2019-03-12T21:54:00Z">
              <w:r w:rsidRPr="00A67333" w:rsidDel="002C181C">
                <w:rPr>
                  <w:b/>
                  <w:w w:val="106"/>
                  <w:sz w:val="12"/>
                  <w:szCs w:val="12"/>
                </w:rPr>
                <w:delText>3,000</w:delText>
              </w:r>
            </w:del>
          </w:p>
        </w:tc>
        <w:tc>
          <w:tcPr>
            <w:tcW w:w="57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3BB81973" w14:textId="1B131271" w:rsidR="00A67333" w:rsidRPr="00A67333" w:rsidDel="002C181C" w:rsidRDefault="00A67333" w:rsidP="00A67333">
            <w:pPr>
              <w:autoSpaceDE w:val="0"/>
              <w:autoSpaceDN w:val="0"/>
              <w:adjustRightInd w:val="0"/>
              <w:jc w:val="center"/>
              <w:rPr>
                <w:del w:id="337" w:author="Robin Marcotte" w:date="2019-03-12T21:54:00Z"/>
                <w:b/>
                <w:sz w:val="12"/>
                <w:szCs w:val="12"/>
              </w:rPr>
            </w:pPr>
            <w:del w:id="338" w:author="Robin Marcotte" w:date="2019-03-12T21:54:00Z">
              <w:r w:rsidRPr="00A67333" w:rsidDel="002C181C">
                <w:rPr>
                  <w:b/>
                  <w:w w:val="106"/>
                  <w:sz w:val="12"/>
                  <w:szCs w:val="12"/>
                </w:rPr>
                <w:delText>3,000</w:delText>
              </w:r>
            </w:del>
          </w:p>
        </w:tc>
        <w:tc>
          <w:tcPr>
            <w:tcW w:w="57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20B530EA" w14:textId="2241E58A" w:rsidR="00A67333" w:rsidRPr="00A67333" w:rsidDel="002C181C" w:rsidRDefault="00A67333" w:rsidP="00A67333">
            <w:pPr>
              <w:autoSpaceDE w:val="0"/>
              <w:autoSpaceDN w:val="0"/>
              <w:adjustRightInd w:val="0"/>
              <w:jc w:val="center"/>
              <w:rPr>
                <w:del w:id="339" w:author="Robin Marcotte" w:date="2019-03-12T21:54:00Z"/>
                <w:b/>
                <w:sz w:val="12"/>
                <w:szCs w:val="12"/>
              </w:rPr>
            </w:pPr>
            <w:del w:id="340" w:author="Robin Marcotte" w:date="2019-03-12T21:54:00Z">
              <w:r w:rsidRPr="00A67333" w:rsidDel="002C181C">
                <w:rPr>
                  <w:b/>
                  <w:w w:val="106"/>
                  <w:sz w:val="12"/>
                  <w:szCs w:val="12"/>
                </w:rPr>
                <w:delText>20,000</w:delText>
              </w:r>
            </w:del>
          </w:p>
        </w:tc>
        <w:tc>
          <w:tcPr>
            <w:tcW w:w="57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62223635" w14:textId="55E4C963" w:rsidR="00A67333" w:rsidRPr="00A67333" w:rsidDel="002C181C" w:rsidRDefault="00A67333" w:rsidP="00A67333">
            <w:pPr>
              <w:autoSpaceDE w:val="0"/>
              <w:autoSpaceDN w:val="0"/>
              <w:adjustRightInd w:val="0"/>
              <w:jc w:val="center"/>
              <w:rPr>
                <w:del w:id="341" w:author="Robin Marcotte" w:date="2019-03-12T21:54:00Z"/>
                <w:b/>
                <w:sz w:val="12"/>
                <w:szCs w:val="12"/>
              </w:rPr>
            </w:pPr>
            <w:del w:id="342" w:author="Robin Marcotte" w:date="2019-03-12T21:54:00Z">
              <w:r w:rsidRPr="00A67333" w:rsidDel="002C181C">
                <w:rPr>
                  <w:b/>
                  <w:w w:val="106"/>
                  <w:sz w:val="12"/>
                  <w:szCs w:val="12"/>
                </w:rPr>
                <w:delText>17,500</w:delText>
              </w:r>
            </w:del>
          </w:p>
        </w:tc>
        <w:tc>
          <w:tcPr>
            <w:tcW w:w="57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558667BE" w14:textId="640C6889" w:rsidR="00A67333" w:rsidRPr="00A67333" w:rsidDel="002C181C" w:rsidRDefault="00A67333" w:rsidP="00A67333">
            <w:pPr>
              <w:autoSpaceDE w:val="0"/>
              <w:autoSpaceDN w:val="0"/>
              <w:adjustRightInd w:val="0"/>
              <w:jc w:val="center"/>
              <w:rPr>
                <w:del w:id="343" w:author="Robin Marcotte" w:date="2019-03-12T21:54:00Z"/>
                <w:b/>
                <w:sz w:val="12"/>
                <w:szCs w:val="12"/>
              </w:rPr>
            </w:pPr>
            <w:del w:id="344" w:author="Robin Marcotte" w:date="2019-03-12T21:54:00Z">
              <w:r w:rsidRPr="00A67333" w:rsidDel="002C181C">
                <w:rPr>
                  <w:b/>
                  <w:w w:val="106"/>
                  <w:sz w:val="12"/>
                  <w:szCs w:val="12"/>
                </w:rPr>
                <w:delText>35,000</w:delText>
              </w:r>
            </w:del>
          </w:p>
        </w:tc>
        <w:tc>
          <w:tcPr>
            <w:tcW w:w="57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2046D1B9" w14:textId="3BDC3891" w:rsidR="00A67333" w:rsidRPr="00A67333" w:rsidDel="002C181C" w:rsidRDefault="00A67333" w:rsidP="00A67333">
            <w:pPr>
              <w:autoSpaceDE w:val="0"/>
              <w:autoSpaceDN w:val="0"/>
              <w:adjustRightInd w:val="0"/>
              <w:jc w:val="center"/>
              <w:rPr>
                <w:del w:id="345" w:author="Robin Marcotte" w:date="2019-03-12T21:54:00Z"/>
                <w:b/>
                <w:sz w:val="12"/>
                <w:szCs w:val="12"/>
              </w:rPr>
            </w:pPr>
            <w:del w:id="346" w:author="Robin Marcotte" w:date="2019-03-12T21:54:00Z">
              <w:r w:rsidRPr="00A67333" w:rsidDel="002C181C">
                <w:rPr>
                  <w:b/>
                  <w:w w:val="106"/>
                  <w:sz w:val="12"/>
                  <w:szCs w:val="12"/>
                </w:rPr>
                <w:delText>52,500</w:delText>
              </w:r>
            </w:del>
          </w:p>
        </w:tc>
        <w:tc>
          <w:tcPr>
            <w:tcW w:w="57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57E856AF" w14:textId="0A72D657" w:rsidR="00A67333" w:rsidRPr="00A67333" w:rsidDel="002C181C" w:rsidRDefault="00A67333" w:rsidP="00A67333">
            <w:pPr>
              <w:autoSpaceDE w:val="0"/>
              <w:autoSpaceDN w:val="0"/>
              <w:adjustRightInd w:val="0"/>
              <w:jc w:val="center"/>
              <w:rPr>
                <w:del w:id="347" w:author="Robin Marcotte" w:date="2019-03-12T21:54:00Z"/>
                <w:b/>
                <w:sz w:val="12"/>
                <w:szCs w:val="12"/>
              </w:rPr>
            </w:pPr>
          </w:p>
        </w:tc>
        <w:tc>
          <w:tcPr>
            <w:tcW w:w="741"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0752656C" w14:textId="72957BE7" w:rsidR="00A67333" w:rsidRPr="00A67333" w:rsidDel="002C181C" w:rsidRDefault="00A67333" w:rsidP="00A67333">
            <w:pPr>
              <w:autoSpaceDE w:val="0"/>
              <w:autoSpaceDN w:val="0"/>
              <w:adjustRightInd w:val="0"/>
              <w:jc w:val="center"/>
              <w:rPr>
                <w:del w:id="348" w:author="Robin Marcotte" w:date="2019-03-12T21:54:00Z"/>
                <w:b/>
                <w:sz w:val="12"/>
                <w:szCs w:val="12"/>
              </w:rPr>
            </w:pPr>
          </w:p>
        </w:tc>
        <w:tc>
          <w:tcPr>
            <w:tcW w:w="67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7F099EA5" w14:textId="23C23E3D" w:rsidR="00A67333" w:rsidRPr="00A67333" w:rsidDel="002C181C" w:rsidRDefault="00A67333" w:rsidP="00A67333">
            <w:pPr>
              <w:autoSpaceDE w:val="0"/>
              <w:autoSpaceDN w:val="0"/>
              <w:adjustRightInd w:val="0"/>
              <w:jc w:val="center"/>
              <w:rPr>
                <w:del w:id="349" w:author="Robin Marcotte" w:date="2019-03-12T21:54:00Z"/>
                <w:b/>
                <w:sz w:val="12"/>
                <w:szCs w:val="12"/>
              </w:rPr>
            </w:pPr>
            <w:del w:id="350" w:author="Robin Marcotte" w:date="2019-03-12T21:54:00Z">
              <w:r w:rsidRPr="00A67333" w:rsidDel="002C181C">
                <w:rPr>
                  <w:b/>
                  <w:w w:val="106"/>
                  <w:sz w:val="12"/>
                  <w:szCs w:val="12"/>
                </w:rPr>
                <w:delText>131,000</w:delText>
              </w:r>
            </w:del>
          </w:p>
        </w:tc>
        <w:tc>
          <w:tcPr>
            <w:tcW w:w="669"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2F182BE9" w14:textId="6D35C8A9" w:rsidR="00A67333" w:rsidRPr="00A67333" w:rsidDel="002C181C" w:rsidRDefault="00A67333" w:rsidP="00A67333">
            <w:pPr>
              <w:autoSpaceDE w:val="0"/>
              <w:autoSpaceDN w:val="0"/>
              <w:adjustRightInd w:val="0"/>
              <w:jc w:val="center"/>
              <w:rPr>
                <w:del w:id="351" w:author="Robin Marcotte" w:date="2019-03-12T21:54:00Z"/>
                <w:b/>
                <w:sz w:val="12"/>
                <w:szCs w:val="12"/>
              </w:rPr>
            </w:pPr>
            <w:del w:id="352" w:author="Robin Marcotte" w:date="2019-03-12T21:54:00Z">
              <w:r w:rsidRPr="00A67333" w:rsidDel="002C181C">
                <w:rPr>
                  <w:b/>
                  <w:w w:val="106"/>
                  <w:sz w:val="12"/>
                  <w:szCs w:val="12"/>
                </w:rPr>
                <w:delText>6,000</w:delText>
              </w:r>
            </w:del>
          </w:p>
        </w:tc>
        <w:tc>
          <w:tcPr>
            <w:tcW w:w="692"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4D5948CF" w14:textId="522786A4" w:rsidR="00A67333" w:rsidRPr="00A67333" w:rsidDel="002C181C" w:rsidRDefault="00A67333" w:rsidP="00A67333">
            <w:pPr>
              <w:autoSpaceDE w:val="0"/>
              <w:autoSpaceDN w:val="0"/>
              <w:adjustRightInd w:val="0"/>
              <w:jc w:val="center"/>
              <w:rPr>
                <w:del w:id="353" w:author="Robin Marcotte" w:date="2019-03-12T21:54:00Z"/>
                <w:b/>
                <w:sz w:val="12"/>
                <w:szCs w:val="12"/>
              </w:rPr>
            </w:pPr>
            <w:del w:id="354" w:author="Robin Marcotte" w:date="2019-03-12T21:54:00Z">
              <w:r w:rsidRPr="00A67333" w:rsidDel="002C181C">
                <w:rPr>
                  <w:b/>
                  <w:w w:val="106"/>
                  <w:sz w:val="12"/>
                  <w:szCs w:val="12"/>
                </w:rPr>
                <w:delText>-</w:delText>
              </w:r>
            </w:del>
          </w:p>
        </w:tc>
        <w:tc>
          <w:tcPr>
            <w:tcW w:w="669"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754B0BC1" w14:textId="30F3315C" w:rsidR="00A67333" w:rsidRPr="00A67333" w:rsidDel="002C181C" w:rsidRDefault="00A67333" w:rsidP="00A67333">
            <w:pPr>
              <w:autoSpaceDE w:val="0"/>
              <w:autoSpaceDN w:val="0"/>
              <w:adjustRightInd w:val="0"/>
              <w:jc w:val="center"/>
              <w:rPr>
                <w:del w:id="355" w:author="Robin Marcotte" w:date="2019-03-12T21:54:00Z"/>
                <w:b/>
                <w:sz w:val="12"/>
                <w:szCs w:val="12"/>
              </w:rPr>
            </w:pPr>
            <w:del w:id="356" w:author="Robin Marcotte" w:date="2019-03-12T21:54:00Z">
              <w:r w:rsidRPr="00A67333" w:rsidDel="002C181C">
                <w:rPr>
                  <w:b/>
                  <w:w w:val="106"/>
                  <w:sz w:val="12"/>
                  <w:szCs w:val="12"/>
                </w:rPr>
                <w:delText>125,000</w:delText>
              </w:r>
            </w:del>
          </w:p>
        </w:tc>
        <w:tc>
          <w:tcPr>
            <w:tcW w:w="778"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5B0EF428" w14:textId="7081F29B" w:rsidR="00A67333" w:rsidRPr="00A67333" w:rsidDel="002C181C" w:rsidRDefault="00A67333" w:rsidP="00A67333">
            <w:pPr>
              <w:autoSpaceDE w:val="0"/>
              <w:autoSpaceDN w:val="0"/>
              <w:adjustRightInd w:val="0"/>
              <w:jc w:val="center"/>
              <w:rPr>
                <w:del w:id="357" w:author="Robin Marcotte" w:date="2019-03-12T21:54:00Z"/>
                <w:b/>
                <w:sz w:val="12"/>
                <w:szCs w:val="12"/>
              </w:rPr>
            </w:pPr>
            <w:del w:id="358" w:author="Robin Marcotte" w:date="2019-03-12T21:54:00Z">
              <w:r w:rsidRPr="00A67333" w:rsidDel="002C181C">
                <w:rPr>
                  <w:b/>
                  <w:w w:val="106"/>
                  <w:sz w:val="12"/>
                  <w:szCs w:val="12"/>
                </w:rPr>
                <w:delText>-</w:delText>
              </w:r>
            </w:del>
          </w:p>
        </w:tc>
      </w:tr>
      <w:tr w:rsidR="00A67333" w:rsidRPr="00A67333" w:rsidDel="002C181C" w14:paraId="1383F77C" w14:textId="452CF5F4" w:rsidTr="00A67333">
        <w:trPr>
          <w:del w:id="359" w:author="Robin Marcotte" w:date="2019-03-12T21:54:00Z"/>
        </w:trPr>
        <w:tc>
          <w:tcPr>
            <w:tcW w:w="57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532CCB71" w14:textId="2888AA84" w:rsidR="00A67333" w:rsidRPr="00A67333" w:rsidDel="002C181C" w:rsidRDefault="00A67333" w:rsidP="00A67333">
            <w:pPr>
              <w:autoSpaceDE w:val="0"/>
              <w:autoSpaceDN w:val="0"/>
              <w:adjustRightInd w:val="0"/>
              <w:jc w:val="center"/>
              <w:rPr>
                <w:del w:id="360" w:author="Robin Marcotte" w:date="2019-03-12T21:54:00Z"/>
                <w:sz w:val="12"/>
                <w:szCs w:val="12"/>
              </w:rPr>
            </w:pPr>
          </w:p>
          <w:p w14:paraId="78857DFF" w14:textId="59377CE5" w:rsidR="00A67333" w:rsidRPr="00A67333" w:rsidDel="002C181C" w:rsidRDefault="00A67333" w:rsidP="00A67333">
            <w:pPr>
              <w:autoSpaceDE w:val="0"/>
              <w:autoSpaceDN w:val="0"/>
              <w:adjustRightInd w:val="0"/>
              <w:jc w:val="center"/>
              <w:rPr>
                <w:del w:id="361" w:author="Robin Marcotte" w:date="2019-03-12T21:54:00Z"/>
                <w:sz w:val="12"/>
                <w:szCs w:val="12"/>
              </w:rPr>
            </w:pPr>
            <w:del w:id="362" w:author="Robin Marcotte" w:date="2019-03-12T21:54:00Z">
              <w:r w:rsidRPr="00A67333" w:rsidDel="002C181C">
                <w:rPr>
                  <w:w w:val="106"/>
                  <w:sz w:val="12"/>
                  <w:szCs w:val="12"/>
                </w:rPr>
                <w:delText>12,000</w:delText>
              </w:r>
            </w:del>
          </w:p>
          <w:p w14:paraId="343F9892" w14:textId="0632B71A" w:rsidR="00A67333" w:rsidRPr="00A67333" w:rsidDel="002C181C" w:rsidRDefault="00A67333" w:rsidP="00A67333">
            <w:pPr>
              <w:autoSpaceDE w:val="0"/>
              <w:autoSpaceDN w:val="0"/>
              <w:adjustRightInd w:val="0"/>
              <w:jc w:val="center"/>
              <w:rPr>
                <w:del w:id="363" w:author="Robin Marcotte" w:date="2019-03-12T21:54:00Z"/>
                <w:sz w:val="12"/>
                <w:szCs w:val="12"/>
              </w:rPr>
            </w:pPr>
            <w:del w:id="364" w:author="Robin Marcotte" w:date="2019-03-12T21:54:00Z">
              <w:r w:rsidRPr="00A67333" w:rsidDel="002C181C">
                <w:rPr>
                  <w:w w:val="106"/>
                  <w:sz w:val="12"/>
                  <w:szCs w:val="12"/>
                </w:rPr>
                <w:delText>6,000</w:delText>
              </w:r>
            </w:del>
          </w:p>
        </w:tc>
        <w:tc>
          <w:tcPr>
            <w:tcW w:w="57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06CCF97A" w14:textId="62A721EE" w:rsidR="00A67333" w:rsidRPr="00A67333" w:rsidDel="002C181C" w:rsidRDefault="00A67333" w:rsidP="00A67333">
            <w:pPr>
              <w:autoSpaceDE w:val="0"/>
              <w:autoSpaceDN w:val="0"/>
              <w:adjustRightInd w:val="0"/>
              <w:jc w:val="center"/>
              <w:rPr>
                <w:del w:id="365" w:author="Robin Marcotte" w:date="2019-03-12T21:54:00Z"/>
                <w:sz w:val="12"/>
                <w:szCs w:val="12"/>
              </w:rPr>
            </w:pPr>
          </w:p>
          <w:p w14:paraId="008B6809" w14:textId="2B3BC6BA" w:rsidR="00A67333" w:rsidRPr="00A67333" w:rsidDel="002C181C" w:rsidRDefault="00A67333" w:rsidP="00A67333">
            <w:pPr>
              <w:autoSpaceDE w:val="0"/>
              <w:autoSpaceDN w:val="0"/>
              <w:adjustRightInd w:val="0"/>
              <w:jc w:val="center"/>
              <w:rPr>
                <w:del w:id="366" w:author="Robin Marcotte" w:date="2019-03-12T21:54:00Z"/>
                <w:sz w:val="12"/>
                <w:szCs w:val="12"/>
              </w:rPr>
            </w:pPr>
            <w:del w:id="367" w:author="Robin Marcotte" w:date="2019-03-12T21:54:00Z">
              <w:r w:rsidRPr="00A67333" w:rsidDel="002C181C">
                <w:rPr>
                  <w:w w:val="106"/>
                  <w:sz w:val="12"/>
                  <w:szCs w:val="12"/>
                </w:rPr>
                <w:delText>9,000</w:delText>
              </w:r>
            </w:del>
          </w:p>
          <w:p w14:paraId="7F22C2E9" w14:textId="4EBCD85F" w:rsidR="00A67333" w:rsidRPr="00A67333" w:rsidDel="002C181C" w:rsidRDefault="00A67333" w:rsidP="00A67333">
            <w:pPr>
              <w:autoSpaceDE w:val="0"/>
              <w:autoSpaceDN w:val="0"/>
              <w:adjustRightInd w:val="0"/>
              <w:jc w:val="center"/>
              <w:rPr>
                <w:del w:id="368" w:author="Robin Marcotte" w:date="2019-03-12T21:54:00Z"/>
                <w:sz w:val="12"/>
                <w:szCs w:val="12"/>
              </w:rPr>
            </w:pPr>
            <w:del w:id="369" w:author="Robin Marcotte" w:date="2019-03-12T21:54:00Z">
              <w:r w:rsidRPr="00A67333" w:rsidDel="002C181C">
                <w:rPr>
                  <w:w w:val="106"/>
                  <w:sz w:val="12"/>
                  <w:szCs w:val="12"/>
                </w:rPr>
                <w:delText>3,000</w:delText>
              </w:r>
            </w:del>
          </w:p>
        </w:tc>
        <w:tc>
          <w:tcPr>
            <w:tcW w:w="57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739C53D6" w14:textId="3DC595FE" w:rsidR="00A67333" w:rsidRPr="00A67333" w:rsidDel="002C181C" w:rsidRDefault="00A67333" w:rsidP="00A67333">
            <w:pPr>
              <w:autoSpaceDE w:val="0"/>
              <w:autoSpaceDN w:val="0"/>
              <w:adjustRightInd w:val="0"/>
              <w:jc w:val="center"/>
              <w:rPr>
                <w:del w:id="370" w:author="Robin Marcotte" w:date="2019-03-12T21:54:00Z"/>
                <w:sz w:val="12"/>
                <w:szCs w:val="12"/>
              </w:rPr>
            </w:pPr>
          </w:p>
          <w:p w14:paraId="4F493366" w14:textId="173DF463" w:rsidR="00A67333" w:rsidRPr="00A67333" w:rsidDel="002C181C" w:rsidRDefault="00A67333" w:rsidP="00A67333">
            <w:pPr>
              <w:autoSpaceDE w:val="0"/>
              <w:autoSpaceDN w:val="0"/>
              <w:adjustRightInd w:val="0"/>
              <w:jc w:val="center"/>
              <w:rPr>
                <w:del w:id="371" w:author="Robin Marcotte" w:date="2019-03-12T21:54:00Z"/>
                <w:sz w:val="12"/>
                <w:szCs w:val="12"/>
              </w:rPr>
            </w:pPr>
            <w:del w:id="372" w:author="Robin Marcotte" w:date="2019-03-12T21:54:00Z">
              <w:r w:rsidRPr="00A67333" w:rsidDel="002C181C">
                <w:rPr>
                  <w:w w:val="106"/>
                  <w:sz w:val="12"/>
                  <w:szCs w:val="12"/>
                </w:rPr>
                <w:delText>2,500</w:delText>
              </w:r>
            </w:del>
          </w:p>
          <w:p w14:paraId="4645B73B" w14:textId="17398BD1" w:rsidR="00A67333" w:rsidRPr="00A67333" w:rsidDel="002C181C" w:rsidRDefault="00A67333" w:rsidP="00A67333">
            <w:pPr>
              <w:autoSpaceDE w:val="0"/>
              <w:autoSpaceDN w:val="0"/>
              <w:adjustRightInd w:val="0"/>
              <w:jc w:val="center"/>
              <w:rPr>
                <w:del w:id="373" w:author="Robin Marcotte" w:date="2019-03-12T21:54:00Z"/>
                <w:sz w:val="12"/>
                <w:szCs w:val="12"/>
              </w:rPr>
            </w:pPr>
            <w:del w:id="374" w:author="Robin Marcotte" w:date="2019-03-12T21:54:00Z">
              <w:r w:rsidRPr="00A67333" w:rsidDel="002C181C">
                <w:rPr>
                  <w:w w:val="106"/>
                  <w:sz w:val="12"/>
                  <w:szCs w:val="12"/>
                </w:rPr>
                <w:delText>7,500</w:delText>
              </w:r>
            </w:del>
          </w:p>
        </w:tc>
        <w:tc>
          <w:tcPr>
            <w:tcW w:w="57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7B9330D7" w14:textId="15B57EC9" w:rsidR="00A67333" w:rsidRPr="00A67333" w:rsidDel="002C181C" w:rsidRDefault="00A67333" w:rsidP="00A67333">
            <w:pPr>
              <w:autoSpaceDE w:val="0"/>
              <w:autoSpaceDN w:val="0"/>
              <w:adjustRightInd w:val="0"/>
              <w:jc w:val="center"/>
              <w:rPr>
                <w:del w:id="375" w:author="Robin Marcotte" w:date="2019-03-12T21:54:00Z"/>
                <w:sz w:val="12"/>
                <w:szCs w:val="12"/>
              </w:rPr>
            </w:pPr>
          </w:p>
          <w:p w14:paraId="58C5A336" w14:textId="615186F2" w:rsidR="00A67333" w:rsidRPr="00A67333" w:rsidDel="002C181C" w:rsidRDefault="00A67333" w:rsidP="00A67333">
            <w:pPr>
              <w:autoSpaceDE w:val="0"/>
              <w:autoSpaceDN w:val="0"/>
              <w:adjustRightInd w:val="0"/>
              <w:jc w:val="center"/>
              <w:rPr>
                <w:del w:id="376" w:author="Robin Marcotte" w:date="2019-03-12T21:54:00Z"/>
                <w:sz w:val="12"/>
                <w:szCs w:val="12"/>
              </w:rPr>
            </w:pPr>
            <w:del w:id="377" w:author="Robin Marcotte" w:date="2019-03-12T21:54:00Z">
              <w:r w:rsidRPr="00A67333" w:rsidDel="002C181C">
                <w:rPr>
                  <w:w w:val="106"/>
                  <w:sz w:val="12"/>
                  <w:szCs w:val="12"/>
                </w:rPr>
                <w:delText>7,500</w:delText>
              </w:r>
            </w:del>
          </w:p>
          <w:p w14:paraId="3113393E" w14:textId="59117EDA" w:rsidR="00A67333" w:rsidRPr="00A67333" w:rsidDel="002C181C" w:rsidRDefault="00A67333" w:rsidP="00A67333">
            <w:pPr>
              <w:autoSpaceDE w:val="0"/>
              <w:autoSpaceDN w:val="0"/>
              <w:adjustRightInd w:val="0"/>
              <w:jc w:val="center"/>
              <w:rPr>
                <w:del w:id="378" w:author="Robin Marcotte" w:date="2019-03-12T21:54:00Z"/>
                <w:sz w:val="12"/>
                <w:szCs w:val="12"/>
              </w:rPr>
            </w:pPr>
            <w:del w:id="379" w:author="Robin Marcotte" w:date="2019-03-12T21:54:00Z">
              <w:r w:rsidRPr="00A67333" w:rsidDel="002C181C">
                <w:rPr>
                  <w:w w:val="106"/>
                  <w:sz w:val="12"/>
                  <w:szCs w:val="12"/>
                </w:rPr>
                <w:delText>5,000</w:delText>
              </w:r>
            </w:del>
          </w:p>
        </w:tc>
        <w:tc>
          <w:tcPr>
            <w:tcW w:w="57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4987C535" w14:textId="0F3C6629" w:rsidR="00A67333" w:rsidRPr="00A67333" w:rsidDel="002C181C" w:rsidRDefault="00A67333" w:rsidP="00A67333">
            <w:pPr>
              <w:autoSpaceDE w:val="0"/>
              <w:autoSpaceDN w:val="0"/>
              <w:adjustRightInd w:val="0"/>
              <w:jc w:val="center"/>
              <w:rPr>
                <w:del w:id="380" w:author="Robin Marcotte" w:date="2019-03-12T21:54:00Z"/>
                <w:sz w:val="12"/>
                <w:szCs w:val="12"/>
              </w:rPr>
            </w:pPr>
          </w:p>
          <w:p w14:paraId="78A5593E" w14:textId="67D9D85C" w:rsidR="00A67333" w:rsidRPr="00A67333" w:rsidDel="002C181C" w:rsidRDefault="00A67333" w:rsidP="00A67333">
            <w:pPr>
              <w:autoSpaceDE w:val="0"/>
              <w:autoSpaceDN w:val="0"/>
              <w:adjustRightInd w:val="0"/>
              <w:jc w:val="center"/>
              <w:rPr>
                <w:del w:id="381" w:author="Robin Marcotte" w:date="2019-03-12T21:54:00Z"/>
                <w:sz w:val="12"/>
                <w:szCs w:val="12"/>
              </w:rPr>
            </w:pPr>
            <w:del w:id="382" w:author="Robin Marcotte" w:date="2019-03-12T21:54:00Z">
              <w:r w:rsidRPr="00A67333" w:rsidDel="002C181C">
                <w:rPr>
                  <w:w w:val="106"/>
                  <w:sz w:val="12"/>
                  <w:szCs w:val="12"/>
                </w:rPr>
                <w:delText>12,500</w:delText>
              </w:r>
            </w:del>
          </w:p>
          <w:p w14:paraId="7A5D9B4D" w14:textId="6FCEBB9F" w:rsidR="00A67333" w:rsidRPr="00A67333" w:rsidDel="002C181C" w:rsidRDefault="00A67333" w:rsidP="00A67333">
            <w:pPr>
              <w:autoSpaceDE w:val="0"/>
              <w:autoSpaceDN w:val="0"/>
              <w:adjustRightInd w:val="0"/>
              <w:jc w:val="center"/>
              <w:rPr>
                <w:del w:id="383" w:author="Robin Marcotte" w:date="2019-03-12T21:54:00Z"/>
                <w:sz w:val="12"/>
                <w:szCs w:val="12"/>
              </w:rPr>
            </w:pPr>
            <w:del w:id="384" w:author="Robin Marcotte" w:date="2019-03-12T21:54:00Z">
              <w:r w:rsidRPr="00A67333" w:rsidDel="002C181C">
                <w:rPr>
                  <w:w w:val="106"/>
                  <w:sz w:val="12"/>
                  <w:szCs w:val="12"/>
                </w:rPr>
                <w:delText>2,500</w:delText>
              </w:r>
            </w:del>
          </w:p>
        </w:tc>
        <w:tc>
          <w:tcPr>
            <w:tcW w:w="57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741BDBDF" w14:textId="6900A477" w:rsidR="00A67333" w:rsidRPr="00A67333" w:rsidDel="002C181C" w:rsidRDefault="00A67333" w:rsidP="00A67333">
            <w:pPr>
              <w:autoSpaceDE w:val="0"/>
              <w:autoSpaceDN w:val="0"/>
              <w:adjustRightInd w:val="0"/>
              <w:jc w:val="center"/>
              <w:rPr>
                <w:del w:id="385" w:author="Robin Marcotte" w:date="2019-03-12T21:54:00Z"/>
                <w:sz w:val="12"/>
                <w:szCs w:val="12"/>
              </w:rPr>
            </w:pPr>
          </w:p>
          <w:p w14:paraId="6BCEE070" w14:textId="4EB4A24F" w:rsidR="00A67333" w:rsidRPr="00A67333" w:rsidDel="002C181C" w:rsidRDefault="00A67333" w:rsidP="00A67333">
            <w:pPr>
              <w:autoSpaceDE w:val="0"/>
              <w:autoSpaceDN w:val="0"/>
              <w:adjustRightInd w:val="0"/>
              <w:jc w:val="center"/>
              <w:rPr>
                <w:del w:id="386" w:author="Robin Marcotte" w:date="2019-03-12T21:54:00Z"/>
                <w:sz w:val="12"/>
                <w:szCs w:val="12"/>
              </w:rPr>
            </w:pPr>
            <w:del w:id="387" w:author="Robin Marcotte" w:date="2019-03-12T21:54:00Z">
              <w:r w:rsidRPr="00A67333" w:rsidDel="002C181C">
                <w:rPr>
                  <w:w w:val="106"/>
                  <w:sz w:val="12"/>
                  <w:szCs w:val="12"/>
                </w:rPr>
                <w:delText>5,000</w:delText>
              </w:r>
            </w:del>
          </w:p>
          <w:p w14:paraId="7A850E36" w14:textId="210E742C" w:rsidR="00A67333" w:rsidRPr="00A67333" w:rsidDel="002C181C" w:rsidRDefault="00A67333" w:rsidP="00A67333">
            <w:pPr>
              <w:autoSpaceDE w:val="0"/>
              <w:autoSpaceDN w:val="0"/>
              <w:adjustRightInd w:val="0"/>
              <w:jc w:val="center"/>
              <w:rPr>
                <w:del w:id="388" w:author="Robin Marcotte" w:date="2019-03-12T21:54:00Z"/>
                <w:sz w:val="12"/>
                <w:szCs w:val="12"/>
              </w:rPr>
            </w:pPr>
            <w:del w:id="389" w:author="Robin Marcotte" w:date="2019-03-12T21:54:00Z">
              <w:r w:rsidRPr="00A67333" w:rsidDel="002C181C">
                <w:rPr>
                  <w:w w:val="106"/>
                  <w:sz w:val="12"/>
                  <w:szCs w:val="12"/>
                </w:rPr>
                <w:delText>17,500</w:delText>
              </w:r>
            </w:del>
          </w:p>
        </w:tc>
        <w:tc>
          <w:tcPr>
            <w:tcW w:w="57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5D7F329D" w14:textId="428B78C1" w:rsidR="00A67333" w:rsidRPr="00A67333" w:rsidDel="002C181C" w:rsidRDefault="00A67333" w:rsidP="00A67333">
            <w:pPr>
              <w:autoSpaceDE w:val="0"/>
              <w:autoSpaceDN w:val="0"/>
              <w:adjustRightInd w:val="0"/>
              <w:jc w:val="center"/>
              <w:rPr>
                <w:del w:id="390" w:author="Robin Marcotte" w:date="2019-03-12T21:54:00Z"/>
                <w:sz w:val="12"/>
                <w:szCs w:val="12"/>
              </w:rPr>
            </w:pPr>
          </w:p>
        </w:tc>
        <w:tc>
          <w:tcPr>
            <w:tcW w:w="741"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73C59AC2" w14:textId="7BA45A81" w:rsidR="00A67333" w:rsidRPr="00A67333" w:rsidDel="002C181C" w:rsidRDefault="00A67333" w:rsidP="00A67333">
            <w:pPr>
              <w:autoSpaceDE w:val="0"/>
              <w:autoSpaceDN w:val="0"/>
              <w:adjustRightInd w:val="0"/>
              <w:jc w:val="center"/>
              <w:rPr>
                <w:del w:id="391" w:author="Robin Marcotte" w:date="2019-03-12T21:54:00Z"/>
                <w:sz w:val="12"/>
                <w:szCs w:val="12"/>
              </w:rPr>
            </w:pPr>
          </w:p>
        </w:tc>
        <w:tc>
          <w:tcPr>
            <w:tcW w:w="67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7ECEE9A0" w14:textId="6B30F142" w:rsidR="00A67333" w:rsidRPr="00A67333" w:rsidDel="002C181C" w:rsidRDefault="00A67333" w:rsidP="00A67333">
            <w:pPr>
              <w:autoSpaceDE w:val="0"/>
              <w:autoSpaceDN w:val="0"/>
              <w:adjustRightInd w:val="0"/>
              <w:jc w:val="center"/>
              <w:rPr>
                <w:del w:id="392" w:author="Robin Marcotte" w:date="2019-03-12T21:54:00Z"/>
                <w:sz w:val="12"/>
                <w:szCs w:val="12"/>
              </w:rPr>
            </w:pPr>
          </w:p>
          <w:p w14:paraId="62E5A7B8" w14:textId="722F481C" w:rsidR="00A67333" w:rsidRPr="00A67333" w:rsidDel="002C181C" w:rsidRDefault="00A67333" w:rsidP="00A67333">
            <w:pPr>
              <w:autoSpaceDE w:val="0"/>
              <w:autoSpaceDN w:val="0"/>
              <w:adjustRightInd w:val="0"/>
              <w:jc w:val="center"/>
              <w:rPr>
                <w:del w:id="393" w:author="Robin Marcotte" w:date="2019-03-12T21:54:00Z"/>
                <w:sz w:val="12"/>
                <w:szCs w:val="12"/>
              </w:rPr>
            </w:pPr>
            <w:del w:id="394" w:author="Robin Marcotte" w:date="2019-03-12T21:54:00Z">
              <w:r w:rsidRPr="00A67333" w:rsidDel="002C181C">
                <w:rPr>
                  <w:w w:val="106"/>
                  <w:sz w:val="12"/>
                  <w:szCs w:val="12"/>
                </w:rPr>
                <w:delText>48,500</w:delText>
              </w:r>
            </w:del>
          </w:p>
          <w:p w14:paraId="1F601CC8" w14:textId="4544843D" w:rsidR="00A67333" w:rsidRPr="00A67333" w:rsidDel="002C181C" w:rsidRDefault="00A67333" w:rsidP="00A67333">
            <w:pPr>
              <w:autoSpaceDE w:val="0"/>
              <w:autoSpaceDN w:val="0"/>
              <w:adjustRightInd w:val="0"/>
              <w:jc w:val="center"/>
              <w:rPr>
                <w:del w:id="395" w:author="Robin Marcotte" w:date="2019-03-12T21:54:00Z"/>
                <w:sz w:val="12"/>
                <w:szCs w:val="12"/>
              </w:rPr>
            </w:pPr>
            <w:del w:id="396" w:author="Robin Marcotte" w:date="2019-03-12T21:54:00Z">
              <w:r w:rsidRPr="00A67333" w:rsidDel="002C181C">
                <w:rPr>
                  <w:w w:val="106"/>
                  <w:sz w:val="12"/>
                  <w:szCs w:val="12"/>
                </w:rPr>
                <w:delText>41,500</w:delText>
              </w:r>
            </w:del>
          </w:p>
          <w:p w14:paraId="453CDD74" w14:textId="2BC6C71C" w:rsidR="00A67333" w:rsidRPr="00A67333" w:rsidDel="002C181C" w:rsidRDefault="00A67333" w:rsidP="00A67333">
            <w:pPr>
              <w:autoSpaceDE w:val="0"/>
              <w:autoSpaceDN w:val="0"/>
              <w:adjustRightInd w:val="0"/>
              <w:jc w:val="center"/>
              <w:rPr>
                <w:del w:id="397" w:author="Robin Marcotte" w:date="2019-03-12T21:54:00Z"/>
                <w:sz w:val="12"/>
                <w:szCs w:val="12"/>
              </w:rPr>
            </w:pPr>
            <w:del w:id="398" w:author="Robin Marcotte" w:date="2019-03-12T21:54:00Z">
              <w:r w:rsidRPr="00A67333" w:rsidDel="002C181C">
                <w:rPr>
                  <w:w w:val="106"/>
                  <w:sz w:val="12"/>
                  <w:szCs w:val="12"/>
                </w:rPr>
                <w:delText>-</w:delText>
              </w:r>
            </w:del>
          </w:p>
        </w:tc>
        <w:tc>
          <w:tcPr>
            <w:tcW w:w="669"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4B0878D7" w14:textId="03D15391" w:rsidR="00A67333" w:rsidRPr="00A67333" w:rsidDel="002C181C" w:rsidRDefault="00A67333" w:rsidP="00A67333">
            <w:pPr>
              <w:autoSpaceDE w:val="0"/>
              <w:autoSpaceDN w:val="0"/>
              <w:adjustRightInd w:val="0"/>
              <w:jc w:val="center"/>
              <w:rPr>
                <w:del w:id="399" w:author="Robin Marcotte" w:date="2019-03-12T21:54:00Z"/>
                <w:sz w:val="12"/>
                <w:szCs w:val="12"/>
              </w:rPr>
            </w:pPr>
          </w:p>
          <w:p w14:paraId="1F10B7CF" w14:textId="0C050E43" w:rsidR="00A67333" w:rsidRPr="00A67333" w:rsidDel="002C181C" w:rsidRDefault="00A67333" w:rsidP="00A67333">
            <w:pPr>
              <w:autoSpaceDE w:val="0"/>
              <w:autoSpaceDN w:val="0"/>
              <w:adjustRightInd w:val="0"/>
              <w:jc w:val="center"/>
              <w:rPr>
                <w:del w:id="400" w:author="Robin Marcotte" w:date="2019-03-12T21:54:00Z"/>
                <w:sz w:val="12"/>
                <w:szCs w:val="12"/>
              </w:rPr>
            </w:pPr>
            <w:del w:id="401" w:author="Robin Marcotte" w:date="2019-03-12T21:54:00Z">
              <w:r w:rsidRPr="00A67333" w:rsidDel="002C181C">
                <w:rPr>
                  <w:w w:val="106"/>
                  <w:sz w:val="12"/>
                  <w:szCs w:val="12"/>
                </w:rPr>
                <w:delText>-</w:delText>
              </w:r>
            </w:del>
          </w:p>
          <w:p w14:paraId="5F6842A9" w14:textId="7137DA2C" w:rsidR="00A67333" w:rsidRPr="00A67333" w:rsidDel="002C181C" w:rsidRDefault="00A67333" w:rsidP="00A67333">
            <w:pPr>
              <w:autoSpaceDE w:val="0"/>
              <w:autoSpaceDN w:val="0"/>
              <w:adjustRightInd w:val="0"/>
              <w:jc w:val="center"/>
              <w:rPr>
                <w:del w:id="402" w:author="Robin Marcotte" w:date="2019-03-12T21:54:00Z"/>
                <w:sz w:val="12"/>
                <w:szCs w:val="12"/>
              </w:rPr>
            </w:pPr>
            <w:del w:id="403" w:author="Robin Marcotte" w:date="2019-03-12T21:54:00Z">
              <w:r w:rsidRPr="00A67333" w:rsidDel="002C181C">
                <w:rPr>
                  <w:w w:val="106"/>
                  <w:sz w:val="12"/>
                  <w:szCs w:val="12"/>
                </w:rPr>
                <w:delText>-</w:delText>
              </w:r>
            </w:del>
          </w:p>
          <w:p w14:paraId="3DD22BA8" w14:textId="1CCB7070" w:rsidR="00A67333" w:rsidRPr="00A67333" w:rsidDel="002C181C" w:rsidRDefault="00A67333" w:rsidP="00A67333">
            <w:pPr>
              <w:autoSpaceDE w:val="0"/>
              <w:autoSpaceDN w:val="0"/>
              <w:adjustRightInd w:val="0"/>
              <w:jc w:val="center"/>
              <w:rPr>
                <w:del w:id="404" w:author="Robin Marcotte" w:date="2019-03-12T21:54:00Z"/>
                <w:sz w:val="12"/>
                <w:szCs w:val="12"/>
              </w:rPr>
            </w:pPr>
            <w:del w:id="405" w:author="Robin Marcotte" w:date="2019-03-12T21:54:00Z">
              <w:r w:rsidRPr="00A67333" w:rsidDel="002C181C">
                <w:rPr>
                  <w:w w:val="106"/>
                  <w:sz w:val="12"/>
                  <w:szCs w:val="12"/>
                </w:rPr>
                <w:delText>-</w:delText>
              </w:r>
            </w:del>
          </w:p>
        </w:tc>
        <w:tc>
          <w:tcPr>
            <w:tcW w:w="692"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42E192D7" w14:textId="43A52B30" w:rsidR="00A67333" w:rsidRPr="00A67333" w:rsidDel="002C181C" w:rsidRDefault="00A67333" w:rsidP="00A67333">
            <w:pPr>
              <w:autoSpaceDE w:val="0"/>
              <w:autoSpaceDN w:val="0"/>
              <w:adjustRightInd w:val="0"/>
              <w:jc w:val="center"/>
              <w:rPr>
                <w:del w:id="406" w:author="Robin Marcotte" w:date="2019-03-12T21:54:00Z"/>
                <w:sz w:val="12"/>
                <w:szCs w:val="12"/>
              </w:rPr>
            </w:pPr>
          </w:p>
          <w:p w14:paraId="62CB0E88" w14:textId="0FE1DB46" w:rsidR="00A67333" w:rsidRPr="00A67333" w:rsidDel="002C181C" w:rsidRDefault="00A67333" w:rsidP="00A67333">
            <w:pPr>
              <w:autoSpaceDE w:val="0"/>
              <w:autoSpaceDN w:val="0"/>
              <w:adjustRightInd w:val="0"/>
              <w:jc w:val="center"/>
              <w:rPr>
                <w:del w:id="407" w:author="Robin Marcotte" w:date="2019-03-12T21:54:00Z"/>
                <w:sz w:val="12"/>
                <w:szCs w:val="12"/>
              </w:rPr>
            </w:pPr>
            <w:del w:id="408" w:author="Robin Marcotte" w:date="2019-03-12T21:54:00Z">
              <w:r w:rsidRPr="00A67333" w:rsidDel="002C181C">
                <w:rPr>
                  <w:w w:val="106"/>
                  <w:sz w:val="12"/>
                  <w:szCs w:val="12"/>
                </w:rPr>
                <w:delText>-</w:delText>
              </w:r>
            </w:del>
          </w:p>
          <w:p w14:paraId="22F95BBD" w14:textId="03075332" w:rsidR="00A67333" w:rsidRPr="00A67333" w:rsidDel="002C181C" w:rsidRDefault="00A67333" w:rsidP="00A67333">
            <w:pPr>
              <w:autoSpaceDE w:val="0"/>
              <w:autoSpaceDN w:val="0"/>
              <w:adjustRightInd w:val="0"/>
              <w:jc w:val="center"/>
              <w:rPr>
                <w:del w:id="409" w:author="Robin Marcotte" w:date="2019-03-12T21:54:00Z"/>
                <w:sz w:val="12"/>
                <w:szCs w:val="12"/>
              </w:rPr>
            </w:pPr>
            <w:del w:id="410" w:author="Robin Marcotte" w:date="2019-03-12T21:54:00Z">
              <w:r w:rsidRPr="00A67333" w:rsidDel="002C181C">
                <w:rPr>
                  <w:w w:val="106"/>
                  <w:sz w:val="12"/>
                  <w:szCs w:val="12"/>
                </w:rPr>
                <w:delText>-</w:delText>
              </w:r>
            </w:del>
          </w:p>
          <w:p w14:paraId="53411D74" w14:textId="249AB658" w:rsidR="00A67333" w:rsidRPr="00A67333" w:rsidDel="002C181C" w:rsidRDefault="00A67333" w:rsidP="00A67333">
            <w:pPr>
              <w:autoSpaceDE w:val="0"/>
              <w:autoSpaceDN w:val="0"/>
              <w:adjustRightInd w:val="0"/>
              <w:jc w:val="center"/>
              <w:rPr>
                <w:del w:id="411" w:author="Robin Marcotte" w:date="2019-03-12T21:54:00Z"/>
                <w:sz w:val="12"/>
                <w:szCs w:val="12"/>
              </w:rPr>
            </w:pPr>
            <w:del w:id="412" w:author="Robin Marcotte" w:date="2019-03-12T21:54:00Z">
              <w:r w:rsidRPr="00A67333" w:rsidDel="002C181C">
                <w:rPr>
                  <w:w w:val="106"/>
                  <w:sz w:val="12"/>
                  <w:szCs w:val="12"/>
                </w:rPr>
                <w:delText>-</w:delText>
              </w:r>
            </w:del>
          </w:p>
        </w:tc>
        <w:tc>
          <w:tcPr>
            <w:tcW w:w="669"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0413C309" w14:textId="5E5211DA" w:rsidR="00A67333" w:rsidRPr="00A67333" w:rsidDel="002C181C" w:rsidRDefault="00A67333" w:rsidP="00A67333">
            <w:pPr>
              <w:autoSpaceDE w:val="0"/>
              <w:autoSpaceDN w:val="0"/>
              <w:adjustRightInd w:val="0"/>
              <w:jc w:val="center"/>
              <w:rPr>
                <w:del w:id="413" w:author="Robin Marcotte" w:date="2019-03-12T21:54:00Z"/>
                <w:sz w:val="12"/>
                <w:szCs w:val="12"/>
              </w:rPr>
            </w:pPr>
          </w:p>
          <w:p w14:paraId="052DE639" w14:textId="13936F71" w:rsidR="00A67333" w:rsidRPr="00A67333" w:rsidDel="002C181C" w:rsidRDefault="00A67333" w:rsidP="00A67333">
            <w:pPr>
              <w:autoSpaceDE w:val="0"/>
              <w:autoSpaceDN w:val="0"/>
              <w:adjustRightInd w:val="0"/>
              <w:jc w:val="center"/>
              <w:rPr>
                <w:del w:id="414" w:author="Robin Marcotte" w:date="2019-03-12T21:54:00Z"/>
                <w:sz w:val="12"/>
                <w:szCs w:val="12"/>
              </w:rPr>
            </w:pPr>
            <w:del w:id="415" w:author="Robin Marcotte" w:date="2019-03-12T21:54:00Z">
              <w:r w:rsidRPr="00A67333" w:rsidDel="002C181C">
                <w:rPr>
                  <w:w w:val="106"/>
                  <w:sz w:val="12"/>
                  <w:szCs w:val="12"/>
                </w:rPr>
                <w:delText>48,500</w:delText>
              </w:r>
            </w:del>
          </w:p>
          <w:p w14:paraId="4CE5C3CA" w14:textId="62B49894" w:rsidR="00A67333" w:rsidRPr="00A67333" w:rsidDel="002C181C" w:rsidRDefault="00A67333" w:rsidP="00A67333">
            <w:pPr>
              <w:autoSpaceDE w:val="0"/>
              <w:autoSpaceDN w:val="0"/>
              <w:adjustRightInd w:val="0"/>
              <w:jc w:val="center"/>
              <w:rPr>
                <w:del w:id="416" w:author="Robin Marcotte" w:date="2019-03-12T21:54:00Z"/>
                <w:sz w:val="12"/>
                <w:szCs w:val="12"/>
              </w:rPr>
            </w:pPr>
            <w:del w:id="417" w:author="Robin Marcotte" w:date="2019-03-12T21:54:00Z">
              <w:r w:rsidRPr="00A67333" w:rsidDel="002C181C">
                <w:rPr>
                  <w:w w:val="106"/>
                  <w:sz w:val="12"/>
                  <w:szCs w:val="12"/>
                </w:rPr>
                <w:delText>41,500</w:delText>
              </w:r>
            </w:del>
          </w:p>
          <w:p w14:paraId="2595073C" w14:textId="65FC2E34" w:rsidR="00A67333" w:rsidRPr="00A67333" w:rsidDel="002C181C" w:rsidRDefault="00A67333" w:rsidP="00A67333">
            <w:pPr>
              <w:autoSpaceDE w:val="0"/>
              <w:autoSpaceDN w:val="0"/>
              <w:adjustRightInd w:val="0"/>
              <w:jc w:val="center"/>
              <w:rPr>
                <w:del w:id="418" w:author="Robin Marcotte" w:date="2019-03-12T21:54:00Z"/>
                <w:sz w:val="12"/>
                <w:szCs w:val="12"/>
              </w:rPr>
            </w:pPr>
            <w:del w:id="419" w:author="Robin Marcotte" w:date="2019-03-12T21:54:00Z">
              <w:r w:rsidRPr="00A67333" w:rsidDel="002C181C">
                <w:rPr>
                  <w:w w:val="106"/>
                  <w:sz w:val="12"/>
                  <w:szCs w:val="12"/>
                </w:rPr>
                <w:delText>-</w:delText>
              </w:r>
            </w:del>
          </w:p>
        </w:tc>
        <w:tc>
          <w:tcPr>
            <w:tcW w:w="778"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61433D05" w14:textId="168567EB" w:rsidR="00A67333" w:rsidRPr="00A67333" w:rsidDel="002C181C" w:rsidRDefault="00A67333" w:rsidP="00A67333">
            <w:pPr>
              <w:autoSpaceDE w:val="0"/>
              <w:autoSpaceDN w:val="0"/>
              <w:adjustRightInd w:val="0"/>
              <w:jc w:val="center"/>
              <w:rPr>
                <w:del w:id="420" w:author="Robin Marcotte" w:date="2019-03-12T21:54:00Z"/>
                <w:sz w:val="12"/>
                <w:szCs w:val="12"/>
              </w:rPr>
            </w:pPr>
          </w:p>
          <w:p w14:paraId="6B88D9CE" w14:textId="2172A575" w:rsidR="00A67333" w:rsidRPr="00A67333" w:rsidDel="002C181C" w:rsidRDefault="00A67333" w:rsidP="00A67333">
            <w:pPr>
              <w:autoSpaceDE w:val="0"/>
              <w:autoSpaceDN w:val="0"/>
              <w:adjustRightInd w:val="0"/>
              <w:jc w:val="center"/>
              <w:rPr>
                <w:del w:id="421" w:author="Robin Marcotte" w:date="2019-03-12T21:54:00Z"/>
                <w:sz w:val="12"/>
                <w:szCs w:val="12"/>
              </w:rPr>
            </w:pPr>
            <w:del w:id="422" w:author="Robin Marcotte" w:date="2019-03-12T21:54:00Z">
              <w:r w:rsidRPr="00A67333" w:rsidDel="002C181C">
                <w:rPr>
                  <w:w w:val="106"/>
                  <w:sz w:val="12"/>
                  <w:szCs w:val="12"/>
                </w:rPr>
                <w:delText>-</w:delText>
              </w:r>
            </w:del>
          </w:p>
          <w:p w14:paraId="7C18B0BD" w14:textId="7628AF4E" w:rsidR="00A67333" w:rsidRPr="00A67333" w:rsidDel="002C181C" w:rsidRDefault="00A67333" w:rsidP="00A67333">
            <w:pPr>
              <w:autoSpaceDE w:val="0"/>
              <w:autoSpaceDN w:val="0"/>
              <w:adjustRightInd w:val="0"/>
              <w:jc w:val="center"/>
              <w:rPr>
                <w:del w:id="423" w:author="Robin Marcotte" w:date="2019-03-12T21:54:00Z"/>
                <w:sz w:val="12"/>
                <w:szCs w:val="12"/>
              </w:rPr>
            </w:pPr>
            <w:del w:id="424" w:author="Robin Marcotte" w:date="2019-03-12T21:54:00Z">
              <w:r w:rsidRPr="00A67333" w:rsidDel="002C181C">
                <w:rPr>
                  <w:w w:val="106"/>
                  <w:sz w:val="12"/>
                  <w:szCs w:val="12"/>
                </w:rPr>
                <w:delText>-</w:delText>
              </w:r>
            </w:del>
          </w:p>
          <w:p w14:paraId="5A413B12" w14:textId="7DFBEFD7" w:rsidR="00A67333" w:rsidRPr="00A67333" w:rsidDel="002C181C" w:rsidRDefault="00A67333" w:rsidP="00A67333">
            <w:pPr>
              <w:autoSpaceDE w:val="0"/>
              <w:autoSpaceDN w:val="0"/>
              <w:adjustRightInd w:val="0"/>
              <w:jc w:val="center"/>
              <w:rPr>
                <w:del w:id="425" w:author="Robin Marcotte" w:date="2019-03-12T21:54:00Z"/>
                <w:sz w:val="12"/>
                <w:szCs w:val="12"/>
              </w:rPr>
            </w:pPr>
            <w:del w:id="426" w:author="Robin Marcotte" w:date="2019-03-12T21:54:00Z">
              <w:r w:rsidRPr="00A67333" w:rsidDel="002C181C">
                <w:rPr>
                  <w:w w:val="106"/>
                  <w:sz w:val="12"/>
                  <w:szCs w:val="12"/>
                </w:rPr>
                <w:delText>-</w:delText>
              </w:r>
            </w:del>
          </w:p>
        </w:tc>
      </w:tr>
      <w:tr w:rsidR="00A67333" w:rsidRPr="00A67333" w:rsidDel="002C181C" w14:paraId="6CD92B4A" w14:textId="5C383D4F" w:rsidTr="00A67333">
        <w:trPr>
          <w:del w:id="427" w:author="Robin Marcotte" w:date="2019-03-12T21:54:00Z"/>
        </w:trPr>
        <w:tc>
          <w:tcPr>
            <w:tcW w:w="57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48BA10A3" w14:textId="1E1E9DCE" w:rsidR="00A67333" w:rsidRPr="00A67333" w:rsidDel="002C181C" w:rsidRDefault="00A67333" w:rsidP="00A67333">
            <w:pPr>
              <w:autoSpaceDE w:val="0"/>
              <w:autoSpaceDN w:val="0"/>
              <w:adjustRightInd w:val="0"/>
              <w:jc w:val="center"/>
              <w:rPr>
                <w:del w:id="428" w:author="Robin Marcotte" w:date="2019-03-12T21:54:00Z"/>
                <w:b/>
                <w:sz w:val="12"/>
                <w:szCs w:val="12"/>
              </w:rPr>
            </w:pPr>
            <w:del w:id="429" w:author="Robin Marcotte" w:date="2019-03-12T21:54:00Z">
              <w:r w:rsidRPr="00A67333" w:rsidDel="002C181C">
                <w:rPr>
                  <w:b/>
                  <w:w w:val="106"/>
                  <w:sz w:val="12"/>
                  <w:szCs w:val="12"/>
                </w:rPr>
                <w:delText>18,000</w:delText>
              </w:r>
            </w:del>
          </w:p>
        </w:tc>
        <w:tc>
          <w:tcPr>
            <w:tcW w:w="57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251D06B9" w14:textId="58902F6F" w:rsidR="00A67333" w:rsidRPr="00A67333" w:rsidDel="002C181C" w:rsidRDefault="00A67333" w:rsidP="00A67333">
            <w:pPr>
              <w:autoSpaceDE w:val="0"/>
              <w:autoSpaceDN w:val="0"/>
              <w:adjustRightInd w:val="0"/>
              <w:jc w:val="center"/>
              <w:rPr>
                <w:del w:id="430" w:author="Robin Marcotte" w:date="2019-03-12T21:54:00Z"/>
                <w:b/>
                <w:sz w:val="12"/>
                <w:szCs w:val="12"/>
              </w:rPr>
            </w:pPr>
            <w:del w:id="431" w:author="Robin Marcotte" w:date="2019-03-12T21:54:00Z">
              <w:r w:rsidRPr="00A67333" w:rsidDel="002C181C">
                <w:rPr>
                  <w:b/>
                  <w:w w:val="106"/>
                  <w:sz w:val="12"/>
                  <w:szCs w:val="12"/>
                </w:rPr>
                <w:delText>12,000</w:delText>
              </w:r>
            </w:del>
          </w:p>
        </w:tc>
        <w:tc>
          <w:tcPr>
            <w:tcW w:w="57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6597A1F3" w14:textId="6526ECC0" w:rsidR="00A67333" w:rsidRPr="00A67333" w:rsidDel="002C181C" w:rsidRDefault="00A67333" w:rsidP="00A67333">
            <w:pPr>
              <w:autoSpaceDE w:val="0"/>
              <w:autoSpaceDN w:val="0"/>
              <w:adjustRightInd w:val="0"/>
              <w:jc w:val="center"/>
              <w:rPr>
                <w:del w:id="432" w:author="Robin Marcotte" w:date="2019-03-12T21:54:00Z"/>
                <w:b/>
                <w:sz w:val="12"/>
                <w:szCs w:val="12"/>
              </w:rPr>
            </w:pPr>
            <w:del w:id="433" w:author="Robin Marcotte" w:date="2019-03-12T21:54:00Z">
              <w:r w:rsidRPr="00A67333" w:rsidDel="002C181C">
                <w:rPr>
                  <w:b/>
                  <w:w w:val="106"/>
                  <w:sz w:val="12"/>
                  <w:szCs w:val="12"/>
                </w:rPr>
                <w:delText>10,000</w:delText>
              </w:r>
            </w:del>
          </w:p>
        </w:tc>
        <w:tc>
          <w:tcPr>
            <w:tcW w:w="57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052CD0B5" w14:textId="67140E92" w:rsidR="00A67333" w:rsidRPr="00A67333" w:rsidDel="002C181C" w:rsidRDefault="00A67333" w:rsidP="00A67333">
            <w:pPr>
              <w:autoSpaceDE w:val="0"/>
              <w:autoSpaceDN w:val="0"/>
              <w:adjustRightInd w:val="0"/>
              <w:jc w:val="center"/>
              <w:rPr>
                <w:del w:id="434" w:author="Robin Marcotte" w:date="2019-03-12T21:54:00Z"/>
                <w:b/>
                <w:sz w:val="12"/>
                <w:szCs w:val="12"/>
              </w:rPr>
            </w:pPr>
            <w:del w:id="435" w:author="Robin Marcotte" w:date="2019-03-12T21:54:00Z">
              <w:r w:rsidRPr="00A67333" w:rsidDel="002C181C">
                <w:rPr>
                  <w:b/>
                  <w:w w:val="106"/>
                  <w:sz w:val="12"/>
                  <w:szCs w:val="12"/>
                </w:rPr>
                <w:delText>12,500</w:delText>
              </w:r>
            </w:del>
          </w:p>
        </w:tc>
        <w:tc>
          <w:tcPr>
            <w:tcW w:w="57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234F52AC" w14:textId="514E6D70" w:rsidR="00A67333" w:rsidRPr="00A67333" w:rsidDel="002C181C" w:rsidRDefault="00A67333" w:rsidP="00A67333">
            <w:pPr>
              <w:autoSpaceDE w:val="0"/>
              <w:autoSpaceDN w:val="0"/>
              <w:adjustRightInd w:val="0"/>
              <w:jc w:val="center"/>
              <w:rPr>
                <w:del w:id="436" w:author="Robin Marcotte" w:date="2019-03-12T21:54:00Z"/>
                <w:b/>
                <w:sz w:val="12"/>
                <w:szCs w:val="12"/>
              </w:rPr>
            </w:pPr>
            <w:del w:id="437" w:author="Robin Marcotte" w:date="2019-03-12T21:54:00Z">
              <w:r w:rsidRPr="00A67333" w:rsidDel="002C181C">
                <w:rPr>
                  <w:b/>
                  <w:w w:val="106"/>
                  <w:sz w:val="12"/>
                  <w:szCs w:val="12"/>
                </w:rPr>
                <w:delText>15,000</w:delText>
              </w:r>
            </w:del>
          </w:p>
        </w:tc>
        <w:tc>
          <w:tcPr>
            <w:tcW w:w="57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35235CB0" w14:textId="6DA99CEF" w:rsidR="00A67333" w:rsidRPr="00A67333" w:rsidDel="002C181C" w:rsidRDefault="00A67333" w:rsidP="00A67333">
            <w:pPr>
              <w:autoSpaceDE w:val="0"/>
              <w:autoSpaceDN w:val="0"/>
              <w:adjustRightInd w:val="0"/>
              <w:jc w:val="center"/>
              <w:rPr>
                <w:del w:id="438" w:author="Robin Marcotte" w:date="2019-03-12T21:54:00Z"/>
                <w:b/>
                <w:sz w:val="12"/>
                <w:szCs w:val="12"/>
              </w:rPr>
            </w:pPr>
            <w:del w:id="439" w:author="Robin Marcotte" w:date="2019-03-12T21:54:00Z">
              <w:r w:rsidRPr="00A67333" w:rsidDel="002C181C">
                <w:rPr>
                  <w:b/>
                  <w:w w:val="106"/>
                  <w:sz w:val="12"/>
                  <w:szCs w:val="12"/>
                </w:rPr>
                <w:delText>22,500</w:delText>
              </w:r>
            </w:del>
          </w:p>
        </w:tc>
        <w:tc>
          <w:tcPr>
            <w:tcW w:w="57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28A79B5D" w14:textId="1EF666DA" w:rsidR="00A67333" w:rsidRPr="00A67333" w:rsidDel="002C181C" w:rsidRDefault="00A67333" w:rsidP="00A67333">
            <w:pPr>
              <w:autoSpaceDE w:val="0"/>
              <w:autoSpaceDN w:val="0"/>
              <w:adjustRightInd w:val="0"/>
              <w:jc w:val="center"/>
              <w:rPr>
                <w:del w:id="440" w:author="Robin Marcotte" w:date="2019-03-12T21:54:00Z"/>
                <w:b/>
                <w:sz w:val="12"/>
                <w:szCs w:val="12"/>
              </w:rPr>
            </w:pPr>
          </w:p>
        </w:tc>
        <w:tc>
          <w:tcPr>
            <w:tcW w:w="741"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410006F1" w14:textId="6DD46D91" w:rsidR="00A67333" w:rsidRPr="00A67333" w:rsidDel="002C181C" w:rsidRDefault="00A67333" w:rsidP="00A67333">
            <w:pPr>
              <w:autoSpaceDE w:val="0"/>
              <w:autoSpaceDN w:val="0"/>
              <w:adjustRightInd w:val="0"/>
              <w:jc w:val="center"/>
              <w:rPr>
                <w:del w:id="441" w:author="Robin Marcotte" w:date="2019-03-12T21:54:00Z"/>
                <w:b/>
                <w:sz w:val="12"/>
                <w:szCs w:val="12"/>
              </w:rPr>
            </w:pPr>
          </w:p>
        </w:tc>
        <w:tc>
          <w:tcPr>
            <w:tcW w:w="67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39172252" w14:textId="0179D2C3" w:rsidR="00A67333" w:rsidRPr="00A67333" w:rsidDel="002C181C" w:rsidRDefault="00A67333" w:rsidP="00A67333">
            <w:pPr>
              <w:autoSpaceDE w:val="0"/>
              <w:autoSpaceDN w:val="0"/>
              <w:adjustRightInd w:val="0"/>
              <w:jc w:val="center"/>
              <w:rPr>
                <w:del w:id="442" w:author="Robin Marcotte" w:date="2019-03-12T21:54:00Z"/>
                <w:b/>
                <w:sz w:val="12"/>
                <w:szCs w:val="12"/>
              </w:rPr>
            </w:pPr>
            <w:del w:id="443" w:author="Robin Marcotte" w:date="2019-03-12T21:54:00Z">
              <w:r w:rsidRPr="00A67333" w:rsidDel="002C181C">
                <w:rPr>
                  <w:b/>
                  <w:w w:val="106"/>
                  <w:sz w:val="12"/>
                  <w:szCs w:val="12"/>
                </w:rPr>
                <w:delText>90,000</w:delText>
              </w:r>
            </w:del>
          </w:p>
        </w:tc>
        <w:tc>
          <w:tcPr>
            <w:tcW w:w="669"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478C644D" w14:textId="7A112754" w:rsidR="00A67333" w:rsidRPr="00A67333" w:rsidDel="002C181C" w:rsidRDefault="00A67333" w:rsidP="00A67333">
            <w:pPr>
              <w:autoSpaceDE w:val="0"/>
              <w:autoSpaceDN w:val="0"/>
              <w:adjustRightInd w:val="0"/>
              <w:jc w:val="center"/>
              <w:rPr>
                <w:del w:id="444" w:author="Robin Marcotte" w:date="2019-03-12T21:54:00Z"/>
                <w:b/>
                <w:sz w:val="12"/>
                <w:szCs w:val="12"/>
              </w:rPr>
            </w:pPr>
            <w:del w:id="445" w:author="Robin Marcotte" w:date="2019-03-12T21:54:00Z">
              <w:r w:rsidRPr="00A67333" w:rsidDel="002C181C">
                <w:rPr>
                  <w:b/>
                  <w:w w:val="106"/>
                  <w:sz w:val="12"/>
                  <w:szCs w:val="12"/>
                </w:rPr>
                <w:delText>-</w:delText>
              </w:r>
            </w:del>
          </w:p>
        </w:tc>
        <w:tc>
          <w:tcPr>
            <w:tcW w:w="692"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6FF0C6DF" w14:textId="572BE1EC" w:rsidR="00A67333" w:rsidRPr="00A67333" w:rsidDel="002C181C" w:rsidRDefault="00A67333" w:rsidP="00A67333">
            <w:pPr>
              <w:autoSpaceDE w:val="0"/>
              <w:autoSpaceDN w:val="0"/>
              <w:adjustRightInd w:val="0"/>
              <w:jc w:val="center"/>
              <w:rPr>
                <w:del w:id="446" w:author="Robin Marcotte" w:date="2019-03-12T21:54:00Z"/>
                <w:b/>
                <w:sz w:val="12"/>
                <w:szCs w:val="12"/>
              </w:rPr>
            </w:pPr>
            <w:del w:id="447" w:author="Robin Marcotte" w:date="2019-03-12T21:54:00Z">
              <w:r w:rsidRPr="00A67333" w:rsidDel="002C181C">
                <w:rPr>
                  <w:b/>
                  <w:w w:val="106"/>
                  <w:sz w:val="12"/>
                  <w:szCs w:val="12"/>
                </w:rPr>
                <w:delText>-</w:delText>
              </w:r>
            </w:del>
          </w:p>
        </w:tc>
        <w:tc>
          <w:tcPr>
            <w:tcW w:w="669"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030A3E3E" w14:textId="5989BB43" w:rsidR="00A67333" w:rsidRPr="00A67333" w:rsidDel="002C181C" w:rsidRDefault="00A67333" w:rsidP="00A67333">
            <w:pPr>
              <w:autoSpaceDE w:val="0"/>
              <w:autoSpaceDN w:val="0"/>
              <w:adjustRightInd w:val="0"/>
              <w:jc w:val="center"/>
              <w:rPr>
                <w:del w:id="448" w:author="Robin Marcotte" w:date="2019-03-12T21:54:00Z"/>
                <w:b/>
                <w:sz w:val="12"/>
                <w:szCs w:val="12"/>
              </w:rPr>
            </w:pPr>
            <w:del w:id="449" w:author="Robin Marcotte" w:date="2019-03-12T21:54:00Z">
              <w:r w:rsidRPr="00A67333" w:rsidDel="002C181C">
                <w:rPr>
                  <w:b/>
                  <w:w w:val="106"/>
                  <w:sz w:val="12"/>
                  <w:szCs w:val="12"/>
                </w:rPr>
                <w:delText>90,000</w:delText>
              </w:r>
            </w:del>
          </w:p>
        </w:tc>
        <w:tc>
          <w:tcPr>
            <w:tcW w:w="778"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3B029349" w14:textId="13E1E5C4" w:rsidR="00A67333" w:rsidRPr="00A67333" w:rsidDel="002C181C" w:rsidRDefault="00A67333" w:rsidP="00A67333">
            <w:pPr>
              <w:autoSpaceDE w:val="0"/>
              <w:autoSpaceDN w:val="0"/>
              <w:adjustRightInd w:val="0"/>
              <w:jc w:val="center"/>
              <w:rPr>
                <w:del w:id="450" w:author="Robin Marcotte" w:date="2019-03-12T21:54:00Z"/>
                <w:b/>
                <w:sz w:val="12"/>
                <w:szCs w:val="12"/>
              </w:rPr>
            </w:pPr>
          </w:p>
        </w:tc>
      </w:tr>
      <w:tr w:rsidR="00A67333" w:rsidRPr="00A67333" w:rsidDel="002C181C" w14:paraId="005FF844" w14:textId="1616344E" w:rsidTr="00A67333">
        <w:trPr>
          <w:del w:id="451" w:author="Robin Marcotte" w:date="2019-03-12T21:54:00Z"/>
        </w:trPr>
        <w:tc>
          <w:tcPr>
            <w:tcW w:w="57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625EA992" w14:textId="7494E6DF" w:rsidR="00A67333" w:rsidRPr="00A67333" w:rsidDel="002C181C" w:rsidRDefault="00A67333" w:rsidP="00A67333">
            <w:pPr>
              <w:autoSpaceDE w:val="0"/>
              <w:autoSpaceDN w:val="0"/>
              <w:adjustRightInd w:val="0"/>
              <w:jc w:val="center"/>
              <w:rPr>
                <w:del w:id="452" w:author="Robin Marcotte" w:date="2019-03-12T21:54:00Z"/>
                <w:sz w:val="12"/>
                <w:szCs w:val="12"/>
              </w:rPr>
            </w:pPr>
          </w:p>
        </w:tc>
        <w:tc>
          <w:tcPr>
            <w:tcW w:w="57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649C3142" w14:textId="0F69FDCA" w:rsidR="00A67333" w:rsidRPr="00A67333" w:rsidDel="002C181C" w:rsidRDefault="00A67333" w:rsidP="00A67333">
            <w:pPr>
              <w:autoSpaceDE w:val="0"/>
              <w:autoSpaceDN w:val="0"/>
              <w:adjustRightInd w:val="0"/>
              <w:jc w:val="center"/>
              <w:rPr>
                <w:del w:id="453" w:author="Robin Marcotte" w:date="2019-03-12T21:54:00Z"/>
                <w:sz w:val="12"/>
                <w:szCs w:val="12"/>
              </w:rPr>
            </w:pPr>
          </w:p>
        </w:tc>
        <w:tc>
          <w:tcPr>
            <w:tcW w:w="57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571AAE68" w14:textId="7039DCC3" w:rsidR="00A67333" w:rsidRPr="00A67333" w:rsidDel="002C181C" w:rsidRDefault="00A67333" w:rsidP="00A67333">
            <w:pPr>
              <w:autoSpaceDE w:val="0"/>
              <w:autoSpaceDN w:val="0"/>
              <w:adjustRightInd w:val="0"/>
              <w:jc w:val="center"/>
              <w:rPr>
                <w:del w:id="454" w:author="Robin Marcotte" w:date="2019-03-12T21:54:00Z"/>
                <w:sz w:val="12"/>
                <w:szCs w:val="12"/>
              </w:rPr>
            </w:pPr>
          </w:p>
        </w:tc>
        <w:tc>
          <w:tcPr>
            <w:tcW w:w="57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35A1A82B" w14:textId="76D70F63" w:rsidR="00A67333" w:rsidRPr="00A67333" w:rsidDel="002C181C" w:rsidRDefault="00A67333" w:rsidP="00A67333">
            <w:pPr>
              <w:autoSpaceDE w:val="0"/>
              <w:autoSpaceDN w:val="0"/>
              <w:adjustRightInd w:val="0"/>
              <w:jc w:val="center"/>
              <w:rPr>
                <w:del w:id="455" w:author="Robin Marcotte" w:date="2019-03-12T21:54:00Z"/>
                <w:sz w:val="12"/>
                <w:szCs w:val="12"/>
              </w:rPr>
            </w:pPr>
          </w:p>
        </w:tc>
        <w:tc>
          <w:tcPr>
            <w:tcW w:w="57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15BD520A" w14:textId="33762E32" w:rsidR="00A67333" w:rsidRPr="00A67333" w:rsidDel="002C181C" w:rsidRDefault="00A67333" w:rsidP="00A67333">
            <w:pPr>
              <w:autoSpaceDE w:val="0"/>
              <w:autoSpaceDN w:val="0"/>
              <w:adjustRightInd w:val="0"/>
              <w:jc w:val="center"/>
              <w:rPr>
                <w:del w:id="456" w:author="Robin Marcotte" w:date="2019-03-12T21:54:00Z"/>
                <w:sz w:val="12"/>
                <w:szCs w:val="12"/>
              </w:rPr>
            </w:pPr>
          </w:p>
        </w:tc>
        <w:tc>
          <w:tcPr>
            <w:tcW w:w="57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1B010A00" w14:textId="57D6F6ED" w:rsidR="00A67333" w:rsidRPr="00A67333" w:rsidDel="002C181C" w:rsidRDefault="00A67333" w:rsidP="00A67333">
            <w:pPr>
              <w:autoSpaceDE w:val="0"/>
              <w:autoSpaceDN w:val="0"/>
              <w:adjustRightInd w:val="0"/>
              <w:jc w:val="center"/>
              <w:rPr>
                <w:del w:id="457" w:author="Robin Marcotte" w:date="2019-03-12T21:54:00Z"/>
                <w:sz w:val="12"/>
                <w:szCs w:val="12"/>
              </w:rPr>
            </w:pPr>
          </w:p>
        </w:tc>
        <w:tc>
          <w:tcPr>
            <w:tcW w:w="57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11E9569A" w14:textId="6CCBB5DD" w:rsidR="00A67333" w:rsidRPr="00A67333" w:rsidDel="002C181C" w:rsidRDefault="00A67333" w:rsidP="00A67333">
            <w:pPr>
              <w:autoSpaceDE w:val="0"/>
              <w:autoSpaceDN w:val="0"/>
              <w:adjustRightInd w:val="0"/>
              <w:jc w:val="center"/>
              <w:rPr>
                <w:del w:id="458" w:author="Robin Marcotte" w:date="2019-03-12T21:54:00Z"/>
                <w:sz w:val="12"/>
                <w:szCs w:val="12"/>
              </w:rPr>
            </w:pPr>
          </w:p>
        </w:tc>
        <w:tc>
          <w:tcPr>
            <w:tcW w:w="741"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3FAC190D" w14:textId="5E0CE255" w:rsidR="00A67333" w:rsidRPr="00A67333" w:rsidDel="002C181C" w:rsidRDefault="00A67333" w:rsidP="00A67333">
            <w:pPr>
              <w:autoSpaceDE w:val="0"/>
              <w:autoSpaceDN w:val="0"/>
              <w:adjustRightInd w:val="0"/>
              <w:jc w:val="center"/>
              <w:rPr>
                <w:del w:id="459" w:author="Robin Marcotte" w:date="2019-03-12T21:54:00Z"/>
                <w:sz w:val="12"/>
                <w:szCs w:val="12"/>
              </w:rPr>
            </w:pPr>
          </w:p>
        </w:tc>
        <w:tc>
          <w:tcPr>
            <w:tcW w:w="67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4849F006" w14:textId="2F53CB3E" w:rsidR="00A67333" w:rsidRPr="00A67333" w:rsidDel="002C181C" w:rsidRDefault="00A67333" w:rsidP="00A67333">
            <w:pPr>
              <w:autoSpaceDE w:val="0"/>
              <w:autoSpaceDN w:val="0"/>
              <w:adjustRightInd w:val="0"/>
              <w:jc w:val="center"/>
              <w:rPr>
                <w:del w:id="460" w:author="Robin Marcotte" w:date="2019-03-12T21:54:00Z"/>
                <w:sz w:val="12"/>
                <w:szCs w:val="12"/>
              </w:rPr>
            </w:pPr>
          </w:p>
        </w:tc>
        <w:tc>
          <w:tcPr>
            <w:tcW w:w="669"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5789EA06" w14:textId="3CA8E6BC" w:rsidR="00A67333" w:rsidRPr="00A67333" w:rsidDel="002C181C" w:rsidRDefault="00A67333" w:rsidP="00A67333">
            <w:pPr>
              <w:autoSpaceDE w:val="0"/>
              <w:autoSpaceDN w:val="0"/>
              <w:adjustRightInd w:val="0"/>
              <w:jc w:val="center"/>
              <w:rPr>
                <w:del w:id="461" w:author="Robin Marcotte" w:date="2019-03-12T21:54:00Z"/>
                <w:sz w:val="12"/>
                <w:szCs w:val="12"/>
              </w:rPr>
            </w:pPr>
          </w:p>
        </w:tc>
        <w:tc>
          <w:tcPr>
            <w:tcW w:w="692"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60E3CBD5" w14:textId="36A892A3" w:rsidR="00A67333" w:rsidRPr="00A67333" w:rsidDel="002C181C" w:rsidRDefault="00A67333" w:rsidP="00A67333">
            <w:pPr>
              <w:autoSpaceDE w:val="0"/>
              <w:autoSpaceDN w:val="0"/>
              <w:adjustRightInd w:val="0"/>
              <w:jc w:val="center"/>
              <w:rPr>
                <w:del w:id="462" w:author="Robin Marcotte" w:date="2019-03-12T21:54:00Z"/>
                <w:sz w:val="12"/>
                <w:szCs w:val="12"/>
              </w:rPr>
            </w:pPr>
          </w:p>
        </w:tc>
        <w:tc>
          <w:tcPr>
            <w:tcW w:w="669"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1E0F9A8D" w14:textId="7C0E56F8" w:rsidR="00A67333" w:rsidRPr="00A67333" w:rsidDel="002C181C" w:rsidRDefault="00A67333" w:rsidP="00A67333">
            <w:pPr>
              <w:autoSpaceDE w:val="0"/>
              <w:autoSpaceDN w:val="0"/>
              <w:adjustRightInd w:val="0"/>
              <w:jc w:val="center"/>
              <w:rPr>
                <w:del w:id="463" w:author="Robin Marcotte" w:date="2019-03-12T21:54:00Z"/>
                <w:sz w:val="12"/>
                <w:szCs w:val="12"/>
              </w:rPr>
            </w:pPr>
          </w:p>
        </w:tc>
        <w:tc>
          <w:tcPr>
            <w:tcW w:w="778"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57A8C37A" w14:textId="4D2B6D8A" w:rsidR="00A67333" w:rsidRPr="00A67333" w:rsidDel="002C181C" w:rsidRDefault="00A67333" w:rsidP="00A67333">
            <w:pPr>
              <w:autoSpaceDE w:val="0"/>
              <w:autoSpaceDN w:val="0"/>
              <w:adjustRightInd w:val="0"/>
              <w:jc w:val="center"/>
              <w:rPr>
                <w:del w:id="464" w:author="Robin Marcotte" w:date="2019-03-12T21:54:00Z"/>
                <w:sz w:val="12"/>
                <w:szCs w:val="12"/>
              </w:rPr>
            </w:pPr>
          </w:p>
        </w:tc>
      </w:tr>
      <w:tr w:rsidR="00A67333" w:rsidRPr="00A67333" w:rsidDel="002C181C" w14:paraId="3ED1A043" w14:textId="62B08A17" w:rsidTr="00A67333">
        <w:trPr>
          <w:del w:id="465" w:author="Robin Marcotte" w:date="2019-03-12T21:54:00Z"/>
        </w:trPr>
        <w:tc>
          <w:tcPr>
            <w:tcW w:w="57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7CC3ED1D" w14:textId="1D49FD2C" w:rsidR="00A67333" w:rsidRPr="00A67333" w:rsidDel="002C181C" w:rsidRDefault="00A67333" w:rsidP="00A67333">
            <w:pPr>
              <w:autoSpaceDE w:val="0"/>
              <w:autoSpaceDN w:val="0"/>
              <w:adjustRightInd w:val="0"/>
              <w:jc w:val="center"/>
              <w:rPr>
                <w:del w:id="466" w:author="Robin Marcotte" w:date="2019-03-12T21:54:00Z"/>
                <w:b/>
                <w:sz w:val="12"/>
                <w:szCs w:val="12"/>
              </w:rPr>
            </w:pPr>
            <w:del w:id="467" w:author="Robin Marcotte" w:date="2019-03-12T21:54:00Z">
              <w:r w:rsidRPr="00A67333" w:rsidDel="002C181C">
                <w:rPr>
                  <w:b/>
                  <w:w w:val="106"/>
                  <w:sz w:val="12"/>
                  <w:szCs w:val="12"/>
                </w:rPr>
                <w:delText>21,000</w:delText>
              </w:r>
            </w:del>
          </w:p>
        </w:tc>
        <w:tc>
          <w:tcPr>
            <w:tcW w:w="57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036C7C62" w14:textId="3165560E" w:rsidR="00A67333" w:rsidRPr="00A67333" w:rsidDel="002C181C" w:rsidRDefault="00A67333" w:rsidP="00A67333">
            <w:pPr>
              <w:autoSpaceDE w:val="0"/>
              <w:autoSpaceDN w:val="0"/>
              <w:adjustRightInd w:val="0"/>
              <w:jc w:val="center"/>
              <w:rPr>
                <w:del w:id="468" w:author="Robin Marcotte" w:date="2019-03-12T21:54:00Z"/>
                <w:b/>
                <w:sz w:val="12"/>
                <w:szCs w:val="12"/>
              </w:rPr>
            </w:pPr>
            <w:del w:id="469" w:author="Robin Marcotte" w:date="2019-03-12T21:54:00Z">
              <w:r w:rsidRPr="00A67333" w:rsidDel="002C181C">
                <w:rPr>
                  <w:b/>
                  <w:w w:val="106"/>
                  <w:sz w:val="12"/>
                  <w:szCs w:val="12"/>
                </w:rPr>
                <w:delText>15,000</w:delText>
              </w:r>
            </w:del>
          </w:p>
        </w:tc>
        <w:tc>
          <w:tcPr>
            <w:tcW w:w="57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73EC6D6D" w14:textId="6A59889D" w:rsidR="00A67333" w:rsidRPr="00A67333" w:rsidDel="002C181C" w:rsidRDefault="00A67333" w:rsidP="00A67333">
            <w:pPr>
              <w:autoSpaceDE w:val="0"/>
              <w:autoSpaceDN w:val="0"/>
              <w:adjustRightInd w:val="0"/>
              <w:jc w:val="center"/>
              <w:rPr>
                <w:del w:id="470" w:author="Robin Marcotte" w:date="2019-03-12T21:54:00Z"/>
                <w:b/>
                <w:sz w:val="12"/>
                <w:szCs w:val="12"/>
              </w:rPr>
            </w:pPr>
            <w:del w:id="471" w:author="Robin Marcotte" w:date="2019-03-12T21:54:00Z">
              <w:r w:rsidRPr="00A67333" w:rsidDel="002C181C">
                <w:rPr>
                  <w:b/>
                  <w:w w:val="106"/>
                  <w:sz w:val="12"/>
                  <w:szCs w:val="12"/>
                </w:rPr>
                <w:delText>30,000</w:delText>
              </w:r>
            </w:del>
          </w:p>
        </w:tc>
        <w:tc>
          <w:tcPr>
            <w:tcW w:w="57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502EE6C8" w14:textId="715E73C4" w:rsidR="00A67333" w:rsidRPr="00A67333" w:rsidDel="002C181C" w:rsidRDefault="00A67333" w:rsidP="00A67333">
            <w:pPr>
              <w:autoSpaceDE w:val="0"/>
              <w:autoSpaceDN w:val="0"/>
              <w:adjustRightInd w:val="0"/>
              <w:jc w:val="center"/>
              <w:rPr>
                <w:del w:id="472" w:author="Robin Marcotte" w:date="2019-03-12T21:54:00Z"/>
                <w:b/>
                <w:sz w:val="12"/>
                <w:szCs w:val="12"/>
              </w:rPr>
            </w:pPr>
            <w:del w:id="473" w:author="Robin Marcotte" w:date="2019-03-12T21:54:00Z">
              <w:r w:rsidRPr="00A67333" w:rsidDel="002C181C">
                <w:rPr>
                  <w:b/>
                  <w:w w:val="106"/>
                  <w:sz w:val="12"/>
                  <w:szCs w:val="12"/>
                </w:rPr>
                <w:delText>30,000</w:delText>
              </w:r>
            </w:del>
          </w:p>
        </w:tc>
        <w:tc>
          <w:tcPr>
            <w:tcW w:w="57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32586DFC" w14:textId="4CAA8C8C" w:rsidR="00A67333" w:rsidRPr="00A67333" w:rsidDel="002C181C" w:rsidRDefault="00A67333" w:rsidP="00A67333">
            <w:pPr>
              <w:autoSpaceDE w:val="0"/>
              <w:autoSpaceDN w:val="0"/>
              <w:adjustRightInd w:val="0"/>
              <w:jc w:val="center"/>
              <w:rPr>
                <w:del w:id="474" w:author="Robin Marcotte" w:date="2019-03-12T21:54:00Z"/>
                <w:b/>
                <w:sz w:val="12"/>
                <w:szCs w:val="12"/>
              </w:rPr>
            </w:pPr>
            <w:del w:id="475" w:author="Robin Marcotte" w:date="2019-03-12T21:54:00Z">
              <w:r w:rsidRPr="00A67333" w:rsidDel="002C181C">
                <w:rPr>
                  <w:b/>
                  <w:w w:val="106"/>
                  <w:sz w:val="12"/>
                  <w:szCs w:val="12"/>
                </w:rPr>
                <w:delText>50,000</w:delText>
              </w:r>
            </w:del>
          </w:p>
        </w:tc>
        <w:tc>
          <w:tcPr>
            <w:tcW w:w="57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05802289" w14:textId="0CD9E16F" w:rsidR="00A67333" w:rsidRPr="00A67333" w:rsidDel="002C181C" w:rsidRDefault="00A67333" w:rsidP="00A67333">
            <w:pPr>
              <w:autoSpaceDE w:val="0"/>
              <w:autoSpaceDN w:val="0"/>
              <w:adjustRightInd w:val="0"/>
              <w:jc w:val="center"/>
              <w:rPr>
                <w:del w:id="476" w:author="Robin Marcotte" w:date="2019-03-12T21:54:00Z"/>
                <w:b/>
                <w:sz w:val="12"/>
                <w:szCs w:val="12"/>
              </w:rPr>
            </w:pPr>
            <w:del w:id="477" w:author="Robin Marcotte" w:date="2019-03-12T21:54:00Z">
              <w:r w:rsidRPr="00A67333" w:rsidDel="002C181C">
                <w:rPr>
                  <w:b/>
                  <w:w w:val="106"/>
                  <w:sz w:val="12"/>
                  <w:szCs w:val="12"/>
                </w:rPr>
                <w:delText>75,000</w:delText>
              </w:r>
            </w:del>
          </w:p>
        </w:tc>
        <w:tc>
          <w:tcPr>
            <w:tcW w:w="57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1FB987E9" w14:textId="20863550" w:rsidR="00A67333" w:rsidRPr="00A67333" w:rsidDel="002C181C" w:rsidRDefault="00A67333" w:rsidP="00A67333">
            <w:pPr>
              <w:autoSpaceDE w:val="0"/>
              <w:autoSpaceDN w:val="0"/>
              <w:adjustRightInd w:val="0"/>
              <w:jc w:val="center"/>
              <w:rPr>
                <w:del w:id="478" w:author="Robin Marcotte" w:date="2019-03-12T21:54:00Z"/>
                <w:b/>
                <w:sz w:val="12"/>
                <w:szCs w:val="12"/>
              </w:rPr>
            </w:pPr>
            <w:del w:id="479" w:author="Robin Marcotte" w:date="2019-03-12T21:54:00Z">
              <w:r w:rsidRPr="00A67333" w:rsidDel="002C181C">
                <w:rPr>
                  <w:b/>
                  <w:w w:val="106"/>
                  <w:sz w:val="12"/>
                  <w:szCs w:val="12"/>
                </w:rPr>
                <w:delText>-</w:delText>
              </w:r>
            </w:del>
          </w:p>
        </w:tc>
        <w:tc>
          <w:tcPr>
            <w:tcW w:w="741"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2B9FBA95" w14:textId="4677EFC7" w:rsidR="00A67333" w:rsidRPr="00A67333" w:rsidDel="002C181C" w:rsidRDefault="00A67333" w:rsidP="00A67333">
            <w:pPr>
              <w:autoSpaceDE w:val="0"/>
              <w:autoSpaceDN w:val="0"/>
              <w:adjustRightInd w:val="0"/>
              <w:jc w:val="center"/>
              <w:rPr>
                <w:del w:id="480" w:author="Robin Marcotte" w:date="2019-03-12T21:54:00Z"/>
                <w:b/>
                <w:sz w:val="12"/>
                <w:szCs w:val="12"/>
              </w:rPr>
            </w:pPr>
            <w:del w:id="481" w:author="Robin Marcotte" w:date="2019-03-12T21:54:00Z">
              <w:r w:rsidRPr="00A67333" w:rsidDel="002C181C">
                <w:rPr>
                  <w:b/>
                  <w:w w:val="106"/>
                  <w:sz w:val="12"/>
                  <w:szCs w:val="12"/>
                </w:rPr>
                <w:delText>-</w:delText>
              </w:r>
            </w:del>
          </w:p>
        </w:tc>
        <w:tc>
          <w:tcPr>
            <w:tcW w:w="67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29C59DCD" w14:textId="025B8EA3" w:rsidR="00A67333" w:rsidRPr="00A67333" w:rsidDel="002C181C" w:rsidRDefault="00A67333" w:rsidP="00A67333">
            <w:pPr>
              <w:autoSpaceDE w:val="0"/>
              <w:autoSpaceDN w:val="0"/>
              <w:adjustRightInd w:val="0"/>
              <w:jc w:val="center"/>
              <w:rPr>
                <w:del w:id="482" w:author="Robin Marcotte" w:date="2019-03-12T21:54:00Z"/>
                <w:b/>
                <w:sz w:val="12"/>
                <w:szCs w:val="12"/>
              </w:rPr>
            </w:pPr>
            <w:del w:id="483" w:author="Robin Marcotte" w:date="2019-03-12T21:54:00Z">
              <w:r w:rsidRPr="00A67333" w:rsidDel="002C181C">
                <w:rPr>
                  <w:b/>
                  <w:w w:val="106"/>
                  <w:sz w:val="12"/>
                  <w:szCs w:val="12"/>
                </w:rPr>
                <w:delText>221,000</w:delText>
              </w:r>
            </w:del>
          </w:p>
        </w:tc>
        <w:tc>
          <w:tcPr>
            <w:tcW w:w="669"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1D4399BE" w14:textId="5CA3FDE9" w:rsidR="00A67333" w:rsidRPr="00A67333" w:rsidDel="002C181C" w:rsidRDefault="00A67333" w:rsidP="00A67333">
            <w:pPr>
              <w:autoSpaceDE w:val="0"/>
              <w:autoSpaceDN w:val="0"/>
              <w:adjustRightInd w:val="0"/>
              <w:jc w:val="center"/>
              <w:rPr>
                <w:del w:id="484" w:author="Robin Marcotte" w:date="2019-03-12T21:54:00Z"/>
                <w:b/>
                <w:sz w:val="12"/>
                <w:szCs w:val="12"/>
              </w:rPr>
            </w:pPr>
            <w:del w:id="485" w:author="Robin Marcotte" w:date="2019-03-12T21:54:00Z">
              <w:r w:rsidRPr="00A67333" w:rsidDel="002C181C">
                <w:rPr>
                  <w:b/>
                  <w:w w:val="106"/>
                  <w:sz w:val="12"/>
                  <w:szCs w:val="12"/>
                </w:rPr>
                <w:delText>6,000</w:delText>
              </w:r>
            </w:del>
          </w:p>
        </w:tc>
        <w:tc>
          <w:tcPr>
            <w:tcW w:w="692"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456DC073" w14:textId="27B4CE49" w:rsidR="00A67333" w:rsidRPr="00A67333" w:rsidDel="002C181C" w:rsidRDefault="00A67333" w:rsidP="00A67333">
            <w:pPr>
              <w:autoSpaceDE w:val="0"/>
              <w:autoSpaceDN w:val="0"/>
              <w:adjustRightInd w:val="0"/>
              <w:jc w:val="center"/>
              <w:rPr>
                <w:del w:id="486" w:author="Robin Marcotte" w:date="2019-03-12T21:54:00Z"/>
                <w:b/>
                <w:sz w:val="12"/>
                <w:szCs w:val="12"/>
              </w:rPr>
            </w:pPr>
            <w:del w:id="487" w:author="Robin Marcotte" w:date="2019-03-12T21:54:00Z">
              <w:r w:rsidRPr="00A67333" w:rsidDel="002C181C">
                <w:rPr>
                  <w:b/>
                  <w:w w:val="106"/>
                  <w:sz w:val="12"/>
                  <w:szCs w:val="12"/>
                </w:rPr>
                <w:delText>-</w:delText>
              </w:r>
            </w:del>
          </w:p>
        </w:tc>
        <w:tc>
          <w:tcPr>
            <w:tcW w:w="669"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1E7CDEFC" w14:textId="5323397C" w:rsidR="00A67333" w:rsidRPr="00A67333" w:rsidDel="002C181C" w:rsidRDefault="00A67333" w:rsidP="00A67333">
            <w:pPr>
              <w:autoSpaceDE w:val="0"/>
              <w:autoSpaceDN w:val="0"/>
              <w:adjustRightInd w:val="0"/>
              <w:jc w:val="center"/>
              <w:rPr>
                <w:del w:id="488" w:author="Robin Marcotte" w:date="2019-03-12T21:54:00Z"/>
                <w:b/>
                <w:sz w:val="12"/>
                <w:szCs w:val="12"/>
              </w:rPr>
            </w:pPr>
            <w:del w:id="489" w:author="Robin Marcotte" w:date="2019-03-12T21:54:00Z">
              <w:r w:rsidRPr="00A67333" w:rsidDel="002C181C">
                <w:rPr>
                  <w:b/>
                  <w:w w:val="106"/>
                  <w:sz w:val="12"/>
                  <w:szCs w:val="12"/>
                </w:rPr>
                <w:delText>215,000</w:delText>
              </w:r>
            </w:del>
          </w:p>
        </w:tc>
        <w:tc>
          <w:tcPr>
            <w:tcW w:w="778"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37832FE8" w14:textId="70009DBF" w:rsidR="00A67333" w:rsidRPr="00A67333" w:rsidDel="002C181C" w:rsidRDefault="00A67333" w:rsidP="00A67333">
            <w:pPr>
              <w:autoSpaceDE w:val="0"/>
              <w:autoSpaceDN w:val="0"/>
              <w:adjustRightInd w:val="0"/>
              <w:jc w:val="center"/>
              <w:rPr>
                <w:del w:id="490" w:author="Robin Marcotte" w:date="2019-03-12T21:54:00Z"/>
                <w:b/>
                <w:sz w:val="12"/>
                <w:szCs w:val="12"/>
              </w:rPr>
            </w:pPr>
            <w:del w:id="491" w:author="Robin Marcotte" w:date="2019-03-12T21:54:00Z">
              <w:r w:rsidRPr="00A67333" w:rsidDel="002C181C">
                <w:rPr>
                  <w:b/>
                  <w:w w:val="106"/>
                  <w:sz w:val="12"/>
                  <w:szCs w:val="12"/>
                </w:rPr>
                <w:delText>-</w:delText>
              </w:r>
            </w:del>
          </w:p>
        </w:tc>
      </w:tr>
    </w:tbl>
    <w:p w14:paraId="4657CCB2" w14:textId="29AE8F2A" w:rsidR="00A67333" w:rsidDel="002C181C" w:rsidRDefault="00A67333">
      <w:pPr>
        <w:spacing w:after="200" w:line="276" w:lineRule="auto"/>
        <w:rPr>
          <w:del w:id="492" w:author="Robin Marcotte" w:date="2019-03-12T21:54:00Z"/>
          <w:b/>
          <w:sz w:val="22"/>
          <w:szCs w:val="22"/>
        </w:rPr>
      </w:pPr>
    </w:p>
    <w:p w14:paraId="72C23608" w14:textId="49C48DE0" w:rsidR="00A67333" w:rsidDel="002C181C" w:rsidRDefault="00A67333" w:rsidP="00A67333">
      <w:pPr>
        <w:pStyle w:val="Header"/>
        <w:tabs>
          <w:tab w:val="left" w:pos="720"/>
        </w:tabs>
        <w:jc w:val="center"/>
        <w:rPr>
          <w:del w:id="493" w:author="Robin Marcotte" w:date="2019-03-12T21:54:00Z"/>
          <w:caps/>
          <w:sz w:val="22"/>
        </w:rPr>
      </w:pPr>
      <w:bookmarkStart w:id="494" w:name="_Hlk532990809"/>
      <w:del w:id="495" w:author="Robin Marcotte" w:date="2019-03-12T21:54:00Z">
        <w:r w:rsidDel="002C181C">
          <w:rPr>
            <w:caps/>
          </w:rPr>
          <w:lastRenderedPageBreak/>
          <w:delText>Schedule F – Part 4</w:delText>
        </w:r>
        <w:r w:rsidDel="002C181C">
          <w:rPr>
            <w:rStyle w:val="FootnoteReference"/>
            <w:caps/>
          </w:rPr>
          <w:footnoteReference w:id="2"/>
        </w:r>
      </w:del>
    </w:p>
    <w:p w14:paraId="1F9FC4E6" w14:textId="3731DBAC" w:rsidR="00A67333" w:rsidDel="002C181C" w:rsidRDefault="00A67333" w:rsidP="00A67333">
      <w:pPr>
        <w:pStyle w:val="Header"/>
        <w:tabs>
          <w:tab w:val="left" w:pos="720"/>
        </w:tabs>
        <w:jc w:val="center"/>
        <w:rPr>
          <w:del w:id="498" w:author="Robin Marcotte" w:date="2019-03-12T21:54:00Z"/>
        </w:rPr>
      </w:pPr>
      <w:del w:id="499" w:author="Robin Marcotte" w:date="2019-03-12T21:54:00Z">
        <w:r w:rsidDel="002C181C">
          <w:delText>Aging of Ceded Reinsurance as of December 31, Current Year</w:delText>
        </w:r>
      </w:del>
    </w:p>
    <w:p w14:paraId="4F5165EC" w14:textId="5E080E2C" w:rsidR="00A67333" w:rsidDel="002C181C" w:rsidRDefault="00A67333" w:rsidP="00A67333">
      <w:pPr>
        <w:pStyle w:val="Header"/>
        <w:tabs>
          <w:tab w:val="left" w:pos="720"/>
        </w:tabs>
        <w:jc w:val="center"/>
        <w:rPr>
          <w:del w:id="500" w:author="Robin Marcotte" w:date="2019-03-12T21:54:00Z"/>
        </w:rPr>
      </w:pPr>
      <w:del w:id="501" w:author="Robin Marcotte" w:date="2019-03-12T21:54:00Z">
        <w:r w:rsidDel="002C181C">
          <w:delText>(000 Omitted)</w:delText>
        </w:r>
        <w:bookmarkEnd w:id="494"/>
      </w:del>
    </w:p>
    <w:p w14:paraId="72B38DC9" w14:textId="7614A258" w:rsidR="00A67333" w:rsidDel="002C181C" w:rsidRDefault="00A67333">
      <w:pPr>
        <w:spacing w:after="200" w:line="276" w:lineRule="auto"/>
        <w:rPr>
          <w:del w:id="502" w:author="Robin Marcotte" w:date="2019-03-12T21:54:00Z"/>
          <w:b/>
          <w:sz w:val="22"/>
          <w:szCs w:val="22"/>
        </w:rPr>
      </w:pPr>
    </w:p>
    <w:tbl>
      <w:tblPr>
        <w:tblW w:w="7497" w:type="dxa"/>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690"/>
        <w:gridCol w:w="1263"/>
        <w:gridCol w:w="3174"/>
        <w:gridCol w:w="1370"/>
      </w:tblGrid>
      <w:tr w:rsidR="00A67333" w:rsidRPr="00290208" w:rsidDel="002C181C" w14:paraId="6BE9D05D" w14:textId="2B8D3909" w:rsidTr="00A67333">
        <w:trPr>
          <w:trHeight w:val="138"/>
          <w:del w:id="503" w:author="Robin Marcotte" w:date="2019-03-12T21:54:00Z"/>
        </w:trPr>
        <w:tc>
          <w:tcPr>
            <w:tcW w:w="1690" w:type="dxa"/>
            <w:vMerge w:val="restart"/>
            <w:tcMar>
              <w:top w:w="14" w:type="dxa"/>
              <w:left w:w="14" w:type="dxa"/>
              <w:bottom w:w="14" w:type="dxa"/>
              <w:right w:w="14" w:type="dxa"/>
            </w:tcMar>
          </w:tcPr>
          <w:p w14:paraId="2191DDCA" w14:textId="270565D7" w:rsidR="00A67333" w:rsidRPr="00290208" w:rsidDel="002C181C" w:rsidRDefault="00A67333" w:rsidP="00A67333">
            <w:pPr>
              <w:autoSpaceDE w:val="0"/>
              <w:autoSpaceDN w:val="0"/>
              <w:adjustRightInd w:val="0"/>
              <w:ind w:left="565" w:right="544"/>
              <w:jc w:val="center"/>
              <w:rPr>
                <w:del w:id="504" w:author="Robin Marcotte" w:date="2019-03-12T21:54:00Z"/>
                <w:sz w:val="12"/>
                <w:szCs w:val="12"/>
              </w:rPr>
            </w:pPr>
            <w:del w:id="505" w:author="Robin Marcotte" w:date="2019-03-12T21:54:00Z">
              <w:r w:rsidRPr="00290208" w:rsidDel="002C181C">
                <w:rPr>
                  <w:sz w:val="12"/>
                  <w:szCs w:val="12"/>
                </w:rPr>
                <w:delText>1</w:delText>
              </w:r>
            </w:del>
          </w:p>
          <w:p w14:paraId="73F65410" w14:textId="1520A281" w:rsidR="00A67333" w:rsidDel="002C181C" w:rsidRDefault="00A67333" w:rsidP="00A67333">
            <w:pPr>
              <w:autoSpaceDE w:val="0"/>
              <w:autoSpaceDN w:val="0"/>
              <w:adjustRightInd w:val="0"/>
              <w:ind w:left="375" w:right="351" w:firstLine="5"/>
              <w:jc w:val="center"/>
              <w:rPr>
                <w:del w:id="506" w:author="Robin Marcotte" w:date="2019-03-12T21:54:00Z"/>
                <w:sz w:val="12"/>
                <w:szCs w:val="12"/>
              </w:rPr>
            </w:pPr>
          </w:p>
          <w:p w14:paraId="4C03E72B" w14:textId="43EF2C39" w:rsidR="00A67333" w:rsidRPr="00290208" w:rsidDel="002C181C" w:rsidRDefault="00A67333" w:rsidP="00A67333">
            <w:pPr>
              <w:autoSpaceDE w:val="0"/>
              <w:autoSpaceDN w:val="0"/>
              <w:adjustRightInd w:val="0"/>
              <w:ind w:left="375" w:right="351" w:firstLine="5"/>
              <w:jc w:val="center"/>
              <w:rPr>
                <w:del w:id="507" w:author="Robin Marcotte" w:date="2019-03-12T21:54:00Z"/>
                <w:sz w:val="12"/>
                <w:szCs w:val="12"/>
              </w:rPr>
            </w:pPr>
            <w:del w:id="508" w:author="Robin Marcotte" w:date="2019-03-12T21:54:00Z">
              <w:r w:rsidRPr="00290208" w:rsidDel="002C181C">
                <w:rPr>
                  <w:sz w:val="12"/>
                  <w:szCs w:val="12"/>
                </w:rPr>
                <w:delText>ID Number</w:delText>
              </w:r>
            </w:del>
          </w:p>
        </w:tc>
        <w:tc>
          <w:tcPr>
            <w:tcW w:w="1263" w:type="dxa"/>
            <w:vMerge w:val="restart"/>
            <w:tcMar>
              <w:top w:w="14" w:type="dxa"/>
              <w:left w:w="14" w:type="dxa"/>
              <w:bottom w:w="14" w:type="dxa"/>
              <w:right w:w="14" w:type="dxa"/>
            </w:tcMar>
          </w:tcPr>
          <w:p w14:paraId="4CC8321D" w14:textId="5FB68D7E" w:rsidR="00A67333" w:rsidRPr="00290208" w:rsidDel="002C181C" w:rsidRDefault="00A67333" w:rsidP="00A67333">
            <w:pPr>
              <w:autoSpaceDE w:val="0"/>
              <w:autoSpaceDN w:val="0"/>
              <w:adjustRightInd w:val="0"/>
              <w:ind w:left="402" w:right="378"/>
              <w:jc w:val="center"/>
              <w:rPr>
                <w:del w:id="509" w:author="Robin Marcotte" w:date="2019-03-12T21:54:00Z"/>
                <w:sz w:val="12"/>
                <w:szCs w:val="12"/>
              </w:rPr>
            </w:pPr>
            <w:del w:id="510" w:author="Robin Marcotte" w:date="2019-03-12T21:54:00Z">
              <w:r w:rsidRPr="00290208" w:rsidDel="002C181C">
                <w:rPr>
                  <w:sz w:val="12"/>
                  <w:szCs w:val="12"/>
                </w:rPr>
                <w:delText>2</w:delText>
              </w:r>
            </w:del>
          </w:p>
          <w:p w14:paraId="3737660A" w14:textId="4C0BAEFF" w:rsidR="00A67333" w:rsidRPr="00290208" w:rsidDel="002C181C" w:rsidRDefault="00A67333" w:rsidP="00A67333">
            <w:pPr>
              <w:autoSpaceDE w:val="0"/>
              <w:autoSpaceDN w:val="0"/>
              <w:adjustRightInd w:val="0"/>
              <w:ind w:left="166" w:right="139" w:firstLine="2"/>
              <w:jc w:val="center"/>
              <w:rPr>
                <w:del w:id="511" w:author="Robin Marcotte" w:date="2019-03-12T21:54:00Z"/>
                <w:sz w:val="12"/>
                <w:szCs w:val="12"/>
              </w:rPr>
            </w:pPr>
            <w:del w:id="512" w:author="Robin Marcotte" w:date="2019-03-12T21:54:00Z">
              <w:r w:rsidRPr="00290208" w:rsidDel="002C181C">
                <w:rPr>
                  <w:sz w:val="12"/>
                  <w:szCs w:val="12"/>
                </w:rPr>
                <w:delText>NAIC Company</w:delText>
              </w:r>
            </w:del>
          </w:p>
          <w:p w14:paraId="63526FDD" w14:textId="3B22E029" w:rsidR="00A67333" w:rsidRPr="00290208" w:rsidDel="002C181C" w:rsidRDefault="00A67333" w:rsidP="00A67333">
            <w:pPr>
              <w:autoSpaceDE w:val="0"/>
              <w:autoSpaceDN w:val="0"/>
              <w:adjustRightInd w:val="0"/>
              <w:ind w:left="280" w:right="257"/>
              <w:jc w:val="center"/>
              <w:rPr>
                <w:del w:id="513" w:author="Robin Marcotte" w:date="2019-03-12T21:54:00Z"/>
                <w:sz w:val="12"/>
                <w:szCs w:val="12"/>
              </w:rPr>
            </w:pPr>
            <w:del w:id="514" w:author="Robin Marcotte" w:date="2019-03-12T21:54:00Z">
              <w:r w:rsidRPr="00290208" w:rsidDel="002C181C">
                <w:rPr>
                  <w:sz w:val="12"/>
                  <w:szCs w:val="12"/>
                </w:rPr>
                <w:delText>Code</w:delText>
              </w:r>
            </w:del>
          </w:p>
        </w:tc>
        <w:tc>
          <w:tcPr>
            <w:tcW w:w="3174" w:type="dxa"/>
            <w:vMerge w:val="restart"/>
            <w:tcMar>
              <w:top w:w="14" w:type="dxa"/>
              <w:left w:w="14" w:type="dxa"/>
              <w:bottom w:w="14" w:type="dxa"/>
              <w:right w:w="14" w:type="dxa"/>
            </w:tcMar>
          </w:tcPr>
          <w:p w14:paraId="6C9A5024" w14:textId="0FFB2A2E" w:rsidR="00A67333" w:rsidRPr="00290208" w:rsidDel="002C181C" w:rsidRDefault="00A67333" w:rsidP="00A67333">
            <w:pPr>
              <w:autoSpaceDE w:val="0"/>
              <w:autoSpaceDN w:val="0"/>
              <w:adjustRightInd w:val="0"/>
              <w:ind w:left="1134" w:right="1113"/>
              <w:jc w:val="center"/>
              <w:rPr>
                <w:del w:id="515" w:author="Robin Marcotte" w:date="2019-03-12T21:54:00Z"/>
                <w:sz w:val="12"/>
                <w:szCs w:val="12"/>
              </w:rPr>
            </w:pPr>
            <w:del w:id="516" w:author="Robin Marcotte" w:date="2019-03-12T21:54:00Z">
              <w:r w:rsidRPr="00290208" w:rsidDel="002C181C">
                <w:rPr>
                  <w:sz w:val="12"/>
                  <w:szCs w:val="12"/>
                </w:rPr>
                <w:delText>3</w:delText>
              </w:r>
            </w:del>
          </w:p>
          <w:p w14:paraId="770173A1" w14:textId="318DDFBC" w:rsidR="00A67333" w:rsidDel="002C181C" w:rsidRDefault="00A67333" w:rsidP="00A67333">
            <w:pPr>
              <w:autoSpaceDE w:val="0"/>
              <w:autoSpaceDN w:val="0"/>
              <w:adjustRightInd w:val="0"/>
              <w:ind w:left="597" w:right="576"/>
              <w:jc w:val="center"/>
              <w:rPr>
                <w:del w:id="517" w:author="Robin Marcotte" w:date="2019-03-12T21:54:00Z"/>
                <w:sz w:val="12"/>
                <w:szCs w:val="12"/>
              </w:rPr>
            </w:pPr>
          </w:p>
          <w:p w14:paraId="0DBDDFC0" w14:textId="1274E879" w:rsidR="00A67333" w:rsidRPr="00290208" w:rsidDel="002C181C" w:rsidRDefault="00A67333" w:rsidP="00A67333">
            <w:pPr>
              <w:autoSpaceDE w:val="0"/>
              <w:autoSpaceDN w:val="0"/>
              <w:adjustRightInd w:val="0"/>
              <w:ind w:left="597" w:right="576"/>
              <w:jc w:val="center"/>
              <w:rPr>
                <w:del w:id="518" w:author="Robin Marcotte" w:date="2019-03-12T21:54:00Z"/>
                <w:sz w:val="12"/>
                <w:szCs w:val="12"/>
              </w:rPr>
            </w:pPr>
            <w:del w:id="519" w:author="Robin Marcotte" w:date="2019-03-12T21:54:00Z">
              <w:r w:rsidRPr="00290208" w:rsidDel="002C181C">
                <w:rPr>
                  <w:sz w:val="12"/>
                  <w:szCs w:val="12"/>
                </w:rPr>
                <w:delText>Name of Reinsurer</w:delText>
              </w:r>
            </w:del>
          </w:p>
        </w:tc>
        <w:tc>
          <w:tcPr>
            <w:tcW w:w="1370" w:type="dxa"/>
            <w:vMerge w:val="restart"/>
            <w:tcMar>
              <w:top w:w="14" w:type="dxa"/>
              <w:left w:w="14" w:type="dxa"/>
              <w:bottom w:w="14" w:type="dxa"/>
              <w:right w:w="14" w:type="dxa"/>
            </w:tcMar>
          </w:tcPr>
          <w:p w14:paraId="483D90C2" w14:textId="706B0130" w:rsidR="00A67333" w:rsidRPr="00290208" w:rsidDel="002C181C" w:rsidRDefault="00A67333" w:rsidP="00A67333">
            <w:pPr>
              <w:autoSpaceDE w:val="0"/>
              <w:autoSpaceDN w:val="0"/>
              <w:adjustRightInd w:val="0"/>
              <w:ind w:left="443" w:right="422"/>
              <w:jc w:val="center"/>
              <w:rPr>
                <w:del w:id="520" w:author="Robin Marcotte" w:date="2019-03-12T21:54:00Z"/>
                <w:sz w:val="12"/>
                <w:szCs w:val="12"/>
              </w:rPr>
            </w:pPr>
            <w:del w:id="521" w:author="Robin Marcotte" w:date="2019-03-12T21:54:00Z">
              <w:r w:rsidRPr="00290208" w:rsidDel="002C181C">
                <w:rPr>
                  <w:sz w:val="12"/>
                  <w:szCs w:val="12"/>
                </w:rPr>
                <w:delText>4</w:delText>
              </w:r>
            </w:del>
          </w:p>
          <w:p w14:paraId="7CE72B4E" w14:textId="72E3E25C" w:rsidR="00A67333" w:rsidRPr="00290208" w:rsidDel="002C181C" w:rsidRDefault="00A67333" w:rsidP="00A67333">
            <w:pPr>
              <w:autoSpaceDE w:val="0"/>
              <w:autoSpaceDN w:val="0"/>
              <w:adjustRightInd w:val="0"/>
              <w:ind w:left="117" w:right="89"/>
              <w:jc w:val="center"/>
              <w:rPr>
                <w:del w:id="522" w:author="Robin Marcotte" w:date="2019-03-12T21:54:00Z"/>
                <w:sz w:val="12"/>
                <w:szCs w:val="12"/>
              </w:rPr>
            </w:pPr>
            <w:del w:id="523" w:author="Robin Marcotte" w:date="2019-03-12T21:54:00Z">
              <w:r w:rsidRPr="00290208" w:rsidDel="002C181C">
                <w:rPr>
                  <w:sz w:val="12"/>
                  <w:szCs w:val="12"/>
                </w:rPr>
                <w:delText>Domiciliary</w:delText>
              </w:r>
            </w:del>
          </w:p>
          <w:p w14:paraId="4B753E74" w14:textId="7DE3E9CC" w:rsidR="00A67333" w:rsidRPr="00290208" w:rsidDel="002C181C" w:rsidRDefault="00A67333" w:rsidP="00A67333">
            <w:pPr>
              <w:autoSpaceDE w:val="0"/>
              <w:autoSpaceDN w:val="0"/>
              <w:adjustRightInd w:val="0"/>
              <w:ind w:left="124" w:right="111"/>
              <w:jc w:val="center"/>
              <w:rPr>
                <w:del w:id="524" w:author="Robin Marcotte" w:date="2019-03-12T21:54:00Z"/>
                <w:sz w:val="12"/>
                <w:szCs w:val="12"/>
              </w:rPr>
            </w:pPr>
            <w:del w:id="525" w:author="Robin Marcotte" w:date="2019-03-12T21:54:00Z">
              <w:r w:rsidRPr="00290208" w:rsidDel="002C181C">
                <w:rPr>
                  <w:sz w:val="12"/>
                  <w:szCs w:val="12"/>
                </w:rPr>
                <w:delText>Jurisdiction</w:delText>
              </w:r>
            </w:del>
          </w:p>
        </w:tc>
      </w:tr>
      <w:tr w:rsidR="00A67333" w:rsidRPr="00290208" w:rsidDel="002C181C" w14:paraId="56236C8F" w14:textId="5A889BA8" w:rsidTr="00A67333">
        <w:trPr>
          <w:trHeight w:val="138"/>
          <w:del w:id="526" w:author="Robin Marcotte" w:date="2019-03-12T21:54:00Z"/>
        </w:trPr>
        <w:tc>
          <w:tcPr>
            <w:tcW w:w="1690" w:type="dxa"/>
            <w:vMerge/>
            <w:tcMar>
              <w:top w:w="14" w:type="dxa"/>
              <w:left w:w="14" w:type="dxa"/>
              <w:bottom w:w="14" w:type="dxa"/>
              <w:right w:w="14" w:type="dxa"/>
            </w:tcMar>
          </w:tcPr>
          <w:p w14:paraId="03EB7307" w14:textId="63D1E6E8" w:rsidR="00A67333" w:rsidRPr="00290208" w:rsidDel="002C181C" w:rsidRDefault="00A67333" w:rsidP="00A67333">
            <w:pPr>
              <w:autoSpaceDE w:val="0"/>
              <w:autoSpaceDN w:val="0"/>
              <w:adjustRightInd w:val="0"/>
              <w:ind w:left="114" w:right="91"/>
              <w:jc w:val="center"/>
              <w:rPr>
                <w:del w:id="527" w:author="Robin Marcotte" w:date="2019-03-12T21:54:00Z"/>
                <w:sz w:val="12"/>
                <w:szCs w:val="12"/>
              </w:rPr>
            </w:pPr>
          </w:p>
        </w:tc>
        <w:tc>
          <w:tcPr>
            <w:tcW w:w="1263" w:type="dxa"/>
            <w:vMerge/>
            <w:tcMar>
              <w:top w:w="14" w:type="dxa"/>
              <w:left w:w="14" w:type="dxa"/>
              <w:bottom w:w="14" w:type="dxa"/>
              <w:right w:w="14" w:type="dxa"/>
            </w:tcMar>
          </w:tcPr>
          <w:p w14:paraId="7AA8951A" w14:textId="06944DEB" w:rsidR="00A67333" w:rsidRPr="00290208" w:rsidDel="002C181C" w:rsidRDefault="00A67333" w:rsidP="00A67333">
            <w:pPr>
              <w:autoSpaceDE w:val="0"/>
              <w:autoSpaceDN w:val="0"/>
              <w:adjustRightInd w:val="0"/>
              <w:ind w:left="114" w:right="91"/>
              <w:jc w:val="center"/>
              <w:rPr>
                <w:del w:id="528" w:author="Robin Marcotte" w:date="2019-03-12T21:54:00Z"/>
                <w:sz w:val="12"/>
                <w:szCs w:val="12"/>
              </w:rPr>
            </w:pPr>
          </w:p>
        </w:tc>
        <w:tc>
          <w:tcPr>
            <w:tcW w:w="3174" w:type="dxa"/>
            <w:vMerge/>
            <w:tcMar>
              <w:top w:w="14" w:type="dxa"/>
              <w:left w:w="14" w:type="dxa"/>
              <w:bottom w:w="14" w:type="dxa"/>
              <w:right w:w="14" w:type="dxa"/>
            </w:tcMar>
          </w:tcPr>
          <w:p w14:paraId="306D042D" w14:textId="027DD89D" w:rsidR="00A67333" w:rsidRPr="00290208" w:rsidDel="002C181C" w:rsidRDefault="00A67333" w:rsidP="00A67333">
            <w:pPr>
              <w:autoSpaceDE w:val="0"/>
              <w:autoSpaceDN w:val="0"/>
              <w:adjustRightInd w:val="0"/>
              <w:ind w:left="114" w:right="91"/>
              <w:jc w:val="center"/>
              <w:rPr>
                <w:del w:id="529" w:author="Robin Marcotte" w:date="2019-03-12T21:54:00Z"/>
                <w:sz w:val="12"/>
                <w:szCs w:val="12"/>
              </w:rPr>
            </w:pPr>
          </w:p>
        </w:tc>
        <w:tc>
          <w:tcPr>
            <w:tcW w:w="1370" w:type="dxa"/>
            <w:vMerge/>
            <w:tcMar>
              <w:top w:w="14" w:type="dxa"/>
              <w:left w:w="14" w:type="dxa"/>
              <w:bottom w:w="14" w:type="dxa"/>
              <w:right w:w="14" w:type="dxa"/>
            </w:tcMar>
          </w:tcPr>
          <w:p w14:paraId="61460464" w14:textId="30EBA0E7" w:rsidR="00A67333" w:rsidRPr="00290208" w:rsidDel="002C181C" w:rsidRDefault="00A67333" w:rsidP="00A67333">
            <w:pPr>
              <w:autoSpaceDE w:val="0"/>
              <w:autoSpaceDN w:val="0"/>
              <w:adjustRightInd w:val="0"/>
              <w:ind w:left="114" w:right="91"/>
              <w:jc w:val="center"/>
              <w:rPr>
                <w:del w:id="530" w:author="Robin Marcotte" w:date="2019-03-12T21:54:00Z"/>
                <w:sz w:val="12"/>
                <w:szCs w:val="12"/>
              </w:rPr>
            </w:pPr>
          </w:p>
        </w:tc>
      </w:tr>
      <w:tr w:rsidR="00A67333" w:rsidRPr="00290208" w:rsidDel="002C181C" w14:paraId="2A1328DF" w14:textId="0CC6C907" w:rsidTr="00A67333">
        <w:trPr>
          <w:trHeight w:val="138"/>
          <w:del w:id="531" w:author="Robin Marcotte" w:date="2019-03-12T21:54:00Z"/>
        </w:trPr>
        <w:tc>
          <w:tcPr>
            <w:tcW w:w="1690" w:type="dxa"/>
            <w:vMerge/>
            <w:tcMar>
              <w:top w:w="14" w:type="dxa"/>
              <w:left w:w="14" w:type="dxa"/>
              <w:bottom w:w="14" w:type="dxa"/>
              <w:right w:w="14" w:type="dxa"/>
            </w:tcMar>
          </w:tcPr>
          <w:p w14:paraId="280889EF" w14:textId="45C84F6D" w:rsidR="00A67333" w:rsidRPr="00290208" w:rsidDel="002C181C" w:rsidRDefault="00A67333" w:rsidP="00A67333">
            <w:pPr>
              <w:autoSpaceDE w:val="0"/>
              <w:autoSpaceDN w:val="0"/>
              <w:adjustRightInd w:val="0"/>
              <w:ind w:left="40" w:right="21"/>
              <w:jc w:val="center"/>
              <w:rPr>
                <w:del w:id="532" w:author="Robin Marcotte" w:date="2019-03-12T21:54:00Z"/>
                <w:sz w:val="12"/>
                <w:szCs w:val="12"/>
              </w:rPr>
            </w:pPr>
          </w:p>
        </w:tc>
        <w:tc>
          <w:tcPr>
            <w:tcW w:w="1263" w:type="dxa"/>
            <w:vMerge/>
            <w:tcMar>
              <w:top w:w="14" w:type="dxa"/>
              <w:left w:w="14" w:type="dxa"/>
              <w:bottom w:w="14" w:type="dxa"/>
              <w:right w:w="14" w:type="dxa"/>
            </w:tcMar>
          </w:tcPr>
          <w:p w14:paraId="6AA06373" w14:textId="309BE8CF" w:rsidR="00A67333" w:rsidRPr="00290208" w:rsidDel="002C181C" w:rsidRDefault="00A67333" w:rsidP="00A67333">
            <w:pPr>
              <w:autoSpaceDE w:val="0"/>
              <w:autoSpaceDN w:val="0"/>
              <w:adjustRightInd w:val="0"/>
              <w:ind w:left="40" w:right="21"/>
              <w:jc w:val="center"/>
              <w:rPr>
                <w:del w:id="533" w:author="Robin Marcotte" w:date="2019-03-12T21:54:00Z"/>
                <w:sz w:val="12"/>
                <w:szCs w:val="12"/>
              </w:rPr>
            </w:pPr>
          </w:p>
        </w:tc>
        <w:tc>
          <w:tcPr>
            <w:tcW w:w="3174" w:type="dxa"/>
            <w:vMerge/>
            <w:tcMar>
              <w:top w:w="14" w:type="dxa"/>
              <w:left w:w="14" w:type="dxa"/>
              <w:bottom w:w="14" w:type="dxa"/>
              <w:right w:w="14" w:type="dxa"/>
            </w:tcMar>
          </w:tcPr>
          <w:p w14:paraId="26141383" w14:textId="683F095D" w:rsidR="00A67333" w:rsidRPr="00290208" w:rsidDel="002C181C" w:rsidRDefault="00A67333" w:rsidP="00A67333">
            <w:pPr>
              <w:autoSpaceDE w:val="0"/>
              <w:autoSpaceDN w:val="0"/>
              <w:adjustRightInd w:val="0"/>
              <w:ind w:left="40" w:right="21"/>
              <w:jc w:val="center"/>
              <w:rPr>
                <w:del w:id="534" w:author="Robin Marcotte" w:date="2019-03-12T21:54:00Z"/>
                <w:sz w:val="12"/>
                <w:szCs w:val="12"/>
              </w:rPr>
            </w:pPr>
          </w:p>
        </w:tc>
        <w:tc>
          <w:tcPr>
            <w:tcW w:w="1370" w:type="dxa"/>
            <w:vMerge/>
            <w:tcMar>
              <w:top w:w="14" w:type="dxa"/>
              <w:left w:w="14" w:type="dxa"/>
              <w:bottom w:w="14" w:type="dxa"/>
              <w:right w:w="14" w:type="dxa"/>
            </w:tcMar>
          </w:tcPr>
          <w:p w14:paraId="6B3D4F2C" w14:textId="55572F84" w:rsidR="00A67333" w:rsidRPr="00290208" w:rsidDel="002C181C" w:rsidRDefault="00A67333" w:rsidP="00A67333">
            <w:pPr>
              <w:autoSpaceDE w:val="0"/>
              <w:autoSpaceDN w:val="0"/>
              <w:adjustRightInd w:val="0"/>
              <w:ind w:left="40" w:right="21"/>
              <w:jc w:val="center"/>
              <w:rPr>
                <w:del w:id="535" w:author="Robin Marcotte" w:date="2019-03-12T21:54:00Z"/>
                <w:sz w:val="12"/>
                <w:szCs w:val="12"/>
              </w:rPr>
            </w:pPr>
          </w:p>
        </w:tc>
      </w:tr>
      <w:tr w:rsidR="00A67333" w:rsidRPr="00290208" w:rsidDel="002C181C" w14:paraId="7BA14DE8" w14:textId="3FD06063" w:rsidTr="00A67333">
        <w:trPr>
          <w:del w:id="536" w:author="Robin Marcotte" w:date="2019-03-12T21:54:00Z"/>
        </w:trPr>
        <w:tc>
          <w:tcPr>
            <w:tcW w:w="1690" w:type="dxa"/>
            <w:tcMar>
              <w:top w:w="14" w:type="dxa"/>
              <w:left w:w="14" w:type="dxa"/>
              <w:bottom w:w="14" w:type="dxa"/>
              <w:right w:w="14" w:type="dxa"/>
            </w:tcMar>
          </w:tcPr>
          <w:p w14:paraId="3C13BD6B" w14:textId="411ABE80" w:rsidR="00A67333" w:rsidRPr="00290208" w:rsidDel="002C181C" w:rsidRDefault="00A67333" w:rsidP="00A67333">
            <w:pPr>
              <w:autoSpaceDE w:val="0"/>
              <w:autoSpaceDN w:val="0"/>
              <w:adjustRightInd w:val="0"/>
              <w:rPr>
                <w:del w:id="537" w:author="Robin Marcotte" w:date="2019-03-12T21:54:00Z"/>
                <w:sz w:val="12"/>
                <w:szCs w:val="12"/>
              </w:rPr>
            </w:pPr>
          </w:p>
          <w:p w14:paraId="5C567382" w14:textId="551AF250" w:rsidR="00A67333" w:rsidRPr="00290208" w:rsidDel="002C181C" w:rsidRDefault="00A67333" w:rsidP="00A67333">
            <w:pPr>
              <w:autoSpaceDE w:val="0"/>
              <w:autoSpaceDN w:val="0"/>
              <w:adjustRightInd w:val="0"/>
              <w:ind w:left="440" w:right="408"/>
              <w:jc w:val="center"/>
              <w:rPr>
                <w:del w:id="538" w:author="Robin Marcotte" w:date="2019-03-12T21:54:00Z"/>
                <w:sz w:val="12"/>
                <w:szCs w:val="12"/>
              </w:rPr>
            </w:pPr>
            <w:del w:id="539" w:author="Robin Marcotte" w:date="2019-03-12T21:54:00Z">
              <w:r w:rsidRPr="00290208" w:rsidDel="002C181C">
                <w:rPr>
                  <w:sz w:val="12"/>
                  <w:szCs w:val="12"/>
                </w:rPr>
                <w:delText>FEIN</w:delText>
              </w:r>
            </w:del>
          </w:p>
        </w:tc>
        <w:tc>
          <w:tcPr>
            <w:tcW w:w="1263" w:type="dxa"/>
            <w:tcMar>
              <w:top w:w="14" w:type="dxa"/>
              <w:left w:w="14" w:type="dxa"/>
              <w:bottom w:w="14" w:type="dxa"/>
              <w:right w:w="14" w:type="dxa"/>
            </w:tcMar>
          </w:tcPr>
          <w:p w14:paraId="7B9A208F" w14:textId="05CEBB10" w:rsidR="00A67333" w:rsidRPr="00290208" w:rsidDel="002C181C" w:rsidRDefault="00A67333" w:rsidP="00A67333">
            <w:pPr>
              <w:autoSpaceDE w:val="0"/>
              <w:autoSpaceDN w:val="0"/>
              <w:adjustRightInd w:val="0"/>
              <w:rPr>
                <w:del w:id="540" w:author="Robin Marcotte" w:date="2019-03-12T21:54:00Z"/>
                <w:sz w:val="12"/>
                <w:szCs w:val="12"/>
              </w:rPr>
            </w:pPr>
          </w:p>
          <w:p w14:paraId="62E00216" w14:textId="5F7949C6" w:rsidR="00A67333" w:rsidRPr="00290208" w:rsidDel="002C181C" w:rsidRDefault="00A67333" w:rsidP="00A67333">
            <w:pPr>
              <w:autoSpaceDE w:val="0"/>
              <w:autoSpaceDN w:val="0"/>
              <w:adjustRightInd w:val="0"/>
              <w:ind w:left="280" w:right="-20"/>
              <w:rPr>
                <w:del w:id="541" w:author="Robin Marcotte" w:date="2019-03-12T21:54:00Z"/>
                <w:sz w:val="12"/>
                <w:szCs w:val="12"/>
              </w:rPr>
            </w:pPr>
            <w:del w:id="542" w:author="Robin Marcotte" w:date="2019-03-12T21:54:00Z">
              <w:r w:rsidRPr="00290208" w:rsidDel="002C181C">
                <w:rPr>
                  <w:sz w:val="12"/>
                  <w:szCs w:val="12"/>
                </w:rPr>
                <w:delText>#####</w:delText>
              </w:r>
            </w:del>
          </w:p>
        </w:tc>
        <w:tc>
          <w:tcPr>
            <w:tcW w:w="3174" w:type="dxa"/>
            <w:tcMar>
              <w:top w:w="14" w:type="dxa"/>
              <w:left w:w="14" w:type="dxa"/>
              <w:bottom w:w="14" w:type="dxa"/>
              <w:right w:w="14" w:type="dxa"/>
            </w:tcMar>
          </w:tcPr>
          <w:p w14:paraId="46BCF4D0" w14:textId="4B10084C" w:rsidR="00A67333" w:rsidRPr="00290208" w:rsidDel="002C181C" w:rsidRDefault="00A67333" w:rsidP="00A67333">
            <w:pPr>
              <w:autoSpaceDE w:val="0"/>
              <w:autoSpaceDN w:val="0"/>
              <w:adjustRightInd w:val="0"/>
              <w:jc w:val="center"/>
              <w:rPr>
                <w:del w:id="543" w:author="Robin Marcotte" w:date="2019-03-12T21:54:00Z"/>
                <w:sz w:val="12"/>
                <w:szCs w:val="12"/>
              </w:rPr>
            </w:pPr>
          </w:p>
          <w:p w14:paraId="5A089BD7" w14:textId="4847CC28" w:rsidR="00A67333" w:rsidRPr="00290208" w:rsidDel="002C181C" w:rsidRDefault="00A67333" w:rsidP="00A67333">
            <w:pPr>
              <w:autoSpaceDE w:val="0"/>
              <w:autoSpaceDN w:val="0"/>
              <w:adjustRightInd w:val="0"/>
              <w:ind w:left="11" w:right="-20"/>
              <w:jc w:val="center"/>
              <w:rPr>
                <w:del w:id="544" w:author="Robin Marcotte" w:date="2019-03-12T21:54:00Z"/>
                <w:sz w:val="12"/>
                <w:szCs w:val="12"/>
              </w:rPr>
            </w:pPr>
            <w:del w:id="545" w:author="Robin Marcotte" w:date="2019-03-12T21:54:00Z">
              <w:r w:rsidRPr="00290208" w:rsidDel="002C181C">
                <w:rPr>
                  <w:sz w:val="12"/>
                  <w:szCs w:val="12"/>
                </w:rPr>
                <w:delText>Retroactive Reinsurer X</w:delText>
              </w:r>
            </w:del>
          </w:p>
        </w:tc>
        <w:tc>
          <w:tcPr>
            <w:tcW w:w="1370" w:type="dxa"/>
            <w:tcMar>
              <w:top w:w="14" w:type="dxa"/>
              <w:left w:w="14" w:type="dxa"/>
              <w:bottom w:w="14" w:type="dxa"/>
              <w:right w:w="14" w:type="dxa"/>
            </w:tcMar>
          </w:tcPr>
          <w:p w14:paraId="174F5D80" w14:textId="057002C3" w:rsidR="00A67333" w:rsidRPr="00290208" w:rsidDel="002C181C" w:rsidRDefault="00A67333" w:rsidP="00A67333">
            <w:pPr>
              <w:autoSpaceDE w:val="0"/>
              <w:autoSpaceDN w:val="0"/>
              <w:adjustRightInd w:val="0"/>
              <w:rPr>
                <w:del w:id="546" w:author="Robin Marcotte" w:date="2019-03-12T21:54:00Z"/>
                <w:sz w:val="12"/>
                <w:szCs w:val="12"/>
              </w:rPr>
            </w:pPr>
          </w:p>
          <w:p w14:paraId="5AC2BB89" w14:textId="24D5F979" w:rsidR="00A67333" w:rsidRPr="00290208" w:rsidDel="002C181C" w:rsidRDefault="00A67333" w:rsidP="00A67333">
            <w:pPr>
              <w:autoSpaceDE w:val="0"/>
              <w:autoSpaceDN w:val="0"/>
              <w:adjustRightInd w:val="0"/>
              <w:ind w:left="383" w:right="356"/>
              <w:jc w:val="center"/>
              <w:rPr>
                <w:del w:id="547" w:author="Robin Marcotte" w:date="2019-03-12T21:54:00Z"/>
                <w:sz w:val="12"/>
                <w:szCs w:val="12"/>
              </w:rPr>
            </w:pPr>
            <w:del w:id="548" w:author="Robin Marcotte" w:date="2019-03-12T21:54:00Z">
              <w:r w:rsidRPr="00290208" w:rsidDel="002C181C">
                <w:rPr>
                  <w:sz w:val="12"/>
                  <w:szCs w:val="12"/>
                </w:rPr>
                <w:delText>NE</w:delText>
              </w:r>
            </w:del>
          </w:p>
        </w:tc>
      </w:tr>
      <w:tr w:rsidR="00A67333" w:rsidRPr="00A704A3" w:rsidDel="002C181C" w14:paraId="65E74C6C" w14:textId="0B56F55B" w:rsidTr="00A67333">
        <w:trPr>
          <w:del w:id="549" w:author="Robin Marcotte" w:date="2019-03-12T21:54:00Z"/>
        </w:trPr>
        <w:tc>
          <w:tcPr>
            <w:tcW w:w="2953" w:type="dxa"/>
            <w:gridSpan w:val="2"/>
            <w:tcMar>
              <w:top w:w="14" w:type="dxa"/>
              <w:left w:w="14" w:type="dxa"/>
              <w:bottom w:w="14" w:type="dxa"/>
              <w:right w:w="14" w:type="dxa"/>
            </w:tcMar>
          </w:tcPr>
          <w:p w14:paraId="7636C6FF" w14:textId="21BB22FE" w:rsidR="00A67333" w:rsidRPr="00503484" w:rsidDel="002C181C" w:rsidRDefault="00A67333" w:rsidP="00A67333">
            <w:pPr>
              <w:autoSpaceDE w:val="0"/>
              <w:autoSpaceDN w:val="0"/>
              <w:adjustRightInd w:val="0"/>
              <w:ind w:left="11" w:right="-20"/>
              <w:rPr>
                <w:del w:id="550" w:author="Robin Marcotte" w:date="2019-03-12T21:54:00Z"/>
                <w:b/>
                <w:sz w:val="12"/>
                <w:szCs w:val="12"/>
              </w:rPr>
            </w:pPr>
            <w:del w:id="551" w:author="Robin Marcotte" w:date="2019-03-12T21:54:00Z">
              <w:r w:rsidRPr="00503484" w:rsidDel="002C181C">
                <w:rPr>
                  <w:b/>
                  <w:sz w:val="12"/>
                  <w:szCs w:val="12"/>
                </w:rPr>
                <w:delText>Subtotal Other U.S. Authorized</w:delText>
              </w:r>
            </w:del>
          </w:p>
        </w:tc>
        <w:tc>
          <w:tcPr>
            <w:tcW w:w="3174" w:type="dxa"/>
            <w:tcMar>
              <w:top w:w="14" w:type="dxa"/>
              <w:left w:w="14" w:type="dxa"/>
              <w:bottom w:w="14" w:type="dxa"/>
              <w:right w:w="14" w:type="dxa"/>
            </w:tcMar>
          </w:tcPr>
          <w:p w14:paraId="2E7D1F72" w14:textId="233A332E" w:rsidR="00A67333" w:rsidRPr="00503484" w:rsidDel="002C181C" w:rsidRDefault="00A67333" w:rsidP="00A67333">
            <w:pPr>
              <w:autoSpaceDE w:val="0"/>
              <w:autoSpaceDN w:val="0"/>
              <w:adjustRightInd w:val="0"/>
              <w:jc w:val="center"/>
              <w:rPr>
                <w:del w:id="552" w:author="Robin Marcotte" w:date="2019-03-12T21:54:00Z"/>
                <w:b/>
                <w:sz w:val="12"/>
                <w:szCs w:val="12"/>
              </w:rPr>
            </w:pPr>
          </w:p>
        </w:tc>
        <w:tc>
          <w:tcPr>
            <w:tcW w:w="1370" w:type="dxa"/>
            <w:tcMar>
              <w:top w:w="14" w:type="dxa"/>
              <w:left w:w="14" w:type="dxa"/>
              <w:bottom w:w="14" w:type="dxa"/>
              <w:right w:w="14" w:type="dxa"/>
            </w:tcMar>
          </w:tcPr>
          <w:p w14:paraId="112C272B" w14:textId="0ACA3B70" w:rsidR="00A67333" w:rsidRPr="00503484" w:rsidDel="002C181C" w:rsidRDefault="00A67333" w:rsidP="00A67333">
            <w:pPr>
              <w:autoSpaceDE w:val="0"/>
              <w:autoSpaceDN w:val="0"/>
              <w:adjustRightInd w:val="0"/>
              <w:rPr>
                <w:del w:id="553" w:author="Robin Marcotte" w:date="2019-03-12T21:54:00Z"/>
                <w:b/>
                <w:sz w:val="12"/>
                <w:szCs w:val="12"/>
              </w:rPr>
            </w:pPr>
          </w:p>
        </w:tc>
      </w:tr>
      <w:tr w:rsidR="00A67333" w:rsidRPr="00290208" w:rsidDel="002C181C" w14:paraId="01BEA9BD" w14:textId="42A38DC8" w:rsidTr="00A67333">
        <w:trPr>
          <w:del w:id="554" w:author="Robin Marcotte" w:date="2019-03-12T21:54:00Z"/>
        </w:trPr>
        <w:tc>
          <w:tcPr>
            <w:tcW w:w="1690" w:type="dxa"/>
            <w:tcMar>
              <w:top w:w="14" w:type="dxa"/>
              <w:left w:w="14" w:type="dxa"/>
              <w:bottom w:w="14" w:type="dxa"/>
              <w:right w:w="14" w:type="dxa"/>
            </w:tcMar>
          </w:tcPr>
          <w:p w14:paraId="756BC717" w14:textId="4A9A9C2C" w:rsidR="00A67333" w:rsidRPr="00290208" w:rsidDel="002C181C" w:rsidRDefault="00A67333" w:rsidP="00A67333">
            <w:pPr>
              <w:autoSpaceDE w:val="0"/>
              <w:autoSpaceDN w:val="0"/>
              <w:adjustRightInd w:val="0"/>
              <w:ind w:left="495" w:right="458"/>
              <w:jc w:val="center"/>
              <w:rPr>
                <w:del w:id="555" w:author="Robin Marcotte" w:date="2019-03-12T21:54:00Z"/>
                <w:sz w:val="12"/>
                <w:szCs w:val="12"/>
              </w:rPr>
            </w:pPr>
            <w:del w:id="556" w:author="Robin Marcotte" w:date="2019-03-12T21:54:00Z">
              <w:r w:rsidRPr="00290208" w:rsidDel="002C181C">
                <w:rPr>
                  <w:sz w:val="12"/>
                  <w:szCs w:val="12"/>
                </w:rPr>
                <w:delText>AA-</w:delText>
              </w:r>
              <w:r w:rsidDel="002C181C">
                <w:rPr>
                  <w:sz w:val="12"/>
                  <w:szCs w:val="12"/>
                </w:rPr>
                <w:br/>
              </w:r>
              <w:r w:rsidRPr="00290208" w:rsidDel="002C181C">
                <w:rPr>
                  <w:sz w:val="12"/>
                  <w:szCs w:val="12"/>
                </w:rPr>
                <w:delText>AA-</w:delText>
              </w:r>
            </w:del>
          </w:p>
        </w:tc>
        <w:tc>
          <w:tcPr>
            <w:tcW w:w="1263" w:type="dxa"/>
            <w:tcMar>
              <w:top w:w="14" w:type="dxa"/>
              <w:left w:w="14" w:type="dxa"/>
              <w:bottom w:w="14" w:type="dxa"/>
              <w:right w:w="14" w:type="dxa"/>
            </w:tcMar>
          </w:tcPr>
          <w:p w14:paraId="42C1A0DC" w14:textId="28660E2B" w:rsidR="00A67333" w:rsidRPr="00290208" w:rsidDel="002C181C" w:rsidRDefault="00A67333" w:rsidP="00A67333">
            <w:pPr>
              <w:autoSpaceDE w:val="0"/>
              <w:autoSpaceDN w:val="0"/>
              <w:adjustRightInd w:val="0"/>
              <w:rPr>
                <w:del w:id="557" w:author="Robin Marcotte" w:date="2019-03-12T21:54:00Z"/>
                <w:sz w:val="12"/>
                <w:szCs w:val="12"/>
              </w:rPr>
            </w:pPr>
          </w:p>
        </w:tc>
        <w:tc>
          <w:tcPr>
            <w:tcW w:w="3174" w:type="dxa"/>
            <w:tcMar>
              <w:top w:w="14" w:type="dxa"/>
              <w:left w:w="14" w:type="dxa"/>
              <w:bottom w:w="14" w:type="dxa"/>
              <w:right w:w="14" w:type="dxa"/>
            </w:tcMar>
          </w:tcPr>
          <w:p w14:paraId="1944FA28" w14:textId="5FE29638" w:rsidR="00A67333" w:rsidRPr="00290208" w:rsidDel="002C181C" w:rsidRDefault="00A67333" w:rsidP="00A67333">
            <w:pPr>
              <w:autoSpaceDE w:val="0"/>
              <w:autoSpaceDN w:val="0"/>
              <w:adjustRightInd w:val="0"/>
              <w:ind w:left="11" w:right="4"/>
              <w:jc w:val="center"/>
              <w:rPr>
                <w:del w:id="558" w:author="Robin Marcotte" w:date="2019-03-12T21:54:00Z"/>
                <w:sz w:val="12"/>
                <w:szCs w:val="12"/>
              </w:rPr>
            </w:pPr>
            <w:del w:id="559" w:author="Robin Marcotte" w:date="2019-03-12T21:54:00Z">
              <w:r w:rsidRPr="00290208" w:rsidDel="002C181C">
                <w:rPr>
                  <w:sz w:val="12"/>
                  <w:szCs w:val="12"/>
                </w:rPr>
                <w:delText>Original Company B</w:delText>
              </w:r>
              <w:r w:rsidDel="002C181C">
                <w:rPr>
                  <w:sz w:val="12"/>
                  <w:szCs w:val="12"/>
                </w:rPr>
                <w:br/>
              </w:r>
              <w:r w:rsidRPr="00290208" w:rsidDel="002C181C">
                <w:rPr>
                  <w:sz w:val="12"/>
                  <w:szCs w:val="12"/>
                </w:rPr>
                <w:delText>Original Company C</w:delText>
              </w:r>
            </w:del>
          </w:p>
        </w:tc>
        <w:tc>
          <w:tcPr>
            <w:tcW w:w="1370" w:type="dxa"/>
            <w:tcMar>
              <w:top w:w="14" w:type="dxa"/>
              <w:left w:w="14" w:type="dxa"/>
              <w:bottom w:w="14" w:type="dxa"/>
              <w:right w:w="14" w:type="dxa"/>
            </w:tcMar>
          </w:tcPr>
          <w:p w14:paraId="063D8908" w14:textId="244D402C" w:rsidR="00A67333" w:rsidRPr="00290208" w:rsidDel="002C181C" w:rsidRDefault="00A67333" w:rsidP="00A67333">
            <w:pPr>
              <w:autoSpaceDE w:val="0"/>
              <w:autoSpaceDN w:val="0"/>
              <w:adjustRightInd w:val="0"/>
              <w:ind w:left="397" w:right="362"/>
              <w:jc w:val="center"/>
              <w:rPr>
                <w:del w:id="560" w:author="Robin Marcotte" w:date="2019-03-12T21:54:00Z"/>
                <w:sz w:val="12"/>
                <w:szCs w:val="12"/>
              </w:rPr>
            </w:pPr>
            <w:del w:id="561" w:author="Robin Marcotte" w:date="2019-03-12T21:54:00Z">
              <w:r w:rsidRPr="00290208" w:rsidDel="002C181C">
                <w:rPr>
                  <w:sz w:val="12"/>
                  <w:szCs w:val="12"/>
                </w:rPr>
                <w:delText>UK</w:delText>
              </w:r>
              <w:r w:rsidDel="002C181C">
                <w:rPr>
                  <w:sz w:val="12"/>
                  <w:szCs w:val="12"/>
                </w:rPr>
                <w:br/>
              </w:r>
              <w:r w:rsidRPr="00290208" w:rsidDel="002C181C">
                <w:rPr>
                  <w:sz w:val="12"/>
                  <w:szCs w:val="12"/>
                </w:rPr>
                <w:delText>UK</w:delText>
              </w:r>
            </w:del>
          </w:p>
        </w:tc>
      </w:tr>
      <w:tr w:rsidR="00A67333" w:rsidRPr="00A704A3" w:rsidDel="002C181C" w14:paraId="6602570C" w14:textId="5C2FB879" w:rsidTr="00A67333">
        <w:trPr>
          <w:del w:id="562" w:author="Robin Marcotte" w:date="2019-03-12T21:54:00Z"/>
        </w:trPr>
        <w:tc>
          <w:tcPr>
            <w:tcW w:w="6127" w:type="dxa"/>
            <w:gridSpan w:val="3"/>
            <w:tcMar>
              <w:top w:w="14" w:type="dxa"/>
              <w:left w:w="14" w:type="dxa"/>
              <w:bottom w:w="14" w:type="dxa"/>
              <w:right w:w="14" w:type="dxa"/>
            </w:tcMar>
          </w:tcPr>
          <w:p w14:paraId="0A82631F" w14:textId="1BC3FD23" w:rsidR="00A67333" w:rsidRPr="00503484" w:rsidDel="002C181C" w:rsidRDefault="00A67333" w:rsidP="00A67333">
            <w:pPr>
              <w:autoSpaceDE w:val="0"/>
              <w:autoSpaceDN w:val="0"/>
              <w:adjustRightInd w:val="0"/>
              <w:ind w:left="11" w:right="-20"/>
              <w:rPr>
                <w:del w:id="563" w:author="Robin Marcotte" w:date="2019-03-12T21:54:00Z"/>
                <w:b/>
                <w:sz w:val="12"/>
                <w:szCs w:val="12"/>
              </w:rPr>
            </w:pPr>
            <w:del w:id="564" w:author="Robin Marcotte" w:date="2019-03-12T21:54:00Z">
              <w:r w:rsidRPr="00503484" w:rsidDel="002C181C">
                <w:rPr>
                  <w:b/>
                  <w:sz w:val="12"/>
                  <w:szCs w:val="12"/>
                </w:rPr>
                <w:delText>Subtotal Other Non-U.S. Unauthorized</w:delText>
              </w:r>
            </w:del>
          </w:p>
        </w:tc>
        <w:tc>
          <w:tcPr>
            <w:tcW w:w="1370" w:type="dxa"/>
            <w:tcMar>
              <w:top w:w="14" w:type="dxa"/>
              <w:left w:w="14" w:type="dxa"/>
              <w:bottom w:w="14" w:type="dxa"/>
              <w:right w:w="14" w:type="dxa"/>
            </w:tcMar>
          </w:tcPr>
          <w:p w14:paraId="47215D3A" w14:textId="48D2DB31" w:rsidR="00A67333" w:rsidRPr="00503484" w:rsidDel="002C181C" w:rsidRDefault="00A67333" w:rsidP="00A67333">
            <w:pPr>
              <w:autoSpaceDE w:val="0"/>
              <w:autoSpaceDN w:val="0"/>
              <w:adjustRightInd w:val="0"/>
              <w:rPr>
                <w:del w:id="565" w:author="Robin Marcotte" w:date="2019-03-12T21:54:00Z"/>
                <w:b/>
                <w:sz w:val="12"/>
                <w:szCs w:val="12"/>
              </w:rPr>
            </w:pPr>
          </w:p>
        </w:tc>
      </w:tr>
      <w:tr w:rsidR="00A67333" w:rsidRPr="00290208" w:rsidDel="002C181C" w14:paraId="4D3118F4" w14:textId="06FA1FE8" w:rsidTr="00A67333">
        <w:trPr>
          <w:del w:id="566" w:author="Robin Marcotte" w:date="2019-03-12T21:54:00Z"/>
        </w:trPr>
        <w:tc>
          <w:tcPr>
            <w:tcW w:w="1690" w:type="dxa"/>
            <w:tcMar>
              <w:top w:w="14" w:type="dxa"/>
              <w:left w:w="14" w:type="dxa"/>
              <w:bottom w:w="14" w:type="dxa"/>
              <w:right w:w="14" w:type="dxa"/>
            </w:tcMar>
          </w:tcPr>
          <w:p w14:paraId="02D241E0" w14:textId="2DC4D359" w:rsidR="00A67333" w:rsidRPr="00290208" w:rsidDel="002C181C" w:rsidRDefault="00A67333" w:rsidP="00A67333">
            <w:pPr>
              <w:autoSpaceDE w:val="0"/>
              <w:autoSpaceDN w:val="0"/>
              <w:adjustRightInd w:val="0"/>
              <w:rPr>
                <w:del w:id="567" w:author="Robin Marcotte" w:date="2019-03-12T21:54:00Z"/>
                <w:sz w:val="12"/>
                <w:szCs w:val="12"/>
              </w:rPr>
            </w:pPr>
          </w:p>
        </w:tc>
        <w:tc>
          <w:tcPr>
            <w:tcW w:w="1263" w:type="dxa"/>
            <w:tcMar>
              <w:top w:w="14" w:type="dxa"/>
              <w:left w:w="14" w:type="dxa"/>
              <w:bottom w:w="14" w:type="dxa"/>
              <w:right w:w="14" w:type="dxa"/>
            </w:tcMar>
          </w:tcPr>
          <w:p w14:paraId="5735F209" w14:textId="72ECCB8E" w:rsidR="00A67333" w:rsidRPr="00290208" w:rsidDel="002C181C" w:rsidRDefault="00A67333" w:rsidP="00A67333">
            <w:pPr>
              <w:autoSpaceDE w:val="0"/>
              <w:autoSpaceDN w:val="0"/>
              <w:adjustRightInd w:val="0"/>
              <w:rPr>
                <w:del w:id="568" w:author="Robin Marcotte" w:date="2019-03-12T21:54:00Z"/>
                <w:sz w:val="12"/>
                <w:szCs w:val="12"/>
              </w:rPr>
            </w:pPr>
          </w:p>
        </w:tc>
        <w:tc>
          <w:tcPr>
            <w:tcW w:w="3174" w:type="dxa"/>
            <w:tcMar>
              <w:top w:w="14" w:type="dxa"/>
              <w:left w:w="14" w:type="dxa"/>
              <w:bottom w:w="14" w:type="dxa"/>
              <w:right w:w="14" w:type="dxa"/>
            </w:tcMar>
          </w:tcPr>
          <w:p w14:paraId="4B931DEF" w14:textId="0149F8B5" w:rsidR="00A67333" w:rsidRPr="00290208" w:rsidDel="002C181C" w:rsidRDefault="00A67333" w:rsidP="00A67333">
            <w:pPr>
              <w:autoSpaceDE w:val="0"/>
              <w:autoSpaceDN w:val="0"/>
              <w:adjustRightInd w:val="0"/>
              <w:rPr>
                <w:del w:id="569" w:author="Robin Marcotte" w:date="2019-03-12T21:54:00Z"/>
                <w:sz w:val="12"/>
                <w:szCs w:val="12"/>
              </w:rPr>
            </w:pPr>
          </w:p>
        </w:tc>
        <w:tc>
          <w:tcPr>
            <w:tcW w:w="1370" w:type="dxa"/>
            <w:tcMar>
              <w:top w:w="14" w:type="dxa"/>
              <w:left w:w="14" w:type="dxa"/>
              <w:bottom w:w="14" w:type="dxa"/>
              <w:right w:w="14" w:type="dxa"/>
            </w:tcMar>
          </w:tcPr>
          <w:p w14:paraId="65F0426C" w14:textId="0DD6DD72" w:rsidR="00A67333" w:rsidRPr="00290208" w:rsidDel="002C181C" w:rsidRDefault="00A67333" w:rsidP="00A67333">
            <w:pPr>
              <w:autoSpaceDE w:val="0"/>
              <w:autoSpaceDN w:val="0"/>
              <w:adjustRightInd w:val="0"/>
              <w:rPr>
                <w:del w:id="570" w:author="Robin Marcotte" w:date="2019-03-12T21:54:00Z"/>
                <w:sz w:val="12"/>
                <w:szCs w:val="12"/>
              </w:rPr>
            </w:pPr>
          </w:p>
        </w:tc>
      </w:tr>
      <w:tr w:rsidR="00A67333" w:rsidRPr="00A704A3" w:rsidDel="002C181C" w14:paraId="3ED27C2B" w14:textId="0E3B4F41" w:rsidTr="00A67333">
        <w:trPr>
          <w:del w:id="571" w:author="Robin Marcotte" w:date="2019-03-12T21:54:00Z"/>
        </w:trPr>
        <w:tc>
          <w:tcPr>
            <w:tcW w:w="1690" w:type="dxa"/>
            <w:tcMar>
              <w:top w:w="14" w:type="dxa"/>
              <w:left w:w="14" w:type="dxa"/>
              <w:bottom w:w="14" w:type="dxa"/>
              <w:right w:w="14" w:type="dxa"/>
            </w:tcMar>
          </w:tcPr>
          <w:p w14:paraId="6F971BCF" w14:textId="0FED9F08" w:rsidR="00A67333" w:rsidRPr="00503484" w:rsidDel="002C181C" w:rsidRDefault="00A67333" w:rsidP="00A67333">
            <w:pPr>
              <w:autoSpaceDE w:val="0"/>
              <w:autoSpaceDN w:val="0"/>
              <w:adjustRightInd w:val="0"/>
              <w:ind w:left="11" w:right="-20"/>
              <w:rPr>
                <w:del w:id="572" w:author="Robin Marcotte" w:date="2019-03-12T21:54:00Z"/>
                <w:b/>
                <w:sz w:val="12"/>
                <w:szCs w:val="12"/>
              </w:rPr>
            </w:pPr>
            <w:del w:id="573" w:author="Robin Marcotte" w:date="2019-03-12T21:54:00Z">
              <w:r w:rsidRPr="00503484" w:rsidDel="002C181C">
                <w:rPr>
                  <w:b/>
                  <w:sz w:val="12"/>
                  <w:szCs w:val="12"/>
                </w:rPr>
                <w:delText xml:space="preserve">9999999 </w:delText>
              </w:r>
              <w:r w:rsidRPr="00503484" w:rsidDel="002C181C">
                <w:rPr>
                  <w:b/>
                  <w:spacing w:val="1"/>
                  <w:sz w:val="12"/>
                  <w:szCs w:val="12"/>
                </w:rPr>
                <w:delText xml:space="preserve"> </w:delText>
              </w:r>
              <w:r w:rsidRPr="00503484" w:rsidDel="002C181C">
                <w:rPr>
                  <w:b/>
                  <w:sz w:val="12"/>
                  <w:szCs w:val="12"/>
                </w:rPr>
                <w:delText>Totals</w:delText>
              </w:r>
            </w:del>
          </w:p>
        </w:tc>
        <w:tc>
          <w:tcPr>
            <w:tcW w:w="1263" w:type="dxa"/>
            <w:tcMar>
              <w:top w:w="14" w:type="dxa"/>
              <w:left w:w="14" w:type="dxa"/>
              <w:bottom w:w="14" w:type="dxa"/>
              <w:right w:w="14" w:type="dxa"/>
            </w:tcMar>
          </w:tcPr>
          <w:p w14:paraId="1312C5DE" w14:textId="29FAC2C9" w:rsidR="00A67333" w:rsidRPr="00503484" w:rsidDel="002C181C" w:rsidRDefault="00A67333" w:rsidP="00A67333">
            <w:pPr>
              <w:autoSpaceDE w:val="0"/>
              <w:autoSpaceDN w:val="0"/>
              <w:adjustRightInd w:val="0"/>
              <w:rPr>
                <w:del w:id="574" w:author="Robin Marcotte" w:date="2019-03-12T21:54:00Z"/>
                <w:b/>
                <w:sz w:val="12"/>
                <w:szCs w:val="12"/>
              </w:rPr>
            </w:pPr>
          </w:p>
        </w:tc>
        <w:tc>
          <w:tcPr>
            <w:tcW w:w="3174" w:type="dxa"/>
            <w:tcMar>
              <w:top w:w="14" w:type="dxa"/>
              <w:left w:w="14" w:type="dxa"/>
              <w:bottom w:w="14" w:type="dxa"/>
              <w:right w:w="14" w:type="dxa"/>
            </w:tcMar>
          </w:tcPr>
          <w:p w14:paraId="523D9E41" w14:textId="140F5A6F" w:rsidR="00A67333" w:rsidRPr="00503484" w:rsidDel="002C181C" w:rsidRDefault="00A67333" w:rsidP="00A67333">
            <w:pPr>
              <w:autoSpaceDE w:val="0"/>
              <w:autoSpaceDN w:val="0"/>
              <w:adjustRightInd w:val="0"/>
              <w:rPr>
                <w:del w:id="575" w:author="Robin Marcotte" w:date="2019-03-12T21:54:00Z"/>
                <w:b/>
                <w:sz w:val="12"/>
                <w:szCs w:val="12"/>
              </w:rPr>
            </w:pPr>
          </w:p>
        </w:tc>
        <w:tc>
          <w:tcPr>
            <w:tcW w:w="1370" w:type="dxa"/>
            <w:tcMar>
              <w:top w:w="14" w:type="dxa"/>
              <w:left w:w="14" w:type="dxa"/>
              <w:bottom w:w="14" w:type="dxa"/>
              <w:right w:w="14" w:type="dxa"/>
            </w:tcMar>
          </w:tcPr>
          <w:p w14:paraId="20ECFDD4" w14:textId="2C0D1DC1" w:rsidR="00A67333" w:rsidRPr="00503484" w:rsidDel="002C181C" w:rsidRDefault="00A67333" w:rsidP="00A67333">
            <w:pPr>
              <w:autoSpaceDE w:val="0"/>
              <w:autoSpaceDN w:val="0"/>
              <w:adjustRightInd w:val="0"/>
              <w:rPr>
                <w:del w:id="576" w:author="Robin Marcotte" w:date="2019-03-12T21:54:00Z"/>
                <w:b/>
                <w:sz w:val="12"/>
                <w:szCs w:val="12"/>
              </w:rPr>
            </w:pPr>
          </w:p>
        </w:tc>
      </w:tr>
    </w:tbl>
    <w:p w14:paraId="7E7A1B76" w14:textId="145C37CC" w:rsidR="00C9386A" w:rsidDel="002C181C" w:rsidRDefault="00C9386A">
      <w:pPr>
        <w:spacing w:after="200" w:line="276" w:lineRule="auto"/>
        <w:rPr>
          <w:del w:id="577" w:author="Robin Marcotte" w:date="2019-03-12T21:54:00Z"/>
          <w:b/>
          <w:sz w:val="22"/>
          <w:szCs w:val="22"/>
        </w:rPr>
      </w:pPr>
    </w:p>
    <w:tbl>
      <w:tblPr>
        <w:tblW w:w="8746" w:type="dxa"/>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982"/>
        <w:gridCol w:w="910"/>
        <w:gridCol w:w="818"/>
        <w:gridCol w:w="818"/>
        <w:gridCol w:w="818"/>
        <w:gridCol w:w="983"/>
        <w:gridCol w:w="1004"/>
        <w:gridCol w:w="1165"/>
        <w:gridCol w:w="1248"/>
      </w:tblGrid>
      <w:tr w:rsidR="002C181C" w:rsidRPr="002C181C" w:rsidDel="002C181C" w14:paraId="1E99C8C4" w14:textId="362FACCB" w:rsidTr="002C181C">
        <w:trPr>
          <w:del w:id="578" w:author="Robin Marcotte" w:date="2019-03-12T21:54:00Z"/>
        </w:trPr>
        <w:tc>
          <w:tcPr>
            <w:tcW w:w="6333" w:type="dxa"/>
            <w:gridSpan w:val="7"/>
            <w:tcMar>
              <w:top w:w="14" w:type="dxa"/>
              <w:left w:w="14" w:type="dxa"/>
              <w:bottom w:w="14" w:type="dxa"/>
              <w:right w:w="14" w:type="dxa"/>
            </w:tcMar>
          </w:tcPr>
          <w:p w14:paraId="6E8BF429" w14:textId="0351A72E" w:rsidR="002C181C" w:rsidRPr="002C181C" w:rsidDel="002C181C" w:rsidRDefault="002C181C" w:rsidP="002C181C">
            <w:pPr>
              <w:autoSpaceDE w:val="0"/>
              <w:autoSpaceDN w:val="0"/>
              <w:adjustRightInd w:val="0"/>
              <w:ind w:left="1141" w:right="1148"/>
              <w:jc w:val="center"/>
              <w:rPr>
                <w:del w:id="579" w:author="Robin Marcotte" w:date="2019-03-12T21:54:00Z"/>
                <w:sz w:val="12"/>
                <w:szCs w:val="12"/>
              </w:rPr>
            </w:pPr>
            <w:del w:id="580" w:author="Robin Marcotte" w:date="2019-03-12T21:54:00Z">
              <w:r w:rsidRPr="002C181C" w:rsidDel="002C181C">
                <w:rPr>
                  <w:sz w:val="12"/>
                  <w:szCs w:val="12"/>
                </w:rPr>
                <w:delText>Reinsurance Recoverable on Paid Losses and Paid Loss</w:delText>
              </w:r>
            </w:del>
          </w:p>
          <w:p w14:paraId="0A22A942" w14:textId="57B04886" w:rsidR="002C181C" w:rsidRPr="002C181C" w:rsidDel="002C181C" w:rsidRDefault="002C181C" w:rsidP="002C181C">
            <w:pPr>
              <w:autoSpaceDE w:val="0"/>
              <w:autoSpaceDN w:val="0"/>
              <w:adjustRightInd w:val="0"/>
              <w:ind w:left="2171" w:right="2176"/>
              <w:jc w:val="center"/>
              <w:rPr>
                <w:del w:id="581" w:author="Robin Marcotte" w:date="2019-03-12T21:54:00Z"/>
                <w:sz w:val="12"/>
                <w:szCs w:val="12"/>
              </w:rPr>
            </w:pPr>
            <w:del w:id="582" w:author="Robin Marcotte" w:date="2019-03-12T21:54:00Z">
              <w:r w:rsidRPr="002C181C" w:rsidDel="002C181C">
                <w:rPr>
                  <w:sz w:val="12"/>
                  <w:szCs w:val="12"/>
                </w:rPr>
                <w:delText>Adjustment Expenses</w:delText>
              </w:r>
            </w:del>
          </w:p>
        </w:tc>
        <w:tc>
          <w:tcPr>
            <w:tcW w:w="1165" w:type="dxa"/>
            <w:vMerge w:val="restart"/>
            <w:tcMar>
              <w:top w:w="14" w:type="dxa"/>
              <w:left w:w="14" w:type="dxa"/>
              <w:bottom w:w="14" w:type="dxa"/>
              <w:right w:w="14" w:type="dxa"/>
            </w:tcMar>
          </w:tcPr>
          <w:p w14:paraId="6EC3ECDD" w14:textId="0FDEFF49" w:rsidR="002C181C" w:rsidRPr="002C181C" w:rsidDel="002C181C" w:rsidRDefault="002C181C" w:rsidP="002C181C">
            <w:pPr>
              <w:autoSpaceDE w:val="0"/>
              <w:autoSpaceDN w:val="0"/>
              <w:adjustRightInd w:val="0"/>
              <w:ind w:left="409" w:right="389"/>
              <w:jc w:val="center"/>
              <w:rPr>
                <w:del w:id="583" w:author="Robin Marcotte" w:date="2019-03-12T21:54:00Z"/>
                <w:sz w:val="12"/>
                <w:szCs w:val="12"/>
              </w:rPr>
            </w:pPr>
            <w:del w:id="584" w:author="Robin Marcotte" w:date="2019-03-12T21:54:00Z">
              <w:r w:rsidRPr="002C181C" w:rsidDel="002C181C">
                <w:rPr>
                  <w:sz w:val="12"/>
                  <w:szCs w:val="12"/>
                </w:rPr>
                <w:delText>12</w:delText>
              </w:r>
            </w:del>
          </w:p>
          <w:p w14:paraId="6D62DAB6" w14:textId="78F44964" w:rsidR="002C181C" w:rsidRPr="002C181C" w:rsidDel="002C181C" w:rsidRDefault="002C181C" w:rsidP="002C181C">
            <w:pPr>
              <w:autoSpaceDE w:val="0"/>
              <w:autoSpaceDN w:val="0"/>
              <w:adjustRightInd w:val="0"/>
              <w:ind w:left="153" w:right="130"/>
              <w:jc w:val="center"/>
              <w:rPr>
                <w:del w:id="585" w:author="Robin Marcotte" w:date="2019-03-12T21:54:00Z"/>
                <w:sz w:val="12"/>
                <w:szCs w:val="12"/>
              </w:rPr>
            </w:pPr>
          </w:p>
          <w:p w14:paraId="046D5ED9" w14:textId="4EB0722B" w:rsidR="002C181C" w:rsidRPr="002C181C" w:rsidDel="002C181C" w:rsidRDefault="002C181C" w:rsidP="002C181C">
            <w:pPr>
              <w:autoSpaceDE w:val="0"/>
              <w:autoSpaceDN w:val="0"/>
              <w:adjustRightInd w:val="0"/>
              <w:ind w:left="153" w:right="130"/>
              <w:jc w:val="center"/>
              <w:rPr>
                <w:del w:id="586" w:author="Robin Marcotte" w:date="2019-03-12T21:54:00Z"/>
                <w:sz w:val="12"/>
                <w:szCs w:val="12"/>
              </w:rPr>
            </w:pPr>
          </w:p>
          <w:p w14:paraId="72DC5F81" w14:textId="6218CABD" w:rsidR="002C181C" w:rsidRPr="002C181C" w:rsidDel="002C181C" w:rsidRDefault="002C181C" w:rsidP="002C181C">
            <w:pPr>
              <w:autoSpaceDE w:val="0"/>
              <w:autoSpaceDN w:val="0"/>
              <w:adjustRightInd w:val="0"/>
              <w:ind w:left="153" w:right="130"/>
              <w:jc w:val="center"/>
              <w:rPr>
                <w:del w:id="587" w:author="Robin Marcotte" w:date="2019-03-12T21:54:00Z"/>
                <w:sz w:val="12"/>
                <w:szCs w:val="12"/>
              </w:rPr>
            </w:pPr>
          </w:p>
          <w:p w14:paraId="0B48CC4E" w14:textId="6C269CCF" w:rsidR="002C181C" w:rsidRPr="002C181C" w:rsidDel="002C181C" w:rsidRDefault="002C181C" w:rsidP="002C181C">
            <w:pPr>
              <w:autoSpaceDE w:val="0"/>
              <w:autoSpaceDN w:val="0"/>
              <w:adjustRightInd w:val="0"/>
              <w:ind w:left="153" w:right="130"/>
              <w:jc w:val="center"/>
              <w:rPr>
                <w:del w:id="588" w:author="Robin Marcotte" w:date="2019-03-12T21:54:00Z"/>
                <w:sz w:val="12"/>
                <w:szCs w:val="12"/>
              </w:rPr>
            </w:pPr>
          </w:p>
          <w:p w14:paraId="02D28A4E" w14:textId="4F57F091" w:rsidR="002C181C" w:rsidRPr="002C181C" w:rsidDel="002C181C" w:rsidRDefault="002C181C" w:rsidP="002C181C">
            <w:pPr>
              <w:autoSpaceDE w:val="0"/>
              <w:autoSpaceDN w:val="0"/>
              <w:adjustRightInd w:val="0"/>
              <w:ind w:left="153" w:right="130"/>
              <w:jc w:val="center"/>
              <w:rPr>
                <w:del w:id="589" w:author="Robin Marcotte" w:date="2019-03-12T21:54:00Z"/>
                <w:sz w:val="12"/>
                <w:szCs w:val="12"/>
              </w:rPr>
            </w:pPr>
            <w:del w:id="590" w:author="Robin Marcotte" w:date="2019-03-12T21:54:00Z">
              <w:r w:rsidRPr="002C181C" w:rsidDel="002C181C">
                <w:rPr>
                  <w:sz w:val="12"/>
                  <w:szCs w:val="12"/>
                </w:rPr>
                <w:delText>Percentage</w:delText>
              </w:r>
            </w:del>
          </w:p>
          <w:p w14:paraId="62108E21" w14:textId="5F6B3E91" w:rsidR="002C181C" w:rsidRPr="002C181C" w:rsidDel="002C181C" w:rsidRDefault="002C181C" w:rsidP="002C181C">
            <w:pPr>
              <w:autoSpaceDE w:val="0"/>
              <w:autoSpaceDN w:val="0"/>
              <w:adjustRightInd w:val="0"/>
              <w:ind w:left="225" w:right="201"/>
              <w:jc w:val="center"/>
              <w:rPr>
                <w:del w:id="591" w:author="Robin Marcotte" w:date="2019-03-12T21:54:00Z"/>
                <w:sz w:val="12"/>
                <w:szCs w:val="12"/>
              </w:rPr>
            </w:pPr>
            <w:del w:id="592" w:author="Robin Marcotte" w:date="2019-03-12T21:54:00Z">
              <w:r w:rsidRPr="002C181C" w:rsidDel="002C181C">
                <w:rPr>
                  <w:sz w:val="12"/>
                  <w:szCs w:val="12"/>
                </w:rPr>
                <w:delText>Overdue</w:delText>
              </w:r>
            </w:del>
          </w:p>
          <w:p w14:paraId="30295FE2" w14:textId="72FE077C" w:rsidR="002C181C" w:rsidRPr="002C181C" w:rsidDel="002C181C" w:rsidRDefault="002C181C" w:rsidP="002C181C">
            <w:pPr>
              <w:autoSpaceDE w:val="0"/>
              <w:autoSpaceDN w:val="0"/>
              <w:adjustRightInd w:val="0"/>
              <w:ind w:left="18" w:right="-1"/>
              <w:jc w:val="center"/>
              <w:rPr>
                <w:del w:id="593" w:author="Robin Marcotte" w:date="2019-03-12T21:54:00Z"/>
                <w:sz w:val="12"/>
                <w:szCs w:val="12"/>
              </w:rPr>
            </w:pPr>
            <w:del w:id="594" w:author="Robin Marcotte" w:date="2019-03-12T21:54:00Z">
              <w:r w:rsidRPr="002C181C" w:rsidDel="002C181C">
                <w:rPr>
                  <w:sz w:val="12"/>
                  <w:szCs w:val="12"/>
                </w:rPr>
                <w:delText>Col. 10/Col. 11</w:delText>
              </w:r>
            </w:del>
          </w:p>
        </w:tc>
        <w:tc>
          <w:tcPr>
            <w:tcW w:w="1248" w:type="dxa"/>
            <w:vMerge w:val="restart"/>
            <w:tcMar>
              <w:top w:w="14" w:type="dxa"/>
              <w:left w:w="14" w:type="dxa"/>
              <w:bottom w:w="14" w:type="dxa"/>
              <w:right w:w="14" w:type="dxa"/>
            </w:tcMar>
          </w:tcPr>
          <w:p w14:paraId="3E502E0E" w14:textId="30B6E6BE" w:rsidR="002C181C" w:rsidRPr="002C181C" w:rsidDel="002C181C" w:rsidRDefault="002C181C" w:rsidP="002C181C">
            <w:pPr>
              <w:autoSpaceDE w:val="0"/>
              <w:autoSpaceDN w:val="0"/>
              <w:adjustRightInd w:val="0"/>
              <w:ind w:left="441" w:right="419"/>
              <w:jc w:val="center"/>
              <w:rPr>
                <w:del w:id="595" w:author="Robin Marcotte" w:date="2019-03-12T21:54:00Z"/>
                <w:sz w:val="12"/>
                <w:szCs w:val="12"/>
              </w:rPr>
            </w:pPr>
            <w:del w:id="596" w:author="Robin Marcotte" w:date="2019-03-12T21:54:00Z">
              <w:r w:rsidRPr="002C181C" w:rsidDel="002C181C">
                <w:rPr>
                  <w:sz w:val="12"/>
                  <w:szCs w:val="12"/>
                </w:rPr>
                <w:delText>13</w:delText>
              </w:r>
            </w:del>
          </w:p>
          <w:p w14:paraId="25039778" w14:textId="73BEDC24" w:rsidR="002C181C" w:rsidRPr="002C181C" w:rsidDel="002C181C" w:rsidRDefault="002C181C" w:rsidP="002C181C">
            <w:pPr>
              <w:autoSpaceDE w:val="0"/>
              <w:autoSpaceDN w:val="0"/>
              <w:adjustRightInd w:val="0"/>
              <w:ind w:left="189" w:right="168"/>
              <w:jc w:val="center"/>
              <w:rPr>
                <w:del w:id="597" w:author="Robin Marcotte" w:date="2019-03-12T21:54:00Z"/>
                <w:sz w:val="12"/>
                <w:szCs w:val="12"/>
              </w:rPr>
            </w:pPr>
          </w:p>
          <w:p w14:paraId="15D69BE8" w14:textId="7C10381A" w:rsidR="002C181C" w:rsidRPr="002C181C" w:rsidDel="002C181C" w:rsidRDefault="002C181C" w:rsidP="002C181C">
            <w:pPr>
              <w:autoSpaceDE w:val="0"/>
              <w:autoSpaceDN w:val="0"/>
              <w:adjustRightInd w:val="0"/>
              <w:ind w:left="189" w:right="168"/>
              <w:jc w:val="center"/>
              <w:rPr>
                <w:del w:id="598" w:author="Robin Marcotte" w:date="2019-03-12T21:54:00Z"/>
                <w:sz w:val="12"/>
                <w:szCs w:val="12"/>
              </w:rPr>
            </w:pPr>
          </w:p>
          <w:p w14:paraId="6527C76E" w14:textId="1AF66B17" w:rsidR="002C181C" w:rsidRPr="002C181C" w:rsidDel="002C181C" w:rsidRDefault="002C181C" w:rsidP="002C181C">
            <w:pPr>
              <w:autoSpaceDE w:val="0"/>
              <w:autoSpaceDN w:val="0"/>
              <w:adjustRightInd w:val="0"/>
              <w:ind w:left="189" w:right="168"/>
              <w:jc w:val="center"/>
              <w:rPr>
                <w:del w:id="599" w:author="Robin Marcotte" w:date="2019-03-12T21:54:00Z"/>
                <w:sz w:val="12"/>
                <w:szCs w:val="12"/>
              </w:rPr>
            </w:pPr>
            <w:del w:id="600" w:author="Robin Marcotte" w:date="2019-03-12T21:54:00Z">
              <w:r w:rsidRPr="002C181C" w:rsidDel="002C181C">
                <w:rPr>
                  <w:sz w:val="12"/>
                  <w:szCs w:val="12"/>
                </w:rPr>
                <w:delText>Percentage</w:delText>
              </w:r>
            </w:del>
          </w:p>
          <w:p w14:paraId="421AB0FC" w14:textId="45D2B097" w:rsidR="002C181C" w:rsidRPr="002C181C" w:rsidDel="002C181C" w:rsidRDefault="002C181C" w:rsidP="002C181C">
            <w:pPr>
              <w:autoSpaceDE w:val="0"/>
              <w:autoSpaceDN w:val="0"/>
              <w:adjustRightInd w:val="0"/>
              <w:ind w:left="186" w:right="162"/>
              <w:jc w:val="center"/>
              <w:rPr>
                <w:del w:id="601" w:author="Robin Marcotte" w:date="2019-03-12T21:54:00Z"/>
                <w:sz w:val="12"/>
                <w:szCs w:val="12"/>
              </w:rPr>
            </w:pPr>
            <w:del w:id="602" w:author="Robin Marcotte" w:date="2019-03-12T21:54:00Z">
              <w:r w:rsidRPr="002C181C" w:rsidDel="002C181C">
                <w:rPr>
                  <w:sz w:val="12"/>
                  <w:szCs w:val="12"/>
                </w:rPr>
                <w:delText>More Than</w:delText>
              </w:r>
            </w:del>
          </w:p>
          <w:p w14:paraId="15048E37" w14:textId="69AB3E86" w:rsidR="002C181C" w:rsidRPr="002C181C" w:rsidDel="002C181C" w:rsidRDefault="002C181C" w:rsidP="002C181C">
            <w:pPr>
              <w:autoSpaceDE w:val="0"/>
              <w:autoSpaceDN w:val="0"/>
              <w:adjustRightInd w:val="0"/>
              <w:ind w:left="235" w:right="211"/>
              <w:jc w:val="center"/>
              <w:rPr>
                <w:del w:id="603" w:author="Robin Marcotte" w:date="2019-03-12T21:54:00Z"/>
                <w:sz w:val="12"/>
                <w:szCs w:val="12"/>
              </w:rPr>
            </w:pPr>
            <w:del w:id="604" w:author="Robin Marcotte" w:date="2019-03-12T21:54:00Z">
              <w:r w:rsidRPr="002C181C" w:rsidDel="002C181C">
                <w:rPr>
                  <w:sz w:val="12"/>
                  <w:szCs w:val="12"/>
                </w:rPr>
                <w:delText>120 Days</w:delText>
              </w:r>
            </w:del>
          </w:p>
          <w:p w14:paraId="6AD07F36" w14:textId="026DC3EB" w:rsidR="002C181C" w:rsidRPr="002C181C" w:rsidDel="002C181C" w:rsidRDefault="002C181C" w:rsidP="002C181C">
            <w:pPr>
              <w:autoSpaceDE w:val="0"/>
              <w:autoSpaceDN w:val="0"/>
              <w:adjustRightInd w:val="0"/>
              <w:ind w:left="261" w:right="239"/>
              <w:jc w:val="center"/>
              <w:rPr>
                <w:del w:id="605" w:author="Robin Marcotte" w:date="2019-03-12T21:54:00Z"/>
                <w:sz w:val="12"/>
                <w:szCs w:val="12"/>
              </w:rPr>
            </w:pPr>
            <w:del w:id="606" w:author="Robin Marcotte" w:date="2019-03-12T21:54:00Z">
              <w:r w:rsidRPr="002C181C" w:rsidDel="002C181C">
                <w:rPr>
                  <w:sz w:val="12"/>
                  <w:szCs w:val="12"/>
                </w:rPr>
                <w:delText>Overdue</w:delText>
              </w:r>
            </w:del>
          </w:p>
          <w:p w14:paraId="5BAD3366" w14:textId="08761C7D" w:rsidR="002C181C" w:rsidRPr="002C181C" w:rsidDel="002C181C" w:rsidRDefault="002C181C" w:rsidP="002C181C">
            <w:pPr>
              <w:autoSpaceDE w:val="0"/>
              <w:autoSpaceDN w:val="0"/>
              <w:adjustRightInd w:val="0"/>
              <w:ind w:left="114" w:right="91"/>
              <w:jc w:val="center"/>
              <w:rPr>
                <w:del w:id="607" w:author="Robin Marcotte" w:date="2019-03-12T21:54:00Z"/>
                <w:sz w:val="12"/>
                <w:szCs w:val="12"/>
              </w:rPr>
            </w:pPr>
            <w:del w:id="608" w:author="Robin Marcotte" w:date="2019-03-12T21:54:00Z">
              <w:r w:rsidRPr="002C181C" w:rsidDel="002C181C">
                <w:rPr>
                  <w:sz w:val="12"/>
                  <w:szCs w:val="12"/>
                </w:rPr>
                <w:delText>Col. 9/Col.11</w:delText>
              </w:r>
            </w:del>
          </w:p>
        </w:tc>
      </w:tr>
      <w:tr w:rsidR="002C181C" w:rsidRPr="002C181C" w:rsidDel="002C181C" w14:paraId="3762A4B4" w14:textId="7B9C0A79" w:rsidTr="002C181C">
        <w:trPr>
          <w:del w:id="609" w:author="Robin Marcotte" w:date="2019-03-12T21:54:00Z"/>
        </w:trPr>
        <w:tc>
          <w:tcPr>
            <w:tcW w:w="982" w:type="dxa"/>
            <w:vMerge w:val="restart"/>
            <w:tcMar>
              <w:top w:w="14" w:type="dxa"/>
              <w:left w:w="14" w:type="dxa"/>
              <w:bottom w:w="14" w:type="dxa"/>
              <w:right w:w="14" w:type="dxa"/>
            </w:tcMar>
          </w:tcPr>
          <w:p w14:paraId="0CB7D296" w14:textId="78A89BF8" w:rsidR="002C181C" w:rsidRPr="002C181C" w:rsidDel="002C181C" w:rsidRDefault="002C181C" w:rsidP="002C181C">
            <w:pPr>
              <w:autoSpaceDE w:val="0"/>
              <w:autoSpaceDN w:val="0"/>
              <w:adjustRightInd w:val="0"/>
              <w:ind w:left="364" w:right="342"/>
              <w:jc w:val="center"/>
              <w:rPr>
                <w:del w:id="610" w:author="Robin Marcotte" w:date="2019-03-12T21:54:00Z"/>
                <w:sz w:val="12"/>
                <w:szCs w:val="12"/>
              </w:rPr>
            </w:pPr>
            <w:del w:id="611" w:author="Robin Marcotte" w:date="2019-03-12T21:54:00Z">
              <w:r w:rsidRPr="002C181C" w:rsidDel="002C181C">
                <w:rPr>
                  <w:sz w:val="12"/>
                  <w:szCs w:val="12"/>
                </w:rPr>
                <w:delText>5</w:delText>
              </w:r>
            </w:del>
          </w:p>
          <w:p w14:paraId="03166DA2" w14:textId="77747A7E" w:rsidR="002C181C" w:rsidRPr="002C181C" w:rsidDel="002C181C" w:rsidRDefault="002C181C" w:rsidP="002C181C">
            <w:pPr>
              <w:autoSpaceDE w:val="0"/>
              <w:autoSpaceDN w:val="0"/>
              <w:adjustRightInd w:val="0"/>
              <w:ind w:left="169" w:right="150"/>
              <w:jc w:val="center"/>
              <w:rPr>
                <w:del w:id="612" w:author="Robin Marcotte" w:date="2019-03-12T21:54:00Z"/>
                <w:sz w:val="12"/>
                <w:szCs w:val="12"/>
              </w:rPr>
            </w:pPr>
          </w:p>
          <w:p w14:paraId="0E78889E" w14:textId="4A8C2849" w:rsidR="002C181C" w:rsidRPr="002C181C" w:rsidDel="002C181C" w:rsidRDefault="002C181C" w:rsidP="002C181C">
            <w:pPr>
              <w:autoSpaceDE w:val="0"/>
              <w:autoSpaceDN w:val="0"/>
              <w:adjustRightInd w:val="0"/>
              <w:ind w:left="169" w:right="150"/>
              <w:jc w:val="center"/>
              <w:rPr>
                <w:del w:id="613" w:author="Robin Marcotte" w:date="2019-03-12T21:54:00Z"/>
                <w:sz w:val="12"/>
                <w:szCs w:val="12"/>
              </w:rPr>
            </w:pPr>
          </w:p>
          <w:p w14:paraId="411DC1AF" w14:textId="7DF263BD" w:rsidR="002C181C" w:rsidRPr="002C181C" w:rsidDel="002C181C" w:rsidRDefault="002C181C" w:rsidP="002C181C">
            <w:pPr>
              <w:autoSpaceDE w:val="0"/>
              <w:autoSpaceDN w:val="0"/>
              <w:adjustRightInd w:val="0"/>
              <w:ind w:left="169" w:right="150"/>
              <w:jc w:val="center"/>
              <w:rPr>
                <w:del w:id="614" w:author="Robin Marcotte" w:date="2019-03-12T21:54:00Z"/>
                <w:sz w:val="12"/>
                <w:szCs w:val="12"/>
              </w:rPr>
            </w:pPr>
          </w:p>
          <w:p w14:paraId="2D9C2E77" w14:textId="56E94717" w:rsidR="002C181C" w:rsidRPr="002C181C" w:rsidDel="002C181C" w:rsidRDefault="002C181C" w:rsidP="002C181C">
            <w:pPr>
              <w:autoSpaceDE w:val="0"/>
              <w:autoSpaceDN w:val="0"/>
              <w:adjustRightInd w:val="0"/>
              <w:ind w:left="169" w:right="150"/>
              <w:jc w:val="center"/>
              <w:rPr>
                <w:del w:id="615" w:author="Robin Marcotte" w:date="2019-03-12T21:54:00Z"/>
                <w:sz w:val="12"/>
                <w:szCs w:val="12"/>
              </w:rPr>
            </w:pPr>
          </w:p>
          <w:p w14:paraId="5BAF678A" w14:textId="4B43262E" w:rsidR="002C181C" w:rsidRPr="002C181C" w:rsidDel="002C181C" w:rsidRDefault="002C181C" w:rsidP="002C181C">
            <w:pPr>
              <w:autoSpaceDE w:val="0"/>
              <w:autoSpaceDN w:val="0"/>
              <w:adjustRightInd w:val="0"/>
              <w:ind w:left="169" w:right="150"/>
              <w:jc w:val="center"/>
              <w:rPr>
                <w:del w:id="616" w:author="Robin Marcotte" w:date="2019-03-12T21:54:00Z"/>
                <w:sz w:val="12"/>
                <w:szCs w:val="12"/>
              </w:rPr>
            </w:pPr>
            <w:del w:id="617" w:author="Robin Marcotte" w:date="2019-03-12T21:54:00Z">
              <w:r w:rsidRPr="002C181C" w:rsidDel="002C181C">
                <w:rPr>
                  <w:sz w:val="12"/>
                  <w:szCs w:val="12"/>
                </w:rPr>
                <w:delText>Current</w:delText>
              </w:r>
            </w:del>
          </w:p>
        </w:tc>
        <w:tc>
          <w:tcPr>
            <w:tcW w:w="4347" w:type="dxa"/>
            <w:gridSpan w:val="5"/>
            <w:tcMar>
              <w:top w:w="14" w:type="dxa"/>
              <w:left w:w="14" w:type="dxa"/>
              <w:bottom w:w="14" w:type="dxa"/>
              <w:right w:w="14" w:type="dxa"/>
            </w:tcMar>
          </w:tcPr>
          <w:p w14:paraId="732410F1" w14:textId="64FB06E0" w:rsidR="002C181C" w:rsidRPr="002C181C" w:rsidDel="002C181C" w:rsidRDefault="002C181C" w:rsidP="002C181C">
            <w:pPr>
              <w:autoSpaceDE w:val="0"/>
              <w:autoSpaceDN w:val="0"/>
              <w:adjustRightInd w:val="0"/>
              <w:ind w:left="1676" w:right="1654"/>
              <w:jc w:val="center"/>
              <w:rPr>
                <w:del w:id="618" w:author="Robin Marcotte" w:date="2019-03-12T21:54:00Z"/>
                <w:sz w:val="12"/>
                <w:szCs w:val="12"/>
              </w:rPr>
            </w:pPr>
            <w:del w:id="619" w:author="Robin Marcotte" w:date="2019-03-12T21:54:00Z">
              <w:r w:rsidRPr="002C181C" w:rsidDel="002C181C">
                <w:rPr>
                  <w:sz w:val="12"/>
                  <w:szCs w:val="12"/>
                </w:rPr>
                <w:delText>Overdue</w:delText>
              </w:r>
            </w:del>
          </w:p>
        </w:tc>
        <w:tc>
          <w:tcPr>
            <w:tcW w:w="1003" w:type="dxa"/>
            <w:vMerge w:val="restart"/>
            <w:tcMar>
              <w:top w:w="14" w:type="dxa"/>
              <w:left w:w="14" w:type="dxa"/>
              <w:bottom w:w="14" w:type="dxa"/>
              <w:right w:w="14" w:type="dxa"/>
            </w:tcMar>
          </w:tcPr>
          <w:p w14:paraId="49AAD866" w14:textId="773C8EEC" w:rsidR="002C181C" w:rsidRPr="002C181C" w:rsidDel="002C181C" w:rsidRDefault="002C181C" w:rsidP="002C181C">
            <w:pPr>
              <w:autoSpaceDE w:val="0"/>
              <w:autoSpaceDN w:val="0"/>
              <w:adjustRightInd w:val="0"/>
              <w:ind w:left="334" w:right="314"/>
              <w:jc w:val="center"/>
              <w:rPr>
                <w:del w:id="620" w:author="Robin Marcotte" w:date="2019-03-12T21:54:00Z"/>
                <w:sz w:val="12"/>
                <w:szCs w:val="12"/>
              </w:rPr>
            </w:pPr>
            <w:del w:id="621" w:author="Robin Marcotte" w:date="2019-03-12T21:54:00Z">
              <w:r w:rsidRPr="002C181C" w:rsidDel="002C181C">
                <w:rPr>
                  <w:sz w:val="12"/>
                  <w:szCs w:val="12"/>
                </w:rPr>
                <w:delText>11</w:delText>
              </w:r>
            </w:del>
          </w:p>
          <w:p w14:paraId="3A3C9BCB" w14:textId="6943F1B0" w:rsidR="002C181C" w:rsidRPr="002C181C" w:rsidDel="002C181C" w:rsidRDefault="002C181C" w:rsidP="002C181C">
            <w:pPr>
              <w:autoSpaceDE w:val="0"/>
              <w:autoSpaceDN w:val="0"/>
              <w:adjustRightInd w:val="0"/>
              <w:ind w:left="108" w:right="81"/>
              <w:jc w:val="center"/>
              <w:rPr>
                <w:del w:id="622" w:author="Robin Marcotte" w:date="2019-03-12T21:54:00Z"/>
                <w:sz w:val="12"/>
                <w:szCs w:val="12"/>
              </w:rPr>
            </w:pPr>
          </w:p>
          <w:p w14:paraId="42319350" w14:textId="6E9BD3D0" w:rsidR="002C181C" w:rsidRPr="002C181C" w:rsidDel="002C181C" w:rsidRDefault="002C181C" w:rsidP="002C181C">
            <w:pPr>
              <w:autoSpaceDE w:val="0"/>
              <w:autoSpaceDN w:val="0"/>
              <w:adjustRightInd w:val="0"/>
              <w:ind w:left="108" w:right="81"/>
              <w:jc w:val="center"/>
              <w:rPr>
                <w:del w:id="623" w:author="Robin Marcotte" w:date="2019-03-12T21:54:00Z"/>
                <w:sz w:val="12"/>
                <w:szCs w:val="12"/>
              </w:rPr>
            </w:pPr>
          </w:p>
          <w:p w14:paraId="02ED325E" w14:textId="6B19BB76" w:rsidR="002C181C" w:rsidRPr="002C181C" w:rsidDel="002C181C" w:rsidRDefault="002C181C" w:rsidP="002C181C">
            <w:pPr>
              <w:autoSpaceDE w:val="0"/>
              <w:autoSpaceDN w:val="0"/>
              <w:adjustRightInd w:val="0"/>
              <w:ind w:left="108" w:right="81"/>
              <w:jc w:val="center"/>
              <w:rPr>
                <w:del w:id="624" w:author="Robin Marcotte" w:date="2019-03-12T21:54:00Z"/>
                <w:sz w:val="12"/>
                <w:szCs w:val="12"/>
              </w:rPr>
            </w:pPr>
          </w:p>
          <w:p w14:paraId="60B1EC81" w14:textId="1A6718D9" w:rsidR="002C181C" w:rsidRPr="002C181C" w:rsidDel="002C181C" w:rsidRDefault="002C181C" w:rsidP="002C181C">
            <w:pPr>
              <w:autoSpaceDE w:val="0"/>
              <w:autoSpaceDN w:val="0"/>
              <w:adjustRightInd w:val="0"/>
              <w:ind w:left="108" w:right="81"/>
              <w:jc w:val="center"/>
              <w:rPr>
                <w:del w:id="625" w:author="Robin Marcotte" w:date="2019-03-12T21:54:00Z"/>
                <w:sz w:val="12"/>
                <w:szCs w:val="12"/>
              </w:rPr>
            </w:pPr>
            <w:del w:id="626" w:author="Robin Marcotte" w:date="2019-03-12T21:54:00Z">
              <w:r w:rsidRPr="002C181C" w:rsidDel="002C181C">
                <w:rPr>
                  <w:sz w:val="12"/>
                  <w:szCs w:val="12"/>
                </w:rPr>
                <w:delText>Total Due</w:delText>
              </w:r>
            </w:del>
          </w:p>
          <w:p w14:paraId="24CAFF16" w14:textId="6F9702D8" w:rsidR="002C181C" w:rsidRPr="002C181C" w:rsidDel="002C181C" w:rsidRDefault="002C181C" w:rsidP="002C181C">
            <w:pPr>
              <w:autoSpaceDE w:val="0"/>
              <w:autoSpaceDN w:val="0"/>
              <w:adjustRightInd w:val="0"/>
              <w:ind w:left="40" w:right="21"/>
              <w:jc w:val="center"/>
              <w:rPr>
                <w:del w:id="627" w:author="Robin Marcotte" w:date="2019-03-12T21:54:00Z"/>
                <w:sz w:val="12"/>
                <w:szCs w:val="12"/>
              </w:rPr>
            </w:pPr>
            <w:del w:id="628" w:author="Robin Marcotte" w:date="2019-03-12T21:54:00Z">
              <w:r w:rsidRPr="002C181C" w:rsidDel="002C181C">
                <w:rPr>
                  <w:sz w:val="12"/>
                  <w:szCs w:val="12"/>
                </w:rPr>
                <w:delText>Cols. 5 + 10</w:delText>
              </w:r>
            </w:del>
          </w:p>
        </w:tc>
        <w:tc>
          <w:tcPr>
            <w:tcW w:w="1165" w:type="dxa"/>
            <w:vMerge/>
            <w:tcMar>
              <w:top w:w="14" w:type="dxa"/>
              <w:left w:w="14" w:type="dxa"/>
              <w:bottom w:w="14" w:type="dxa"/>
              <w:right w:w="14" w:type="dxa"/>
            </w:tcMar>
          </w:tcPr>
          <w:p w14:paraId="1AA8C0E4" w14:textId="0F550CC3" w:rsidR="002C181C" w:rsidRPr="002C181C" w:rsidDel="002C181C" w:rsidRDefault="002C181C" w:rsidP="002C181C">
            <w:pPr>
              <w:autoSpaceDE w:val="0"/>
              <w:autoSpaceDN w:val="0"/>
              <w:adjustRightInd w:val="0"/>
              <w:ind w:left="40" w:right="21"/>
              <w:jc w:val="center"/>
              <w:rPr>
                <w:del w:id="629" w:author="Robin Marcotte" w:date="2019-03-12T21:54:00Z"/>
                <w:sz w:val="12"/>
                <w:szCs w:val="12"/>
              </w:rPr>
            </w:pPr>
          </w:p>
        </w:tc>
        <w:tc>
          <w:tcPr>
            <w:tcW w:w="1248" w:type="dxa"/>
            <w:vMerge/>
            <w:tcMar>
              <w:top w:w="14" w:type="dxa"/>
              <w:left w:w="14" w:type="dxa"/>
              <w:bottom w:w="14" w:type="dxa"/>
              <w:right w:w="14" w:type="dxa"/>
            </w:tcMar>
          </w:tcPr>
          <w:p w14:paraId="56FCB2C2" w14:textId="4CD7531B" w:rsidR="002C181C" w:rsidRPr="002C181C" w:rsidDel="002C181C" w:rsidRDefault="002C181C" w:rsidP="002C181C">
            <w:pPr>
              <w:autoSpaceDE w:val="0"/>
              <w:autoSpaceDN w:val="0"/>
              <w:adjustRightInd w:val="0"/>
              <w:ind w:left="40" w:right="21"/>
              <w:jc w:val="center"/>
              <w:rPr>
                <w:del w:id="630" w:author="Robin Marcotte" w:date="2019-03-12T21:54:00Z"/>
                <w:sz w:val="12"/>
                <w:szCs w:val="12"/>
              </w:rPr>
            </w:pPr>
          </w:p>
        </w:tc>
      </w:tr>
      <w:tr w:rsidR="002C181C" w:rsidRPr="002C181C" w:rsidDel="002C181C" w14:paraId="123DF20C" w14:textId="271AD17C" w:rsidTr="002C181C">
        <w:trPr>
          <w:del w:id="631" w:author="Robin Marcotte" w:date="2019-03-12T21:54:00Z"/>
        </w:trPr>
        <w:tc>
          <w:tcPr>
            <w:tcW w:w="982" w:type="dxa"/>
            <w:vMerge/>
            <w:tcMar>
              <w:top w:w="14" w:type="dxa"/>
              <w:left w:w="14" w:type="dxa"/>
              <w:bottom w:w="14" w:type="dxa"/>
              <w:right w:w="14" w:type="dxa"/>
            </w:tcMar>
          </w:tcPr>
          <w:p w14:paraId="5E555A44" w14:textId="2C4AB1BA" w:rsidR="002C181C" w:rsidRPr="002C181C" w:rsidDel="002C181C" w:rsidRDefault="002C181C" w:rsidP="002C181C">
            <w:pPr>
              <w:autoSpaceDE w:val="0"/>
              <w:autoSpaceDN w:val="0"/>
              <w:adjustRightInd w:val="0"/>
              <w:ind w:left="40" w:right="21"/>
              <w:jc w:val="center"/>
              <w:rPr>
                <w:del w:id="632" w:author="Robin Marcotte" w:date="2019-03-12T21:54:00Z"/>
                <w:sz w:val="12"/>
                <w:szCs w:val="12"/>
              </w:rPr>
            </w:pPr>
          </w:p>
        </w:tc>
        <w:tc>
          <w:tcPr>
            <w:tcW w:w="910" w:type="dxa"/>
            <w:tcMar>
              <w:top w:w="14" w:type="dxa"/>
              <w:left w:w="14" w:type="dxa"/>
              <w:bottom w:w="14" w:type="dxa"/>
              <w:right w:w="14" w:type="dxa"/>
            </w:tcMar>
          </w:tcPr>
          <w:p w14:paraId="0B74CA7B" w14:textId="7F4AF4D4" w:rsidR="002C181C" w:rsidRPr="002C181C" w:rsidDel="002C181C" w:rsidRDefault="002C181C" w:rsidP="002C181C">
            <w:pPr>
              <w:autoSpaceDE w:val="0"/>
              <w:autoSpaceDN w:val="0"/>
              <w:adjustRightInd w:val="0"/>
              <w:ind w:left="332" w:right="309"/>
              <w:jc w:val="center"/>
              <w:rPr>
                <w:del w:id="633" w:author="Robin Marcotte" w:date="2019-03-12T21:54:00Z"/>
                <w:sz w:val="12"/>
                <w:szCs w:val="12"/>
              </w:rPr>
            </w:pPr>
            <w:del w:id="634" w:author="Robin Marcotte" w:date="2019-03-12T21:54:00Z">
              <w:r w:rsidRPr="002C181C" w:rsidDel="002C181C">
                <w:rPr>
                  <w:sz w:val="12"/>
                  <w:szCs w:val="12"/>
                </w:rPr>
                <w:delText>6</w:delText>
              </w:r>
            </w:del>
          </w:p>
          <w:p w14:paraId="1A889A1E" w14:textId="799F7068" w:rsidR="002C181C" w:rsidRPr="002C181C" w:rsidDel="002C181C" w:rsidRDefault="002C181C" w:rsidP="002C181C">
            <w:pPr>
              <w:autoSpaceDE w:val="0"/>
              <w:autoSpaceDN w:val="0"/>
              <w:adjustRightInd w:val="0"/>
              <w:ind w:left="157" w:right="139"/>
              <w:jc w:val="center"/>
              <w:rPr>
                <w:del w:id="635" w:author="Robin Marcotte" w:date="2019-03-12T21:54:00Z"/>
                <w:sz w:val="12"/>
                <w:szCs w:val="12"/>
              </w:rPr>
            </w:pPr>
          </w:p>
          <w:p w14:paraId="058D24AE" w14:textId="74A84EAC" w:rsidR="002C181C" w:rsidRPr="002C181C" w:rsidDel="002C181C" w:rsidRDefault="002C181C" w:rsidP="002C181C">
            <w:pPr>
              <w:autoSpaceDE w:val="0"/>
              <w:autoSpaceDN w:val="0"/>
              <w:adjustRightInd w:val="0"/>
              <w:ind w:left="157" w:right="139"/>
              <w:jc w:val="center"/>
              <w:rPr>
                <w:del w:id="636" w:author="Robin Marcotte" w:date="2019-03-12T21:54:00Z"/>
                <w:sz w:val="12"/>
                <w:szCs w:val="12"/>
              </w:rPr>
            </w:pPr>
          </w:p>
          <w:p w14:paraId="12C4C808" w14:textId="448D66FF" w:rsidR="002C181C" w:rsidRPr="002C181C" w:rsidDel="002C181C" w:rsidRDefault="002C181C" w:rsidP="002C181C">
            <w:pPr>
              <w:autoSpaceDE w:val="0"/>
              <w:autoSpaceDN w:val="0"/>
              <w:adjustRightInd w:val="0"/>
              <w:ind w:left="157" w:right="139"/>
              <w:jc w:val="center"/>
              <w:rPr>
                <w:del w:id="637" w:author="Robin Marcotte" w:date="2019-03-12T21:54:00Z"/>
                <w:sz w:val="12"/>
                <w:szCs w:val="12"/>
              </w:rPr>
            </w:pPr>
            <w:del w:id="638" w:author="Robin Marcotte" w:date="2019-03-12T21:54:00Z">
              <w:r w:rsidRPr="002C181C" w:rsidDel="002C181C">
                <w:rPr>
                  <w:sz w:val="12"/>
                  <w:szCs w:val="12"/>
                </w:rPr>
                <w:delText>1 to 29</w:delText>
              </w:r>
            </w:del>
          </w:p>
          <w:p w14:paraId="223AA3D0" w14:textId="61D50633" w:rsidR="002C181C" w:rsidRPr="002C181C" w:rsidDel="002C181C" w:rsidRDefault="002C181C" w:rsidP="002C181C">
            <w:pPr>
              <w:autoSpaceDE w:val="0"/>
              <w:autoSpaceDN w:val="0"/>
              <w:adjustRightInd w:val="0"/>
              <w:ind w:left="218" w:right="189"/>
              <w:jc w:val="center"/>
              <w:rPr>
                <w:del w:id="639" w:author="Robin Marcotte" w:date="2019-03-12T21:54:00Z"/>
                <w:sz w:val="12"/>
                <w:szCs w:val="12"/>
              </w:rPr>
            </w:pPr>
            <w:del w:id="640" w:author="Robin Marcotte" w:date="2019-03-12T21:54:00Z">
              <w:r w:rsidRPr="002C181C" w:rsidDel="002C181C">
                <w:rPr>
                  <w:sz w:val="12"/>
                  <w:szCs w:val="12"/>
                </w:rPr>
                <w:delText>Days</w:delText>
              </w:r>
            </w:del>
          </w:p>
        </w:tc>
        <w:tc>
          <w:tcPr>
            <w:tcW w:w="818" w:type="dxa"/>
            <w:tcMar>
              <w:top w:w="14" w:type="dxa"/>
              <w:left w:w="14" w:type="dxa"/>
              <w:bottom w:w="14" w:type="dxa"/>
              <w:right w:w="14" w:type="dxa"/>
            </w:tcMar>
          </w:tcPr>
          <w:p w14:paraId="3EAB3249" w14:textId="0CCAD9FF" w:rsidR="002C181C" w:rsidRPr="002C181C" w:rsidDel="002C181C" w:rsidRDefault="002C181C" w:rsidP="002C181C">
            <w:pPr>
              <w:autoSpaceDE w:val="0"/>
              <w:autoSpaceDN w:val="0"/>
              <w:adjustRightInd w:val="0"/>
              <w:ind w:left="289" w:right="268"/>
              <w:jc w:val="center"/>
              <w:rPr>
                <w:del w:id="641" w:author="Robin Marcotte" w:date="2019-03-12T21:54:00Z"/>
                <w:sz w:val="12"/>
                <w:szCs w:val="12"/>
              </w:rPr>
            </w:pPr>
            <w:del w:id="642" w:author="Robin Marcotte" w:date="2019-03-12T21:54:00Z">
              <w:r w:rsidRPr="002C181C" w:rsidDel="002C181C">
                <w:rPr>
                  <w:sz w:val="12"/>
                  <w:szCs w:val="12"/>
                </w:rPr>
                <w:delText>7</w:delText>
              </w:r>
            </w:del>
          </w:p>
          <w:p w14:paraId="48B4FE8C" w14:textId="5D19B85E" w:rsidR="002C181C" w:rsidRPr="002C181C" w:rsidDel="002C181C" w:rsidRDefault="002C181C" w:rsidP="002C181C">
            <w:pPr>
              <w:autoSpaceDE w:val="0"/>
              <w:autoSpaceDN w:val="0"/>
              <w:adjustRightInd w:val="0"/>
              <w:ind w:left="112" w:right="93"/>
              <w:jc w:val="center"/>
              <w:rPr>
                <w:del w:id="643" w:author="Robin Marcotte" w:date="2019-03-12T21:54:00Z"/>
                <w:sz w:val="12"/>
                <w:szCs w:val="12"/>
              </w:rPr>
            </w:pPr>
          </w:p>
          <w:p w14:paraId="62962D81" w14:textId="3EC2D8D9" w:rsidR="002C181C" w:rsidRPr="002C181C" w:rsidDel="002C181C" w:rsidRDefault="002C181C" w:rsidP="002C181C">
            <w:pPr>
              <w:autoSpaceDE w:val="0"/>
              <w:autoSpaceDN w:val="0"/>
              <w:adjustRightInd w:val="0"/>
              <w:ind w:left="112" w:right="93"/>
              <w:jc w:val="center"/>
              <w:rPr>
                <w:del w:id="644" w:author="Robin Marcotte" w:date="2019-03-12T21:54:00Z"/>
                <w:sz w:val="12"/>
                <w:szCs w:val="12"/>
              </w:rPr>
            </w:pPr>
          </w:p>
          <w:p w14:paraId="365C963D" w14:textId="7D0F6CEA" w:rsidR="002C181C" w:rsidRPr="002C181C" w:rsidDel="002C181C" w:rsidRDefault="002C181C" w:rsidP="002C181C">
            <w:pPr>
              <w:autoSpaceDE w:val="0"/>
              <w:autoSpaceDN w:val="0"/>
              <w:adjustRightInd w:val="0"/>
              <w:ind w:left="112" w:right="93"/>
              <w:jc w:val="center"/>
              <w:rPr>
                <w:del w:id="645" w:author="Robin Marcotte" w:date="2019-03-12T21:54:00Z"/>
                <w:sz w:val="12"/>
                <w:szCs w:val="12"/>
              </w:rPr>
            </w:pPr>
            <w:del w:id="646" w:author="Robin Marcotte" w:date="2019-03-12T21:54:00Z">
              <w:r w:rsidRPr="002C181C" w:rsidDel="002C181C">
                <w:rPr>
                  <w:sz w:val="12"/>
                  <w:szCs w:val="12"/>
                </w:rPr>
                <w:delText>30 - 90</w:delText>
              </w:r>
            </w:del>
          </w:p>
          <w:p w14:paraId="18FC7CFA" w14:textId="454DA959" w:rsidR="002C181C" w:rsidRPr="002C181C" w:rsidDel="002C181C" w:rsidRDefault="002C181C" w:rsidP="002C181C">
            <w:pPr>
              <w:autoSpaceDE w:val="0"/>
              <w:autoSpaceDN w:val="0"/>
              <w:adjustRightInd w:val="0"/>
              <w:ind w:left="174" w:right="148"/>
              <w:jc w:val="center"/>
              <w:rPr>
                <w:del w:id="647" w:author="Robin Marcotte" w:date="2019-03-12T21:54:00Z"/>
                <w:sz w:val="12"/>
                <w:szCs w:val="12"/>
              </w:rPr>
            </w:pPr>
            <w:del w:id="648" w:author="Robin Marcotte" w:date="2019-03-12T21:54:00Z">
              <w:r w:rsidRPr="002C181C" w:rsidDel="002C181C">
                <w:rPr>
                  <w:sz w:val="12"/>
                  <w:szCs w:val="12"/>
                </w:rPr>
                <w:delText>Days</w:delText>
              </w:r>
            </w:del>
          </w:p>
        </w:tc>
        <w:tc>
          <w:tcPr>
            <w:tcW w:w="818" w:type="dxa"/>
            <w:tcMar>
              <w:top w:w="14" w:type="dxa"/>
              <w:left w:w="14" w:type="dxa"/>
              <w:bottom w:w="14" w:type="dxa"/>
              <w:right w:w="14" w:type="dxa"/>
            </w:tcMar>
          </w:tcPr>
          <w:p w14:paraId="29533BFE" w14:textId="2D4A6C99" w:rsidR="002C181C" w:rsidRPr="002C181C" w:rsidDel="002C181C" w:rsidRDefault="002C181C" w:rsidP="002C181C">
            <w:pPr>
              <w:autoSpaceDE w:val="0"/>
              <w:autoSpaceDN w:val="0"/>
              <w:adjustRightInd w:val="0"/>
              <w:ind w:left="289" w:right="268"/>
              <w:jc w:val="center"/>
              <w:rPr>
                <w:del w:id="649" w:author="Robin Marcotte" w:date="2019-03-12T21:54:00Z"/>
                <w:sz w:val="12"/>
                <w:szCs w:val="12"/>
              </w:rPr>
            </w:pPr>
            <w:del w:id="650" w:author="Robin Marcotte" w:date="2019-03-12T21:54:00Z">
              <w:r w:rsidRPr="002C181C" w:rsidDel="002C181C">
                <w:rPr>
                  <w:sz w:val="12"/>
                  <w:szCs w:val="12"/>
                </w:rPr>
                <w:delText>8</w:delText>
              </w:r>
            </w:del>
          </w:p>
          <w:p w14:paraId="79314973" w14:textId="1B34F410" w:rsidR="002C181C" w:rsidRPr="002C181C" w:rsidDel="002C181C" w:rsidRDefault="002C181C" w:rsidP="002C181C">
            <w:pPr>
              <w:autoSpaceDE w:val="0"/>
              <w:autoSpaceDN w:val="0"/>
              <w:adjustRightInd w:val="0"/>
              <w:ind w:left="73" w:right="56"/>
              <w:jc w:val="center"/>
              <w:rPr>
                <w:del w:id="651" w:author="Robin Marcotte" w:date="2019-03-12T21:54:00Z"/>
                <w:sz w:val="12"/>
                <w:szCs w:val="12"/>
              </w:rPr>
            </w:pPr>
          </w:p>
          <w:p w14:paraId="72DBBA3C" w14:textId="5983D26B" w:rsidR="002C181C" w:rsidRPr="002C181C" w:rsidDel="002C181C" w:rsidRDefault="002C181C" w:rsidP="002C181C">
            <w:pPr>
              <w:autoSpaceDE w:val="0"/>
              <w:autoSpaceDN w:val="0"/>
              <w:adjustRightInd w:val="0"/>
              <w:ind w:left="73" w:right="56"/>
              <w:jc w:val="center"/>
              <w:rPr>
                <w:del w:id="652" w:author="Robin Marcotte" w:date="2019-03-12T21:54:00Z"/>
                <w:sz w:val="12"/>
                <w:szCs w:val="12"/>
              </w:rPr>
            </w:pPr>
          </w:p>
          <w:p w14:paraId="72847A91" w14:textId="06CA7325" w:rsidR="002C181C" w:rsidRPr="002C181C" w:rsidDel="002C181C" w:rsidRDefault="002C181C" w:rsidP="002C181C">
            <w:pPr>
              <w:autoSpaceDE w:val="0"/>
              <w:autoSpaceDN w:val="0"/>
              <w:adjustRightInd w:val="0"/>
              <w:ind w:left="73" w:right="56"/>
              <w:jc w:val="center"/>
              <w:rPr>
                <w:del w:id="653" w:author="Robin Marcotte" w:date="2019-03-12T21:54:00Z"/>
                <w:sz w:val="12"/>
                <w:szCs w:val="12"/>
              </w:rPr>
            </w:pPr>
            <w:del w:id="654" w:author="Robin Marcotte" w:date="2019-03-12T21:54:00Z">
              <w:r w:rsidRPr="002C181C" w:rsidDel="002C181C">
                <w:rPr>
                  <w:sz w:val="12"/>
                  <w:szCs w:val="12"/>
                </w:rPr>
                <w:delText>91 - 120</w:delText>
              </w:r>
            </w:del>
          </w:p>
          <w:p w14:paraId="5F5F06BB" w14:textId="4177DC2B" w:rsidR="002C181C" w:rsidRPr="002C181C" w:rsidDel="002C181C" w:rsidRDefault="002C181C" w:rsidP="002C181C">
            <w:pPr>
              <w:autoSpaceDE w:val="0"/>
              <w:autoSpaceDN w:val="0"/>
              <w:adjustRightInd w:val="0"/>
              <w:ind w:left="174" w:right="148"/>
              <w:jc w:val="center"/>
              <w:rPr>
                <w:del w:id="655" w:author="Robin Marcotte" w:date="2019-03-12T21:54:00Z"/>
                <w:sz w:val="12"/>
                <w:szCs w:val="12"/>
              </w:rPr>
            </w:pPr>
            <w:del w:id="656" w:author="Robin Marcotte" w:date="2019-03-12T21:54:00Z">
              <w:r w:rsidRPr="002C181C" w:rsidDel="002C181C">
                <w:rPr>
                  <w:sz w:val="12"/>
                  <w:szCs w:val="12"/>
                </w:rPr>
                <w:delText>Days</w:delText>
              </w:r>
            </w:del>
          </w:p>
        </w:tc>
        <w:tc>
          <w:tcPr>
            <w:tcW w:w="818" w:type="dxa"/>
            <w:tcMar>
              <w:top w:w="14" w:type="dxa"/>
              <w:left w:w="14" w:type="dxa"/>
              <w:bottom w:w="14" w:type="dxa"/>
              <w:right w:w="14" w:type="dxa"/>
            </w:tcMar>
          </w:tcPr>
          <w:p w14:paraId="5B923017" w14:textId="57CA5007" w:rsidR="002C181C" w:rsidRPr="002C181C" w:rsidDel="002C181C" w:rsidRDefault="002C181C" w:rsidP="002C181C">
            <w:pPr>
              <w:autoSpaceDE w:val="0"/>
              <w:autoSpaceDN w:val="0"/>
              <w:adjustRightInd w:val="0"/>
              <w:ind w:left="289" w:right="268"/>
              <w:jc w:val="center"/>
              <w:rPr>
                <w:del w:id="657" w:author="Robin Marcotte" w:date="2019-03-12T21:54:00Z"/>
                <w:sz w:val="12"/>
                <w:szCs w:val="12"/>
              </w:rPr>
            </w:pPr>
            <w:del w:id="658" w:author="Robin Marcotte" w:date="2019-03-12T21:54:00Z">
              <w:r w:rsidRPr="002C181C" w:rsidDel="002C181C">
                <w:rPr>
                  <w:sz w:val="12"/>
                  <w:szCs w:val="12"/>
                </w:rPr>
                <w:delText>9</w:delText>
              </w:r>
            </w:del>
          </w:p>
          <w:p w14:paraId="124BBB60" w14:textId="076D06CC" w:rsidR="002C181C" w:rsidRPr="002C181C" w:rsidDel="002C181C" w:rsidRDefault="002C181C" w:rsidP="002C181C">
            <w:pPr>
              <w:autoSpaceDE w:val="0"/>
              <w:autoSpaceDN w:val="0"/>
              <w:adjustRightInd w:val="0"/>
              <w:ind w:left="45" w:right="21"/>
              <w:jc w:val="center"/>
              <w:rPr>
                <w:del w:id="659" w:author="Robin Marcotte" w:date="2019-03-12T21:54:00Z"/>
                <w:sz w:val="12"/>
                <w:szCs w:val="12"/>
              </w:rPr>
            </w:pPr>
          </w:p>
          <w:p w14:paraId="7E5FFD41" w14:textId="7CAA62F3" w:rsidR="002C181C" w:rsidRPr="002C181C" w:rsidDel="002C181C" w:rsidRDefault="002C181C" w:rsidP="002C181C">
            <w:pPr>
              <w:autoSpaceDE w:val="0"/>
              <w:autoSpaceDN w:val="0"/>
              <w:adjustRightInd w:val="0"/>
              <w:ind w:left="45" w:right="21"/>
              <w:jc w:val="center"/>
              <w:rPr>
                <w:del w:id="660" w:author="Robin Marcotte" w:date="2019-03-12T21:54:00Z"/>
                <w:sz w:val="12"/>
                <w:szCs w:val="12"/>
              </w:rPr>
            </w:pPr>
          </w:p>
          <w:p w14:paraId="4383AD56" w14:textId="18D937EC" w:rsidR="002C181C" w:rsidRPr="002C181C" w:rsidDel="002C181C" w:rsidRDefault="002C181C" w:rsidP="002C181C">
            <w:pPr>
              <w:autoSpaceDE w:val="0"/>
              <w:autoSpaceDN w:val="0"/>
              <w:adjustRightInd w:val="0"/>
              <w:ind w:left="45" w:right="21"/>
              <w:jc w:val="center"/>
              <w:rPr>
                <w:del w:id="661" w:author="Robin Marcotte" w:date="2019-03-12T21:54:00Z"/>
                <w:sz w:val="12"/>
                <w:szCs w:val="12"/>
              </w:rPr>
            </w:pPr>
            <w:del w:id="662" w:author="Robin Marcotte" w:date="2019-03-12T21:54:00Z">
              <w:r w:rsidRPr="002C181C" w:rsidDel="002C181C">
                <w:rPr>
                  <w:sz w:val="12"/>
                  <w:szCs w:val="12"/>
                </w:rPr>
                <w:delText>Over 120</w:delText>
              </w:r>
            </w:del>
          </w:p>
          <w:p w14:paraId="2D9D867F" w14:textId="0A43423F" w:rsidR="002C181C" w:rsidRPr="002C181C" w:rsidDel="002C181C" w:rsidRDefault="002C181C" w:rsidP="002C181C">
            <w:pPr>
              <w:autoSpaceDE w:val="0"/>
              <w:autoSpaceDN w:val="0"/>
              <w:adjustRightInd w:val="0"/>
              <w:ind w:left="174" w:right="148"/>
              <w:jc w:val="center"/>
              <w:rPr>
                <w:del w:id="663" w:author="Robin Marcotte" w:date="2019-03-12T21:54:00Z"/>
                <w:sz w:val="12"/>
                <w:szCs w:val="12"/>
              </w:rPr>
            </w:pPr>
            <w:del w:id="664" w:author="Robin Marcotte" w:date="2019-03-12T21:54:00Z">
              <w:r w:rsidRPr="002C181C" w:rsidDel="002C181C">
                <w:rPr>
                  <w:sz w:val="12"/>
                  <w:szCs w:val="12"/>
                </w:rPr>
                <w:delText>Days</w:delText>
              </w:r>
            </w:del>
          </w:p>
        </w:tc>
        <w:tc>
          <w:tcPr>
            <w:tcW w:w="981" w:type="dxa"/>
            <w:tcMar>
              <w:top w:w="14" w:type="dxa"/>
              <w:left w:w="14" w:type="dxa"/>
              <w:bottom w:w="14" w:type="dxa"/>
              <w:right w:w="14" w:type="dxa"/>
            </w:tcMar>
          </w:tcPr>
          <w:p w14:paraId="0F3D9034" w14:textId="2F518F9B" w:rsidR="002C181C" w:rsidRPr="002C181C" w:rsidDel="002C181C" w:rsidRDefault="002C181C" w:rsidP="002C181C">
            <w:pPr>
              <w:autoSpaceDE w:val="0"/>
              <w:autoSpaceDN w:val="0"/>
              <w:adjustRightInd w:val="0"/>
              <w:ind w:left="325" w:right="305"/>
              <w:jc w:val="center"/>
              <w:rPr>
                <w:del w:id="665" w:author="Robin Marcotte" w:date="2019-03-12T21:54:00Z"/>
                <w:sz w:val="12"/>
                <w:szCs w:val="12"/>
              </w:rPr>
            </w:pPr>
            <w:del w:id="666" w:author="Robin Marcotte" w:date="2019-03-12T21:54:00Z">
              <w:r w:rsidRPr="002C181C" w:rsidDel="002C181C">
                <w:rPr>
                  <w:sz w:val="12"/>
                  <w:szCs w:val="12"/>
                </w:rPr>
                <w:delText>10</w:delText>
              </w:r>
            </w:del>
          </w:p>
          <w:p w14:paraId="47D1DB1B" w14:textId="5F5ABEA4" w:rsidR="002C181C" w:rsidRPr="002C181C" w:rsidDel="002C181C" w:rsidRDefault="002C181C" w:rsidP="002C181C">
            <w:pPr>
              <w:autoSpaceDE w:val="0"/>
              <w:autoSpaceDN w:val="0"/>
              <w:adjustRightInd w:val="0"/>
              <w:ind w:left="242" w:right="217"/>
              <w:jc w:val="center"/>
              <w:rPr>
                <w:del w:id="667" w:author="Robin Marcotte" w:date="2019-03-12T21:54:00Z"/>
                <w:sz w:val="12"/>
                <w:szCs w:val="12"/>
              </w:rPr>
            </w:pPr>
            <w:del w:id="668" w:author="Robin Marcotte" w:date="2019-03-12T21:54:00Z">
              <w:r w:rsidRPr="002C181C" w:rsidDel="002C181C">
                <w:rPr>
                  <w:sz w:val="12"/>
                  <w:szCs w:val="12"/>
                </w:rPr>
                <w:delText>Total</w:delText>
              </w:r>
            </w:del>
          </w:p>
          <w:p w14:paraId="58CF67D5" w14:textId="26CCE600" w:rsidR="002C181C" w:rsidRPr="002C181C" w:rsidDel="002C181C" w:rsidRDefault="002C181C" w:rsidP="002C181C">
            <w:pPr>
              <w:autoSpaceDE w:val="0"/>
              <w:autoSpaceDN w:val="0"/>
              <w:adjustRightInd w:val="0"/>
              <w:ind w:left="141" w:right="117"/>
              <w:jc w:val="center"/>
              <w:rPr>
                <w:del w:id="669" w:author="Robin Marcotte" w:date="2019-03-12T21:54:00Z"/>
                <w:sz w:val="12"/>
                <w:szCs w:val="12"/>
              </w:rPr>
            </w:pPr>
            <w:del w:id="670" w:author="Robin Marcotte" w:date="2019-03-12T21:54:00Z">
              <w:r w:rsidRPr="002C181C" w:rsidDel="002C181C">
                <w:rPr>
                  <w:sz w:val="12"/>
                  <w:szCs w:val="12"/>
                </w:rPr>
                <w:delText>Overdue</w:delText>
              </w:r>
            </w:del>
          </w:p>
          <w:p w14:paraId="27CF4C18" w14:textId="289ACFE2" w:rsidR="002C181C" w:rsidRPr="002C181C" w:rsidDel="002C181C" w:rsidRDefault="002C181C" w:rsidP="002C181C">
            <w:pPr>
              <w:autoSpaceDE w:val="0"/>
              <w:autoSpaceDN w:val="0"/>
              <w:adjustRightInd w:val="0"/>
              <w:ind w:left="-1" w:right="-20"/>
              <w:jc w:val="center"/>
              <w:rPr>
                <w:del w:id="671" w:author="Robin Marcotte" w:date="2019-03-12T21:54:00Z"/>
                <w:sz w:val="12"/>
                <w:szCs w:val="12"/>
              </w:rPr>
            </w:pPr>
            <w:del w:id="672" w:author="Robin Marcotte" w:date="2019-03-12T21:54:00Z">
              <w:r w:rsidRPr="002C181C" w:rsidDel="002C181C">
                <w:rPr>
                  <w:sz w:val="12"/>
                  <w:szCs w:val="12"/>
                </w:rPr>
                <w:delText>Cols. 6 + 7 +</w:delText>
              </w:r>
            </w:del>
          </w:p>
          <w:p w14:paraId="56A6F5E8" w14:textId="02690E24" w:rsidR="002C181C" w:rsidRPr="002C181C" w:rsidDel="002C181C" w:rsidRDefault="002C181C" w:rsidP="002C181C">
            <w:pPr>
              <w:autoSpaceDE w:val="0"/>
              <w:autoSpaceDN w:val="0"/>
              <w:adjustRightInd w:val="0"/>
              <w:ind w:left="244" w:right="226"/>
              <w:jc w:val="center"/>
              <w:rPr>
                <w:del w:id="673" w:author="Robin Marcotte" w:date="2019-03-12T21:54:00Z"/>
                <w:sz w:val="12"/>
                <w:szCs w:val="12"/>
              </w:rPr>
            </w:pPr>
            <w:del w:id="674" w:author="Robin Marcotte" w:date="2019-03-12T21:54:00Z">
              <w:r w:rsidRPr="002C181C" w:rsidDel="002C181C">
                <w:rPr>
                  <w:sz w:val="12"/>
                  <w:szCs w:val="12"/>
                </w:rPr>
                <w:delText>8 + 9</w:delText>
              </w:r>
            </w:del>
          </w:p>
        </w:tc>
        <w:tc>
          <w:tcPr>
            <w:tcW w:w="1003" w:type="dxa"/>
            <w:vMerge/>
            <w:tcMar>
              <w:top w:w="14" w:type="dxa"/>
              <w:left w:w="14" w:type="dxa"/>
              <w:bottom w:w="14" w:type="dxa"/>
              <w:right w:w="14" w:type="dxa"/>
            </w:tcMar>
          </w:tcPr>
          <w:p w14:paraId="5E34A02B" w14:textId="13501E99" w:rsidR="002C181C" w:rsidRPr="002C181C" w:rsidDel="002C181C" w:rsidRDefault="002C181C" w:rsidP="002C181C">
            <w:pPr>
              <w:autoSpaceDE w:val="0"/>
              <w:autoSpaceDN w:val="0"/>
              <w:adjustRightInd w:val="0"/>
              <w:ind w:left="244" w:right="226"/>
              <w:jc w:val="center"/>
              <w:rPr>
                <w:del w:id="675" w:author="Robin Marcotte" w:date="2019-03-12T21:54:00Z"/>
                <w:sz w:val="12"/>
                <w:szCs w:val="12"/>
              </w:rPr>
            </w:pPr>
          </w:p>
        </w:tc>
        <w:tc>
          <w:tcPr>
            <w:tcW w:w="1165" w:type="dxa"/>
            <w:vMerge/>
            <w:tcMar>
              <w:top w:w="14" w:type="dxa"/>
              <w:left w:w="14" w:type="dxa"/>
              <w:bottom w:w="14" w:type="dxa"/>
              <w:right w:w="14" w:type="dxa"/>
            </w:tcMar>
          </w:tcPr>
          <w:p w14:paraId="23F17820" w14:textId="03B28ACF" w:rsidR="002C181C" w:rsidRPr="002C181C" w:rsidDel="002C181C" w:rsidRDefault="002C181C" w:rsidP="002C181C">
            <w:pPr>
              <w:autoSpaceDE w:val="0"/>
              <w:autoSpaceDN w:val="0"/>
              <w:adjustRightInd w:val="0"/>
              <w:ind w:left="244" w:right="226"/>
              <w:jc w:val="center"/>
              <w:rPr>
                <w:del w:id="676" w:author="Robin Marcotte" w:date="2019-03-12T21:54:00Z"/>
                <w:sz w:val="12"/>
                <w:szCs w:val="12"/>
              </w:rPr>
            </w:pPr>
          </w:p>
        </w:tc>
        <w:tc>
          <w:tcPr>
            <w:tcW w:w="1248" w:type="dxa"/>
            <w:vMerge/>
            <w:tcMar>
              <w:top w:w="14" w:type="dxa"/>
              <w:left w:w="14" w:type="dxa"/>
              <w:bottom w:w="14" w:type="dxa"/>
              <w:right w:w="14" w:type="dxa"/>
            </w:tcMar>
          </w:tcPr>
          <w:p w14:paraId="019A29B0" w14:textId="7383ECA8" w:rsidR="002C181C" w:rsidRPr="002C181C" w:rsidDel="002C181C" w:rsidRDefault="002C181C" w:rsidP="002C181C">
            <w:pPr>
              <w:autoSpaceDE w:val="0"/>
              <w:autoSpaceDN w:val="0"/>
              <w:adjustRightInd w:val="0"/>
              <w:ind w:left="244" w:right="226"/>
              <w:jc w:val="center"/>
              <w:rPr>
                <w:del w:id="677" w:author="Robin Marcotte" w:date="2019-03-12T21:54:00Z"/>
                <w:sz w:val="12"/>
                <w:szCs w:val="12"/>
              </w:rPr>
            </w:pPr>
          </w:p>
        </w:tc>
      </w:tr>
      <w:tr w:rsidR="002C181C" w:rsidRPr="002C181C" w:rsidDel="002C181C" w14:paraId="275E3203" w14:textId="053A7984" w:rsidTr="002C181C">
        <w:trPr>
          <w:del w:id="678" w:author="Robin Marcotte" w:date="2019-03-12T21:54:00Z"/>
        </w:trPr>
        <w:tc>
          <w:tcPr>
            <w:tcW w:w="982" w:type="dxa"/>
            <w:tcMar>
              <w:top w:w="14" w:type="dxa"/>
              <w:left w:w="14" w:type="dxa"/>
              <w:bottom w:w="14" w:type="dxa"/>
              <w:right w:w="14" w:type="dxa"/>
            </w:tcMar>
          </w:tcPr>
          <w:p w14:paraId="6D7B772C" w14:textId="4AE33D9D" w:rsidR="002C181C" w:rsidRPr="002C181C" w:rsidDel="002C181C" w:rsidRDefault="002C181C" w:rsidP="002C181C">
            <w:pPr>
              <w:autoSpaceDE w:val="0"/>
              <w:autoSpaceDN w:val="0"/>
              <w:adjustRightInd w:val="0"/>
              <w:jc w:val="center"/>
              <w:rPr>
                <w:del w:id="679" w:author="Robin Marcotte" w:date="2019-03-12T21:54:00Z"/>
                <w:sz w:val="12"/>
                <w:szCs w:val="12"/>
              </w:rPr>
            </w:pPr>
          </w:p>
          <w:p w14:paraId="3497BCE6" w14:textId="736C2D46" w:rsidR="002C181C" w:rsidRPr="002C181C" w:rsidDel="002C181C" w:rsidRDefault="002C181C" w:rsidP="002C181C">
            <w:pPr>
              <w:autoSpaceDE w:val="0"/>
              <w:autoSpaceDN w:val="0"/>
              <w:adjustRightInd w:val="0"/>
              <w:jc w:val="center"/>
              <w:rPr>
                <w:del w:id="680" w:author="Robin Marcotte" w:date="2019-03-12T21:54:00Z"/>
                <w:sz w:val="12"/>
                <w:szCs w:val="12"/>
              </w:rPr>
            </w:pPr>
            <w:del w:id="681" w:author="Robin Marcotte" w:date="2019-03-12T21:54:00Z">
              <w:r w:rsidRPr="002C181C" w:rsidDel="002C181C">
                <w:rPr>
                  <w:sz w:val="12"/>
                  <w:szCs w:val="12"/>
                </w:rPr>
                <w:delText>6,000</w:delText>
              </w:r>
            </w:del>
          </w:p>
        </w:tc>
        <w:tc>
          <w:tcPr>
            <w:tcW w:w="910" w:type="dxa"/>
            <w:tcMar>
              <w:top w:w="14" w:type="dxa"/>
              <w:left w:w="14" w:type="dxa"/>
              <w:bottom w:w="14" w:type="dxa"/>
              <w:right w:w="14" w:type="dxa"/>
            </w:tcMar>
          </w:tcPr>
          <w:p w14:paraId="3C36809F" w14:textId="1811CD1E" w:rsidR="002C181C" w:rsidRPr="002C181C" w:rsidDel="002C181C" w:rsidRDefault="002C181C" w:rsidP="002C181C">
            <w:pPr>
              <w:autoSpaceDE w:val="0"/>
              <w:autoSpaceDN w:val="0"/>
              <w:adjustRightInd w:val="0"/>
              <w:jc w:val="center"/>
              <w:rPr>
                <w:del w:id="682" w:author="Robin Marcotte" w:date="2019-03-12T21:54:00Z"/>
                <w:sz w:val="12"/>
                <w:szCs w:val="12"/>
              </w:rPr>
            </w:pPr>
          </w:p>
        </w:tc>
        <w:tc>
          <w:tcPr>
            <w:tcW w:w="818" w:type="dxa"/>
            <w:tcMar>
              <w:top w:w="14" w:type="dxa"/>
              <w:left w:w="14" w:type="dxa"/>
              <w:bottom w:w="14" w:type="dxa"/>
              <w:right w:w="14" w:type="dxa"/>
            </w:tcMar>
          </w:tcPr>
          <w:p w14:paraId="11F12F07" w14:textId="7DF6C6F2" w:rsidR="002C181C" w:rsidRPr="002C181C" w:rsidDel="002C181C" w:rsidRDefault="002C181C" w:rsidP="002C181C">
            <w:pPr>
              <w:autoSpaceDE w:val="0"/>
              <w:autoSpaceDN w:val="0"/>
              <w:adjustRightInd w:val="0"/>
              <w:jc w:val="center"/>
              <w:rPr>
                <w:del w:id="683" w:author="Robin Marcotte" w:date="2019-03-12T21:54:00Z"/>
                <w:sz w:val="12"/>
                <w:szCs w:val="12"/>
              </w:rPr>
            </w:pPr>
          </w:p>
        </w:tc>
        <w:tc>
          <w:tcPr>
            <w:tcW w:w="818" w:type="dxa"/>
            <w:tcMar>
              <w:top w:w="14" w:type="dxa"/>
              <w:left w:w="14" w:type="dxa"/>
              <w:bottom w:w="14" w:type="dxa"/>
              <w:right w:w="14" w:type="dxa"/>
            </w:tcMar>
          </w:tcPr>
          <w:p w14:paraId="6CA5DC28" w14:textId="7F3B23F4" w:rsidR="002C181C" w:rsidRPr="002C181C" w:rsidDel="002C181C" w:rsidRDefault="002C181C" w:rsidP="002C181C">
            <w:pPr>
              <w:autoSpaceDE w:val="0"/>
              <w:autoSpaceDN w:val="0"/>
              <w:adjustRightInd w:val="0"/>
              <w:jc w:val="center"/>
              <w:rPr>
                <w:del w:id="684" w:author="Robin Marcotte" w:date="2019-03-12T21:54:00Z"/>
                <w:sz w:val="12"/>
                <w:szCs w:val="12"/>
              </w:rPr>
            </w:pPr>
          </w:p>
        </w:tc>
        <w:tc>
          <w:tcPr>
            <w:tcW w:w="818" w:type="dxa"/>
            <w:tcMar>
              <w:top w:w="14" w:type="dxa"/>
              <w:left w:w="14" w:type="dxa"/>
              <w:bottom w:w="14" w:type="dxa"/>
              <w:right w:w="14" w:type="dxa"/>
            </w:tcMar>
          </w:tcPr>
          <w:p w14:paraId="31FBE8B6" w14:textId="1ADF332A" w:rsidR="002C181C" w:rsidRPr="002C181C" w:rsidDel="002C181C" w:rsidRDefault="002C181C" w:rsidP="002C181C">
            <w:pPr>
              <w:autoSpaceDE w:val="0"/>
              <w:autoSpaceDN w:val="0"/>
              <w:adjustRightInd w:val="0"/>
              <w:jc w:val="center"/>
              <w:rPr>
                <w:del w:id="685" w:author="Robin Marcotte" w:date="2019-03-12T21:54:00Z"/>
                <w:sz w:val="12"/>
                <w:szCs w:val="12"/>
              </w:rPr>
            </w:pPr>
          </w:p>
        </w:tc>
        <w:tc>
          <w:tcPr>
            <w:tcW w:w="981" w:type="dxa"/>
            <w:tcMar>
              <w:top w:w="14" w:type="dxa"/>
              <w:left w:w="14" w:type="dxa"/>
              <w:bottom w:w="14" w:type="dxa"/>
              <w:right w:w="14" w:type="dxa"/>
            </w:tcMar>
          </w:tcPr>
          <w:p w14:paraId="281B6376" w14:textId="7FBA9EE8" w:rsidR="002C181C" w:rsidRPr="002C181C" w:rsidDel="002C181C" w:rsidRDefault="002C181C" w:rsidP="002C181C">
            <w:pPr>
              <w:autoSpaceDE w:val="0"/>
              <w:autoSpaceDN w:val="0"/>
              <w:adjustRightInd w:val="0"/>
              <w:jc w:val="center"/>
              <w:rPr>
                <w:del w:id="686" w:author="Robin Marcotte" w:date="2019-03-12T21:54:00Z"/>
                <w:sz w:val="12"/>
                <w:szCs w:val="12"/>
              </w:rPr>
            </w:pPr>
          </w:p>
        </w:tc>
        <w:tc>
          <w:tcPr>
            <w:tcW w:w="1003" w:type="dxa"/>
            <w:tcMar>
              <w:top w:w="14" w:type="dxa"/>
              <w:left w:w="14" w:type="dxa"/>
              <w:bottom w:w="14" w:type="dxa"/>
              <w:right w:w="14" w:type="dxa"/>
            </w:tcMar>
          </w:tcPr>
          <w:p w14:paraId="3DC37B70" w14:textId="356F2384" w:rsidR="002C181C" w:rsidRPr="002C181C" w:rsidDel="002C181C" w:rsidRDefault="002C181C" w:rsidP="002C181C">
            <w:pPr>
              <w:autoSpaceDE w:val="0"/>
              <w:autoSpaceDN w:val="0"/>
              <w:adjustRightInd w:val="0"/>
              <w:ind w:right="29"/>
              <w:jc w:val="center"/>
              <w:rPr>
                <w:del w:id="687" w:author="Robin Marcotte" w:date="2019-03-12T21:54:00Z"/>
                <w:sz w:val="12"/>
                <w:szCs w:val="12"/>
              </w:rPr>
            </w:pPr>
          </w:p>
          <w:p w14:paraId="0F633BCD" w14:textId="6B6FBC24" w:rsidR="002C181C" w:rsidRPr="002C181C" w:rsidDel="002C181C" w:rsidRDefault="002C181C" w:rsidP="002C181C">
            <w:pPr>
              <w:autoSpaceDE w:val="0"/>
              <w:autoSpaceDN w:val="0"/>
              <w:adjustRightInd w:val="0"/>
              <w:ind w:right="29"/>
              <w:jc w:val="center"/>
              <w:rPr>
                <w:del w:id="688" w:author="Robin Marcotte" w:date="2019-03-12T21:54:00Z"/>
                <w:sz w:val="12"/>
                <w:szCs w:val="12"/>
              </w:rPr>
            </w:pPr>
            <w:del w:id="689" w:author="Robin Marcotte" w:date="2019-03-12T21:54:00Z">
              <w:r w:rsidRPr="002C181C" w:rsidDel="002C181C">
                <w:rPr>
                  <w:sz w:val="12"/>
                  <w:szCs w:val="12"/>
                </w:rPr>
                <w:delText>6,000</w:delText>
              </w:r>
            </w:del>
          </w:p>
        </w:tc>
        <w:tc>
          <w:tcPr>
            <w:tcW w:w="1165" w:type="dxa"/>
            <w:tcMar>
              <w:top w:w="14" w:type="dxa"/>
              <w:left w:w="14" w:type="dxa"/>
              <w:bottom w:w="14" w:type="dxa"/>
              <w:right w:w="14" w:type="dxa"/>
            </w:tcMar>
          </w:tcPr>
          <w:p w14:paraId="6CF9DF38" w14:textId="3891A0F2" w:rsidR="002C181C" w:rsidRPr="002C181C" w:rsidDel="002C181C" w:rsidRDefault="002C181C" w:rsidP="002C181C">
            <w:pPr>
              <w:autoSpaceDE w:val="0"/>
              <w:autoSpaceDN w:val="0"/>
              <w:adjustRightInd w:val="0"/>
              <w:jc w:val="center"/>
              <w:rPr>
                <w:del w:id="690" w:author="Robin Marcotte" w:date="2019-03-12T21:54:00Z"/>
                <w:sz w:val="12"/>
                <w:szCs w:val="12"/>
              </w:rPr>
            </w:pPr>
          </w:p>
          <w:p w14:paraId="48F54694" w14:textId="14DF9A1D" w:rsidR="002C181C" w:rsidRPr="002C181C" w:rsidDel="002C181C" w:rsidRDefault="002C181C" w:rsidP="002C181C">
            <w:pPr>
              <w:autoSpaceDE w:val="0"/>
              <w:autoSpaceDN w:val="0"/>
              <w:adjustRightInd w:val="0"/>
              <w:jc w:val="center"/>
              <w:rPr>
                <w:del w:id="691" w:author="Robin Marcotte" w:date="2019-03-12T21:54:00Z"/>
                <w:sz w:val="12"/>
                <w:szCs w:val="12"/>
              </w:rPr>
            </w:pPr>
            <w:del w:id="692" w:author="Robin Marcotte" w:date="2019-03-12T21:54:00Z">
              <w:r w:rsidRPr="002C181C" w:rsidDel="002C181C">
                <w:rPr>
                  <w:sz w:val="12"/>
                  <w:szCs w:val="12"/>
                </w:rPr>
                <w:delText>-</w:delText>
              </w:r>
            </w:del>
          </w:p>
        </w:tc>
        <w:tc>
          <w:tcPr>
            <w:tcW w:w="1248" w:type="dxa"/>
            <w:tcMar>
              <w:top w:w="14" w:type="dxa"/>
              <w:left w:w="14" w:type="dxa"/>
              <w:bottom w:w="14" w:type="dxa"/>
              <w:right w:w="14" w:type="dxa"/>
            </w:tcMar>
          </w:tcPr>
          <w:p w14:paraId="04A17083" w14:textId="61280FB1" w:rsidR="002C181C" w:rsidRPr="002C181C" w:rsidDel="002C181C" w:rsidRDefault="002C181C" w:rsidP="002C181C">
            <w:pPr>
              <w:autoSpaceDE w:val="0"/>
              <w:autoSpaceDN w:val="0"/>
              <w:adjustRightInd w:val="0"/>
              <w:jc w:val="center"/>
              <w:rPr>
                <w:del w:id="693" w:author="Robin Marcotte" w:date="2019-03-12T21:54:00Z"/>
                <w:sz w:val="12"/>
                <w:szCs w:val="12"/>
              </w:rPr>
            </w:pPr>
          </w:p>
          <w:p w14:paraId="406615C6" w14:textId="60E9D26D" w:rsidR="002C181C" w:rsidRPr="002C181C" w:rsidDel="002C181C" w:rsidRDefault="002C181C" w:rsidP="002C181C">
            <w:pPr>
              <w:autoSpaceDE w:val="0"/>
              <w:autoSpaceDN w:val="0"/>
              <w:adjustRightInd w:val="0"/>
              <w:jc w:val="center"/>
              <w:rPr>
                <w:del w:id="694" w:author="Robin Marcotte" w:date="2019-03-12T21:54:00Z"/>
                <w:sz w:val="12"/>
                <w:szCs w:val="12"/>
              </w:rPr>
            </w:pPr>
            <w:del w:id="695" w:author="Robin Marcotte" w:date="2019-03-12T21:54:00Z">
              <w:r w:rsidRPr="002C181C" w:rsidDel="002C181C">
                <w:rPr>
                  <w:sz w:val="12"/>
                  <w:szCs w:val="12"/>
                </w:rPr>
                <w:delText>-</w:delText>
              </w:r>
            </w:del>
          </w:p>
        </w:tc>
      </w:tr>
      <w:tr w:rsidR="002C181C" w:rsidRPr="002C181C" w:rsidDel="002C181C" w14:paraId="311C578F" w14:textId="56634CA8" w:rsidTr="002C181C">
        <w:trPr>
          <w:del w:id="696" w:author="Robin Marcotte" w:date="2019-03-12T21:54:00Z"/>
        </w:trPr>
        <w:tc>
          <w:tcPr>
            <w:tcW w:w="982" w:type="dxa"/>
            <w:tcMar>
              <w:top w:w="14" w:type="dxa"/>
              <w:left w:w="14" w:type="dxa"/>
              <w:bottom w:w="14" w:type="dxa"/>
              <w:right w:w="14" w:type="dxa"/>
            </w:tcMar>
          </w:tcPr>
          <w:p w14:paraId="63B151D6" w14:textId="553BFFB3" w:rsidR="002C181C" w:rsidRPr="002C181C" w:rsidDel="002C181C" w:rsidRDefault="002C181C" w:rsidP="002C181C">
            <w:pPr>
              <w:autoSpaceDE w:val="0"/>
              <w:autoSpaceDN w:val="0"/>
              <w:adjustRightInd w:val="0"/>
              <w:jc w:val="center"/>
              <w:rPr>
                <w:del w:id="697" w:author="Robin Marcotte" w:date="2019-03-12T21:54:00Z"/>
                <w:b/>
                <w:sz w:val="12"/>
                <w:szCs w:val="12"/>
              </w:rPr>
            </w:pPr>
            <w:del w:id="698" w:author="Robin Marcotte" w:date="2019-03-12T21:54:00Z">
              <w:r w:rsidRPr="002C181C" w:rsidDel="002C181C">
                <w:rPr>
                  <w:b/>
                  <w:sz w:val="12"/>
                  <w:szCs w:val="12"/>
                </w:rPr>
                <w:delText>6,000</w:delText>
              </w:r>
            </w:del>
          </w:p>
        </w:tc>
        <w:tc>
          <w:tcPr>
            <w:tcW w:w="910" w:type="dxa"/>
            <w:tcMar>
              <w:top w:w="14" w:type="dxa"/>
              <w:left w:w="14" w:type="dxa"/>
              <w:bottom w:w="14" w:type="dxa"/>
              <w:right w:w="14" w:type="dxa"/>
            </w:tcMar>
          </w:tcPr>
          <w:p w14:paraId="249D7A27" w14:textId="79CD6AFD" w:rsidR="002C181C" w:rsidRPr="002C181C" w:rsidDel="002C181C" w:rsidRDefault="002C181C" w:rsidP="002C181C">
            <w:pPr>
              <w:autoSpaceDE w:val="0"/>
              <w:autoSpaceDN w:val="0"/>
              <w:adjustRightInd w:val="0"/>
              <w:jc w:val="center"/>
              <w:rPr>
                <w:del w:id="699" w:author="Robin Marcotte" w:date="2019-03-12T21:54:00Z"/>
                <w:b/>
                <w:sz w:val="12"/>
                <w:szCs w:val="12"/>
              </w:rPr>
            </w:pPr>
          </w:p>
        </w:tc>
        <w:tc>
          <w:tcPr>
            <w:tcW w:w="818" w:type="dxa"/>
            <w:tcMar>
              <w:top w:w="14" w:type="dxa"/>
              <w:left w:w="14" w:type="dxa"/>
              <w:bottom w:w="14" w:type="dxa"/>
              <w:right w:w="14" w:type="dxa"/>
            </w:tcMar>
          </w:tcPr>
          <w:p w14:paraId="4863E3DD" w14:textId="588E5A81" w:rsidR="002C181C" w:rsidRPr="002C181C" w:rsidDel="002C181C" w:rsidRDefault="002C181C" w:rsidP="002C181C">
            <w:pPr>
              <w:autoSpaceDE w:val="0"/>
              <w:autoSpaceDN w:val="0"/>
              <w:adjustRightInd w:val="0"/>
              <w:jc w:val="center"/>
              <w:rPr>
                <w:del w:id="700" w:author="Robin Marcotte" w:date="2019-03-12T21:54:00Z"/>
                <w:b/>
                <w:sz w:val="12"/>
                <w:szCs w:val="12"/>
              </w:rPr>
            </w:pPr>
          </w:p>
        </w:tc>
        <w:tc>
          <w:tcPr>
            <w:tcW w:w="818" w:type="dxa"/>
            <w:tcMar>
              <w:top w:w="14" w:type="dxa"/>
              <w:left w:w="14" w:type="dxa"/>
              <w:bottom w:w="14" w:type="dxa"/>
              <w:right w:w="14" w:type="dxa"/>
            </w:tcMar>
          </w:tcPr>
          <w:p w14:paraId="3B2969E1" w14:textId="6832E499" w:rsidR="002C181C" w:rsidRPr="002C181C" w:rsidDel="002C181C" w:rsidRDefault="002C181C" w:rsidP="002C181C">
            <w:pPr>
              <w:autoSpaceDE w:val="0"/>
              <w:autoSpaceDN w:val="0"/>
              <w:adjustRightInd w:val="0"/>
              <w:jc w:val="center"/>
              <w:rPr>
                <w:del w:id="701" w:author="Robin Marcotte" w:date="2019-03-12T21:54:00Z"/>
                <w:b/>
                <w:sz w:val="12"/>
                <w:szCs w:val="12"/>
              </w:rPr>
            </w:pPr>
          </w:p>
        </w:tc>
        <w:tc>
          <w:tcPr>
            <w:tcW w:w="818" w:type="dxa"/>
            <w:tcMar>
              <w:top w:w="14" w:type="dxa"/>
              <w:left w:w="14" w:type="dxa"/>
              <w:bottom w:w="14" w:type="dxa"/>
              <w:right w:w="14" w:type="dxa"/>
            </w:tcMar>
          </w:tcPr>
          <w:p w14:paraId="3ECFB95A" w14:textId="0378A457" w:rsidR="002C181C" w:rsidRPr="002C181C" w:rsidDel="002C181C" w:rsidRDefault="002C181C" w:rsidP="002C181C">
            <w:pPr>
              <w:autoSpaceDE w:val="0"/>
              <w:autoSpaceDN w:val="0"/>
              <w:adjustRightInd w:val="0"/>
              <w:jc w:val="center"/>
              <w:rPr>
                <w:del w:id="702" w:author="Robin Marcotte" w:date="2019-03-12T21:54:00Z"/>
                <w:b/>
                <w:sz w:val="12"/>
                <w:szCs w:val="12"/>
              </w:rPr>
            </w:pPr>
          </w:p>
        </w:tc>
        <w:tc>
          <w:tcPr>
            <w:tcW w:w="981" w:type="dxa"/>
            <w:tcMar>
              <w:top w:w="14" w:type="dxa"/>
              <w:left w:w="14" w:type="dxa"/>
              <w:bottom w:w="14" w:type="dxa"/>
              <w:right w:w="14" w:type="dxa"/>
            </w:tcMar>
          </w:tcPr>
          <w:p w14:paraId="420678A7" w14:textId="46456084" w:rsidR="002C181C" w:rsidRPr="002C181C" w:rsidDel="002C181C" w:rsidRDefault="002C181C" w:rsidP="002C181C">
            <w:pPr>
              <w:autoSpaceDE w:val="0"/>
              <w:autoSpaceDN w:val="0"/>
              <w:adjustRightInd w:val="0"/>
              <w:jc w:val="center"/>
              <w:rPr>
                <w:del w:id="703" w:author="Robin Marcotte" w:date="2019-03-12T21:54:00Z"/>
                <w:b/>
                <w:sz w:val="12"/>
                <w:szCs w:val="12"/>
              </w:rPr>
            </w:pPr>
          </w:p>
        </w:tc>
        <w:tc>
          <w:tcPr>
            <w:tcW w:w="1003" w:type="dxa"/>
            <w:tcMar>
              <w:top w:w="14" w:type="dxa"/>
              <w:left w:w="14" w:type="dxa"/>
              <w:bottom w:w="14" w:type="dxa"/>
              <w:right w:w="14" w:type="dxa"/>
            </w:tcMar>
          </w:tcPr>
          <w:p w14:paraId="0D4F7909" w14:textId="5371ECD6" w:rsidR="002C181C" w:rsidRPr="002C181C" w:rsidDel="002C181C" w:rsidRDefault="002C181C" w:rsidP="002C181C">
            <w:pPr>
              <w:autoSpaceDE w:val="0"/>
              <w:autoSpaceDN w:val="0"/>
              <w:adjustRightInd w:val="0"/>
              <w:ind w:right="29"/>
              <w:jc w:val="center"/>
              <w:rPr>
                <w:del w:id="704" w:author="Robin Marcotte" w:date="2019-03-12T21:54:00Z"/>
                <w:b/>
                <w:sz w:val="12"/>
                <w:szCs w:val="12"/>
              </w:rPr>
            </w:pPr>
            <w:del w:id="705" w:author="Robin Marcotte" w:date="2019-03-12T21:54:00Z">
              <w:r w:rsidRPr="002C181C" w:rsidDel="002C181C">
                <w:rPr>
                  <w:b/>
                  <w:sz w:val="12"/>
                  <w:szCs w:val="12"/>
                </w:rPr>
                <w:delText>6,000</w:delText>
              </w:r>
            </w:del>
          </w:p>
        </w:tc>
        <w:tc>
          <w:tcPr>
            <w:tcW w:w="1165" w:type="dxa"/>
            <w:tcMar>
              <w:top w:w="14" w:type="dxa"/>
              <w:left w:w="14" w:type="dxa"/>
              <w:bottom w:w="14" w:type="dxa"/>
              <w:right w:w="14" w:type="dxa"/>
            </w:tcMar>
          </w:tcPr>
          <w:p w14:paraId="3CE303FE" w14:textId="5D1B21BA" w:rsidR="002C181C" w:rsidRPr="002C181C" w:rsidDel="002C181C" w:rsidRDefault="002C181C" w:rsidP="002C181C">
            <w:pPr>
              <w:autoSpaceDE w:val="0"/>
              <w:autoSpaceDN w:val="0"/>
              <w:adjustRightInd w:val="0"/>
              <w:jc w:val="center"/>
              <w:rPr>
                <w:del w:id="706" w:author="Robin Marcotte" w:date="2019-03-12T21:54:00Z"/>
                <w:b/>
                <w:sz w:val="12"/>
                <w:szCs w:val="12"/>
              </w:rPr>
            </w:pPr>
            <w:del w:id="707" w:author="Robin Marcotte" w:date="2019-03-12T21:54:00Z">
              <w:r w:rsidRPr="002C181C" w:rsidDel="002C181C">
                <w:rPr>
                  <w:b/>
                  <w:sz w:val="12"/>
                  <w:szCs w:val="12"/>
                </w:rPr>
                <w:delText>-</w:delText>
              </w:r>
            </w:del>
          </w:p>
        </w:tc>
        <w:tc>
          <w:tcPr>
            <w:tcW w:w="1248" w:type="dxa"/>
            <w:tcMar>
              <w:top w:w="14" w:type="dxa"/>
              <w:left w:w="14" w:type="dxa"/>
              <w:bottom w:w="14" w:type="dxa"/>
              <w:right w:w="14" w:type="dxa"/>
            </w:tcMar>
          </w:tcPr>
          <w:p w14:paraId="6C1D0A2D" w14:textId="4460F351" w:rsidR="002C181C" w:rsidRPr="002C181C" w:rsidDel="002C181C" w:rsidRDefault="002C181C" w:rsidP="002C181C">
            <w:pPr>
              <w:autoSpaceDE w:val="0"/>
              <w:autoSpaceDN w:val="0"/>
              <w:adjustRightInd w:val="0"/>
              <w:jc w:val="center"/>
              <w:rPr>
                <w:del w:id="708" w:author="Robin Marcotte" w:date="2019-03-12T21:54:00Z"/>
                <w:b/>
                <w:sz w:val="12"/>
                <w:szCs w:val="12"/>
              </w:rPr>
            </w:pPr>
            <w:del w:id="709" w:author="Robin Marcotte" w:date="2019-03-12T21:54:00Z">
              <w:r w:rsidRPr="002C181C" w:rsidDel="002C181C">
                <w:rPr>
                  <w:b/>
                  <w:sz w:val="12"/>
                  <w:szCs w:val="12"/>
                </w:rPr>
                <w:delText>-</w:delText>
              </w:r>
            </w:del>
          </w:p>
        </w:tc>
      </w:tr>
      <w:tr w:rsidR="002C181C" w:rsidRPr="002C181C" w:rsidDel="002C181C" w14:paraId="28275697" w14:textId="4A0A5B05" w:rsidTr="002C181C">
        <w:trPr>
          <w:del w:id="710" w:author="Robin Marcotte" w:date="2019-03-12T21:54:00Z"/>
        </w:trPr>
        <w:tc>
          <w:tcPr>
            <w:tcW w:w="982" w:type="dxa"/>
            <w:tcMar>
              <w:top w:w="14" w:type="dxa"/>
              <w:left w:w="14" w:type="dxa"/>
              <w:bottom w:w="14" w:type="dxa"/>
              <w:right w:w="14" w:type="dxa"/>
            </w:tcMar>
          </w:tcPr>
          <w:p w14:paraId="2757E27E" w14:textId="08B49F8B" w:rsidR="002C181C" w:rsidRPr="002C181C" w:rsidDel="002C181C" w:rsidRDefault="002C181C" w:rsidP="002C181C">
            <w:pPr>
              <w:autoSpaceDE w:val="0"/>
              <w:autoSpaceDN w:val="0"/>
              <w:adjustRightInd w:val="0"/>
              <w:jc w:val="center"/>
              <w:rPr>
                <w:del w:id="711" w:author="Robin Marcotte" w:date="2019-03-12T21:54:00Z"/>
                <w:sz w:val="12"/>
                <w:szCs w:val="12"/>
              </w:rPr>
            </w:pPr>
            <w:del w:id="712" w:author="Robin Marcotte" w:date="2019-03-12T21:54:00Z">
              <w:r w:rsidRPr="002C181C" w:rsidDel="002C181C">
                <w:rPr>
                  <w:sz w:val="12"/>
                  <w:szCs w:val="12"/>
                </w:rPr>
                <w:delText>21,000</w:delText>
              </w:r>
              <w:r w:rsidRPr="002C181C" w:rsidDel="002C181C">
                <w:rPr>
                  <w:sz w:val="12"/>
                  <w:szCs w:val="12"/>
                </w:rPr>
                <w:br/>
                <w:delText>9,000</w:delText>
              </w:r>
            </w:del>
          </w:p>
        </w:tc>
        <w:tc>
          <w:tcPr>
            <w:tcW w:w="910" w:type="dxa"/>
            <w:tcMar>
              <w:top w:w="14" w:type="dxa"/>
              <w:left w:w="14" w:type="dxa"/>
              <w:bottom w:w="14" w:type="dxa"/>
              <w:right w:w="14" w:type="dxa"/>
            </w:tcMar>
          </w:tcPr>
          <w:p w14:paraId="7198B192" w14:textId="14595D8F" w:rsidR="002C181C" w:rsidRPr="002C181C" w:rsidDel="002C181C" w:rsidRDefault="002C181C" w:rsidP="002C181C">
            <w:pPr>
              <w:autoSpaceDE w:val="0"/>
              <w:autoSpaceDN w:val="0"/>
              <w:adjustRightInd w:val="0"/>
              <w:jc w:val="center"/>
              <w:rPr>
                <w:del w:id="713" w:author="Robin Marcotte" w:date="2019-03-12T21:54:00Z"/>
                <w:sz w:val="12"/>
                <w:szCs w:val="12"/>
              </w:rPr>
            </w:pPr>
          </w:p>
        </w:tc>
        <w:tc>
          <w:tcPr>
            <w:tcW w:w="818" w:type="dxa"/>
            <w:tcMar>
              <w:top w:w="14" w:type="dxa"/>
              <w:left w:w="14" w:type="dxa"/>
              <w:bottom w:w="14" w:type="dxa"/>
              <w:right w:w="14" w:type="dxa"/>
            </w:tcMar>
          </w:tcPr>
          <w:p w14:paraId="09E117EB" w14:textId="4366E40E" w:rsidR="002C181C" w:rsidRPr="002C181C" w:rsidDel="002C181C" w:rsidRDefault="002C181C" w:rsidP="002C181C">
            <w:pPr>
              <w:autoSpaceDE w:val="0"/>
              <w:autoSpaceDN w:val="0"/>
              <w:adjustRightInd w:val="0"/>
              <w:jc w:val="center"/>
              <w:rPr>
                <w:del w:id="714" w:author="Robin Marcotte" w:date="2019-03-12T21:54:00Z"/>
                <w:sz w:val="12"/>
                <w:szCs w:val="12"/>
              </w:rPr>
            </w:pPr>
          </w:p>
        </w:tc>
        <w:tc>
          <w:tcPr>
            <w:tcW w:w="818" w:type="dxa"/>
            <w:tcMar>
              <w:top w:w="14" w:type="dxa"/>
              <w:left w:w="14" w:type="dxa"/>
              <w:bottom w:w="14" w:type="dxa"/>
              <w:right w:w="14" w:type="dxa"/>
            </w:tcMar>
          </w:tcPr>
          <w:p w14:paraId="1B5F38D0" w14:textId="5D47D443" w:rsidR="002C181C" w:rsidRPr="002C181C" w:rsidDel="002C181C" w:rsidRDefault="002C181C" w:rsidP="002C181C">
            <w:pPr>
              <w:autoSpaceDE w:val="0"/>
              <w:autoSpaceDN w:val="0"/>
              <w:adjustRightInd w:val="0"/>
              <w:jc w:val="center"/>
              <w:rPr>
                <w:del w:id="715" w:author="Robin Marcotte" w:date="2019-03-12T21:54:00Z"/>
                <w:sz w:val="12"/>
                <w:szCs w:val="12"/>
              </w:rPr>
            </w:pPr>
          </w:p>
        </w:tc>
        <w:tc>
          <w:tcPr>
            <w:tcW w:w="818" w:type="dxa"/>
            <w:tcMar>
              <w:top w:w="14" w:type="dxa"/>
              <w:left w:w="14" w:type="dxa"/>
              <w:bottom w:w="14" w:type="dxa"/>
              <w:right w:w="14" w:type="dxa"/>
            </w:tcMar>
          </w:tcPr>
          <w:p w14:paraId="2F133E02" w14:textId="27A6ECC0" w:rsidR="002C181C" w:rsidRPr="002C181C" w:rsidDel="002C181C" w:rsidRDefault="002C181C" w:rsidP="002C181C">
            <w:pPr>
              <w:autoSpaceDE w:val="0"/>
              <w:autoSpaceDN w:val="0"/>
              <w:adjustRightInd w:val="0"/>
              <w:jc w:val="center"/>
              <w:rPr>
                <w:del w:id="716" w:author="Robin Marcotte" w:date="2019-03-12T21:54:00Z"/>
                <w:sz w:val="12"/>
                <w:szCs w:val="12"/>
              </w:rPr>
            </w:pPr>
          </w:p>
        </w:tc>
        <w:tc>
          <w:tcPr>
            <w:tcW w:w="981" w:type="dxa"/>
            <w:tcMar>
              <w:top w:w="14" w:type="dxa"/>
              <w:left w:w="14" w:type="dxa"/>
              <w:bottom w:w="14" w:type="dxa"/>
              <w:right w:w="14" w:type="dxa"/>
            </w:tcMar>
          </w:tcPr>
          <w:p w14:paraId="103EA048" w14:textId="49D5567E" w:rsidR="002C181C" w:rsidRPr="002C181C" w:rsidDel="002C181C" w:rsidRDefault="002C181C" w:rsidP="002C181C">
            <w:pPr>
              <w:autoSpaceDE w:val="0"/>
              <w:autoSpaceDN w:val="0"/>
              <w:adjustRightInd w:val="0"/>
              <w:jc w:val="center"/>
              <w:rPr>
                <w:del w:id="717" w:author="Robin Marcotte" w:date="2019-03-12T21:54:00Z"/>
                <w:sz w:val="12"/>
                <w:szCs w:val="12"/>
              </w:rPr>
            </w:pPr>
          </w:p>
        </w:tc>
        <w:tc>
          <w:tcPr>
            <w:tcW w:w="1003" w:type="dxa"/>
            <w:tcMar>
              <w:top w:w="14" w:type="dxa"/>
              <w:left w:w="14" w:type="dxa"/>
              <w:bottom w:w="14" w:type="dxa"/>
              <w:right w:w="14" w:type="dxa"/>
            </w:tcMar>
          </w:tcPr>
          <w:p w14:paraId="4D979D8E" w14:textId="50ECD0DE" w:rsidR="002C181C" w:rsidRPr="002C181C" w:rsidDel="002C181C" w:rsidRDefault="002C181C" w:rsidP="002C181C">
            <w:pPr>
              <w:autoSpaceDE w:val="0"/>
              <w:autoSpaceDN w:val="0"/>
              <w:adjustRightInd w:val="0"/>
              <w:ind w:left="50" w:right="29"/>
              <w:jc w:val="center"/>
              <w:rPr>
                <w:del w:id="718" w:author="Robin Marcotte" w:date="2019-03-12T21:54:00Z"/>
                <w:sz w:val="12"/>
                <w:szCs w:val="12"/>
              </w:rPr>
            </w:pPr>
            <w:del w:id="719" w:author="Robin Marcotte" w:date="2019-03-12T21:54:00Z">
              <w:r w:rsidRPr="002C181C" w:rsidDel="002C181C">
                <w:rPr>
                  <w:sz w:val="12"/>
                  <w:szCs w:val="12"/>
                </w:rPr>
                <w:delText>21,000</w:delText>
              </w:r>
            </w:del>
          </w:p>
          <w:p w14:paraId="4C8441A7" w14:textId="6304A0E2" w:rsidR="002C181C" w:rsidRPr="002C181C" w:rsidDel="002C181C" w:rsidRDefault="002C181C" w:rsidP="002C181C">
            <w:pPr>
              <w:autoSpaceDE w:val="0"/>
              <w:autoSpaceDN w:val="0"/>
              <w:adjustRightInd w:val="0"/>
              <w:ind w:left="50" w:right="29"/>
              <w:jc w:val="center"/>
              <w:rPr>
                <w:del w:id="720" w:author="Robin Marcotte" w:date="2019-03-12T21:54:00Z"/>
                <w:sz w:val="12"/>
                <w:szCs w:val="12"/>
              </w:rPr>
            </w:pPr>
            <w:del w:id="721" w:author="Robin Marcotte" w:date="2019-03-12T21:54:00Z">
              <w:r w:rsidRPr="002C181C" w:rsidDel="002C181C">
                <w:rPr>
                  <w:sz w:val="12"/>
                  <w:szCs w:val="12"/>
                </w:rPr>
                <w:delText>9,000</w:delText>
              </w:r>
            </w:del>
          </w:p>
        </w:tc>
        <w:tc>
          <w:tcPr>
            <w:tcW w:w="1165" w:type="dxa"/>
            <w:tcMar>
              <w:top w:w="14" w:type="dxa"/>
              <w:left w:w="14" w:type="dxa"/>
              <w:bottom w:w="14" w:type="dxa"/>
              <w:right w:w="14" w:type="dxa"/>
            </w:tcMar>
          </w:tcPr>
          <w:p w14:paraId="08D7812F" w14:textId="439CDE29" w:rsidR="002C181C" w:rsidRPr="002C181C" w:rsidDel="002C181C" w:rsidRDefault="002C181C" w:rsidP="002C181C">
            <w:pPr>
              <w:autoSpaceDE w:val="0"/>
              <w:autoSpaceDN w:val="0"/>
              <w:adjustRightInd w:val="0"/>
              <w:jc w:val="center"/>
              <w:rPr>
                <w:del w:id="722" w:author="Robin Marcotte" w:date="2019-03-12T21:54:00Z"/>
                <w:sz w:val="12"/>
                <w:szCs w:val="12"/>
              </w:rPr>
            </w:pPr>
          </w:p>
        </w:tc>
        <w:tc>
          <w:tcPr>
            <w:tcW w:w="1248" w:type="dxa"/>
            <w:tcMar>
              <w:top w:w="14" w:type="dxa"/>
              <w:left w:w="14" w:type="dxa"/>
              <w:bottom w:w="14" w:type="dxa"/>
              <w:right w:w="14" w:type="dxa"/>
            </w:tcMar>
          </w:tcPr>
          <w:p w14:paraId="4E838F90" w14:textId="74039F7C" w:rsidR="002C181C" w:rsidRPr="002C181C" w:rsidDel="002C181C" w:rsidRDefault="002C181C" w:rsidP="002C181C">
            <w:pPr>
              <w:autoSpaceDE w:val="0"/>
              <w:autoSpaceDN w:val="0"/>
              <w:adjustRightInd w:val="0"/>
              <w:jc w:val="center"/>
              <w:rPr>
                <w:del w:id="723" w:author="Robin Marcotte" w:date="2019-03-12T21:54:00Z"/>
                <w:sz w:val="12"/>
                <w:szCs w:val="12"/>
              </w:rPr>
            </w:pPr>
          </w:p>
        </w:tc>
      </w:tr>
      <w:tr w:rsidR="002C181C" w:rsidRPr="002C181C" w:rsidDel="002C181C" w14:paraId="78FDFD65" w14:textId="6EA82F77" w:rsidTr="002C181C">
        <w:trPr>
          <w:del w:id="724" w:author="Robin Marcotte" w:date="2019-03-12T21:54:00Z"/>
        </w:trPr>
        <w:tc>
          <w:tcPr>
            <w:tcW w:w="982" w:type="dxa"/>
            <w:tcMar>
              <w:top w:w="14" w:type="dxa"/>
              <w:left w:w="14" w:type="dxa"/>
              <w:bottom w:w="14" w:type="dxa"/>
              <w:right w:w="14" w:type="dxa"/>
            </w:tcMar>
          </w:tcPr>
          <w:p w14:paraId="08319914" w14:textId="23086515" w:rsidR="002C181C" w:rsidRPr="002C181C" w:rsidDel="002C181C" w:rsidRDefault="002C181C" w:rsidP="002C181C">
            <w:pPr>
              <w:autoSpaceDE w:val="0"/>
              <w:autoSpaceDN w:val="0"/>
              <w:adjustRightInd w:val="0"/>
              <w:jc w:val="center"/>
              <w:rPr>
                <w:del w:id="725" w:author="Robin Marcotte" w:date="2019-03-12T21:54:00Z"/>
                <w:b/>
                <w:sz w:val="12"/>
                <w:szCs w:val="12"/>
              </w:rPr>
            </w:pPr>
            <w:del w:id="726" w:author="Robin Marcotte" w:date="2019-03-12T21:54:00Z">
              <w:r w:rsidRPr="002C181C" w:rsidDel="002C181C">
                <w:rPr>
                  <w:b/>
                  <w:sz w:val="12"/>
                  <w:szCs w:val="12"/>
                </w:rPr>
                <w:delText>30,000</w:delText>
              </w:r>
            </w:del>
          </w:p>
        </w:tc>
        <w:tc>
          <w:tcPr>
            <w:tcW w:w="910" w:type="dxa"/>
            <w:tcMar>
              <w:top w:w="14" w:type="dxa"/>
              <w:left w:w="14" w:type="dxa"/>
              <w:bottom w:w="14" w:type="dxa"/>
              <w:right w:w="14" w:type="dxa"/>
            </w:tcMar>
          </w:tcPr>
          <w:p w14:paraId="71CA4CE9" w14:textId="141A8C5B" w:rsidR="002C181C" w:rsidRPr="002C181C" w:rsidDel="002C181C" w:rsidRDefault="002C181C" w:rsidP="002C181C">
            <w:pPr>
              <w:autoSpaceDE w:val="0"/>
              <w:autoSpaceDN w:val="0"/>
              <w:adjustRightInd w:val="0"/>
              <w:jc w:val="center"/>
              <w:rPr>
                <w:del w:id="727" w:author="Robin Marcotte" w:date="2019-03-12T21:54:00Z"/>
                <w:b/>
                <w:sz w:val="12"/>
                <w:szCs w:val="12"/>
              </w:rPr>
            </w:pPr>
          </w:p>
        </w:tc>
        <w:tc>
          <w:tcPr>
            <w:tcW w:w="818" w:type="dxa"/>
            <w:tcMar>
              <w:top w:w="14" w:type="dxa"/>
              <w:left w:w="14" w:type="dxa"/>
              <w:bottom w:w="14" w:type="dxa"/>
              <w:right w:w="14" w:type="dxa"/>
            </w:tcMar>
          </w:tcPr>
          <w:p w14:paraId="78F56CC5" w14:textId="59873B99" w:rsidR="002C181C" w:rsidRPr="002C181C" w:rsidDel="002C181C" w:rsidRDefault="002C181C" w:rsidP="002C181C">
            <w:pPr>
              <w:autoSpaceDE w:val="0"/>
              <w:autoSpaceDN w:val="0"/>
              <w:adjustRightInd w:val="0"/>
              <w:jc w:val="center"/>
              <w:rPr>
                <w:del w:id="728" w:author="Robin Marcotte" w:date="2019-03-12T21:54:00Z"/>
                <w:b/>
                <w:sz w:val="12"/>
                <w:szCs w:val="12"/>
              </w:rPr>
            </w:pPr>
          </w:p>
        </w:tc>
        <w:tc>
          <w:tcPr>
            <w:tcW w:w="818" w:type="dxa"/>
            <w:tcMar>
              <w:top w:w="14" w:type="dxa"/>
              <w:left w:w="14" w:type="dxa"/>
              <w:bottom w:w="14" w:type="dxa"/>
              <w:right w:w="14" w:type="dxa"/>
            </w:tcMar>
          </w:tcPr>
          <w:p w14:paraId="7A5AB195" w14:textId="340653CB" w:rsidR="002C181C" w:rsidRPr="002C181C" w:rsidDel="002C181C" w:rsidRDefault="002C181C" w:rsidP="002C181C">
            <w:pPr>
              <w:autoSpaceDE w:val="0"/>
              <w:autoSpaceDN w:val="0"/>
              <w:adjustRightInd w:val="0"/>
              <w:jc w:val="center"/>
              <w:rPr>
                <w:del w:id="729" w:author="Robin Marcotte" w:date="2019-03-12T21:54:00Z"/>
                <w:b/>
                <w:sz w:val="12"/>
                <w:szCs w:val="12"/>
              </w:rPr>
            </w:pPr>
          </w:p>
        </w:tc>
        <w:tc>
          <w:tcPr>
            <w:tcW w:w="818" w:type="dxa"/>
            <w:tcMar>
              <w:top w:w="14" w:type="dxa"/>
              <w:left w:w="14" w:type="dxa"/>
              <w:bottom w:w="14" w:type="dxa"/>
              <w:right w:w="14" w:type="dxa"/>
            </w:tcMar>
          </w:tcPr>
          <w:p w14:paraId="045B9040" w14:textId="574928CF" w:rsidR="002C181C" w:rsidRPr="002C181C" w:rsidDel="002C181C" w:rsidRDefault="002C181C" w:rsidP="002C181C">
            <w:pPr>
              <w:autoSpaceDE w:val="0"/>
              <w:autoSpaceDN w:val="0"/>
              <w:adjustRightInd w:val="0"/>
              <w:jc w:val="center"/>
              <w:rPr>
                <w:del w:id="730" w:author="Robin Marcotte" w:date="2019-03-12T21:54:00Z"/>
                <w:b/>
                <w:sz w:val="12"/>
                <w:szCs w:val="12"/>
              </w:rPr>
            </w:pPr>
            <w:del w:id="731" w:author="Robin Marcotte" w:date="2019-03-12T21:54:00Z">
              <w:r w:rsidRPr="002C181C" w:rsidDel="002C181C">
                <w:rPr>
                  <w:b/>
                  <w:sz w:val="12"/>
                  <w:szCs w:val="12"/>
                </w:rPr>
                <w:delText>-</w:delText>
              </w:r>
            </w:del>
          </w:p>
        </w:tc>
        <w:tc>
          <w:tcPr>
            <w:tcW w:w="981" w:type="dxa"/>
            <w:tcMar>
              <w:top w:w="14" w:type="dxa"/>
              <w:left w:w="14" w:type="dxa"/>
              <w:bottom w:w="14" w:type="dxa"/>
              <w:right w:w="14" w:type="dxa"/>
            </w:tcMar>
          </w:tcPr>
          <w:p w14:paraId="47B9A91D" w14:textId="6318D963" w:rsidR="002C181C" w:rsidRPr="002C181C" w:rsidDel="002C181C" w:rsidRDefault="002C181C" w:rsidP="002C181C">
            <w:pPr>
              <w:autoSpaceDE w:val="0"/>
              <w:autoSpaceDN w:val="0"/>
              <w:adjustRightInd w:val="0"/>
              <w:jc w:val="center"/>
              <w:rPr>
                <w:del w:id="732" w:author="Robin Marcotte" w:date="2019-03-12T21:54:00Z"/>
                <w:b/>
                <w:sz w:val="12"/>
                <w:szCs w:val="12"/>
              </w:rPr>
            </w:pPr>
            <w:del w:id="733" w:author="Robin Marcotte" w:date="2019-03-12T21:54:00Z">
              <w:r w:rsidRPr="002C181C" w:rsidDel="002C181C">
                <w:rPr>
                  <w:b/>
                  <w:sz w:val="12"/>
                  <w:szCs w:val="12"/>
                </w:rPr>
                <w:delText>-</w:delText>
              </w:r>
            </w:del>
          </w:p>
        </w:tc>
        <w:tc>
          <w:tcPr>
            <w:tcW w:w="1003" w:type="dxa"/>
            <w:tcMar>
              <w:top w:w="14" w:type="dxa"/>
              <w:left w:w="14" w:type="dxa"/>
              <w:bottom w:w="14" w:type="dxa"/>
              <w:right w:w="14" w:type="dxa"/>
            </w:tcMar>
          </w:tcPr>
          <w:p w14:paraId="38998A6A" w14:textId="1DD4A58B" w:rsidR="002C181C" w:rsidRPr="002C181C" w:rsidDel="002C181C" w:rsidRDefault="002C181C" w:rsidP="002C181C">
            <w:pPr>
              <w:autoSpaceDE w:val="0"/>
              <w:autoSpaceDN w:val="0"/>
              <w:adjustRightInd w:val="0"/>
              <w:ind w:right="29"/>
              <w:jc w:val="center"/>
              <w:rPr>
                <w:del w:id="734" w:author="Robin Marcotte" w:date="2019-03-12T21:54:00Z"/>
                <w:b/>
                <w:sz w:val="12"/>
                <w:szCs w:val="12"/>
              </w:rPr>
            </w:pPr>
            <w:del w:id="735" w:author="Robin Marcotte" w:date="2019-03-12T21:54:00Z">
              <w:r w:rsidRPr="002C181C" w:rsidDel="002C181C">
                <w:rPr>
                  <w:b/>
                  <w:sz w:val="12"/>
                  <w:szCs w:val="12"/>
                </w:rPr>
                <w:delText>30,000</w:delText>
              </w:r>
            </w:del>
          </w:p>
        </w:tc>
        <w:tc>
          <w:tcPr>
            <w:tcW w:w="1165" w:type="dxa"/>
            <w:tcMar>
              <w:top w:w="14" w:type="dxa"/>
              <w:left w:w="14" w:type="dxa"/>
              <w:bottom w:w="14" w:type="dxa"/>
              <w:right w:w="14" w:type="dxa"/>
            </w:tcMar>
          </w:tcPr>
          <w:p w14:paraId="755FC5EB" w14:textId="7A104200" w:rsidR="002C181C" w:rsidRPr="002C181C" w:rsidDel="002C181C" w:rsidRDefault="002C181C" w:rsidP="002C181C">
            <w:pPr>
              <w:autoSpaceDE w:val="0"/>
              <w:autoSpaceDN w:val="0"/>
              <w:adjustRightInd w:val="0"/>
              <w:jc w:val="center"/>
              <w:rPr>
                <w:del w:id="736" w:author="Robin Marcotte" w:date="2019-03-12T21:54:00Z"/>
                <w:b/>
                <w:sz w:val="12"/>
                <w:szCs w:val="12"/>
              </w:rPr>
            </w:pPr>
            <w:del w:id="737" w:author="Robin Marcotte" w:date="2019-03-12T21:54:00Z">
              <w:r w:rsidRPr="002C181C" w:rsidDel="002C181C">
                <w:rPr>
                  <w:b/>
                  <w:sz w:val="12"/>
                  <w:szCs w:val="12"/>
                </w:rPr>
                <w:delText>-</w:delText>
              </w:r>
            </w:del>
          </w:p>
        </w:tc>
        <w:tc>
          <w:tcPr>
            <w:tcW w:w="1248" w:type="dxa"/>
            <w:tcMar>
              <w:top w:w="14" w:type="dxa"/>
              <w:left w:w="14" w:type="dxa"/>
              <w:bottom w:w="14" w:type="dxa"/>
              <w:right w:w="14" w:type="dxa"/>
            </w:tcMar>
          </w:tcPr>
          <w:p w14:paraId="7638B829" w14:textId="5CC0E1ED" w:rsidR="002C181C" w:rsidRPr="002C181C" w:rsidDel="002C181C" w:rsidRDefault="002C181C" w:rsidP="002C181C">
            <w:pPr>
              <w:autoSpaceDE w:val="0"/>
              <w:autoSpaceDN w:val="0"/>
              <w:adjustRightInd w:val="0"/>
              <w:jc w:val="center"/>
              <w:rPr>
                <w:del w:id="738" w:author="Robin Marcotte" w:date="2019-03-12T21:54:00Z"/>
                <w:b/>
                <w:sz w:val="12"/>
                <w:szCs w:val="12"/>
              </w:rPr>
            </w:pPr>
          </w:p>
        </w:tc>
      </w:tr>
      <w:tr w:rsidR="002C181C" w:rsidRPr="002C181C" w:rsidDel="002C181C" w14:paraId="047FA5A3" w14:textId="57E9BB29" w:rsidTr="002C181C">
        <w:trPr>
          <w:del w:id="739" w:author="Robin Marcotte" w:date="2019-03-12T21:54:00Z"/>
        </w:trPr>
        <w:tc>
          <w:tcPr>
            <w:tcW w:w="982" w:type="dxa"/>
            <w:tcMar>
              <w:top w:w="14" w:type="dxa"/>
              <w:left w:w="14" w:type="dxa"/>
              <w:bottom w:w="14" w:type="dxa"/>
              <w:right w:w="14" w:type="dxa"/>
            </w:tcMar>
          </w:tcPr>
          <w:p w14:paraId="42EEF950" w14:textId="4531D76D" w:rsidR="002C181C" w:rsidRPr="002C181C" w:rsidDel="002C181C" w:rsidRDefault="002C181C" w:rsidP="002C181C">
            <w:pPr>
              <w:autoSpaceDE w:val="0"/>
              <w:autoSpaceDN w:val="0"/>
              <w:adjustRightInd w:val="0"/>
              <w:jc w:val="center"/>
              <w:rPr>
                <w:del w:id="740" w:author="Robin Marcotte" w:date="2019-03-12T21:54:00Z"/>
                <w:sz w:val="12"/>
                <w:szCs w:val="12"/>
              </w:rPr>
            </w:pPr>
          </w:p>
        </w:tc>
        <w:tc>
          <w:tcPr>
            <w:tcW w:w="910" w:type="dxa"/>
            <w:tcMar>
              <w:top w:w="14" w:type="dxa"/>
              <w:left w:w="14" w:type="dxa"/>
              <w:bottom w:w="14" w:type="dxa"/>
              <w:right w:w="14" w:type="dxa"/>
            </w:tcMar>
          </w:tcPr>
          <w:p w14:paraId="64DF4202" w14:textId="2422395B" w:rsidR="002C181C" w:rsidRPr="002C181C" w:rsidDel="002C181C" w:rsidRDefault="002C181C" w:rsidP="002C181C">
            <w:pPr>
              <w:autoSpaceDE w:val="0"/>
              <w:autoSpaceDN w:val="0"/>
              <w:adjustRightInd w:val="0"/>
              <w:jc w:val="center"/>
              <w:rPr>
                <w:del w:id="741" w:author="Robin Marcotte" w:date="2019-03-12T21:54:00Z"/>
                <w:sz w:val="12"/>
                <w:szCs w:val="12"/>
              </w:rPr>
            </w:pPr>
          </w:p>
        </w:tc>
        <w:tc>
          <w:tcPr>
            <w:tcW w:w="818" w:type="dxa"/>
            <w:tcMar>
              <w:top w:w="14" w:type="dxa"/>
              <w:left w:w="14" w:type="dxa"/>
              <w:bottom w:w="14" w:type="dxa"/>
              <w:right w:w="14" w:type="dxa"/>
            </w:tcMar>
          </w:tcPr>
          <w:p w14:paraId="63F43FA9" w14:textId="4FFF19D8" w:rsidR="002C181C" w:rsidRPr="002C181C" w:rsidDel="002C181C" w:rsidRDefault="002C181C" w:rsidP="002C181C">
            <w:pPr>
              <w:autoSpaceDE w:val="0"/>
              <w:autoSpaceDN w:val="0"/>
              <w:adjustRightInd w:val="0"/>
              <w:jc w:val="center"/>
              <w:rPr>
                <w:del w:id="742" w:author="Robin Marcotte" w:date="2019-03-12T21:54:00Z"/>
                <w:sz w:val="12"/>
                <w:szCs w:val="12"/>
              </w:rPr>
            </w:pPr>
          </w:p>
        </w:tc>
        <w:tc>
          <w:tcPr>
            <w:tcW w:w="818" w:type="dxa"/>
            <w:tcMar>
              <w:top w:w="14" w:type="dxa"/>
              <w:left w:w="14" w:type="dxa"/>
              <w:bottom w:w="14" w:type="dxa"/>
              <w:right w:w="14" w:type="dxa"/>
            </w:tcMar>
          </w:tcPr>
          <w:p w14:paraId="2C3B16AE" w14:textId="088F5FBE" w:rsidR="002C181C" w:rsidRPr="002C181C" w:rsidDel="002C181C" w:rsidRDefault="002C181C" w:rsidP="002C181C">
            <w:pPr>
              <w:autoSpaceDE w:val="0"/>
              <w:autoSpaceDN w:val="0"/>
              <w:adjustRightInd w:val="0"/>
              <w:jc w:val="center"/>
              <w:rPr>
                <w:del w:id="743" w:author="Robin Marcotte" w:date="2019-03-12T21:54:00Z"/>
                <w:sz w:val="12"/>
                <w:szCs w:val="12"/>
              </w:rPr>
            </w:pPr>
          </w:p>
        </w:tc>
        <w:tc>
          <w:tcPr>
            <w:tcW w:w="818" w:type="dxa"/>
            <w:tcMar>
              <w:top w:w="14" w:type="dxa"/>
              <w:left w:w="14" w:type="dxa"/>
              <w:bottom w:w="14" w:type="dxa"/>
              <w:right w:w="14" w:type="dxa"/>
            </w:tcMar>
          </w:tcPr>
          <w:p w14:paraId="71E1D458" w14:textId="7F58C18E" w:rsidR="002C181C" w:rsidRPr="002C181C" w:rsidDel="002C181C" w:rsidRDefault="002C181C" w:rsidP="002C181C">
            <w:pPr>
              <w:autoSpaceDE w:val="0"/>
              <w:autoSpaceDN w:val="0"/>
              <w:adjustRightInd w:val="0"/>
              <w:jc w:val="center"/>
              <w:rPr>
                <w:del w:id="744" w:author="Robin Marcotte" w:date="2019-03-12T21:54:00Z"/>
                <w:sz w:val="12"/>
                <w:szCs w:val="12"/>
              </w:rPr>
            </w:pPr>
          </w:p>
        </w:tc>
        <w:tc>
          <w:tcPr>
            <w:tcW w:w="981" w:type="dxa"/>
            <w:tcMar>
              <w:top w:w="14" w:type="dxa"/>
              <w:left w:w="14" w:type="dxa"/>
              <w:bottom w:w="14" w:type="dxa"/>
              <w:right w:w="14" w:type="dxa"/>
            </w:tcMar>
          </w:tcPr>
          <w:p w14:paraId="7F9C2A94" w14:textId="0B065402" w:rsidR="002C181C" w:rsidRPr="002C181C" w:rsidDel="002C181C" w:rsidRDefault="002C181C" w:rsidP="002C181C">
            <w:pPr>
              <w:autoSpaceDE w:val="0"/>
              <w:autoSpaceDN w:val="0"/>
              <w:adjustRightInd w:val="0"/>
              <w:jc w:val="center"/>
              <w:rPr>
                <w:del w:id="745" w:author="Robin Marcotte" w:date="2019-03-12T21:54:00Z"/>
                <w:sz w:val="12"/>
                <w:szCs w:val="12"/>
              </w:rPr>
            </w:pPr>
          </w:p>
        </w:tc>
        <w:tc>
          <w:tcPr>
            <w:tcW w:w="1003" w:type="dxa"/>
            <w:tcMar>
              <w:top w:w="14" w:type="dxa"/>
              <w:left w:w="14" w:type="dxa"/>
              <w:bottom w:w="14" w:type="dxa"/>
              <w:right w:w="14" w:type="dxa"/>
            </w:tcMar>
          </w:tcPr>
          <w:p w14:paraId="251A5E49" w14:textId="0CD1881A" w:rsidR="002C181C" w:rsidRPr="002C181C" w:rsidDel="002C181C" w:rsidRDefault="002C181C" w:rsidP="002C181C">
            <w:pPr>
              <w:autoSpaceDE w:val="0"/>
              <w:autoSpaceDN w:val="0"/>
              <w:adjustRightInd w:val="0"/>
              <w:ind w:right="29"/>
              <w:jc w:val="center"/>
              <w:rPr>
                <w:del w:id="746" w:author="Robin Marcotte" w:date="2019-03-12T21:54:00Z"/>
                <w:sz w:val="12"/>
                <w:szCs w:val="12"/>
              </w:rPr>
            </w:pPr>
          </w:p>
        </w:tc>
        <w:tc>
          <w:tcPr>
            <w:tcW w:w="1165" w:type="dxa"/>
            <w:tcMar>
              <w:top w:w="14" w:type="dxa"/>
              <w:left w:w="14" w:type="dxa"/>
              <w:bottom w:w="14" w:type="dxa"/>
              <w:right w:w="14" w:type="dxa"/>
            </w:tcMar>
          </w:tcPr>
          <w:p w14:paraId="7F9FED5C" w14:textId="5D5F09D6" w:rsidR="002C181C" w:rsidRPr="002C181C" w:rsidDel="002C181C" w:rsidRDefault="002C181C" w:rsidP="002C181C">
            <w:pPr>
              <w:autoSpaceDE w:val="0"/>
              <w:autoSpaceDN w:val="0"/>
              <w:adjustRightInd w:val="0"/>
              <w:jc w:val="center"/>
              <w:rPr>
                <w:del w:id="747" w:author="Robin Marcotte" w:date="2019-03-12T21:54:00Z"/>
                <w:sz w:val="12"/>
                <w:szCs w:val="12"/>
              </w:rPr>
            </w:pPr>
          </w:p>
        </w:tc>
        <w:tc>
          <w:tcPr>
            <w:tcW w:w="1248" w:type="dxa"/>
            <w:tcMar>
              <w:top w:w="14" w:type="dxa"/>
              <w:left w:w="14" w:type="dxa"/>
              <w:bottom w:w="14" w:type="dxa"/>
              <w:right w:w="14" w:type="dxa"/>
            </w:tcMar>
          </w:tcPr>
          <w:p w14:paraId="3561D045" w14:textId="22094005" w:rsidR="002C181C" w:rsidRPr="002C181C" w:rsidDel="002C181C" w:rsidRDefault="002C181C" w:rsidP="002C181C">
            <w:pPr>
              <w:autoSpaceDE w:val="0"/>
              <w:autoSpaceDN w:val="0"/>
              <w:adjustRightInd w:val="0"/>
              <w:jc w:val="center"/>
              <w:rPr>
                <w:del w:id="748" w:author="Robin Marcotte" w:date="2019-03-12T21:54:00Z"/>
                <w:sz w:val="12"/>
                <w:szCs w:val="12"/>
              </w:rPr>
            </w:pPr>
          </w:p>
        </w:tc>
      </w:tr>
      <w:tr w:rsidR="002C181C" w:rsidRPr="002C181C" w:rsidDel="002C181C" w14:paraId="233B4464" w14:textId="71C15949" w:rsidTr="002C181C">
        <w:trPr>
          <w:del w:id="749" w:author="Robin Marcotte" w:date="2019-03-12T21:54:00Z"/>
        </w:trPr>
        <w:tc>
          <w:tcPr>
            <w:tcW w:w="982" w:type="dxa"/>
            <w:tcMar>
              <w:top w:w="14" w:type="dxa"/>
              <w:left w:w="14" w:type="dxa"/>
              <w:bottom w:w="14" w:type="dxa"/>
              <w:right w:w="14" w:type="dxa"/>
            </w:tcMar>
          </w:tcPr>
          <w:p w14:paraId="30020507" w14:textId="5C872047" w:rsidR="002C181C" w:rsidRPr="002C181C" w:rsidDel="002C181C" w:rsidRDefault="002C181C" w:rsidP="002C181C">
            <w:pPr>
              <w:autoSpaceDE w:val="0"/>
              <w:autoSpaceDN w:val="0"/>
              <w:adjustRightInd w:val="0"/>
              <w:jc w:val="center"/>
              <w:rPr>
                <w:del w:id="750" w:author="Robin Marcotte" w:date="2019-03-12T21:54:00Z"/>
                <w:b/>
                <w:sz w:val="12"/>
                <w:szCs w:val="12"/>
              </w:rPr>
            </w:pPr>
            <w:del w:id="751" w:author="Robin Marcotte" w:date="2019-03-12T21:54:00Z">
              <w:r w:rsidRPr="002C181C" w:rsidDel="002C181C">
                <w:rPr>
                  <w:b/>
                  <w:sz w:val="12"/>
                  <w:szCs w:val="12"/>
                </w:rPr>
                <w:delText>36,000</w:delText>
              </w:r>
            </w:del>
          </w:p>
        </w:tc>
        <w:tc>
          <w:tcPr>
            <w:tcW w:w="910" w:type="dxa"/>
            <w:tcMar>
              <w:top w:w="14" w:type="dxa"/>
              <w:left w:w="14" w:type="dxa"/>
              <w:bottom w:w="14" w:type="dxa"/>
              <w:right w:w="14" w:type="dxa"/>
            </w:tcMar>
          </w:tcPr>
          <w:p w14:paraId="5887BAD4" w14:textId="3C1B31AC" w:rsidR="002C181C" w:rsidRPr="002C181C" w:rsidDel="002C181C" w:rsidRDefault="002C181C" w:rsidP="002C181C">
            <w:pPr>
              <w:autoSpaceDE w:val="0"/>
              <w:autoSpaceDN w:val="0"/>
              <w:adjustRightInd w:val="0"/>
              <w:ind w:right="53"/>
              <w:jc w:val="center"/>
              <w:rPr>
                <w:del w:id="752" w:author="Robin Marcotte" w:date="2019-03-12T21:54:00Z"/>
                <w:b/>
                <w:sz w:val="12"/>
                <w:szCs w:val="12"/>
              </w:rPr>
            </w:pPr>
            <w:del w:id="753" w:author="Robin Marcotte" w:date="2019-03-12T21:54:00Z">
              <w:r w:rsidRPr="002C181C" w:rsidDel="002C181C">
                <w:rPr>
                  <w:b/>
                  <w:sz w:val="12"/>
                  <w:szCs w:val="12"/>
                </w:rPr>
                <w:delText>-</w:delText>
              </w:r>
            </w:del>
          </w:p>
        </w:tc>
        <w:tc>
          <w:tcPr>
            <w:tcW w:w="818" w:type="dxa"/>
            <w:tcMar>
              <w:top w:w="14" w:type="dxa"/>
              <w:left w:w="14" w:type="dxa"/>
              <w:bottom w:w="14" w:type="dxa"/>
              <w:right w:w="14" w:type="dxa"/>
            </w:tcMar>
          </w:tcPr>
          <w:p w14:paraId="6A173652" w14:textId="08CC4ACB" w:rsidR="002C181C" w:rsidRPr="002C181C" w:rsidDel="002C181C" w:rsidRDefault="002C181C" w:rsidP="002C181C">
            <w:pPr>
              <w:autoSpaceDE w:val="0"/>
              <w:autoSpaceDN w:val="0"/>
              <w:adjustRightInd w:val="0"/>
              <w:ind w:right="68"/>
              <w:jc w:val="center"/>
              <w:rPr>
                <w:del w:id="754" w:author="Robin Marcotte" w:date="2019-03-12T21:54:00Z"/>
                <w:b/>
                <w:sz w:val="12"/>
                <w:szCs w:val="12"/>
              </w:rPr>
            </w:pPr>
            <w:del w:id="755" w:author="Robin Marcotte" w:date="2019-03-12T21:54:00Z">
              <w:r w:rsidRPr="002C181C" w:rsidDel="002C181C">
                <w:rPr>
                  <w:b/>
                  <w:sz w:val="12"/>
                  <w:szCs w:val="12"/>
                </w:rPr>
                <w:delText>-</w:delText>
              </w:r>
            </w:del>
          </w:p>
        </w:tc>
        <w:tc>
          <w:tcPr>
            <w:tcW w:w="818" w:type="dxa"/>
            <w:tcMar>
              <w:top w:w="14" w:type="dxa"/>
              <w:left w:w="14" w:type="dxa"/>
              <w:bottom w:w="14" w:type="dxa"/>
              <w:right w:w="14" w:type="dxa"/>
            </w:tcMar>
          </w:tcPr>
          <w:p w14:paraId="178BE9CB" w14:textId="4F7ECF1B" w:rsidR="002C181C" w:rsidRPr="002C181C" w:rsidDel="002C181C" w:rsidRDefault="002C181C" w:rsidP="002C181C">
            <w:pPr>
              <w:autoSpaceDE w:val="0"/>
              <w:autoSpaceDN w:val="0"/>
              <w:adjustRightInd w:val="0"/>
              <w:ind w:right="68"/>
              <w:jc w:val="center"/>
              <w:rPr>
                <w:del w:id="756" w:author="Robin Marcotte" w:date="2019-03-12T21:54:00Z"/>
                <w:b/>
                <w:sz w:val="12"/>
                <w:szCs w:val="12"/>
              </w:rPr>
            </w:pPr>
            <w:del w:id="757" w:author="Robin Marcotte" w:date="2019-03-12T21:54:00Z">
              <w:r w:rsidRPr="002C181C" w:rsidDel="002C181C">
                <w:rPr>
                  <w:b/>
                  <w:sz w:val="12"/>
                  <w:szCs w:val="12"/>
                </w:rPr>
                <w:delText>-</w:delText>
              </w:r>
            </w:del>
          </w:p>
        </w:tc>
        <w:tc>
          <w:tcPr>
            <w:tcW w:w="818" w:type="dxa"/>
            <w:tcMar>
              <w:top w:w="14" w:type="dxa"/>
              <w:left w:w="14" w:type="dxa"/>
              <w:bottom w:w="14" w:type="dxa"/>
              <w:right w:w="14" w:type="dxa"/>
            </w:tcMar>
          </w:tcPr>
          <w:p w14:paraId="6D94C9D7" w14:textId="6CDE27A5" w:rsidR="002C181C" w:rsidRPr="002C181C" w:rsidDel="002C181C" w:rsidRDefault="002C181C" w:rsidP="002C181C">
            <w:pPr>
              <w:autoSpaceDE w:val="0"/>
              <w:autoSpaceDN w:val="0"/>
              <w:adjustRightInd w:val="0"/>
              <w:jc w:val="center"/>
              <w:rPr>
                <w:del w:id="758" w:author="Robin Marcotte" w:date="2019-03-12T21:54:00Z"/>
                <w:b/>
                <w:sz w:val="12"/>
                <w:szCs w:val="12"/>
              </w:rPr>
            </w:pPr>
            <w:del w:id="759" w:author="Robin Marcotte" w:date="2019-03-12T21:54:00Z">
              <w:r w:rsidRPr="002C181C" w:rsidDel="002C181C">
                <w:rPr>
                  <w:b/>
                  <w:sz w:val="12"/>
                  <w:szCs w:val="12"/>
                </w:rPr>
                <w:delText>-</w:delText>
              </w:r>
            </w:del>
          </w:p>
        </w:tc>
        <w:tc>
          <w:tcPr>
            <w:tcW w:w="981" w:type="dxa"/>
            <w:tcMar>
              <w:top w:w="14" w:type="dxa"/>
              <w:left w:w="14" w:type="dxa"/>
              <w:bottom w:w="14" w:type="dxa"/>
              <w:right w:w="14" w:type="dxa"/>
            </w:tcMar>
          </w:tcPr>
          <w:p w14:paraId="001026AF" w14:textId="27EB0A92" w:rsidR="002C181C" w:rsidRPr="002C181C" w:rsidDel="002C181C" w:rsidRDefault="002C181C" w:rsidP="002C181C">
            <w:pPr>
              <w:autoSpaceDE w:val="0"/>
              <w:autoSpaceDN w:val="0"/>
              <w:adjustRightInd w:val="0"/>
              <w:jc w:val="center"/>
              <w:rPr>
                <w:del w:id="760" w:author="Robin Marcotte" w:date="2019-03-12T21:54:00Z"/>
                <w:b/>
                <w:sz w:val="12"/>
                <w:szCs w:val="12"/>
              </w:rPr>
            </w:pPr>
            <w:del w:id="761" w:author="Robin Marcotte" w:date="2019-03-12T21:54:00Z">
              <w:r w:rsidRPr="002C181C" w:rsidDel="002C181C">
                <w:rPr>
                  <w:b/>
                  <w:sz w:val="12"/>
                  <w:szCs w:val="12"/>
                </w:rPr>
                <w:delText>-</w:delText>
              </w:r>
            </w:del>
          </w:p>
        </w:tc>
        <w:tc>
          <w:tcPr>
            <w:tcW w:w="1003" w:type="dxa"/>
            <w:tcMar>
              <w:top w:w="14" w:type="dxa"/>
              <w:left w:w="14" w:type="dxa"/>
              <w:bottom w:w="14" w:type="dxa"/>
              <w:right w:w="14" w:type="dxa"/>
            </w:tcMar>
          </w:tcPr>
          <w:p w14:paraId="06A8B882" w14:textId="6D83CCE3" w:rsidR="002C181C" w:rsidRPr="002C181C" w:rsidDel="002C181C" w:rsidRDefault="002C181C" w:rsidP="002C181C">
            <w:pPr>
              <w:autoSpaceDE w:val="0"/>
              <w:autoSpaceDN w:val="0"/>
              <w:adjustRightInd w:val="0"/>
              <w:ind w:right="29"/>
              <w:jc w:val="center"/>
              <w:rPr>
                <w:del w:id="762" w:author="Robin Marcotte" w:date="2019-03-12T21:54:00Z"/>
                <w:b/>
                <w:sz w:val="12"/>
                <w:szCs w:val="12"/>
              </w:rPr>
            </w:pPr>
            <w:del w:id="763" w:author="Robin Marcotte" w:date="2019-03-12T21:54:00Z">
              <w:r w:rsidRPr="002C181C" w:rsidDel="002C181C">
                <w:rPr>
                  <w:b/>
                  <w:sz w:val="12"/>
                  <w:szCs w:val="12"/>
                </w:rPr>
                <w:delText>36,000</w:delText>
              </w:r>
            </w:del>
          </w:p>
        </w:tc>
        <w:tc>
          <w:tcPr>
            <w:tcW w:w="1165" w:type="dxa"/>
            <w:tcMar>
              <w:top w:w="14" w:type="dxa"/>
              <w:left w:w="14" w:type="dxa"/>
              <w:bottom w:w="14" w:type="dxa"/>
              <w:right w:w="14" w:type="dxa"/>
            </w:tcMar>
          </w:tcPr>
          <w:p w14:paraId="11BAF7CC" w14:textId="74574CF3" w:rsidR="002C181C" w:rsidRPr="002C181C" w:rsidDel="002C181C" w:rsidRDefault="002C181C" w:rsidP="002C181C">
            <w:pPr>
              <w:autoSpaceDE w:val="0"/>
              <w:autoSpaceDN w:val="0"/>
              <w:adjustRightInd w:val="0"/>
              <w:jc w:val="center"/>
              <w:rPr>
                <w:del w:id="764" w:author="Robin Marcotte" w:date="2019-03-12T21:54:00Z"/>
                <w:b/>
                <w:sz w:val="12"/>
                <w:szCs w:val="12"/>
              </w:rPr>
            </w:pPr>
            <w:del w:id="765" w:author="Robin Marcotte" w:date="2019-03-12T21:54:00Z">
              <w:r w:rsidRPr="002C181C" w:rsidDel="002C181C">
                <w:rPr>
                  <w:b/>
                  <w:sz w:val="12"/>
                  <w:szCs w:val="12"/>
                </w:rPr>
                <w:delText>-</w:delText>
              </w:r>
            </w:del>
          </w:p>
        </w:tc>
        <w:tc>
          <w:tcPr>
            <w:tcW w:w="1248" w:type="dxa"/>
            <w:tcMar>
              <w:top w:w="14" w:type="dxa"/>
              <w:left w:w="14" w:type="dxa"/>
              <w:bottom w:w="14" w:type="dxa"/>
              <w:right w:w="14" w:type="dxa"/>
            </w:tcMar>
          </w:tcPr>
          <w:p w14:paraId="4CC10074" w14:textId="51F9A87B" w:rsidR="002C181C" w:rsidRPr="002C181C" w:rsidDel="002C181C" w:rsidRDefault="002C181C" w:rsidP="002C181C">
            <w:pPr>
              <w:autoSpaceDE w:val="0"/>
              <w:autoSpaceDN w:val="0"/>
              <w:adjustRightInd w:val="0"/>
              <w:jc w:val="center"/>
              <w:rPr>
                <w:del w:id="766" w:author="Robin Marcotte" w:date="2019-03-12T21:54:00Z"/>
                <w:b/>
                <w:sz w:val="12"/>
                <w:szCs w:val="12"/>
              </w:rPr>
            </w:pPr>
            <w:del w:id="767" w:author="Robin Marcotte" w:date="2019-03-12T21:54:00Z">
              <w:r w:rsidRPr="002C181C" w:rsidDel="002C181C">
                <w:rPr>
                  <w:b/>
                  <w:sz w:val="12"/>
                  <w:szCs w:val="12"/>
                </w:rPr>
                <w:delText>-</w:delText>
              </w:r>
            </w:del>
          </w:p>
        </w:tc>
      </w:tr>
    </w:tbl>
    <w:p w14:paraId="654D627B" w14:textId="218B4739" w:rsidR="00A67333" w:rsidDel="002C181C" w:rsidRDefault="00A67333">
      <w:pPr>
        <w:spacing w:after="200" w:line="276" w:lineRule="auto"/>
        <w:rPr>
          <w:del w:id="768" w:author="Robin Marcotte" w:date="2019-03-12T21:54:00Z"/>
          <w:b/>
          <w:sz w:val="22"/>
          <w:szCs w:val="22"/>
          <w:highlight w:val="yellow"/>
        </w:rPr>
      </w:pPr>
      <w:del w:id="769" w:author="Robin Marcotte" w:date="2019-03-12T21:54:00Z">
        <w:r w:rsidDel="002C181C">
          <w:rPr>
            <w:b/>
            <w:sz w:val="22"/>
            <w:szCs w:val="22"/>
            <w:highlight w:val="yellow"/>
          </w:rPr>
          <w:br w:type="page"/>
        </w:r>
      </w:del>
    </w:p>
    <w:p w14:paraId="24A19D46" w14:textId="7F988D0E" w:rsidR="002C181C" w:rsidRPr="002C181C" w:rsidDel="002C181C" w:rsidRDefault="002C181C" w:rsidP="002C181C">
      <w:pPr>
        <w:jc w:val="center"/>
        <w:rPr>
          <w:del w:id="770" w:author="Robin Marcotte" w:date="2019-03-12T21:54:00Z"/>
          <w:caps/>
          <w:sz w:val="22"/>
        </w:rPr>
      </w:pPr>
      <w:bookmarkStart w:id="771" w:name="_Hlk532990932"/>
      <w:bookmarkStart w:id="772" w:name="_Hlk532991039"/>
      <w:del w:id="773" w:author="Robin Marcotte" w:date="2019-03-12T21:54:00Z">
        <w:r w:rsidRPr="002C181C" w:rsidDel="002C181C">
          <w:rPr>
            <w:caps/>
            <w:sz w:val="22"/>
          </w:rPr>
          <w:lastRenderedPageBreak/>
          <w:delText>Schedule F – Part 5</w:delText>
        </w:r>
        <w:r w:rsidRPr="002C181C" w:rsidDel="002C181C">
          <w:rPr>
            <w:caps/>
            <w:sz w:val="22"/>
            <w:vertAlign w:val="superscript"/>
          </w:rPr>
          <w:footnoteReference w:id="3"/>
        </w:r>
      </w:del>
    </w:p>
    <w:p w14:paraId="671B5ADF" w14:textId="77F3CDCE" w:rsidR="002C181C" w:rsidRPr="002C181C" w:rsidDel="002C181C" w:rsidRDefault="002C181C" w:rsidP="002C181C">
      <w:pPr>
        <w:jc w:val="center"/>
        <w:rPr>
          <w:del w:id="776" w:author="Robin Marcotte" w:date="2019-03-12T21:54:00Z"/>
          <w:sz w:val="22"/>
        </w:rPr>
      </w:pPr>
      <w:del w:id="777" w:author="Robin Marcotte" w:date="2019-03-12T21:54:00Z">
        <w:r w:rsidRPr="002C181C" w:rsidDel="002C181C">
          <w:rPr>
            <w:sz w:val="22"/>
          </w:rPr>
          <w:delText>Provision for Unauthorized Reinsurance as of December 31, Current Year</w:delText>
        </w:r>
      </w:del>
    </w:p>
    <w:p w14:paraId="1F7A120D" w14:textId="1A36E7E7" w:rsidR="002C181C" w:rsidDel="002C181C" w:rsidRDefault="002C181C" w:rsidP="002C181C">
      <w:pPr>
        <w:jc w:val="center"/>
        <w:rPr>
          <w:del w:id="778" w:author="Robin Marcotte" w:date="2019-03-12T21:54:00Z"/>
          <w:sz w:val="22"/>
        </w:rPr>
      </w:pPr>
      <w:del w:id="779" w:author="Robin Marcotte" w:date="2019-03-12T21:54:00Z">
        <w:r w:rsidRPr="002C181C" w:rsidDel="002C181C">
          <w:rPr>
            <w:sz w:val="22"/>
          </w:rPr>
          <w:delText>(000 Omitted)</w:delText>
        </w:r>
      </w:del>
    </w:p>
    <w:p w14:paraId="1A32726B" w14:textId="476B5066" w:rsidR="002C181C" w:rsidRPr="002C181C" w:rsidDel="002C181C" w:rsidRDefault="002C181C" w:rsidP="002C181C">
      <w:pPr>
        <w:jc w:val="center"/>
        <w:rPr>
          <w:del w:id="780" w:author="Robin Marcotte" w:date="2019-03-12T21:54:00Z"/>
          <w:sz w:val="22"/>
        </w:rPr>
      </w:pPr>
    </w:p>
    <w:tbl>
      <w:tblPr>
        <w:tblW w:w="8924" w:type="dxa"/>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095"/>
        <w:gridCol w:w="882"/>
        <w:gridCol w:w="1545"/>
        <w:gridCol w:w="929"/>
        <w:gridCol w:w="997"/>
        <w:gridCol w:w="955"/>
        <w:gridCol w:w="735"/>
        <w:gridCol w:w="874"/>
        <w:gridCol w:w="912"/>
      </w:tblGrid>
      <w:tr w:rsidR="002C181C" w:rsidRPr="002C181C" w:rsidDel="002C181C" w14:paraId="61A66006" w14:textId="65518961" w:rsidTr="002C181C">
        <w:trPr>
          <w:del w:id="781" w:author="Robin Marcotte" w:date="2019-03-12T21:54:00Z"/>
        </w:trPr>
        <w:tc>
          <w:tcPr>
            <w:tcW w:w="1095" w:type="dxa"/>
            <w:tcMar>
              <w:top w:w="14" w:type="dxa"/>
              <w:left w:w="14" w:type="dxa"/>
              <w:bottom w:w="14" w:type="dxa"/>
              <w:right w:w="14" w:type="dxa"/>
            </w:tcMar>
          </w:tcPr>
          <w:bookmarkEnd w:id="771"/>
          <w:p w14:paraId="389AC5D9" w14:textId="2068F9FC" w:rsidR="002C181C" w:rsidRPr="002C181C" w:rsidDel="002C181C" w:rsidRDefault="002C181C" w:rsidP="002C181C">
            <w:pPr>
              <w:autoSpaceDE w:val="0"/>
              <w:autoSpaceDN w:val="0"/>
              <w:adjustRightInd w:val="0"/>
              <w:ind w:left="355" w:right="328"/>
              <w:jc w:val="center"/>
              <w:rPr>
                <w:del w:id="782" w:author="Robin Marcotte" w:date="2019-03-12T21:54:00Z"/>
                <w:sz w:val="12"/>
                <w:szCs w:val="12"/>
              </w:rPr>
            </w:pPr>
            <w:del w:id="783" w:author="Robin Marcotte" w:date="2019-03-12T21:54:00Z">
              <w:r w:rsidRPr="002C181C" w:rsidDel="002C181C">
                <w:rPr>
                  <w:w w:val="105"/>
                  <w:sz w:val="12"/>
                  <w:szCs w:val="12"/>
                </w:rPr>
                <w:delText>1</w:delText>
              </w:r>
            </w:del>
          </w:p>
          <w:p w14:paraId="24A4F7B1" w14:textId="764AF7B5" w:rsidR="002C181C" w:rsidRPr="002C181C" w:rsidDel="002C181C" w:rsidRDefault="002C181C" w:rsidP="002C181C">
            <w:pPr>
              <w:autoSpaceDE w:val="0"/>
              <w:autoSpaceDN w:val="0"/>
              <w:adjustRightInd w:val="0"/>
              <w:ind w:left="141" w:right="110"/>
              <w:jc w:val="center"/>
              <w:rPr>
                <w:del w:id="784" w:author="Robin Marcotte" w:date="2019-03-12T21:54:00Z"/>
                <w:sz w:val="12"/>
                <w:szCs w:val="12"/>
              </w:rPr>
            </w:pPr>
          </w:p>
          <w:p w14:paraId="67BEFD51" w14:textId="350DDFAD" w:rsidR="002C181C" w:rsidRPr="002C181C" w:rsidDel="002C181C" w:rsidRDefault="002C181C" w:rsidP="002C181C">
            <w:pPr>
              <w:autoSpaceDE w:val="0"/>
              <w:autoSpaceDN w:val="0"/>
              <w:adjustRightInd w:val="0"/>
              <w:ind w:left="141" w:right="110"/>
              <w:jc w:val="center"/>
              <w:rPr>
                <w:del w:id="785" w:author="Robin Marcotte" w:date="2019-03-12T21:54:00Z"/>
                <w:sz w:val="12"/>
                <w:szCs w:val="12"/>
              </w:rPr>
            </w:pPr>
          </w:p>
          <w:p w14:paraId="2508F939" w14:textId="704AD2AD" w:rsidR="002C181C" w:rsidRPr="002C181C" w:rsidDel="002C181C" w:rsidRDefault="002C181C" w:rsidP="002C181C">
            <w:pPr>
              <w:autoSpaceDE w:val="0"/>
              <w:autoSpaceDN w:val="0"/>
              <w:adjustRightInd w:val="0"/>
              <w:ind w:left="141" w:right="110"/>
              <w:jc w:val="center"/>
              <w:rPr>
                <w:del w:id="786" w:author="Robin Marcotte" w:date="2019-03-12T21:54:00Z"/>
                <w:sz w:val="12"/>
                <w:szCs w:val="12"/>
              </w:rPr>
            </w:pPr>
          </w:p>
          <w:p w14:paraId="644DCFA7" w14:textId="01812718" w:rsidR="002C181C" w:rsidRPr="002C181C" w:rsidDel="002C181C" w:rsidRDefault="002C181C" w:rsidP="002C181C">
            <w:pPr>
              <w:autoSpaceDE w:val="0"/>
              <w:autoSpaceDN w:val="0"/>
              <w:adjustRightInd w:val="0"/>
              <w:ind w:left="141" w:right="110"/>
              <w:jc w:val="center"/>
              <w:rPr>
                <w:del w:id="787" w:author="Robin Marcotte" w:date="2019-03-12T21:54:00Z"/>
                <w:sz w:val="12"/>
                <w:szCs w:val="12"/>
              </w:rPr>
            </w:pPr>
          </w:p>
          <w:p w14:paraId="1824329B" w14:textId="7C95B67B" w:rsidR="002C181C" w:rsidRPr="002C181C" w:rsidDel="002C181C" w:rsidRDefault="002C181C" w:rsidP="002C181C">
            <w:pPr>
              <w:autoSpaceDE w:val="0"/>
              <w:autoSpaceDN w:val="0"/>
              <w:adjustRightInd w:val="0"/>
              <w:ind w:left="141" w:right="110"/>
              <w:jc w:val="center"/>
              <w:rPr>
                <w:del w:id="788" w:author="Robin Marcotte" w:date="2019-03-12T21:54:00Z"/>
                <w:sz w:val="12"/>
                <w:szCs w:val="12"/>
              </w:rPr>
            </w:pPr>
            <w:del w:id="789" w:author="Robin Marcotte" w:date="2019-03-12T21:54:00Z">
              <w:r w:rsidRPr="002C181C" w:rsidDel="002C181C">
                <w:rPr>
                  <w:sz w:val="12"/>
                  <w:szCs w:val="12"/>
                </w:rPr>
                <w:delText>ID</w:delText>
              </w:r>
              <w:r w:rsidRPr="002C181C" w:rsidDel="002C181C">
                <w:rPr>
                  <w:spacing w:val="6"/>
                  <w:sz w:val="12"/>
                  <w:szCs w:val="12"/>
                </w:rPr>
                <w:delText xml:space="preserve"> </w:delText>
              </w:r>
              <w:r w:rsidRPr="002C181C" w:rsidDel="002C181C">
                <w:rPr>
                  <w:w w:val="105"/>
                  <w:sz w:val="12"/>
                  <w:szCs w:val="12"/>
                </w:rPr>
                <w:delText>Number</w:delText>
              </w:r>
            </w:del>
          </w:p>
        </w:tc>
        <w:tc>
          <w:tcPr>
            <w:tcW w:w="882" w:type="dxa"/>
            <w:tcMar>
              <w:top w:w="14" w:type="dxa"/>
              <w:left w:w="14" w:type="dxa"/>
              <w:bottom w:w="14" w:type="dxa"/>
              <w:right w:w="14" w:type="dxa"/>
            </w:tcMar>
          </w:tcPr>
          <w:p w14:paraId="3FB61E3A" w14:textId="419E6062" w:rsidR="002C181C" w:rsidRPr="002C181C" w:rsidDel="002C181C" w:rsidRDefault="002C181C" w:rsidP="002C181C">
            <w:pPr>
              <w:autoSpaceDE w:val="0"/>
              <w:autoSpaceDN w:val="0"/>
              <w:adjustRightInd w:val="0"/>
              <w:ind w:left="273" w:right="244"/>
              <w:jc w:val="center"/>
              <w:rPr>
                <w:del w:id="790" w:author="Robin Marcotte" w:date="2019-03-12T21:54:00Z"/>
                <w:sz w:val="12"/>
                <w:szCs w:val="12"/>
              </w:rPr>
            </w:pPr>
            <w:del w:id="791" w:author="Robin Marcotte" w:date="2019-03-12T21:54:00Z">
              <w:r w:rsidRPr="002C181C" w:rsidDel="002C181C">
                <w:rPr>
                  <w:w w:val="105"/>
                  <w:sz w:val="12"/>
                  <w:szCs w:val="12"/>
                </w:rPr>
                <w:delText>2</w:delText>
              </w:r>
            </w:del>
          </w:p>
          <w:p w14:paraId="48B28092" w14:textId="73E46BC3" w:rsidR="002C181C" w:rsidRPr="002C181C" w:rsidDel="002C181C" w:rsidRDefault="002C181C" w:rsidP="002C181C">
            <w:pPr>
              <w:autoSpaceDE w:val="0"/>
              <w:autoSpaceDN w:val="0"/>
              <w:adjustRightInd w:val="0"/>
              <w:ind w:left="118" w:right="81" w:hanging="9"/>
              <w:jc w:val="center"/>
              <w:rPr>
                <w:del w:id="792" w:author="Robin Marcotte" w:date="2019-03-12T21:54:00Z"/>
                <w:sz w:val="12"/>
                <w:szCs w:val="12"/>
              </w:rPr>
            </w:pPr>
          </w:p>
          <w:p w14:paraId="02FB314B" w14:textId="1D0701B7" w:rsidR="002C181C" w:rsidRPr="002C181C" w:rsidDel="002C181C" w:rsidRDefault="002C181C" w:rsidP="002C181C">
            <w:pPr>
              <w:autoSpaceDE w:val="0"/>
              <w:autoSpaceDN w:val="0"/>
              <w:adjustRightInd w:val="0"/>
              <w:ind w:left="118" w:right="81" w:hanging="9"/>
              <w:jc w:val="center"/>
              <w:rPr>
                <w:del w:id="793" w:author="Robin Marcotte" w:date="2019-03-12T21:54:00Z"/>
                <w:sz w:val="12"/>
                <w:szCs w:val="12"/>
              </w:rPr>
            </w:pPr>
          </w:p>
          <w:p w14:paraId="799EABF6" w14:textId="0902E634" w:rsidR="002C181C" w:rsidRPr="002C181C" w:rsidDel="002C181C" w:rsidRDefault="002C181C" w:rsidP="002C181C">
            <w:pPr>
              <w:autoSpaceDE w:val="0"/>
              <w:autoSpaceDN w:val="0"/>
              <w:adjustRightInd w:val="0"/>
              <w:ind w:left="118" w:right="81" w:hanging="9"/>
              <w:jc w:val="center"/>
              <w:rPr>
                <w:del w:id="794" w:author="Robin Marcotte" w:date="2019-03-12T21:54:00Z"/>
                <w:sz w:val="12"/>
                <w:szCs w:val="12"/>
              </w:rPr>
            </w:pPr>
            <w:del w:id="795" w:author="Robin Marcotte" w:date="2019-03-12T21:54:00Z">
              <w:r w:rsidRPr="002C181C" w:rsidDel="002C181C">
                <w:rPr>
                  <w:sz w:val="12"/>
                  <w:szCs w:val="12"/>
                </w:rPr>
                <w:delText>NAIC</w:delText>
              </w:r>
              <w:r w:rsidRPr="002C181C" w:rsidDel="002C181C">
                <w:rPr>
                  <w:spacing w:val="13"/>
                  <w:sz w:val="12"/>
                  <w:szCs w:val="12"/>
                </w:rPr>
                <w:delText xml:space="preserve"> </w:delText>
              </w:r>
              <w:r w:rsidRPr="002C181C" w:rsidDel="002C181C">
                <w:rPr>
                  <w:sz w:val="12"/>
                  <w:szCs w:val="12"/>
                </w:rPr>
                <w:delText>Company</w:delText>
              </w:r>
              <w:r w:rsidRPr="002C181C" w:rsidDel="002C181C">
                <w:rPr>
                  <w:spacing w:val="21"/>
                  <w:sz w:val="12"/>
                  <w:szCs w:val="12"/>
                </w:rPr>
                <w:delText xml:space="preserve"> </w:delText>
              </w:r>
              <w:r w:rsidRPr="002C181C" w:rsidDel="002C181C">
                <w:rPr>
                  <w:w w:val="105"/>
                  <w:sz w:val="12"/>
                  <w:szCs w:val="12"/>
                </w:rPr>
                <w:delText>Code</w:delText>
              </w:r>
            </w:del>
          </w:p>
        </w:tc>
        <w:tc>
          <w:tcPr>
            <w:tcW w:w="1544" w:type="dxa"/>
            <w:tcMar>
              <w:top w:w="14" w:type="dxa"/>
              <w:left w:w="14" w:type="dxa"/>
              <w:bottom w:w="14" w:type="dxa"/>
              <w:right w:w="14" w:type="dxa"/>
            </w:tcMar>
          </w:tcPr>
          <w:p w14:paraId="5737F288" w14:textId="4B895883" w:rsidR="002C181C" w:rsidRPr="002C181C" w:rsidDel="002C181C" w:rsidRDefault="002C181C" w:rsidP="002C181C">
            <w:pPr>
              <w:autoSpaceDE w:val="0"/>
              <w:autoSpaceDN w:val="0"/>
              <w:adjustRightInd w:val="0"/>
              <w:ind w:left="660" w:right="630"/>
              <w:jc w:val="center"/>
              <w:rPr>
                <w:del w:id="796" w:author="Robin Marcotte" w:date="2019-03-12T21:54:00Z"/>
                <w:sz w:val="12"/>
                <w:szCs w:val="12"/>
              </w:rPr>
            </w:pPr>
            <w:del w:id="797" w:author="Robin Marcotte" w:date="2019-03-12T21:54:00Z">
              <w:r w:rsidRPr="002C181C" w:rsidDel="002C181C">
                <w:rPr>
                  <w:w w:val="105"/>
                  <w:sz w:val="12"/>
                  <w:szCs w:val="12"/>
                </w:rPr>
                <w:delText>3</w:delText>
              </w:r>
            </w:del>
          </w:p>
          <w:p w14:paraId="1860270C" w14:textId="6F157A2B" w:rsidR="002C181C" w:rsidRPr="002C181C" w:rsidDel="002C181C" w:rsidRDefault="002C181C" w:rsidP="002C181C">
            <w:pPr>
              <w:autoSpaceDE w:val="0"/>
              <w:autoSpaceDN w:val="0"/>
              <w:adjustRightInd w:val="0"/>
              <w:ind w:left="288" w:right="252"/>
              <w:jc w:val="center"/>
              <w:rPr>
                <w:del w:id="798" w:author="Robin Marcotte" w:date="2019-03-12T21:54:00Z"/>
                <w:sz w:val="12"/>
                <w:szCs w:val="12"/>
              </w:rPr>
            </w:pPr>
          </w:p>
          <w:p w14:paraId="3BC6B075" w14:textId="25FCC8FF" w:rsidR="002C181C" w:rsidRPr="002C181C" w:rsidDel="002C181C" w:rsidRDefault="002C181C" w:rsidP="002C181C">
            <w:pPr>
              <w:autoSpaceDE w:val="0"/>
              <w:autoSpaceDN w:val="0"/>
              <w:adjustRightInd w:val="0"/>
              <w:ind w:left="288" w:right="252"/>
              <w:jc w:val="center"/>
              <w:rPr>
                <w:del w:id="799" w:author="Robin Marcotte" w:date="2019-03-12T21:54:00Z"/>
                <w:sz w:val="12"/>
                <w:szCs w:val="12"/>
              </w:rPr>
            </w:pPr>
          </w:p>
          <w:p w14:paraId="506C3BB7" w14:textId="6DB79E66" w:rsidR="002C181C" w:rsidRPr="002C181C" w:rsidDel="002C181C" w:rsidRDefault="002C181C" w:rsidP="002C181C">
            <w:pPr>
              <w:autoSpaceDE w:val="0"/>
              <w:autoSpaceDN w:val="0"/>
              <w:adjustRightInd w:val="0"/>
              <w:ind w:left="288" w:right="252"/>
              <w:jc w:val="center"/>
              <w:rPr>
                <w:del w:id="800" w:author="Robin Marcotte" w:date="2019-03-12T21:54:00Z"/>
                <w:sz w:val="12"/>
                <w:szCs w:val="12"/>
              </w:rPr>
            </w:pPr>
          </w:p>
          <w:p w14:paraId="633BB2B2" w14:textId="38449F00" w:rsidR="002C181C" w:rsidRPr="002C181C" w:rsidDel="002C181C" w:rsidRDefault="002C181C" w:rsidP="002C181C">
            <w:pPr>
              <w:autoSpaceDE w:val="0"/>
              <w:autoSpaceDN w:val="0"/>
              <w:adjustRightInd w:val="0"/>
              <w:ind w:left="288" w:right="252"/>
              <w:jc w:val="center"/>
              <w:rPr>
                <w:del w:id="801" w:author="Robin Marcotte" w:date="2019-03-12T21:54:00Z"/>
                <w:sz w:val="12"/>
                <w:szCs w:val="12"/>
              </w:rPr>
            </w:pPr>
          </w:p>
          <w:p w14:paraId="044340FE" w14:textId="5A6D69FC" w:rsidR="002C181C" w:rsidRPr="002C181C" w:rsidDel="002C181C" w:rsidRDefault="002C181C" w:rsidP="002C181C">
            <w:pPr>
              <w:autoSpaceDE w:val="0"/>
              <w:autoSpaceDN w:val="0"/>
              <w:adjustRightInd w:val="0"/>
              <w:ind w:left="288" w:right="252"/>
              <w:jc w:val="center"/>
              <w:rPr>
                <w:del w:id="802" w:author="Robin Marcotte" w:date="2019-03-12T21:54:00Z"/>
                <w:sz w:val="12"/>
                <w:szCs w:val="12"/>
              </w:rPr>
            </w:pPr>
            <w:del w:id="803" w:author="Robin Marcotte" w:date="2019-03-12T21:54:00Z">
              <w:r w:rsidRPr="002C181C" w:rsidDel="002C181C">
                <w:rPr>
                  <w:sz w:val="12"/>
                  <w:szCs w:val="12"/>
                </w:rPr>
                <w:delText>Name</w:delText>
              </w:r>
              <w:r w:rsidRPr="002C181C" w:rsidDel="002C181C">
                <w:rPr>
                  <w:spacing w:val="13"/>
                  <w:sz w:val="12"/>
                  <w:szCs w:val="12"/>
                </w:rPr>
                <w:delText xml:space="preserve"> </w:delText>
              </w:r>
              <w:r w:rsidRPr="002C181C" w:rsidDel="002C181C">
                <w:rPr>
                  <w:sz w:val="12"/>
                  <w:szCs w:val="12"/>
                </w:rPr>
                <w:delText>of</w:delText>
              </w:r>
              <w:r w:rsidRPr="002C181C" w:rsidDel="002C181C">
                <w:rPr>
                  <w:spacing w:val="5"/>
                  <w:sz w:val="12"/>
                  <w:szCs w:val="12"/>
                </w:rPr>
                <w:delText xml:space="preserve"> </w:delText>
              </w:r>
              <w:r w:rsidRPr="002C181C" w:rsidDel="002C181C">
                <w:rPr>
                  <w:w w:val="105"/>
                  <w:sz w:val="12"/>
                  <w:szCs w:val="12"/>
                </w:rPr>
                <w:delText>Reinsurer</w:delText>
              </w:r>
            </w:del>
          </w:p>
        </w:tc>
        <w:tc>
          <w:tcPr>
            <w:tcW w:w="929" w:type="dxa"/>
            <w:tcMar>
              <w:top w:w="14" w:type="dxa"/>
              <w:left w:w="14" w:type="dxa"/>
              <w:bottom w:w="14" w:type="dxa"/>
              <w:right w:w="14" w:type="dxa"/>
            </w:tcMar>
          </w:tcPr>
          <w:p w14:paraId="2320FA16" w14:textId="2074FC65" w:rsidR="002C181C" w:rsidRPr="002C181C" w:rsidDel="002C181C" w:rsidRDefault="002C181C" w:rsidP="002C181C">
            <w:pPr>
              <w:autoSpaceDE w:val="0"/>
              <w:autoSpaceDN w:val="0"/>
              <w:adjustRightInd w:val="0"/>
              <w:ind w:left="285" w:right="258"/>
              <w:jc w:val="center"/>
              <w:rPr>
                <w:del w:id="804" w:author="Robin Marcotte" w:date="2019-03-12T21:54:00Z"/>
                <w:sz w:val="12"/>
                <w:szCs w:val="12"/>
              </w:rPr>
            </w:pPr>
            <w:del w:id="805" w:author="Robin Marcotte" w:date="2019-03-12T21:54:00Z">
              <w:r w:rsidRPr="002C181C" w:rsidDel="002C181C">
                <w:rPr>
                  <w:w w:val="105"/>
                  <w:sz w:val="12"/>
                  <w:szCs w:val="12"/>
                </w:rPr>
                <w:delText>4</w:delText>
              </w:r>
            </w:del>
          </w:p>
          <w:p w14:paraId="4326DF1B" w14:textId="4303641E" w:rsidR="002C181C" w:rsidRPr="002C181C" w:rsidDel="002C181C" w:rsidRDefault="002C181C" w:rsidP="002C181C">
            <w:pPr>
              <w:autoSpaceDE w:val="0"/>
              <w:autoSpaceDN w:val="0"/>
              <w:adjustRightInd w:val="0"/>
              <w:ind w:left="59" w:right="26"/>
              <w:jc w:val="center"/>
              <w:rPr>
                <w:del w:id="806" w:author="Robin Marcotte" w:date="2019-03-12T21:54:00Z"/>
                <w:w w:val="105"/>
                <w:sz w:val="12"/>
                <w:szCs w:val="12"/>
              </w:rPr>
            </w:pPr>
          </w:p>
          <w:p w14:paraId="4549E2BA" w14:textId="742499ED" w:rsidR="002C181C" w:rsidRPr="002C181C" w:rsidDel="002C181C" w:rsidRDefault="002C181C" w:rsidP="002C181C">
            <w:pPr>
              <w:autoSpaceDE w:val="0"/>
              <w:autoSpaceDN w:val="0"/>
              <w:adjustRightInd w:val="0"/>
              <w:ind w:left="59" w:right="26"/>
              <w:jc w:val="center"/>
              <w:rPr>
                <w:del w:id="807" w:author="Robin Marcotte" w:date="2019-03-12T21:54:00Z"/>
                <w:w w:val="105"/>
                <w:sz w:val="12"/>
                <w:szCs w:val="12"/>
              </w:rPr>
            </w:pPr>
          </w:p>
          <w:p w14:paraId="3E8BE432" w14:textId="3B3220CB" w:rsidR="002C181C" w:rsidRPr="002C181C" w:rsidDel="002C181C" w:rsidRDefault="002C181C" w:rsidP="002C181C">
            <w:pPr>
              <w:autoSpaceDE w:val="0"/>
              <w:autoSpaceDN w:val="0"/>
              <w:adjustRightInd w:val="0"/>
              <w:ind w:left="59" w:right="26"/>
              <w:jc w:val="center"/>
              <w:rPr>
                <w:del w:id="808" w:author="Robin Marcotte" w:date="2019-03-12T21:54:00Z"/>
                <w:w w:val="105"/>
                <w:sz w:val="12"/>
                <w:szCs w:val="12"/>
              </w:rPr>
            </w:pPr>
          </w:p>
          <w:p w14:paraId="17BE17DA" w14:textId="41CF8045" w:rsidR="002C181C" w:rsidRPr="002C181C" w:rsidDel="002C181C" w:rsidRDefault="002C181C" w:rsidP="002C181C">
            <w:pPr>
              <w:autoSpaceDE w:val="0"/>
              <w:autoSpaceDN w:val="0"/>
              <w:adjustRightInd w:val="0"/>
              <w:ind w:left="59" w:right="26"/>
              <w:jc w:val="center"/>
              <w:rPr>
                <w:del w:id="809" w:author="Robin Marcotte" w:date="2019-03-12T21:54:00Z"/>
                <w:sz w:val="12"/>
                <w:szCs w:val="12"/>
              </w:rPr>
            </w:pPr>
            <w:del w:id="810" w:author="Robin Marcotte" w:date="2019-03-12T21:54:00Z">
              <w:r w:rsidRPr="002C181C" w:rsidDel="002C181C">
                <w:rPr>
                  <w:w w:val="105"/>
                  <w:sz w:val="12"/>
                  <w:szCs w:val="12"/>
                </w:rPr>
                <w:delText>Domiciliary</w:delText>
              </w:r>
            </w:del>
          </w:p>
          <w:p w14:paraId="72A5B6D2" w14:textId="3EA962AA" w:rsidR="002C181C" w:rsidRPr="002C181C" w:rsidDel="002C181C" w:rsidRDefault="002C181C" w:rsidP="002C181C">
            <w:pPr>
              <w:autoSpaceDE w:val="0"/>
              <w:autoSpaceDN w:val="0"/>
              <w:adjustRightInd w:val="0"/>
              <w:ind w:left="69" w:right="34"/>
              <w:jc w:val="center"/>
              <w:rPr>
                <w:del w:id="811" w:author="Robin Marcotte" w:date="2019-03-12T21:54:00Z"/>
                <w:sz w:val="12"/>
                <w:szCs w:val="12"/>
              </w:rPr>
            </w:pPr>
            <w:del w:id="812" w:author="Robin Marcotte" w:date="2019-03-12T21:54:00Z">
              <w:r w:rsidRPr="002C181C" w:rsidDel="002C181C">
                <w:rPr>
                  <w:w w:val="105"/>
                  <w:sz w:val="12"/>
                  <w:szCs w:val="12"/>
                </w:rPr>
                <w:delText>Jurisdiction</w:delText>
              </w:r>
            </w:del>
          </w:p>
        </w:tc>
        <w:tc>
          <w:tcPr>
            <w:tcW w:w="997" w:type="dxa"/>
            <w:tcMar>
              <w:top w:w="14" w:type="dxa"/>
              <w:left w:w="14" w:type="dxa"/>
              <w:bottom w:w="14" w:type="dxa"/>
              <w:right w:w="14" w:type="dxa"/>
            </w:tcMar>
          </w:tcPr>
          <w:p w14:paraId="5A639212" w14:textId="05C8631F" w:rsidR="002C181C" w:rsidRPr="002C181C" w:rsidDel="002C181C" w:rsidRDefault="002C181C" w:rsidP="002C181C">
            <w:pPr>
              <w:autoSpaceDE w:val="0"/>
              <w:autoSpaceDN w:val="0"/>
              <w:adjustRightInd w:val="0"/>
              <w:ind w:left="345" w:right="318"/>
              <w:jc w:val="center"/>
              <w:rPr>
                <w:del w:id="813" w:author="Robin Marcotte" w:date="2019-03-12T21:54:00Z"/>
                <w:sz w:val="12"/>
                <w:szCs w:val="12"/>
              </w:rPr>
            </w:pPr>
            <w:del w:id="814" w:author="Robin Marcotte" w:date="2019-03-12T21:54:00Z">
              <w:r w:rsidRPr="002C181C" w:rsidDel="002C181C">
                <w:rPr>
                  <w:w w:val="105"/>
                  <w:sz w:val="12"/>
                  <w:szCs w:val="12"/>
                </w:rPr>
                <w:delText>5</w:delText>
              </w:r>
            </w:del>
          </w:p>
          <w:p w14:paraId="38E79914" w14:textId="738F5030" w:rsidR="002C181C" w:rsidRPr="002C181C" w:rsidDel="002C181C" w:rsidRDefault="002C181C" w:rsidP="002C181C">
            <w:pPr>
              <w:autoSpaceDE w:val="0"/>
              <w:autoSpaceDN w:val="0"/>
              <w:adjustRightInd w:val="0"/>
              <w:ind w:left="34" w:right="-12" w:hanging="10"/>
              <w:jc w:val="center"/>
              <w:rPr>
                <w:del w:id="815" w:author="Robin Marcotte" w:date="2019-03-12T21:54:00Z"/>
                <w:sz w:val="12"/>
                <w:szCs w:val="12"/>
              </w:rPr>
            </w:pPr>
          </w:p>
          <w:p w14:paraId="27E85442" w14:textId="522FBBA9" w:rsidR="002C181C" w:rsidRPr="002C181C" w:rsidDel="002C181C" w:rsidRDefault="002C181C" w:rsidP="002C181C">
            <w:pPr>
              <w:autoSpaceDE w:val="0"/>
              <w:autoSpaceDN w:val="0"/>
              <w:adjustRightInd w:val="0"/>
              <w:ind w:left="34" w:right="-12" w:hanging="10"/>
              <w:jc w:val="center"/>
              <w:rPr>
                <w:del w:id="816" w:author="Robin Marcotte" w:date="2019-03-12T21:54:00Z"/>
                <w:sz w:val="12"/>
                <w:szCs w:val="12"/>
              </w:rPr>
            </w:pPr>
            <w:del w:id="817" w:author="Robin Marcotte" w:date="2019-03-12T21:54:00Z">
              <w:r w:rsidRPr="002C181C" w:rsidDel="002C181C">
                <w:rPr>
                  <w:sz w:val="12"/>
                  <w:szCs w:val="12"/>
                </w:rPr>
                <w:delText xml:space="preserve">Reinsurance </w:delText>
              </w:r>
              <w:r w:rsidRPr="002C181C" w:rsidDel="002C181C">
                <w:rPr>
                  <w:spacing w:val="1"/>
                  <w:sz w:val="12"/>
                  <w:szCs w:val="12"/>
                </w:rPr>
                <w:delText xml:space="preserve"> </w:delText>
              </w:r>
              <w:r w:rsidRPr="002C181C" w:rsidDel="002C181C">
                <w:rPr>
                  <w:sz w:val="12"/>
                  <w:szCs w:val="12"/>
                </w:rPr>
                <w:delText xml:space="preserve">Recoverable </w:delText>
              </w:r>
              <w:r w:rsidRPr="002C181C" w:rsidDel="002C181C">
                <w:rPr>
                  <w:spacing w:val="1"/>
                  <w:sz w:val="12"/>
                  <w:szCs w:val="12"/>
                </w:rPr>
                <w:delText xml:space="preserve"> </w:delText>
              </w:r>
              <w:r w:rsidRPr="002C181C" w:rsidDel="002C181C">
                <w:rPr>
                  <w:sz w:val="12"/>
                  <w:szCs w:val="12"/>
                </w:rPr>
                <w:delText>All</w:delText>
              </w:r>
              <w:r w:rsidRPr="002C181C" w:rsidDel="002C181C">
                <w:rPr>
                  <w:spacing w:val="8"/>
                  <w:sz w:val="12"/>
                  <w:szCs w:val="12"/>
                </w:rPr>
                <w:delText xml:space="preserve"> </w:delText>
              </w:r>
              <w:r w:rsidRPr="002C181C" w:rsidDel="002C181C">
                <w:rPr>
                  <w:sz w:val="12"/>
                  <w:szCs w:val="12"/>
                </w:rPr>
                <w:delText>Items</w:delText>
              </w:r>
              <w:r w:rsidRPr="002C181C" w:rsidDel="002C181C">
                <w:rPr>
                  <w:spacing w:val="12"/>
                  <w:sz w:val="12"/>
                  <w:szCs w:val="12"/>
                </w:rPr>
                <w:delText xml:space="preserve"> </w:delText>
              </w:r>
              <w:r w:rsidRPr="002C181C" w:rsidDel="002C181C">
                <w:rPr>
                  <w:sz w:val="12"/>
                  <w:szCs w:val="12"/>
                </w:rPr>
                <w:delText>Schedule</w:delText>
              </w:r>
              <w:r w:rsidRPr="002C181C" w:rsidDel="002C181C">
                <w:rPr>
                  <w:spacing w:val="19"/>
                  <w:sz w:val="12"/>
                  <w:szCs w:val="12"/>
                </w:rPr>
                <w:delText xml:space="preserve"> </w:delText>
              </w:r>
              <w:r w:rsidRPr="002C181C" w:rsidDel="002C181C">
                <w:rPr>
                  <w:sz w:val="12"/>
                  <w:szCs w:val="12"/>
                </w:rPr>
                <w:delText>F</w:delText>
              </w:r>
              <w:r w:rsidRPr="002C181C" w:rsidDel="002C181C">
                <w:rPr>
                  <w:spacing w:val="4"/>
                  <w:sz w:val="12"/>
                  <w:szCs w:val="12"/>
                </w:rPr>
                <w:delText xml:space="preserve"> </w:delText>
              </w:r>
              <w:r w:rsidRPr="002C181C" w:rsidDel="002C181C">
                <w:rPr>
                  <w:sz w:val="12"/>
                  <w:szCs w:val="12"/>
                </w:rPr>
                <w:delText>Part</w:delText>
              </w:r>
              <w:r w:rsidRPr="002C181C" w:rsidDel="002C181C">
                <w:rPr>
                  <w:spacing w:val="9"/>
                  <w:sz w:val="12"/>
                  <w:szCs w:val="12"/>
                </w:rPr>
                <w:delText xml:space="preserve"> </w:delText>
              </w:r>
              <w:r w:rsidRPr="002C181C" w:rsidDel="002C181C">
                <w:rPr>
                  <w:sz w:val="12"/>
                  <w:szCs w:val="12"/>
                </w:rPr>
                <w:delText>3</w:delText>
              </w:r>
              <w:r w:rsidRPr="002C181C" w:rsidDel="002C181C">
                <w:rPr>
                  <w:spacing w:val="3"/>
                  <w:sz w:val="12"/>
                  <w:szCs w:val="12"/>
                </w:rPr>
                <w:delText xml:space="preserve"> </w:delText>
              </w:r>
              <w:r w:rsidRPr="002C181C" w:rsidDel="002C181C">
                <w:rPr>
                  <w:sz w:val="12"/>
                  <w:szCs w:val="12"/>
                </w:rPr>
                <w:delText>Col.</w:delText>
              </w:r>
              <w:r w:rsidRPr="002C181C" w:rsidDel="002C181C">
                <w:rPr>
                  <w:spacing w:val="9"/>
                  <w:sz w:val="12"/>
                  <w:szCs w:val="12"/>
                </w:rPr>
                <w:delText xml:space="preserve"> </w:delText>
              </w:r>
              <w:r w:rsidRPr="002C181C" w:rsidDel="002C181C">
                <w:rPr>
                  <w:w w:val="105"/>
                  <w:sz w:val="12"/>
                  <w:szCs w:val="12"/>
                </w:rPr>
                <w:delText>15</w:delText>
              </w:r>
            </w:del>
          </w:p>
        </w:tc>
        <w:tc>
          <w:tcPr>
            <w:tcW w:w="955" w:type="dxa"/>
            <w:tcMar>
              <w:top w:w="14" w:type="dxa"/>
              <w:left w:w="14" w:type="dxa"/>
              <w:bottom w:w="14" w:type="dxa"/>
              <w:right w:w="14" w:type="dxa"/>
            </w:tcMar>
          </w:tcPr>
          <w:p w14:paraId="16F5201A" w14:textId="6EE29C2B" w:rsidR="002C181C" w:rsidRPr="002C181C" w:rsidDel="002C181C" w:rsidRDefault="002C181C" w:rsidP="002C181C">
            <w:pPr>
              <w:autoSpaceDE w:val="0"/>
              <w:autoSpaceDN w:val="0"/>
              <w:adjustRightInd w:val="0"/>
              <w:ind w:left="329" w:right="301"/>
              <w:jc w:val="center"/>
              <w:rPr>
                <w:del w:id="818" w:author="Robin Marcotte" w:date="2019-03-12T21:54:00Z"/>
                <w:sz w:val="12"/>
                <w:szCs w:val="12"/>
              </w:rPr>
            </w:pPr>
            <w:del w:id="819" w:author="Robin Marcotte" w:date="2019-03-12T21:54:00Z">
              <w:r w:rsidRPr="002C181C" w:rsidDel="002C181C">
                <w:rPr>
                  <w:w w:val="105"/>
                  <w:sz w:val="12"/>
                  <w:szCs w:val="12"/>
                </w:rPr>
                <w:delText>6</w:delText>
              </w:r>
            </w:del>
          </w:p>
          <w:p w14:paraId="54DD3ACB" w14:textId="583ED1CD" w:rsidR="002C181C" w:rsidRPr="002C181C" w:rsidDel="002C181C" w:rsidRDefault="002C181C" w:rsidP="002C181C">
            <w:pPr>
              <w:autoSpaceDE w:val="0"/>
              <w:autoSpaceDN w:val="0"/>
              <w:adjustRightInd w:val="0"/>
              <w:ind w:left="31" w:right="-11" w:hanging="7"/>
              <w:jc w:val="center"/>
              <w:rPr>
                <w:del w:id="820" w:author="Robin Marcotte" w:date="2019-03-12T21:54:00Z"/>
                <w:spacing w:val="11"/>
                <w:sz w:val="12"/>
                <w:szCs w:val="12"/>
              </w:rPr>
            </w:pPr>
            <w:del w:id="821" w:author="Robin Marcotte" w:date="2019-03-12T21:54:00Z">
              <w:r w:rsidRPr="002C181C" w:rsidDel="002C181C">
                <w:rPr>
                  <w:sz w:val="12"/>
                  <w:szCs w:val="12"/>
                </w:rPr>
                <w:delText>Funds</w:delText>
              </w:r>
              <w:r w:rsidRPr="002C181C" w:rsidDel="002C181C">
                <w:rPr>
                  <w:spacing w:val="13"/>
                  <w:sz w:val="12"/>
                  <w:szCs w:val="12"/>
                </w:rPr>
                <w:delText xml:space="preserve"> </w:delText>
              </w:r>
              <w:r w:rsidRPr="002C181C" w:rsidDel="002C181C">
                <w:rPr>
                  <w:sz w:val="12"/>
                  <w:szCs w:val="12"/>
                </w:rPr>
                <w:delText>Held</w:delText>
              </w:r>
            </w:del>
          </w:p>
          <w:p w14:paraId="4625642C" w14:textId="7D7C13ED" w:rsidR="002C181C" w:rsidRPr="002C181C" w:rsidDel="002C181C" w:rsidRDefault="002C181C" w:rsidP="002C181C">
            <w:pPr>
              <w:autoSpaceDE w:val="0"/>
              <w:autoSpaceDN w:val="0"/>
              <w:adjustRightInd w:val="0"/>
              <w:ind w:left="31" w:right="-11" w:hanging="7"/>
              <w:jc w:val="center"/>
              <w:rPr>
                <w:del w:id="822" w:author="Robin Marcotte" w:date="2019-03-12T21:54:00Z"/>
                <w:sz w:val="12"/>
                <w:szCs w:val="12"/>
              </w:rPr>
            </w:pPr>
            <w:del w:id="823" w:author="Robin Marcotte" w:date="2019-03-12T21:54:00Z">
              <w:r w:rsidRPr="002C181C" w:rsidDel="002C181C">
                <w:rPr>
                  <w:sz w:val="12"/>
                  <w:szCs w:val="12"/>
                </w:rPr>
                <w:delText>by</w:delText>
              </w:r>
              <w:r w:rsidRPr="002C181C" w:rsidDel="002C181C">
                <w:rPr>
                  <w:spacing w:val="6"/>
                  <w:sz w:val="12"/>
                  <w:szCs w:val="12"/>
                </w:rPr>
                <w:delText xml:space="preserve"> </w:delText>
              </w:r>
              <w:r w:rsidRPr="002C181C" w:rsidDel="002C181C">
                <w:rPr>
                  <w:sz w:val="12"/>
                  <w:szCs w:val="12"/>
                </w:rPr>
                <w:delText>Company</w:delText>
              </w:r>
              <w:r w:rsidRPr="002C181C" w:rsidDel="002C181C">
                <w:rPr>
                  <w:spacing w:val="20"/>
                  <w:sz w:val="12"/>
                  <w:szCs w:val="12"/>
                </w:rPr>
                <w:delText xml:space="preserve"> </w:delText>
              </w:r>
              <w:r w:rsidRPr="002C181C" w:rsidDel="002C181C">
                <w:rPr>
                  <w:sz w:val="12"/>
                  <w:szCs w:val="12"/>
                </w:rPr>
                <w:delText>Under</w:delText>
              </w:r>
              <w:r w:rsidRPr="002C181C" w:rsidDel="002C181C">
                <w:rPr>
                  <w:spacing w:val="14"/>
                  <w:sz w:val="12"/>
                  <w:szCs w:val="12"/>
                </w:rPr>
                <w:delText xml:space="preserve"> </w:delText>
              </w:r>
              <w:r w:rsidRPr="002C181C" w:rsidDel="002C181C">
                <w:rPr>
                  <w:sz w:val="12"/>
                  <w:szCs w:val="12"/>
                </w:rPr>
                <w:delText xml:space="preserve">Reinsurance </w:delText>
              </w:r>
              <w:r w:rsidRPr="002C181C" w:rsidDel="002C181C">
                <w:rPr>
                  <w:spacing w:val="1"/>
                  <w:sz w:val="12"/>
                  <w:szCs w:val="12"/>
                </w:rPr>
                <w:delText xml:space="preserve"> </w:delText>
              </w:r>
              <w:r w:rsidRPr="002C181C" w:rsidDel="002C181C">
                <w:rPr>
                  <w:w w:val="105"/>
                  <w:sz w:val="12"/>
                  <w:szCs w:val="12"/>
                </w:rPr>
                <w:delText>Treaties</w:delText>
              </w:r>
            </w:del>
          </w:p>
        </w:tc>
        <w:tc>
          <w:tcPr>
            <w:tcW w:w="735" w:type="dxa"/>
            <w:tcMar>
              <w:top w:w="14" w:type="dxa"/>
              <w:left w:w="14" w:type="dxa"/>
              <w:bottom w:w="14" w:type="dxa"/>
              <w:right w:w="14" w:type="dxa"/>
            </w:tcMar>
          </w:tcPr>
          <w:p w14:paraId="2380D170" w14:textId="7BEAA457" w:rsidR="002C181C" w:rsidRPr="002C181C" w:rsidDel="002C181C" w:rsidRDefault="002C181C" w:rsidP="002C181C">
            <w:pPr>
              <w:autoSpaceDE w:val="0"/>
              <w:autoSpaceDN w:val="0"/>
              <w:adjustRightInd w:val="0"/>
              <w:ind w:left="240" w:right="210"/>
              <w:jc w:val="center"/>
              <w:rPr>
                <w:del w:id="824" w:author="Robin Marcotte" w:date="2019-03-12T21:54:00Z"/>
                <w:sz w:val="12"/>
                <w:szCs w:val="12"/>
              </w:rPr>
            </w:pPr>
            <w:del w:id="825" w:author="Robin Marcotte" w:date="2019-03-12T21:54:00Z">
              <w:r w:rsidRPr="002C181C" w:rsidDel="002C181C">
                <w:rPr>
                  <w:w w:val="105"/>
                  <w:sz w:val="12"/>
                  <w:szCs w:val="12"/>
                </w:rPr>
                <w:delText>7</w:delText>
              </w:r>
            </w:del>
          </w:p>
          <w:p w14:paraId="1FEF8D48" w14:textId="73AF9F87" w:rsidR="002C181C" w:rsidRPr="002C181C" w:rsidDel="002C181C" w:rsidRDefault="002C181C" w:rsidP="002C181C">
            <w:pPr>
              <w:autoSpaceDE w:val="0"/>
              <w:autoSpaceDN w:val="0"/>
              <w:adjustRightInd w:val="0"/>
              <w:ind w:left="62" w:right="32"/>
              <w:jc w:val="center"/>
              <w:rPr>
                <w:del w:id="826" w:author="Robin Marcotte" w:date="2019-03-12T21:54:00Z"/>
                <w:sz w:val="12"/>
                <w:szCs w:val="12"/>
              </w:rPr>
            </w:pPr>
          </w:p>
          <w:p w14:paraId="440BC398" w14:textId="3387FD0C" w:rsidR="002C181C" w:rsidRPr="002C181C" w:rsidDel="002C181C" w:rsidRDefault="002C181C" w:rsidP="002C181C">
            <w:pPr>
              <w:autoSpaceDE w:val="0"/>
              <w:autoSpaceDN w:val="0"/>
              <w:adjustRightInd w:val="0"/>
              <w:ind w:left="62" w:right="32"/>
              <w:jc w:val="center"/>
              <w:rPr>
                <w:del w:id="827" w:author="Robin Marcotte" w:date="2019-03-12T21:54:00Z"/>
                <w:sz w:val="12"/>
                <w:szCs w:val="12"/>
              </w:rPr>
            </w:pPr>
          </w:p>
          <w:p w14:paraId="125B8027" w14:textId="03038AB5" w:rsidR="002C181C" w:rsidRPr="002C181C" w:rsidDel="002C181C" w:rsidRDefault="002C181C" w:rsidP="002C181C">
            <w:pPr>
              <w:autoSpaceDE w:val="0"/>
              <w:autoSpaceDN w:val="0"/>
              <w:adjustRightInd w:val="0"/>
              <w:ind w:left="62" w:right="32"/>
              <w:jc w:val="center"/>
              <w:rPr>
                <w:del w:id="828" w:author="Robin Marcotte" w:date="2019-03-12T21:54:00Z"/>
                <w:sz w:val="12"/>
                <w:szCs w:val="12"/>
              </w:rPr>
            </w:pPr>
          </w:p>
          <w:p w14:paraId="5B501B27" w14:textId="4279BA7E" w:rsidR="002C181C" w:rsidRPr="002C181C" w:rsidDel="002C181C" w:rsidRDefault="002C181C" w:rsidP="002C181C">
            <w:pPr>
              <w:autoSpaceDE w:val="0"/>
              <w:autoSpaceDN w:val="0"/>
              <w:adjustRightInd w:val="0"/>
              <w:ind w:left="62" w:right="32"/>
              <w:jc w:val="center"/>
              <w:rPr>
                <w:del w:id="829" w:author="Robin Marcotte" w:date="2019-03-12T21:54:00Z"/>
                <w:sz w:val="12"/>
                <w:szCs w:val="12"/>
              </w:rPr>
            </w:pPr>
            <w:del w:id="830" w:author="Robin Marcotte" w:date="2019-03-12T21:54:00Z">
              <w:r w:rsidRPr="002C181C" w:rsidDel="002C181C">
                <w:rPr>
                  <w:sz w:val="12"/>
                  <w:szCs w:val="12"/>
                </w:rPr>
                <w:delText>Letters</w:delText>
              </w:r>
              <w:r w:rsidRPr="002C181C" w:rsidDel="002C181C">
                <w:rPr>
                  <w:spacing w:val="15"/>
                  <w:sz w:val="12"/>
                  <w:szCs w:val="12"/>
                </w:rPr>
                <w:delText xml:space="preserve"> </w:delText>
              </w:r>
              <w:r w:rsidRPr="002C181C" w:rsidDel="002C181C">
                <w:rPr>
                  <w:w w:val="105"/>
                  <w:sz w:val="12"/>
                  <w:szCs w:val="12"/>
                </w:rPr>
                <w:delText>of</w:delText>
              </w:r>
            </w:del>
          </w:p>
          <w:p w14:paraId="2B2E8FD8" w14:textId="00AB9936" w:rsidR="002C181C" w:rsidRPr="002C181C" w:rsidDel="002C181C" w:rsidRDefault="002C181C" w:rsidP="002C181C">
            <w:pPr>
              <w:autoSpaceDE w:val="0"/>
              <w:autoSpaceDN w:val="0"/>
              <w:adjustRightInd w:val="0"/>
              <w:ind w:left="132" w:right="107"/>
              <w:jc w:val="center"/>
              <w:rPr>
                <w:del w:id="831" w:author="Robin Marcotte" w:date="2019-03-12T21:54:00Z"/>
                <w:sz w:val="12"/>
                <w:szCs w:val="12"/>
              </w:rPr>
            </w:pPr>
            <w:del w:id="832" w:author="Robin Marcotte" w:date="2019-03-12T21:54:00Z">
              <w:r w:rsidRPr="002C181C" w:rsidDel="002C181C">
                <w:rPr>
                  <w:w w:val="105"/>
                  <w:sz w:val="12"/>
                  <w:szCs w:val="12"/>
                </w:rPr>
                <w:delText>Credit</w:delText>
              </w:r>
            </w:del>
          </w:p>
        </w:tc>
        <w:tc>
          <w:tcPr>
            <w:tcW w:w="874" w:type="dxa"/>
            <w:tcMar>
              <w:top w:w="14" w:type="dxa"/>
              <w:left w:w="14" w:type="dxa"/>
              <w:bottom w:w="14" w:type="dxa"/>
              <w:right w:w="14" w:type="dxa"/>
            </w:tcMar>
          </w:tcPr>
          <w:p w14:paraId="345121CB" w14:textId="66B23BE8" w:rsidR="002C181C" w:rsidRPr="002C181C" w:rsidDel="002C181C" w:rsidRDefault="002C181C" w:rsidP="002C181C">
            <w:pPr>
              <w:autoSpaceDE w:val="0"/>
              <w:autoSpaceDN w:val="0"/>
              <w:adjustRightInd w:val="0"/>
              <w:ind w:left="295" w:right="268"/>
              <w:jc w:val="center"/>
              <w:rPr>
                <w:del w:id="833" w:author="Robin Marcotte" w:date="2019-03-12T21:54:00Z"/>
                <w:sz w:val="12"/>
                <w:szCs w:val="12"/>
              </w:rPr>
            </w:pPr>
            <w:del w:id="834" w:author="Robin Marcotte" w:date="2019-03-12T21:54:00Z">
              <w:r w:rsidRPr="002C181C" w:rsidDel="002C181C">
                <w:rPr>
                  <w:w w:val="105"/>
                  <w:sz w:val="12"/>
                  <w:szCs w:val="12"/>
                </w:rPr>
                <w:delText>8</w:delText>
              </w:r>
            </w:del>
          </w:p>
          <w:p w14:paraId="278A37CC" w14:textId="5EB116EF" w:rsidR="002C181C" w:rsidRPr="002C181C" w:rsidDel="002C181C" w:rsidRDefault="002C181C" w:rsidP="002C181C">
            <w:pPr>
              <w:autoSpaceDE w:val="0"/>
              <w:autoSpaceDN w:val="0"/>
              <w:adjustRightInd w:val="0"/>
              <w:ind w:left="46" w:right="13" w:firstLine="2"/>
              <w:jc w:val="center"/>
              <w:rPr>
                <w:del w:id="835" w:author="Robin Marcotte" w:date="2019-03-12T21:54:00Z"/>
                <w:sz w:val="12"/>
                <w:szCs w:val="12"/>
              </w:rPr>
            </w:pPr>
          </w:p>
          <w:p w14:paraId="7C8B58C9" w14:textId="4AC9BEFE" w:rsidR="002C181C" w:rsidRPr="002C181C" w:rsidDel="002C181C" w:rsidRDefault="002C181C" w:rsidP="002C181C">
            <w:pPr>
              <w:autoSpaceDE w:val="0"/>
              <w:autoSpaceDN w:val="0"/>
              <w:adjustRightInd w:val="0"/>
              <w:ind w:left="46" w:right="13" w:firstLine="2"/>
              <w:jc w:val="center"/>
              <w:rPr>
                <w:del w:id="836" w:author="Robin Marcotte" w:date="2019-03-12T21:54:00Z"/>
                <w:sz w:val="12"/>
                <w:szCs w:val="12"/>
              </w:rPr>
            </w:pPr>
          </w:p>
          <w:p w14:paraId="08DA0265" w14:textId="3751F2B4" w:rsidR="002C181C" w:rsidRPr="002C181C" w:rsidDel="002C181C" w:rsidRDefault="002C181C" w:rsidP="002C181C">
            <w:pPr>
              <w:autoSpaceDE w:val="0"/>
              <w:autoSpaceDN w:val="0"/>
              <w:adjustRightInd w:val="0"/>
              <w:ind w:left="46" w:right="13" w:firstLine="2"/>
              <w:jc w:val="center"/>
              <w:rPr>
                <w:del w:id="837" w:author="Robin Marcotte" w:date="2019-03-12T21:54:00Z"/>
                <w:sz w:val="12"/>
                <w:szCs w:val="12"/>
              </w:rPr>
            </w:pPr>
            <w:del w:id="838" w:author="Robin Marcotte" w:date="2019-03-12T21:54:00Z">
              <w:r w:rsidRPr="002C181C" w:rsidDel="002C181C">
                <w:rPr>
                  <w:sz w:val="12"/>
                  <w:szCs w:val="12"/>
                </w:rPr>
                <w:delText>Issuing</w:delText>
              </w:r>
              <w:r w:rsidRPr="002C181C" w:rsidDel="002C181C">
                <w:rPr>
                  <w:spacing w:val="15"/>
                  <w:sz w:val="12"/>
                  <w:szCs w:val="12"/>
                </w:rPr>
                <w:delText xml:space="preserve"> </w:delText>
              </w:r>
              <w:r w:rsidRPr="002C181C" w:rsidDel="002C181C">
                <w:rPr>
                  <w:sz w:val="12"/>
                  <w:szCs w:val="12"/>
                </w:rPr>
                <w:delText>or</w:delText>
              </w:r>
              <w:r w:rsidRPr="002C181C" w:rsidDel="002C181C">
                <w:rPr>
                  <w:spacing w:val="5"/>
                  <w:sz w:val="12"/>
                  <w:szCs w:val="12"/>
                </w:rPr>
                <w:delText xml:space="preserve"> </w:delText>
              </w:r>
              <w:r w:rsidRPr="002C181C" w:rsidDel="002C181C">
                <w:rPr>
                  <w:sz w:val="12"/>
                  <w:szCs w:val="12"/>
                </w:rPr>
                <w:delText>Confirming</w:delText>
              </w:r>
              <w:r w:rsidRPr="002C181C" w:rsidDel="002C181C">
                <w:rPr>
                  <w:spacing w:val="25"/>
                  <w:sz w:val="12"/>
                  <w:szCs w:val="12"/>
                </w:rPr>
                <w:delText xml:space="preserve"> </w:delText>
              </w:r>
              <w:r w:rsidRPr="002C181C" w:rsidDel="002C181C">
                <w:rPr>
                  <w:sz w:val="12"/>
                  <w:szCs w:val="12"/>
                </w:rPr>
                <w:delText>Bank</w:delText>
              </w:r>
              <w:r w:rsidRPr="002C181C" w:rsidDel="002C181C">
                <w:rPr>
                  <w:spacing w:val="12"/>
                  <w:sz w:val="12"/>
                  <w:szCs w:val="12"/>
                </w:rPr>
                <w:delText xml:space="preserve"> </w:delText>
              </w:r>
              <w:r w:rsidRPr="002C181C" w:rsidDel="002C181C">
                <w:rPr>
                  <w:w w:val="105"/>
                  <w:sz w:val="12"/>
                  <w:szCs w:val="12"/>
                </w:rPr>
                <w:delText>Number</w:delText>
              </w:r>
            </w:del>
          </w:p>
        </w:tc>
        <w:tc>
          <w:tcPr>
            <w:tcW w:w="912" w:type="dxa"/>
            <w:tcMar>
              <w:top w:w="14" w:type="dxa"/>
              <w:left w:w="14" w:type="dxa"/>
              <w:bottom w:w="14" w:type="dxa"/>
              <w:right w:w="14" w:type="dxa"/>
            </w:tcMar>
          </w:tcPr>
          <w:p w14:paraId="2E9A9B68" w14:textId="5D8A417E" w:rsidR="002C181C" w:rsidRPr="002C181C" w:rsidDel="002C181C" w:rsidRDefault="002C181C" w:rsidP="002C181C">
            <w:pPr>
              <w:autoSpaceDE w:val="0"/>
              <w:autoSpaceDN w:val="0"/>
              <w:adjustRightInd w:val="0"/>
              <w:ind w:left="257" w:right="227"/>
              <w:jc w:val="center"/>
              <w:rPr>
                <w:del w:id="839" w:author="Robin Marcotte" w:date="2019-03-12T21:54:00Z"/>
                <w:sz w:val="12"/>
                <w:szCs w:val="12"/>
              </w:rPr>
            </w:pPr>
            <w:del w:id="840" w:author="Robin Marcotte" w:date="2019-03-12T21:54:00Z">
              <w:r w:rsidRPr="002C181C" w:rsidDel="002C181C">
                <w:rPr>
                  <w:w w:val="105"/>
                  <w:sz w:val="12"/>
                  <w:szCs w:val="12"/>
                </w:rPr>
                <w:delText>9</w:delText>
              </w:r>
            </w:del>
          </w:p>
          <w:p w14:paraId="7C48BFE4" w14:textId="1BFF7636" w:rsidR="002C181C" w:rsidRPr="002C181C" w:rsidDel="002C181C" w:rsidRDefault="002C181C" w:rsidP="002C181C">
            <w:pPr>
              <w:autoSpaceDE w:val="0"/>
              <w:autoSpaceDN w:val="0"/>
              <w:adjustRightInd w:val="0"/>
              <w:ind w:left="110" w:right="84" w:firstLine="4"/>
              <w:jc w:val="center"/>
              <w:rPr>
                <w:del w:id="841" w:author="Robin Marcotte" w:date="2019-03-12T21:54:00Z"/>
                <w:sz w:val="12"/>
                <w:szCs w:val="12"/>
              </w:rPr>
            </w:pPr>
          </w:p>
          <w:p w14:paraId="0DF6893D" w14:textId="3266BDA0" w:rsidR="002C181C" w:rsidRPr="002C181C" w:rsidDel="002C181C" w:rsidRDefault="002C181C" w:rsidP="002C181C">
            <w:pPr>
              <w:autoSpaceDE w:val="0"/>
              <w:autoSpaceDN w:val="0"/>
              <w:adjustRightInd w:val="0"/>
              <w:ind w:left="110" w:right="84" w:firstLine="4"/>
              <w:jc w:val="center"/>
              <w:rPr>
                <w:del w:id="842" w:author="Robin Marcotte" w:date="2019-03-12T21:54:00Z"/>
                <w:sz w:val="12"/>
                <w:szCs w:val="12"/>
              </w:rPr>
            </w:pPr>
          </w:p>
          <w:p w14:paraId="45FBA2EE" w14:textId="36EAB5E9" w:rsidR="002C181C" w:rsidRPr="002C181C" w:rsidDel="002C181C" w:rsidRDefault="002C181C" w:rsidP="002C181C">
            <w:pPr>
              <w:autoSpaceDE w:val="0"/>
              <w:autoSpaceDN w:val="0"/>
              <w:adjustRightInd w:val="0"/>
              <w:ind w:left="110" w:right="84" w:firstLine="4"/>
              <w:jc w:val="center"/>
              <w:rPr>
                <w:del w:id="843" w:author="Robin Marcotte" w:date="2019-03-12T21:54:00Z"/>
                <w:sz w:val="12"/>
                <w:szCs w:val="12"/>
              </w:rPr>
            </w:pPr>
            <w:del w:id="844" w:author="Robin Marcotte" w:date="2019-03-12T21:54:00Z">
              <w:r w:rsidRPr="002C181C" w:rsidDel="002C181C">
                <w:rPr>
                  <w:sz w:val="12"/>
                  <w:szCs w:val="12"/>
                </w:rPr>
                <w:delText>Ceded</w:delText>
              </w:r>
              <w:r w:rsidRPr="002C181C" w:rsidDel="002C181C">
                <w:rPr>
                  <w:spacing w:val="14"/>
                  <w:sz w:val="12"/>
                  <w:szCs w:val="12"/>
                </w:rPr>
                <w:delText xml:space="preserve"> </w:delText>
              </w:r>
              <w:r w:rsidRPr="002C181C" w:rsidDel="002C181C">
                <w:rPr>
                  <w:sz w:val="12"/>
                  <w:szCs w:val="12"/>
                </w:rPr>
                <w:delText>Balances</w:delText>
              </w:r>
              <w:r w:rsidRPr="002C181C" w:rsidDel="002C181C">
                <w:rPr>
                  <w:spacing w:val="19"/>
                  <w:sz w:val="12"/>
                  <w:szCs w:val="12"/>
                </w:rPr>
                <w:delText xml:space="preserve"> </w:delText>
              </w:r>
              <w:r w:rsidRPr="002C181C" w:rsidDel="002C181C">
                <w:rPr>
                  <w:w w:val="105"/>
                  <w:sz w:val="12"/>
                  <w:szCs w:val="12"/>
                </w:rPr>
                <w:delText>Payable</w:delText>
              </w:r>
            </w:del>
          </w:p>
        </w:tc>
      </w:tr>
      <w:tr w:rsidR="002C181C" w:rsidRPr="002C181C" w:rsidDel="002C181C" w14:paraId="78FBE19F" w14:textId="1924EFD1" w:rsidTr="002C181C">
        <w:trPr>
          <w:del w:id="845" w:author="Robin Marcotte" w:date="2019-03-12T21:54:00Z"/>
        </w:trPr>
        <w:tc>
          <w:tcPr>
            <w:tcW w:w="1095" w:type="dxa"/>
            <w:tcMar>
              <w:top w:w="14" w:type="dxa"/>
              <w:left w:w="14" w:type="dxa"/>
              <w:bottom w:w="14" w:type="dxa"/>
              <w:right w:w="14" w:type="dxa"/>
            </w:tcMar>
          </w:tcPr>
          <w:p w14:paraId="46BE9EAB" w14:textId="041030FF" w:rsidR="002C181C" w:rsidRPr="002C181C" w:rsidDel="002C181C" w:rsidRDefault="002C181C" w:rsidP="002C181C">
            <w:pPr>
              <w:autoSpaceDE w:val="0"/>
              <w:autoSpaceDN w:val="0"/>
              <w:adjustRightInd w:val="0"/>
              <w:rPr>
                <w:del w:id="846" w:author="Robin Marcotte" w:date="2019-03-12T21:54:00Z"/>
                <w:sz w:val="12"/>
                <w:szCs w:val="12"/>
              </w:rPr>
            </w:pPr>
          </w:p>
        </w:tc>
        <w:tc>
          <w:tcPr>
            <w:tcW w:w="882" w:type="dxa"/>
            <w:tcMar>
              <w:top w:w="14" w:type="dxa"/>
              <w:left w:w="14" w:type="dxa"/>
              <w:bottom w:w="14" w:type="dxa"/>
              <w:right w:w="14" w:type="dxa"/>
            </w:tcMar>
          </w:tcPr>
          <w:p w14:paraId="19D9F3D2" w14:textId="7C34698B" w:rsidR="002C181C" w:rsidRPr="002C181C" w:rsidDel="002C181C" w:rsidRDefault="002C181C" w:rsidP="002C181C">
            <w:pPr>
              <w:autoSpaceDE w:val="0"/>
              <w:autoSpaceDN w:val="0"/>
              <w:adjustRightInd w:val="0"/>
              <w:rPr>
                <w:del w:id="847" w:author="Robin Marcotte" w:date="2019-03-12T21:54:00Z"/>
                <w:sz w:val="12"/>
                <w:szCs w:val="12"/>
              </w:rPr>
            </w:pPr>
          </w:p>
        </w:tc>
        <w:tc>
          <w:tcPr>
            <w:tcW w:w="1544" w:type="dxa"/>
            <w:tcMar>
              <w:top w:w="14" w:type="dxa"/>
              <w:left w:w="14" w:type="dxa"/>
              <w:bottom w:w="14" w:type="dxa"/>
              <w:right w:w="14" w:type="dxa"/>
            </w:tcMar>
          </w:tcPr>
          <w:p w14:paraId="596B6FC4" w14:textId="01C20192" w:rsidR="002C181C" w:rsidRPr="002C181C" w:rsidDel="002C181C" w:rsidRDefault="002C181C" w:rsidP="002C181C">
            <w:pPr>
              <w:autoSpaceDE w:val="0"/>
              <w:autoSpaceDN w:val="0"/>
              <w:adjustRightInd w:val="0"/>
              <w:rPr>
                <w:del w:id="848" w:author="Robin Marcotte" w:date="2019-03-12T21:54:00Z"/>
                <w:sz w:val="12"/>
                <w:szCs w:val="12"/>
              </w:rPr>
            </w:pPr>
          </w:p>
          <w:p w14:paraId="09ABA00D" w14:textId="5CB4C752" w:rsidR="002C181C" w:rsidRPr="002C181C" w:rsidDel="002C181C" w:rsidRDefault="002C181C" w:rsidP="002C181C">
            <w:pPr>
              <w:autoSpaceDE w:val="0"/>
              <w:autoSpaceDN w:val="0"/>
              <w:adjustRightInd w:val="0"/>
              <w:ind w:left="9"/>
              <w:jc w:val="center"/>
              <w:rPr>
                <w:del w:id="849" w:author="Robin Marcotte" w:date="2019-03-12T21:54:00Z"/>
                <w:sz w:val="12"/>
                <w:szCs w:val="12"/>
              </w:rPr>
            </w:pPr>
            <w:del w:id="850" w:author="Robin Marcotte" w:date="2019-03-12T21:54:00Z">
              <w:r w:rsidRPr="002C181C" w:rsidDel="002C181C">
                <w:rPr>
                  <w:sz w:val="12"/>
                  <w:szCs w:val="12"/>
                </w:rPr>
                <w:delText>Original</w:delText>
              </w:r>
              <w:r w:rsidRPr="002C181C" w:rsidDel="002C181C">
                <w:rPr>
                  <w:spacing w:val="18"/>
                  <w:sz w:val="12"/>
                  <w:szCs w:val="12"/>
                </w:rPr>
                <w:delText xml:space="preserve"> </w:delText>
              </w:r>
              <w:r w:rsidRPr="002C181C" w:rsidDel="002C181C">
                <w:rPr>
                  <w:sz w:val="12"/>
                  <w:szCs w:val="12"/>
                </w:rPr>
                <w:delText>Company</w:delText>
              </w:r>
              <w:r w:rsidRPr="002C181C" w:rsidDel="002C181C">
                <w:rPr>
                  <w:spacing w:val="20"/>
                  <w:sz w:val="12"/>
                  <w:szCs w:val="12"/>
                </w:rPr>
                <w:delText xml:space="preserve"> </w:delText>
              </w:r>
              <w:r w:rsidRPr="002C181C" w:rsidDel="002C181C">
                <w:rPr>
                  <w:sz w:val="12"/>
                  <w:szCs w:val="12"/>
                </w:rPr>
                <w:delText>B</w:delText>
              </w:r>
              <w:r w:rsidRPr="002C181C" w:rsidDel="002C181C">
                <w:rPr>
                  <w:spacing w:val="5"/>
                  <w:sz w:val="12"/>
                  <w:szCs w:val="12"/>
                </w:rPr>
                <w:br/>
              </w:r>
              <w:r w:rsidRPr="002C181C" w:rsidDel="002C181C">
                <w:rPr>
                  <w:sz w:val="12"/>
                  <w:szCs w:val="12"/>
                </w:rPr>
                <w:delText>Original</w:delText>
              </w:r>
              <w:r w:rsidRPr="002C181C" w:rsidDel="002C181C">
                <w:rPr>
                  <w:spacing w:val="18"/>
                  <w:sz w:val="12"/>
                  <w:szCs w:val="12"/>
                </w:rPr>
                <w:delText xml:space="preserve"> </w:delText>
              </w:r>
              <w:r w:rsidRPr="002C181C" w:rsidDel="002C181C">
                <w:rPr>
                  <w:sz w:val="12"/>
                  <w:szCs w:val="12"/>
                </w:rPr>
                <w:delText>Company</w:delText>
              </w:r>
              <w:r w:rsidRPr="002C181C" w:rsidDel="002C181C">
                <w:rPr>
                  <w:spacing w:val="20"/>
                  <w:sz w:val="12"/>
                  <w:szCs w:val="12"/>
                </w:rPr>
                <w:delText xml:space="preserve"> </w:delText>
              </w:r>
              <w:r w:rsidRPr="002C181C" w:rsidDel="002C181C">
                <w:rPr>
                  <w:w w:val="105"/>
                  <w:sz w:val="12"/>
                  <w:szCs w:val="12"/>
                </w:rPr>
                <w:delText>C</w:delText>
              </w:r>
            </w:del>
          </w:p>
        </w:tc>
        <w:tc>
          <w:tcPr>
            <w:tcW w:w="929" w:type="dxa"/>
            <w:tcMar>
              <w:top w:w="14" w:type="dxa"/>
              <w:left w:w="14" w:type="dxa"/>
              <w:bottom w:w="14" w:type="dxa"/>
              <w:right w:w="14" w:type="dxa"/>
            </w:tcMar>
          </w:tcPr>
          <w:p w14:paraId="1827D124" w14:textId="1E4F7BAB" w:rsidR="002C181C" w:rsidRPr="002C181C" w:rsidDel="002C181C" w:rsidRDefault="002C181C" w:rsidP="002C181C">
            <w:pPr>
              <w:autoSpaceDE w:val="0"/>
              <w:autoSpaceDN w:val="0"/>
              <w:adjustRightInd w:val="0"/>
              <w:rPr>
                <w:del w:id="851" w:author="Robin Marcotte" w:date="2019-03-12T21:54:00Z"/>
                <w:sz w:val="12"/>
                <w:szCs w:val="12"/>
              </w:rPr>
            </w:pPr>
          </w:p>
          <w:p w14:paraId="4A8F1151" w14:textId="69DA3F42" w:rsidR="002C181C" w:rsidRPr="002C181C" w:rsidDel="002C181C" w:rsidRDefault="002C181C" w:rsidP="002C181C">
            <w:pPr>
              <w:autoSpaceDE w:val="0"/>
              <w:autoSpaceDN w:val="0"/>
              <w:adjustRightInd w:val="0"/>
              <w:ind w:left="257" w:right="226"/>
              <w:jc w:val="center"/>
              <w:rPr>
                <w:del w:id="852" w:author="Robin Marcotte" w:date="2019-03-12T21:54:00Z"/>
                <w:spacing w:val="8"/>
                <w:sz w:val="12"/>
                <w:szCs w:val="12"/>
              </w:rPr>
            </w:pPr>
            <w:del w:id="853" w:author="Robin Marcotte" w:date="2019-03-12T21:54:00Z">
              <w:r w:rsidRPr="002C181C" w:rsidDel="002C181C">
                <w:rPr>
                  <w:sz w:val="12"/>
                  <w:szCs w:val="12"/>
                </w:rPr>
                <w:delText>UK</w:delText>
              </w:r>
            </w:del>
          </w:p>
          <w:p w14:paraId="6D9835F3" w14:textId="12A2C959" w:rsidR="002C181C" w:rsidRPr="002C181C" w:rsidDel="002C181C" w:rsidRDefault="002C181C" w:rsidP="002C181C">
            <w:pPr>
              <w:autoSpaceDE w:val="0"/>
              <w:autoSpaceDN w:val="0"/>
              <w:adjustRightInd w:val="0"/>
              <w:ind w:left="257" w:right="226"/>
              <w:jc w:val="center"/>
              <w:rPr>
                <w:del w:id="854" w:author="Robin Marcotte" w:date="2019-03-12T21:54:00Z"/>
                <w:sz w:val="12"/>
                <w:szCs w:val="12"/>
              </w:rPr>
            </w:pPr>
            <w:del w:id="855" w:author="Robin Marcotte" w:date="2019-03-12T21:54:00Z">
              <w:r w:rsidRPr="002C181C" w:rsidDel="002C181C">
                <w:rPr>
                  <w:w w:val="105"/>
                  <w:sz w:val="12"/>
                  <w:szCs w:val="12"/>
                </w:rPr>
                <w:delText>UK</w:delText>
              </w:r>
            </w:del>
          </w:p>
        </w:tc>
        <w:tc>
          <w:tcPr>
            <w:tcW w:w="997" w:type="dxa"/>
            <w:tcMar>
              <w:top w:w="14" w:type="dxa"/>
              <w:left w:w="14" w:type="dxa"/>
              <w:bottom w:w="14" w:type="dxa"/>
              <w:right w:w="14" w:type="dxa"/>
            </w:tcMar>
          </w:tcPr>
          <w:p w14:paraId="035AB034" w14:textId="0A1315DB" w:rsidR="002C181C" w:rsidRPr="002C181C" w:rsidDel="002C181C" w:rsidRDefault="002C181C" w:rsidP="002C181C">
            <w:pPr>
              <w:autoSpaceDE w:val="0"/>
              <w:autoSpaceDN w:val="0"/>
              <w:adjustRightInd w:val="0"/>
              <w:jc w:val="center"/>
              <w:rPr>
                <w:del w:id="856" w:author="Robin Marcotte" w:date="2019-03-12T21:54:00Z"/>
                <w:sz w:val="12"/>
                <w:szCs w:val="12"/>
              </w:rPr>
            </w:pPr>
          </w:p>
          <w:p w14:paraId="4926775C" w14:textId="6605E21F" w:rsidR="002C181C" w:rsidRPr="002C181C" w:rsidDel="002C181C" w:rsidRDefault="002C181C" w:rsidP="002C181C">
            <w:pPr>
              <w:autoSpaceDE w:val="0"/>
              <w:autoSpaceDN w:val="0"/>
              <w:adjustRightInd w:val="0"/>
              <w:ind w:left="37"/>
              <w:jc w:val="center"/>
              <w:rPr>
                <w:del w:id="857" w:author="Robin Marcotte" w:date="2019-03-12T21:54:00Z"/>
                <w:sz w:val="12"/>
                <w:szCs w:val="12"/>
              </w:rPr>
            </w:pPr>
            <w:del w:id="858" w:author="Robin Marcotte" w:date="2019-03-12T21:54:00Z">
              <w:r w:rsidRPr="002C181C" w:rsidDel="002C181C">
                <w:rPr>
                  <w:w w:val="105"/>
                  <w:sz w:val="12"/>
                  <w:szCs w:val="12"/>
                </w:rPr>
                <w:delText>48,500</w:delText>
              </w:r>
            </w:del>
          </w:p>
          <w:p w14:paraId="63BDCE4D" w14:textId="1D47C362" w:rsidR="002C181C" w:rsidRPr="002C181C" w:rsidDel="002C181C" w:rsidRDefault="002C181C" w:rsidP="002C181C">
            <w:pPr>
              <w:autoSpaceDE w:val="0"/>
              <w:autoSpaceDN w:val="0"/>
              <w:adjustRightInd w:val="0"/>
              <w:ind w:left="37"/>
              <w:jc w:val="center"/>
              <w:rPr>
                <w:del w:id="859" w:author="Robin Marcotte" w:date="2019-03-12T21:54:00Z"/>
                <w:sz w:val="12"/>
                <w:szCs w:val="12"/>
              </w:rPr>
            </w:pPr>
            <w:del w:id="860" w:author="Robin Marcotte" w:date="2019-03-12T21:54:00Z">
              <w:r w:rsidRPr="002C181C" w:rsidDel="002C181C">
                <w:rPr>
                  <w:w w:val="105"/>
                  <w:sz w:val="12"/>
                  <w:szCs w:val="12"/>
                </w:rPr>
                <w:delText>41,500</w:delText>
              </w:r>
            </w:del>
          </w:p>
        </w:tc>
        <w:tc>
          <w:tcPr>
            <w:tcW w:w="955" w:type="dxa"/>
            <w:tcMar>
              <w:top w:w="14" w:type="dxa"/>
              <w:left w:w="14" w:type="dxa"/>
              <w:bottom w:w="14" w:type="dxa"/>
              <w:right w:w="14" w:type="dxa"/>
            </w:tcMar>
          </w:tcPr>
          <w:p w14:paraId="03A03D90" w14:textId="651F3FD8" w:rsidR="002C181C" w:rsidRPr="002C181C" w:rsidDel="002C181C" w:rsidRDefault="002C181C" w:rsidP="002C181C">
            <w:pPr>
              <w:autoSpaceDE w:val="0"/>
              <w:autoSpaceDN w:val="0"/>
              <w:adjustRightInd w:val="0"/>
              <w:jc w:val="center"/>
              <w:rPr>
                <w:del w:id="861" w:author="Robin Marcotte" w:date="2019-03-12T21:54:00Z"/>
                <w:sz w:val="12"/>
                <w:szCs w:val="12"/>
              </w:rPr>
            </w:pPr>
          </w:p>
          <w:p w14:paraId="35666BC5" w14:textId="2D53C429" w:rsidR="002C181C" w:rsidRPr="002C181C" w:rsidDel="002C181C" w:rsidRDefault="002C181C" w:rsidP="002C181C">
            <w:pPr>
              <w:autoSpaceDE w:val="0"/>
              <w:autoSpaceDN w:val="0"/>
              <w:adjustRightInd w:val="0"/>
              <w:ind w:right="131"/>
              <w:jc w:val="center"/>
              <w:rPr>
                <w:del w:id="862" w:author="Robin Marcotte" w:date="2019-03-12T21:54:00Z"/>
                <w:sz w:val="12"/>
                <w:szCs w:val="12"/>
              </w:rPr>
            </w:pPr>
            <w:del w:id="863" w:author="Robin Marcotte" w:date="2019-03-12T21:54:00Z">
              <w:r w:rsidRPr="002C181C" w:rsidDel="002C181C">
                <w:rPr>
                  <w:w w:val="105"/>
                  <w:sz w:val="12"/>
                  <w:szCs w:val="12"/>
                </w:rPr>
                <w:delText>-</w:delText>
              </w:r>
            </w:del>
          </w:p>
        </w:tc>
        <w:tc>
          <w:tcPr>
            <w:tcW w:w="735" w:type="dxa"/>
            <w:tcMar>
              <w:top w:w="14" w:type="dxa"/>
              <w:left w:w="14" w:type="dxa"/>
              <w:bottom w:w="14" w:type="dxa"/>
              <w:right w:w="14" w:type="dxa"/>
            </w:tcMar>
          </w:tcPr>
          <w:p w14:paraId="35412FB8" w14:textId="01991DC2" w:rsidR="002C181C" w:rsidRPr="002C181C" w:rsidDel="002C181C" w:rsidRDefault="002C181C" w:rsidP="002C181C">
            <w:pPr>
              <w:autoSpaceDE w:val="0"/>
              <w:autoSpaceDN w:val="0"/>
              <w:adjustRightInd w:val="0"/>
              <w:jc w:val="center"/>
              <w:rPr>
                <w:del w:id="864" w:author="Robin Marcotte" w:date="2019-03-12T21:54:00Z"/>
                <w:sz w:val="12"/>
                <w:szCs w:val="12"/>
              </w:rPr>
            </w:pPr>
          </w:p>
          <w:p w14:paraId="20D086CE" w14:textId="1AD25D1A" w:rsidR="002C181C" w:rsidRPr="002C181C" w:rsidDel="002C181C" w:rsidRDefault="002C181C" w:rsidP="002C181C">
            <w:pPr>
              <w:autoSpaceDE w:val="0"/>
              <w:autoSpaceDN w:val="0"/>
              <w:adjustRightInd w:val="0"/>
              <w:ind w:right="131"/>
              <w:jc w:val="center"/>
              <w:rPr>
                <w:del w:id="865" w:author="Robin Marcotte" w:date="2019-03-12T21:54:00Z"/>
                <w:sz w:val="12"/>
                <w:szCs w:val="12"/>
              </w:rPr>
            </w:pPr>
            <w:del w:id="866" w:author="Robin Marcotte" w:date="2019-03-12T21:54:00Z">
              <w:r w:rsidRPr="002C181C" w:rsidDel="002C181C">
                <w:rPr>
                  <w:w w:val="105"/>
                  <w:sz w:val="12"/>
                  <w:szCs w:val="12"/>
                </w:rPr>
                <w:delText>-</w:delText>
              </w:r>
            </w:del>
          </w:p>
        </w:tc>
        <w:tc>
          <w:tcPr>
            <w:tcW w:w="874" w:type="dxa"/>
            <w:tcMar>
              <w:top w:w="14" w:type="dxa"/>
              <w:left w:w="14" w:type="dxa"/>
              <w:bottom w:w="14" w:type="dxa"/>
              <w:right w:w="14" w:type="dxa"/>
            </w:tcMar>
          </w:tcPr>
          <w:p w14:paraId="7AD041F5" w14:textId="134A6BF7" w:rsidR="002C181C" w:rsidRPr="002C181C" w:rsidDel="002C181C" w:rsidRDefault="002C181C" w:rsidP="002C181C">
            <w:pPr>
              <w:autoSpaceDE w:val="0"/>
              <w:autoSpaceDN w:val="0"/>
              <w:adjustRightInd w:val="0"/>
              <w:jc w:val="center"/>
              <w:rPr>
                <w:del w:id="867" w:author="Robin Marcotte" w:date="2019-03-12T21:54:00Z"/>
                <w:sz w:val="12"/>
                <w:szCs w:val="12"/>
              </w:rPr>
            </w:pPr>
          </w:p>
        </w:tc>
        <w:tc>
          <w:tcPr>
            <w:tcW w:w="912" w:type="dxa"/>
            <w:tcMar>
              <w:top w:w="14" w:type="dxa"/>
              <w:left w:w="14" w:type="dxa"/>
              <w:bottom w:w="14" w:type="dxa"/>
              <w:right w:w="14" w:type="dxa"/>
            </w:tcMar>
          </w:tcPr>
          <w:p w14:paraId="227F4BE4" w14:textId="291C9B14" w:rsidR="002C181C" w:rsidRPr="002C181C" w:rsidDel="002C181C" w:rsidRDefault="002C181C" w:rsidP="002C181C">
            <w:pPr>
              <w:autoSpaceDE w:val="0"/>
              <w:autoSpaceDN w:val="0"/>
              <w:adjustRightInd w:val="0"/>
              <w:jc w:val="center"/>
              <w:rPr>
                <w:del w:id="868" w:author="Robin Marcotte" w:date="2019-03-12T21:54:00Z"/>
                <w:sz w:val="12"/>
                <w:szCs w:val="12"/>
              </w:rPr>
            </w:pPr>
          </w:p>
          <w:p w14:paraId="088F3549" w14:textId="52978061" w:rsidR="002C181C" w:rsidRPr="002C181C" w:rsidDel="002C181C" w:rsidRDefault="002C181C" w:rsidP="002C181C">
            <w:pPr>
              <w:autoSpaceDE w:val="0"/>
              <w:autoSpaceDN w:val="0"/>
              <w:adjustRightInd w:val="0"/>
              <w:ind w:right="131"/>
              <w:jc w:val="center"/>
              <w:rPr>
                <w:del w:id="869" w:author="Robin Marcotte" w:date="2019-03-12T21:54:00Z"/>
                <w:sz w:val="12"/>
                <w:szCs w:val="12"/>
              </w:rPr>
            </w:pPr>
            <w:del w:id="870" w:author="Robin Marcotte" w:date="2019-03-12T21:54:00Z">
              <w:r w:rsidRPr="002C181C" w:rsidDel="002C181C">
                <w:rPr>
                  <w:w w:val="105"/>
                  <w:sz w:val="12"/>
                  <w:szCs w:val="12"/>
                </w:rPr>
                <w:delText>-</w:delText>
              </w:r>
            </w:del>
          </w:p>
        </w:tc>
      </w:tr>
      <w:tr w:rsidR="002C181C" w:rsidRPr="002C181C" w:rsidDel="002C181C" w14:paraId="06804EB3" w14:textId="4FD5D4AD" w:rsidTr="002C181C">
        <w:trPr>
          <w:del w:id="871" w:author="Robin Marcotte" w:date="2019-03-12T21:54:00Z"/>
        </w:trPr>
        <w:tc>
          <w:tcPr>
            <w:tcW w:w="3522" w:type="dxa"/>
            <w:gridSpan w:val="3"/>
            <w:tcMar>
              <w:top w:w="14" w:type="dxa"/>
              <w:left w:w="14" w:type="dxa"/>
              <w:bottom w:w="14" w:type="dxa"/>
              <w:right w:w="14" w:type="dxa"/>
            </w:tcMar>
          </w:tcPr>
          <w:p w14:paraId="720B8220" w14:textId="20AFC811" w:rsidR="002C181C" w:rsidRPr="002C181C" w:rsidDel="002C181C" w:rsidRDefault="002C181C" w:rsidP="002C181C">
            <w:pPr>
              <w:autoSpaceDE w:val="0"/>
              <w:autoSpaceDN w:val="0"/>
              <w:adjustRightInd w:val="0"/>
              <w:ind w:left="9" w:right="-20"/>
              <w:rPr>
                <w:del w:id="872" w:author="Robin Marcotte" w:date="2019-03-12T21:54:00Z"/>
                <w:b/>
                <w:sz w:val="12"/>
                <w:szCs w:val="12"/>
              </w:rPr>
            </w:pPr>
            <w:del w:id="873" w:author="Robin Marcotte" w:date="2019-03-12T21:54:00Z">
              <w:r w:rsidRPr="002C181C" w:rsidDel="002C181C">
                <w:rPr>
                  <w:b/>
                  <w:sz w:val="12"/>
                  <w:szCs w:val="12"/>
                </w:rPr>
                <w:delText>Subtotal</w:delText>
              </w:r>
              <w:r w:rsidRPr="002C181C" w:rsidDel="002C181C">
                <w:rPr>
                  <w:b/>
                  <w:spacing w:val="18"/>
                  <w:sz w:val="12"/>
                  <w:szCs w:val="12"/>
                </w:rPr>
                <w:delText xml:space="preserve"> </w:delText>
              </w:r>
              <w:r w:rsidRPr="002C181C" w:rsidDel="002C181C">
                <w:rPr>
                  <w:b/>
                  <w:sz w:val="12"/>
                  <w:szCs w:val="12"/>
                </w:rPr>
                <w:delText>-</w:delText>
              </w:r>
              <w:r w:rsidRPr="002C181C" w:rsidDel="002C181C">
                <w:rPr>
                  <w:b/>
                  <w:spacing w:val="3"/>
                  <w:sz w:val="12"/>
                  <w:szCs w:val="12"/>
                </w:rPr>
                <w:delText xml:space="preserve"> </w:delText>
              </w:r>
              <w:r w:rsidRPr="002C181C" w:rsidDel="002C181C">
                <w:rPr>
                  <w:b/>
                  <w:sz w:val="12"/>
                  <w:szCs w:val="12"/>
                </w:rPr>
                <w:delText>Other</w:delText>
              </w:r>
              <w:r w:rsidRPr="002C181C" w:rsidDel="002C181C">
                <w:rPr>
                  <w:b/>
                  <w:spacing w:val="12"/>
                  <w:sz w:val="12"/>
                  <w:szCs w:val="12"/>
                </w:rPr>
                <w:delText xml:space="preserve"> </w:delText>
              </w:r>
              <w:r w:rsidRPr="002C181C" w:rsidDel="002C181C">
                <w:rPr>
                  <w:b/>
                  <w:sz w:val="12"/>
                  <w:szCs w:val="12"/>
                </w:rPr>
                <w:delText>Non-U.S.</w:delText>
              </w:r>
              <w:r w:rsidRPr="002C181C" w:rsidDel="002C181C">
                <w:rPr>
                  <w:b/>
                  <w:spacing w:val="20"/>
                  <w:sz w:val="12"/>
                  <w:szCs w:val="12"/>
                </w:rPr>
                <w:delText xml:space="preserve"> </w:delText>
              </w:r>
              <w:r w:rsidRPr="002C181C" w:rsidDel="002C181C">
                <w:rPr>
                  <w:b/>
                  <w:w w:val="105"/>
                  <w:sz w:val="12"/>
                  <w:szCs w:val="12"/>
                </w:rPr>
                <w:delText>Unauthorized</w:delText>
              </w:r>
            </w:del>
          </w:p>
        </w:tc>
        <w:tc>
          <w:tcPr>
            <w:tcW w:w="929" w:type="dxa"/>
            <w:tcMar>
              <w:top w:w="14" w:type="dxa"/>
              <w:left w:w="14" w:type="dxa"/>
              <w:bottom w:w="14" w:type="dxa"/>
              <w:right w:w="14" w:type="dxa"/>
            </w:tcMar>
          </w:tcPr>
          <w:p w14:paraId="3E8BFF16" w14:textId="129B0135" w:rsidR="002C181C" w:rsidRPr="002C181C" w:rsidDel="002C181C" w:rsidRDefault="002C181C" w:rsidP="002C181C">
            <w:pPr>
              <w:autoSpaceDE w:val="0"/>
              <w:autoSpaceDN w:val="0"/>
              <w:adjustRightInd w:val="0"/>
              <w:rPr>
                <w:del w:id="874" w:author="Robin Marcotte" w:date="2019-03-12T21:54:00Z"/>
                <w:b/>
                <w:sz w:val="12"/>
                <w:szCs w:val="12"/>
              </w:rPr>
            </w:pPr>
          </w:p>
        </w:tc>
        <w:tc>
          <w:tcPr>
            <w:tcW w:w="997" w:type="dxa"/>
            <w:tcMar>
              <w:top w:w="14" w:type="dxa"/>
              <w:left w:w="14" w:type="dxa"/>
              <w:bottom w:w="14" w:type="dxa"/>
              <w:right w:w="14" w:type="dxa"/>
            </w:tcMar>
          </w:tcPr>
          <w:p w14:paraId="1BC5B367" w14:textId="4ADEC6B6" w:rsidR="002C181C" w:rsidRPr="002C181C" w:rsidDel="002C181C" w:rsidRDefault="002C181C" w:rsidP="002C181C">
            <w:pPr>
              <w:autoSpaceDE w:val="0"/>
              <w:autoSpaceDN w:val="0"/>
              <w:adjustRightInd w:val="0"/>
              <w:ind w:left="37"/>
              <w:jc w:val="center"/>
              <w:rPr>
                <w:del w:id="875" w:author="Robin Marcotte" w:date="2019-03-12T21:54:00Z"/>
                <w:b/>
                <w:sz w:val="12"/>
                <w:szCs w:val="12"/>
              </w:rPr>
            </w:pPr>
            <w:del w:id="876" w:author="Robin Marcotte" w:date="2019-03-12T21:54:00Z">
              <w:r w:rsidRPr="002C181C" w:rsidDel="002C181C">
                <w:rPr>
                  <w:b/>
                  <w:w w:val="105"/>
                  <w:sz w:val="12"/>
                  <w:szCs w:val="12"/>
                </w:rPr>
                <w:delText>90,000</w:delText>
              </w:r>
            </w:del>
          </w:p>
        </w:tc>
        <w:tc>
          <w:tcPr>
            <w:tcW w:w="955" w:type="dxa"/>
            <w:tcMar>
              <w:top w:w="14" w:type="dxa"/>
              <w:left w:w="14" w:type="dxa"/>
              <w:bottom w:w="14" w:type="dxa"/>
              <w:right w:w="14" w:type="dxa"/>
            </w:tcMar>
          </w:tcPr>
          <w:p w14:paraId="0A804A0B" w14:textId="689E7FDD" w:rsidR="002C181C" w:rsidRPr="002C181C" w:rsidDel="002C181C" w:rsidRDefault="002C181C" w:rsidP="002C181C">
            <w:pPr>
              <w:autoSpaceDE w:val="0"/>
              <w:autoSpaceDN w:val="0"/>
              <w:adjustRightInd w:val="0"/>
              <w:ind w:right="131"/>
              <w:jc w:val="center"/>
              <w:rPr>
                <w:del w:id="877" w:author="Robin Marcotte" w:date="2019-03-12T21:54:00Z"/>
                <w:b/>
                <w:sz w:val="12"/>
                <w:szCs w:val="12"/>
              </w:rPr>
            </w:pPr>
            <w:del w:id="878" w:author="Robin Marcotte" w:date="2019-03-12T21:54:00Z">
              <w:r w:rsidRPr="002C181C" w:rsidDel="002C181C">
                <w:rPr>
                  <w:b/>
                  <w:w w:val="105"/>
                  <w:sz w:val="12"/>
                  <w:szCs w:val="12"/>
                </w:rPr>
                <w:delText>-</w:delText>
              </w:r>
            </w:del>
          </w:p>
        </w:tc>
        <w:tc>
          <w:tcPr>
            <w:tcW w:w="735" w:type="dxa"/>
            <w:tcMar>
              <w:top w:w="14" w:type="dxa"/>
              <w:left w:w="14" w:type="dxa"/>
              <w:bottom w:w="14" w:type="dxa"/>
              <w:right w:w="14" w:type="dxa"/>
            </w:tcMar>
          </w:tcPr>
          <w:p w14:paraId="76A53061" w14:textId="39924C3A" w:rsidR="002C181C" w:rsidRPr="002C181C" w:rsidDel="002C181C" w:rsidRDefault="002C181C" w:rsidP="002C181C">
            <w:pPr>
              <w:autoSpaceDE w:val="0"/>
              <w:autoSpaceDN w:val="0"/>
              <w:adjustRightInd w:val="0"/>
              <w:ind w:right="131"/>
              <w:jc w:val="center"/>
              <w:rPr>
                <w:del w:id="879" w:author="Robin Marcotte" w:date="2019-03-12T21:54:00Z"/>
                <w:b/>
                <w:sz w:val="12"/>
                <w:szCs w:val="12"/>
              </w:rPr>
            </w:pPr>
            <w:del w:id="880" w:author="Robin Marcotte" w:date="2019-03-12T21:54:00Z">
              <w:r w:rsidRPr="002C181C" w:rsidDel="002C181C">
                <w:rPr>
                  <w:b/>
                  <w:w w:val="105"/>
                  <w:sz w:val="12"/>
                  <w:szCs w:val="12"/>
                </w:rPr>
                <w:delText>-</w:delText>
              </w:r>
            </w:del>
          </w:p>
        </w:tc>
        <w:tc>
          <w:tcPr>
            <w:tcW w:w="874" w:type="dxa"/>
            <w:tcMar>
              <w:top w:w="14" w:type="dxa"/>
              <w:left w:w="14" w:type="dxa"/>
              <w:bottom w:w="14" w:type="dxa"/>
              <w:right w:w="14" w:type="dxa"/>
            </w:tcMar>
          </w:tcPr>
          <w:p w14:paraId="3A3DF5C5" w14:textId="0AB87584" w:rsidR="002C181C" w:rsidRPr="002C181C" w:rsidDel="002C181C" w:rsidRDefault="002C181C" w:rsidP="002C181C">
            <w:pPr>
              <w:autoSpaceDE w:val="0"/>
              <w:autoSpaceDN w:val="0"/>
              <w:adjustRightInd w:val="0"/>
              <w:ind w:right="131"/>
              <w:jc w:val="center"/>
              <w:rPr>
                <w:del w:id="881" w:author="Robin Marcotte" w:date="2019-03-12T21:54:00Z"/>
                <w:b/>
                <w:sz w:val="12"/>
                <w:szCs w:val="12"/>
              </w:rPr>
            </w:pPr>
            <w:del w:id="882" w:author="Robin Marcotte" w:date="2019-03-12T21:54:00Z">
              <w:r w:rsidRPr="002C181C" w:rsidDel="002C181C">
                <w:rPr>
                  <w:b/>
                  <w:w w:val="105"/>
                  <w:sz w:val="12"/>
                  <w:szCs w:val="12"/>
                </w:rPr>
                <w:delText>-</w:delText>
              </w:r>
            </w:del>
          </w:p>
        </w:tc>
        <w:tc>
          <w:tcPr>
            <w:tcW w:w="912" w:type="dxa"/>
            <w:tcMar>
              <w:top w:w="14" w:type="dxa"/>
              <w:left w:w="14" w:type="dxa"/>
              <w:bottom w:w="14" w:type="dxa"/>
              <w:right w:w="14" w:type="dxa"/>
            </w:tcMar>
          </w:tcPr>
          <w:p w14:paraId="760A5C35" w14:textId="2B9D626E" w:rsidR="002C181C" w:rsidRPr="002C181C" w:rsidDel="002C181C" w:rsidRDefault="002C181C" w:rsidP="002C181C">
            <w:pPr>
              <w:autoSpaceDE w:val="0"/>
              <w:autoSpaceDN w:val="0"/>
              <w:adjustRightInd w:val="0"/>
              <w:ind w:right="131"/>
              <w:jc w:val="center"/>
              <w:rPr>
                <w:del w:id="883" w:author="Robin Marcotte" w:date="2019-03-12T21:54:00Z"/>
                <w:b/>
                <w:sz w:val="12"/>
                <w:szCs w:val="12"/>
              </w:rPr>
            </w:pPr>
            <w:del w:id="884" w:author="Robin Marcotte" w:date="2019-03-12T21:54:00Z">
              <w:r w:rsidRPr="002C181C" w:rsidDel="002C181C">
                <w:rPr>
                  <w:b/>
                  <w:w w:val="105"/>
                  <w:sz w:val="12"/>
                  <w:szCs w:val="12"/>
                </w:rPr>
                <w:delText>-</w:delText>
              </w:r>
            </w:del>
          </w:p>
        </w:tc>
      </w:tr>
      <w:tr w:rsidR="002C181C" w:rsidRPr="002C181C" w:rsidDel="002C181C" w14:paraId="1DABC991" w14:textId="2247E128" w:rsidTr="002C181C">
        <w:trPr>
          <w:del w:id="885" w:author="Robin Marcotte" w:date="2019-03-12T21:54:00Z"/>
        </w:trPr>
        <w:tc>
          <w:tcPr>
            <w:tcW w:w="1095" w:type="dxa"/>
            <w:tcMar>
              <w:top w:w="14" w:type="dxa"/>
              <w:left w:w="14" w:type="dxa"/>
              <w:bottom w:w="14" w:type="dxa"/>
              <w:right w:w="14" w:type="dxa"/>
            </w:tcMar>
          </w:tcPr>
          <w:p w14:paraId="0357DCCF" w14:textId="594CCBF6" w:rsidR="002C181C" w:rsidRPr="002C181C" w:rsidDel="002C181C" w:rsidRDefault="002C181C" w:rsidP="002C181C">
            <w:pPr>
              <w:autoSpaceDE w:val="0"/>
              <w:autoSpaceDN w:val="0"/>
              <w:adjustRightInd w:val="0"/>
              <w:rPr>
                <w:del w:id="886" w:author="Robin Marcotte" w:date="2019-03-12T21:54:00Z"/>
                <w:sz w:val="12"/>
                <w:szCs w:val="12"/>
              </w:rPr>
            </w:pPr>
          </w:p>
        </w:tc>
        <w:tc>
          <w:tcPr>
            <w:tcW w:w="882" w:type="dxa"/>
            <w:tcMar>
              <w:top w:w="14" w:type="dxa"/>
              <w:left w:w="14" w:type="dxa"/>
              <w:bottom w:w="14" w:type="dxa"/>
              <w:right w:w="14" w:type="dxa"/>
            </w:tcMar>
          </w:tcPr>
          <w:p w14:paraId="5CBE9204" w14:textId="72397168" w:rsidR="002C181C" w:rsidRPr="002C181C" w:rsidDel="002C181C" w:rsidRDefault="002C181C" w:rsidP="002C181C">
            <w:pPr>
              <w:autoSpaceDE w:val="0"/>
              <w:autoSpaceDN w:val="0"/>
              <w:adjustRightInd w:val="0"/>
              <w:rPr>
                <w:del w:id="887" w:author="Robin Marcotte" w:date="2019-03-12T21:54:00Z"/>
                <w:sz w:val="12"/>
                <w:szCs w:val="12"/>
              </w:rPr>
            </w:pPr>
          </w:p>
        </w:tc>
        <w:tc>
          <w:tcPr>
            <w:tcW w:w="1544" w:type="dxa"/>
            <w:tcMar>
              <w:top w:w="14" w:type="dxa"/>
              <w:left w:w="14" w:type="dxa"/>
              <w:bottom w:w="14" w:type="dxa"/>
              <w:right w:w="14" w:type="dxa"/>
            </w:tcMar>
          </w:tcPr>
          <w:p w14:paraId="15F492B9" w14:textId="20C0A934" w:rsidR="002C181C" w:rsidRPr="002C181C" w:rsidDel="002C181C" w:rsidRDefault="002C181C" w:rsidP="002C181C">
            <w:pPr>
              <w:autoSpaceDE w:val="0"/>
              <w:autoSpaceDN w:val="0"/>
              <w:adjustRightInd w:val="0"/>
              <w:rPr>
                <w:del w:id="888" w:author="Robin Marcotte" w:date="2019-03-12T21:54:00Z"/>
                <w:sz w:val="12"/>
                <w:szCs w:val="12"/>
              </w:rPr>
            </w:pPr>
          </w:p>
        </w:tc>
        <w:tc>
          <w:tcPr>
            <w:tcW w:w="929" w:type="dxa"/>
            <w:tcMar>
              <w:top w:w="14" w:type="dxa"/>
              <w:left w:w="14" w:type="dxa"/>
              <w:bottom w:w="14" w:type="dxa"/>
              <w:right w:w="14" w:type="dxa"/>
            </w:tcMar>
          </w:tcPr>
          <w:p w14:paraId="62AD92EE" w14:textId="1A2804A3" w:rsidR="002C181C" w:rsidRPr="002C181C" w:rsidDel="002C181C" w:rsidRDefault="002C181C" w:rsidP="002C181C">
            <w:pPr>
              <w:autoSpaceDE w:val="0"/>
              <w:autoSpaceDN w:val="0"/>
              <w:adjustRightInd w:val="0"/>
              <w:rPr>
                <w:del w:id="889" w:author="Robin Marcotte" w:date="2019-03-12T21:54:00Z"/>
                <w:sz w:val="12"/>
                <w:szCs w:val="12"/>
              </w:rPr>
            </w:pPr>
          </w:p>
        </w:tc>
        <w:tc>
          <w:tcPr>
            <w:tcW w:w="997" w:type="dxa"/>
            <w:tcMar>
              <w:top w:w="14" w:type="dxa"/>
              <w:left w:w="14" w:type="dxa"/>
              <w:bottom w:w="14" w:type="dxa"/>
              <w:right w:w="14" w:type="dxa"/>
            </w:tcMar>
          </w:tcPr>
          <w:p w14:paraId="37EA987E" w14:textId="0C46A567" w:rsidR="002C181C" w:rsidRPr="002C181C" w:rsidDel="002C181C" w:rsidRDefault="002C181C" w:rsidP="002C181C">
            <w:pPr>
              <w:autoSpaceDE w:val="0"/>
              <w:autoSpaceDN w:val="0"/>
              <w:adjustRightInd w:val="0"/>
              <w:jc w:val="center"/>
              <w:rPr>
                <w:del w:id="890" w:author="Robin Marcotte" w:date="2019-03-12T21:54:00Z"/>
                <w:sz w:val="12"/>
                <w:szCs w:val="12"/>
              </w:rPr>
            </w:pPr>
          </w:p>
        </w:tc>
        <w:tc>
          <w:tcPr>
            <w:tcW w:w="955" w:type="dxa"/>
            <w:tcMar>
              <w:top w:w="14" w:type="dxa"/>
              <w:left w:w="14" w:type="dxa"/>
              <w:bottom w:w="14" w:type="dxa"/>
              <w:right w:w="14" w:type="dxa"/>
            </w:tcMar>
          </w:tcPr>
          <w:p w14:paraId="3DE8E00E" w14:textId="0D441F23" w:rsidR="002C181C" w:rsidRPr="002C181C" w:rsidDel="002C181C" w:rsidRDefault="002C181C" w:rsidP="002C181C">
            <w:pPr>
              <w:autoSpaceDE w:val="0"/>
              <w:autoSpaceDN w:val="0"/>
              <w:adjustRightInd w:val="0"/>
              <w:rPr>
                <w:del w:id="891" w:author="Robin Marcotte" w:date="2019-03-12T21:54:00Z"/>
                <w:sz w:val="12"/>
                <w:szCs w:val="12"/>
              </w:rPr>
            </w:pPr>
          </w:p>
        </w:tc>
        <w:tc>
          <w:tcPr>
            <w:tcW w:w="735" w:type="dxa"/>
            <w:tcMar>
              <w:top w:w="14" w:type="dxa"/>
              <w:left w:w="14" w:type="dxa"/>
              <w:bottom w:w="14" w:type="dxa"/>
              <w:right w:w="14" w:type="dxa"/>
            </w:tcMar>
          </w:tcPr>
          <w:p w14:paraId="29E86176" w14:textId="096B3678" w:rsidR="002C181C" w:rsidRPr="002C181C" w:rsidDel="002C181C" w:rsidRDefault="002C181C" w:rsidP="002C181C">
            <w:pPr>
              <w:autoSpaceDE w:val="0"/>
              <w:autoSpaceDN w:val="0"/>
              <w:adjustRightInd w:val="0"/>
              <w:rPr>
                <w:del w:id="892" w:author="Robin Marcotte" w:date="2019-03-12T21:54:00Z"/>
                <w:sz w:val="12"/>
                <w:szCs w:val="12"/>
              </w:rPr>
            </w:pPr>
          </w:p>
        </w:tc>
        <w:tc>
          <w:tcPr>
            <w:tcW w:w="874" w:type="dxa"/>
            <w:tcMar>
              <w:top w:w="14" w:type="dxa"/>
              <w:left w:w="14" w:type="dxa"/>
              <w:bottom w:w="14" w:type="dxa"/>
              <w:right w:w="14" w:type="dxa"/>
            </w:tcMar>
          </w:tcPr>
          <w:p w14:paraId="52EFC6AE" w14:textId="71154845" w:rsidR="002C181C" w:rsidRPr="002C181C" w:rsidDel="002C181C" w:rsidRDefault="002C181C" w:rsidP="002C181C">
            <w:pPr>
              <w:autoSpaceDE w:val="0"/>
              <w:autoSpaceDN w:val="0"/>
              <w:adjustRightInd w:val="0"/>
              <w:rPr>
                <w:del w:id="893" w:author="Robin Marcotte" w:date="2019-03-12T21:54:00Z"/>
                <w:sz w:val="12"/>
                <w:szCs w:val="12"/>
              </w:rPr>
            </w:pPr>
          </w:p>
        </w:tc>
        <w:tc>
          <w:tcPr>
            <w:tcW w:w="912" w:type="dxa"/>
            <w:tcMar>
              <w:top w:w="14" w:type="dxa"/>
              <w:left w:w="14" w:type="dxa"/>
              <w:bottom w:w="14" w:type="dxa"/>
              <w:right w:w="14" w:type="dxa"/>
            </w:tcMar>
          </w:tcPr>
          <w:p w14:paraId="53A5E0BE" w14:textId="5882857D" w:rsidR="002C181C" w:rsidRPr="002C181C" w:rsidDel="002C181C" w:rsidRDefault="002C181C" w:rsidP="002C181C">
            <w:pPr>
              <w:autoSpaceDE w:val="0"/>
              <w:autoSpaceDN w:val="0"/>
              <w:adjustRightInd w:val="0"/>
              <w:rPr>
                <w:del w:id="894" w:author="Robin Marcotte" w:date="2019-03-12T21:54:00Z"/>
                <w:sz w:val="12"/>
                <w:szCs w:val="12"/>
              </w:rPr>
            </w:pPr>
          </w:p>
        </w:tc>
      </w:tr>
      <w:tr w:rsidR="002C181C" w:rsidRPr="002C181C" w:rsidDel="002C181C" w14:paraId="16DB8716" w14:textId="665FE165" w:rsidTr="002C181C">
        <w:trPr>
          <w:del w:id="895" w:author="Robin Marcotte" w:date="2019-03-12T21:54:00Z"/>
        </w:trPr>
        <w:tc>
          <w:tcPr>
            <w:tcW w:w="1095" w:type="dxa"/>
            <w:tcMar>
              <w:top w:w="14" w:type="dxa"/>
              <w:left w:w="14" w:type="dxa"/>
              <w:bottom w:w="14" w:type="dxa"/>
              <w:right w:w="14" w:type="dxa"/>
            </w:tcMar>
          </w:tcPr>
          <w:p w14:paraId="626092C5" w14:textId="2FF1D3DB" w:rsidR="002C181C" w:rsidRPr="002C181C" w:rsidDel="002C181C" w:rsidRDefault="002C181C" w:rsidP="002C181C">
            <w:pPr>
              <w:autoSpaceDE w:val="0"/>
              <w:autoSpaceDN w:val="0"/>
              <w:adjustRightInd w:val="0"/>
              <w:ind w:left="9" w:right="-20"/>
              <w:rPr>
                <w:del w:id="896" w:author="Robin Marcotte" w:date="2019-03-12T21:54:00Z"/>
                <w:b/>
                <w:sz w:val="12"/>
                <w:szCs w:val="12"/>
              </w:rPr>
            </w:pPr>
            <w:del w:id="897" w:author="Robin Marcotte" w:date="2019-03-12T21:54:00Z">
              <w:r w:rsidRPr="002C181C" w:rsidDel="002C181C">
                <w:rPr>
                  <w:b/>
                  <w:sz w:val="12"/>
                  <w:szCs w:val="12"/>
                </w:rPr>
                <w:delText xml:space="preserve">9999999 </w:delText>
              </w:r>
              <w:r w:rsidRPr="002C181C" w:rsidDel="002C181C">
                <w:rPr>
                  <w:b/>
                  <w:spacing w:val="20"/>
                  <w:sz w:val="12"/>
                  <w:szCs w:val="12"/>
                </w:rPr>
                <w:delText xml:space="preserve"> </w:delText>
              </w:r>
              <w:r w:rsidRPr="002C181C" w:rsidDel="002C181C">
                <w:rPr>
                  <w:b/>
                  <w:w w:val="105"/>
                  <w:sz w:val="12"/>
                  <w:szCs w:val="12"/>
                </w:rPr>
                <w:delText>Totals</w:delText>
              </w:r>
            </w:del>
          </w:p>
        </w:tc>
        <w:tc>
          <w:tcPr>
            <w:tcW w:w="882" w:type="dxa"/>
            <w:tcMar>
              <w:top w:w="14" w:type="dxa"/>
              <w:left w:w="14" w:type="dxa"/>
              <w:bottom w:w="14" w:type="dxa"/>
              <w:right w:w="14" w:type="dxa"/>
            </w:tcMar>
          </w:tcPr>
          <w:p w14:paraId="2DEB7A44" w14:textId="6B59589D" w:rsidR="002C181C" w:rsidRPr="002C181C" w:rsidDel="002C181C" w:rsidRDefault="002C181C" w:rsidP="002C181C">
            <w:pPr>
              <w:autoSpaceDE w:val="0"/>
              <w:autoSpaceDN w:val="0"/>
              <w:adjustRightInd w:val="0"/>
              <w:rPr>
                <w:del w:id="898" w:author="Robin Marcotte" w:date="2019-03-12T21:54:00Z"/>
                <w:b/>
                <w:sz w:val="12"/>
                <w:szCs w:val="12"/>
              </w:rPr>
            </w:pPr>
          </w:p>
        </w:tc>
        <w:tc>
          <w:tcPr>
            <w:tcW w:w="1544" w:type="dxa"/>
            <w:tcMar>
              <w:top w:w="14" w:type="dxa"/>
              <w:left w:w="14" w:type="dxa"/>
              <w:bottom w:w="14" w:type="dxa"/>
              <w:right w:w="14" w:type="dxa"/>
            </w:tcMar>
          </w:tcPr>
          <w:p w14:paraId="3DBE4F5B" w14:textId="5DA979FE" w:rsidR="002C181C" w:rsidRPr="002C181C" w:rsidDel="002C181C" w:rsidRDefault="002C181C" w:rsidP="002C181C">
            <w:pPr>
              <w:autoSpaceDE w:val="0"/>
              <w:autoSpaceDN w:val="0"/>
              <w:adjustRightInd w:val="0"/>
              <w:rPr>
                <w:del w:id="899" w:author="Robin Marcotte" w:date="2019-03-12T21:54:00Z"/>
                <w:b/>
                <w:sz w:val="12"/>
                <w:szCs w:val="12"/>
              </w:rPr>
            </w:pPr>
          </w:p>
        </w:tc>
        <w:tc>
          <w:tcPr>
            <w:tcW w:w="929" w:type="dxa"/>
            <w:tcMar>
              <w:top w:w="14" w:type="dxa"/>
              <w:left w:w="14" w:type="dxa"/>
              <w:bottom w:w="14" w:type="dxa"/>
              <w:right w:w="14" w:type="dxa"/>
            </w:tcMar>
          </w:tcPr>
          <w:p w14:paraId="48F728EE" w14:textId="49B9E1F6" w:rsidR="002C181C" w:rsidRPr="002C181C" w:rsidDel="002C181C" w:rsidRDefault="002C181C" w:rsidP="002C181C">
            <w:pPr>
              <w:autoSpaceDE w:val="0"/>
              <w:autoSpaceDN w:val="0"/>
              <w:adjustRightInd w:val="0"/>
              <w:rPr>
                <w:del w:id="900" w:author="Robin Marcotte" w:date="2019-03-12T21:54:00Z"/>
                <w:b/>
                <w:sz w:val="12"/>
                <w:szCs w:val="12"/>
              </w:rPr>
            </w:pPr>
          </w:p>
        </w:tc>
        <w:tc>
          <w:tcPr>
            <w:tcW w:w="997" w:type="dxa"/>
            <w:tcMar>
              <w:top w:w="14" w:type="dxa"/>
              <w:left w:w="14" w:type="dxa"/>
              <w:bottom w:w="14" w:type="dxa"/>
              <w:right w:w="14" w:type="dxa"/>
            </w:tcMar>
          </w:tcPr>
          <w:p w14:paraId="4CEA0841" w14:textId="5893DB7D" w:rsidR="002C181C" w:rsidRPr="002C181C" w:rsidDel="002C181C" w:rsidRDefault="002C181C" w:rsidP="002C181C">
            <w:pPr>
              <w:autoSpaceDE w:val="0"/>
              <w:autoSpaceDN w:val="0"/>
              <w:adjustRightInd w:val="0"/>
              <w:ind w:left="37"/>
              <w:jc w:val="center"/>
              <w:rPr>
                <w:del w:id="901" w:author="Robin Marcotte" w:date="2019-03-12T21:54:00Z"/>
                <w:b/>
                <w:sz w:val="12"/>
                <w:szCs w:val="12"/>
              </w:rPr>
            </w:pPr>
            <w:del w:id="902" w:author="Robin Marcotte" w:date="2019-03-12T21:54:00Z">
              <w:r w:rsidRPr="002C181C" w:rsidDel="002C181C">
                <w:rPr>
                  <w:b/>
                  <w:w w:val="105"/>
                  <w:sz w:val="12"/>
                  <w:szCs w:val="12"/>
                </w:rPr>
                <w:delText>90,000</w:delText>
              </w:r>
            </w:del>
          </w:p>
        </w:tc>
        <w:tc>
          <w:tcPr>
            <w:tcW w:w="955" w:type="dxa"/>
            <w:tcMar>
              <w:top w:w="14" w:type="dxa"/>
              <w:left w:w="14" w:type="dxa"/>
              <w:bottom w:w="14" w:type="dxa"/>
              <w:right w:w="14" w:type="dxa"/>
            </w:tcMar>
          </w:tcPr>
          <w:p w14:paraId="494B7EA1" w14:textId="3FDAF844" w:rsidR="002C181C" w:rsidRPr="002C181C" w:rsidDel="002C181C" w:rsidRDefault="002C181C" w:rsidP="002C181C">
            <w:pPr>
              <w:autoSpaceDE w:val="0"/>
              <w:autoSpaceDN w:val="0"/>
              <w:adjustRightInd w:val="0"/>
              <w:ind w:right="131"/>
              <w:jc w:val="center"/>
              <w:rPr>
                <w:del w:id="903" w:author="Robin Marcotte" w:date="2019-03-12T21:54:00Z"/>
                <w:b/>
                <w:sz w:val="12"/>
                <w:szCs w:val="12"/>
              </w:rPr>
            </w:pPr>
            <w:del w:id="904" w:author="Robin Marcotte" w:date="2019-03-12T21:54:00Z">
              <w:r w:rsidRPr="002C181C" w:rsidDel="002C181C">
                <w:rPr>
                  <w:b/>
                  <w:w w:val="105"/>
                  <w:sz w:val="12"/>
                  <w:szCs w:val="12"/>
                </w:rPr>
                <w:delText>-</w:delText>
              </w:r>
            </w:del>
          </w:p>
        </w:tc>
        <w:tc>
          <w:tcPr>
            <w:tcW w:w="735" w:type="dxa"/>
            <w:tcMar>
              <w:top w:w="14" w:type="dxa"/>
              <w:left w:w="14" w:type="dxa"/>
              <w:bottom w:w="14" w:type="dxa"/>
              <w:right w:w="14" w:type="dxa"/>
            </w:tcMar>
          </w:tcPr>
          <w:p w14:paraId="7045B83C" w14:textId="32B33827" w:rsidR="002C181C" w:rsidRPr="002C181C" w:rsidDel="002C181C" w:rsidRDefault="002C181C" w:rsidP="002C181C">
            <w:pPr>
              <w:autoSpaceDE w:val="0"/>
              <w:autoSpaceDN w:val="0"/>
              <w:adjustRightInd w:val="0"/>
              <w:ind w:right="131"/>
              <w:jc w:val="center"/>
              <w:rPr>
                <w:del w:id="905" w:author="Robin Marcotte" w:date="2019-03-12T21:54:00Z"/>
                <w:b/>
                <w:sz w:val="12"/>
                <w:szCs w:val="12"/>
              </w:rPr>
            </w:pPr>
            <w:del w:id="906" w:author="Robin Marcotte" w:date="2019-03-12T21:54:00Z">
              <w:r w:rsidRPr="002C181C" w:rsidDel="002C181C">
                <w:rPr>
                  <w:b/>
                  <w:w w:val="105"/>
                  <w:sz w:val="12"/>
                  <w:szCs w:val="12"/>
                </w:rPr>
                <w:delText>-</w:delText>
              </w:r>
            </w:del>
          </w:p>
        </w:tc>
        <w:tc>
          <w:tcPr>
            <w:tcW w:w="874" w:type="dxa"/>
            <w:tcMar>
              <w:top w:w="14" w:type="dxa"/>
              <w:left w:w="14" w:type="dxa"/>
              <w:bottom w:w="14" w:type="dxa"/>
              <w:right w:w="14" w:type="dxa"/>
            </w:tcMar>
          </w:tcPr>
          <w:p w14:paraId="3DB9B628" w14:textId="1A75ECE4" w:rsidR="002C181C" w:rsidRPr="002C181C" w:rsidDel="002C181C" w:rsidRDefault="002C181C" w:rsidP="002C181C">
            <w:pPr>
              <w:autoSpaceDE w:val="0"/>
              <w:autoSpaceDN w:val="0"/>
              <w:adjustRightInd w:val="0"/>
              <w:ind w:right="131"/>
              <w:jc w:val="center"/>
              <w:rPr>
                <w:del w:id="907" w:author="Robin Marcotte" w:date="2019-03-12T21:54:00Z"/>
                <w:b/>
                <w:sz w:val="12"/>
                <w:szCs w:val="12"/>
              </w:rPr>
            </w:pPr>
            <w:del w:id="908" w:author="Robin Marcotte" w:date="2019-03-12T21:54:00Z">
              <w:r w:rsidRPr="002C181C" w:rsidDel="002C181C">
                <w:rPr>
                  <w:b/>
                  <w:w w:val="105"/>
                  <w:sz w:val="12"/>
                  <w:szCs w:val="12"/>
                </w:rPr>
                <w:delText>-</w:delText>
              </w:r>
            </w:del>
          </w:p>
        </w:tc>
        <w:tc>
          <w:tcPr>
            <w:tcW w:w="912" w:type="dxa"/>
            <w:tcMar>
              <w:top w:w="14" w:type="dxa"/>
              <w:left w:w="14" w:type="dxa"/>
              <w:bottom w:w="14" w:type="dxa"/>
              <w:right w:w="14" w:type="dxa"/>
            </w:tcMar>
          </w:tcPr>
          <w:p w14:paraId="188DE6CA" w14:textId="598F37E3" w:rsidR="002C181C" w:rsidRPr="002C181C" w:rsidDel="002C181C" w:rsidRDefault="002C181C" w:rsidP="002C181C">
            <w:pPr>
              <w:autoSpaceDE w:val="0"/>
              <w:autoSpaceDN w:val="0"/>
              <w:adjustRightInd w:val="0"/>
              <w:ind w:right="131"/>
              <w:jc w:val="center"/>
              <w:rPr>
                <w:del w:id="909" w:author="Robin Marcotte" w:date="2019-03-12T21:54:00Z"/>
                <w:b/>
                <w:sz w:val="12"/>
                <w:szCs w:val="12"/>
              </w:rPr>
            </w:pPr>
            <w:del w:id="910" w:author="Robin Marcotte" w:date="2019-03-12T21:54:00Z">
              <w:r w:rsidRPr="002C181C" w:rsidDel="002C181C">
                <w:rPr>
                  <w:b/>
                  <w:w w:val="105"/>
                  <w:sz w:val="12"/>
                  <w:szCs w:val="12"/>
                </w:rPr>
                <w:delText>-</w:delText>
              </w:r>
            </w:del>
          </w:p>
        </w:tc>
      </w:tr>
    </w:tbl>
    <w:p w14:paraId="3E8A3EA6" w14:textId="0756C90B" w:rsidR="002C181C" w:rsidDel="002C181C" w:rsidRDefault="002C181C">
      <w:pPr>
        <w:spacing w:after="200" w:line="276" w:lineRule="auto"/>
        <w:rPr>
          <w:del w:id="911" w:author="Robin Marcotte" w:date="2019-03-12T21:54:00Z"/>
          <w:caps/>
          <w:sz w:val="22"/>
        </w:rPr>
      </w:pPr>
    </w:p>
    <w:p w14:paraId="67D9260C" w14:textId="276B6D4F" w:rsidR="002C181C" w:rsidRPr="002C181C" w:rsidDel="002C181C" w:rsidRDefault="002C181C" w:rsidP="002C181C">
      <w:pPr>
        <w:rPr>
          <w:del w:id="912" w:author="Robin Marcotte" w:date="2019-03-12T21:54:00Z"/>
          <w:sz w:val="22"/>
        </w:rPr>
      </w:pPr>
    </w:p>
    <w:tbl>
      <w:tblPr>
        <w:tblW w:w="8924" w:type="dxa"/>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999"/>
        <w:gridCol w:w="986"/>
        <w:gridCol w:w="976"/>
        <w:gridCol w:w="1115"/>
        <w:gridCol w:w="1041"/>
        <w:gridCol w:w="831"/>
        <w:gridCol w:w="867"/>
        <w:gridCol w:w="1041"/>
        <w:gridCol w:w="1068"/>
      </w:tblGrid>
      <w:tr w:rsidR="002C181C" w:rsidRPr="002C181C" w:rsidDel="002C181C" w14:paraId="0968C78A" w14:textId="44D87C93" w:rsidTr="002C181C">
        <w:trPr>
          <w:del w:id="913" w:author="Robin Marcotte" w:date="2019-03-12T21:54:00Z"/>
        </w:trPr>
        <w:tc>
          <w:tcPr>
            <w:tcW w:w="999" w:type="dxa"/>
            <w:tcMar>
              <w:top w:w="14" w:type="dxa"/>
              <w:left w:w="14" w:type="dxa"/>
              <w:bottom w:w="14" w:type="dxa"/>
              <w:right w:w="14" w:type="dxa"/>
            </w:tcMar>
          </w:tcPr>
          <w:p w14:paraId="109578B3" w14:textId="319DF53B" w:rsidR="002C181C" w:rsidRPr="002C181C" w:rsidDel="002C181C" w:rsidRDefault="002C181C" w:rsidP="002C181C">
            <w:pPr>
              <w:autoSpaceDE w:val="0"/>
              <w:autoSpaceDN w:val="0"/>
              <w:adjustRightInd w:val="0"/>
              <w:ind w:right="-5"/>
              <w:jc w:val="center"/>
              <w:rPr>
                <w:del w:id="914" w:author="Robin Marcotte" w:date="2019-03-12T21:54:00Z"/>
                <w:sz w:val="12"/>
                <w:szCs w:val="12"/>
              </w:rPr>
            </w:pPr>
            <w:del w:id="915" w:author="Robin Marcotte" w:date="2019-03-12T21:54:00Z">
              <w:r w:rsidRPr="002C181C" w:rsidDel="002C181C">
                <w:rPr>
                  <w:w w:val="105"/>
                  <w:sz w:val="12"/>
                  <w:szCs w:val="12"/>
                </w:rPr>
                <w:delText>10</w:delText>
              </w:r>
            </w:del>
          </w:p>
          <w:p w14:paraId="51441270" w14:textId="13D5A41D" w:rsidR="002C181C" w:rsidRPr="002C181C" w:rsidDel="002C181C" w:rsidRDefault="002C181C" w:rsidP="002C181C">
            <w:pPr>
              <w:autoSpaceDE w:val="0"/>
              <w:autoSpaceDN w:val="0"/>
              <w:adjustRightInd w:val="0"/>
              <w:ind w:left="83" w:right="48"/>
              <w:jc w:val="center"/>
              <w:rPr>
                <w:del w:id="916" w:author="Robin Marcotte" w:date="2019-03-12T21:54:00Z"/>
                <w:w w:val="105"/>
                <w:sz w:val="12"/>
                <w:szCs w:val="12"/>
              </w:rPr>
            </w:pPr>
          </w:p>
          <w:p w14:paraId="3B84415B" w14:textId="0605B18C" w:rsidR="002C181C" w:rsidRPr="002C181C" w:rsidDel="002C181C" w:rsidRDefault="002C181C" w:rsidP="002C181C">
            <w:pPr>
              <w:autoSpaceDE w:val="0"/>
              <w:autoSpaceDN w:val="0"/>
              <w:adjustRightInd w:val="0"/>
              <w:ind w:left="83" w:right="48"/>
              <w:jc w:val="center"/>
              <w:rPr>
                <w:del w:id="917" w:author="Robin Marcotte" w:date="2019-03-12T21:54:00Z"/>
                <w:w w:val="105"/>
                <w:sz w:val="12"/>
                <w:szCs w:val="12"/>
              </w:rPr>
            </w:pPr>
          </w:p>
          <w:p w14:paraId="5BCC24C3" w14:textId="23790680" w:rsidR="002C181C" w:rsidRPr="002C181C" w:rsidDel="002C181C" w:rsidRDefault="002C181C" w:rsidP="002C181C">
            <w:pPr>
              <w:autoSpaceDE w:val="0"/>
              <w:autoSpaceDN w:val="0"/>
              <w:adjustRightInd w:val="0"/>
              <w:ind w:left="83" w:right="48"/>
              <w:jc w:val="center"/>
              <w:rPr>
                <w:del w:id="918" w:author="Robin Marcotte" w:date="2019-03-12T21:54:00Z"/>
                <w:w w:val="105"/>
                <w:sz w:val="12"/>
                <w:szCs w:val="12"/>
              </w:rPr>
            </w:pPr>
          </w:p>
          <w:p w14:paraId="41AB2B79" w14:textId="74FB30A4" w:rsidR="002C181C" w:rsidRPr="002C181C" w:rsidDel="002C181C" w:rsidRDefault="002C181C" w:rsidP="002C181C">
            <w:pPr>
              <w:autoSpaceDE w:val="0"/>
              <w:autoSpaceDN w:val="0"/>
              <w:adjustRightInd w:val="0"/>
              <w:ind w:left="83" w:right="48"/>
              <w:jc w:val="center"/>
              <w:rPr>
                <w:del w:id="919" w:author="Robin Marcotte" w:date="2019-03-12T21:54:00Z"/>
                <w:w w:val="105"/>
                <w:sz w:val="12"/>
                <w:szCs w:val="12"/>
              </w:rPr>
            </w:pPr>
          </w:p>
          <w:p w14:paraId="5EAFAA9B" w14:textId="6386031B" w:rsidR="002C181C" w:rsidRPr="002C181C" w:rsidDel="002C181C" w:rsidRDefault="002C181C" w:rsidP="002C181C">
            <w:pPr>
              <w:autoSpaceDE w:val="0"/>
              <w:autoSpaceDN w:val="0"/>
              <w:adjustRightInd w:val="0"/>
              <w:ind w:left="83" w:right="48"/>
              <w:jc w:val="center"/>
              <w:rPr>
                <w:del w:id="920" w:author="Robin Marcotte" w:date="2019-03-12T21:54:00Z"/>
                <w:w w:val="105"/>
                <w:sz w:val="12"/>
                <w:szCs w:val="12"/>
              </w:rPr>
            </w:pPr>
          </w:p>
          <w:p w14:paraId="1430DA7F" w14:textId="3433EB11" w:rsidR="002C181C" w:rsidRPr="002C181C" w:rsidDel="002C181C" w:rsidRDefault="002C181C" w:rsidP="002C181C">
            <w:pPr>
              <w:autoSpaceDE w:val="0"/>
              <w:autoSpaceDN w:val="0"/>
              <w:adjustRightInd w:val="0"/>
              <w:ind w:left="83" w:right="48"/>
              <w:jc w:val="center"/>
              <w:rPr>
                <w:del w:id="921" w:author="Robin Marcotte" w:date="2019-03-12T21:54:00Z"/>
                <w:sz w:val="12"/>
                <w:szCs w:val="12"/>
              </w:rPr>
            </w:pPr>
            <w:del w:id="922" w:author="Robin Marcotte" w:date="2019-03-12T21:54:00Z">
              <w:r w:rsidRPr="002C181C" w:rsidDel="002C181C">
                <w:rPr>
                  <w:w w:val="105"/>
                  <w:sz w:val="12"/>
                  <w:szCs w:val="12"/>
                </w:rPr>
                <w:delText>Miscellan-eous</w:delText>
              </w:r>
            </w:del>
          </w:p>
          <w:p w14:paraId="313AF9FA" w14:textId="5BE72ADF" w:rsidR="002C181C" w:rsidRPr="002C181C" w:rsidDel="002C181C" w:rsidRDefault="002C181C" w:rsidP="002C181C">
            <w:pPr>
              <w:autoSpaceDE w:val="0"/>
              <w:autoSpaceDN w:val="0"/>
              <w:adjustRightInd w:val="0"/>
              <w:ind w:left="14" w:right="-13"/>
              <w:jc w:val="center"/>
              <w:rPr>
                <w:del w:id="923" w:author="Robin Marcotte" w:date="2019-03-12T21:54:00Z"/>
                <w:sz w:val="12"/>
                <w:szCs w:val="12"/>
              </w:rPr>
            </w:pPr>
            <w:del w:id="924" w:author="Robin Marcotte" w:date="2019-03-12T21:54:00Z">
              <w:r w:rsidRPr="002C181C" w:rsidDel="002C181C">
                <w:rPr>
                  <w:sz w:val="12"/>
                  <w:szCs w:val="12"/>
                </w:rPr>
                <w:delText>Balances</w:delText>
              </w:r>
              <w:r w:rsidRPr="002C181C" w:rsidDel="002C181C">
                <w:rPr>
                  <w:spacing w:val="19"/>
                  <w:sz w:val="12"/>
                  <w:szCs w:val="12"/>
                </w:rPr>
                <w:delText xml:space="preserve"> </w:delText>
              </w:r>
              <w:r w:rsidRPr="002C181C" w:rsidDel="002C181C">
                <w:rPr>
                  <w:w w:val="105"/>
                  <w:sz w:val="12"/>
                  <w:szCs w:val="12"/>
                </w:rPr>
                <w:delText>Payable</w:delText>
              </w:r>
            </w:del>
          </w:p>
        </w:tc>
        <w:tc>
          <w:tcPr>
            <w:tcW w:w="986" w:type="dxa"/>
            <w:tcMar>
              <w:top w:w="14" w:type="dxa"/>
              <w:left w:w="14" w:type="dxa"/>
              <w:bottom w:w="14" w:type="dxa"/>
              <w:right w:w="14" w:type="dxa"/>
            </w:tcMar>
          </w:tcPr>
          <w:p w14:paraId="3E94BC5E" w14:textId="01DB27C4" w:rsidR="002C181C" w:rsidRPr="002C181C" w:rsidDel="002C181C" w:rsidRDefault="002C181C" w:rsidP="002C181C">
            <w:pPr>
              <w:autoSpaceDE w:val="0"/>
              <w:autoSpaceDN w:val="0"/>
              <w:adjustRightInd w:val="0"/>
              <w:ind w:left="273" w:right="244"/>
              <w:jc w:val="center"/>
              <w:rPr>
                <w:del w:id="925" w:author="Robin Marcotte" w:date="2019-03-12T21:54:00Z"/>
                <w:sz w:val="12"/>
                <w:szCs w:val="12"/>
              </w:rPr>
            </w:pPr>
            <w:del w:id="926" w:author="Robin Marcotte" w:date="2019-03-12T21:54:00Z">
              <w:r w:rsidRPr="002C181C" w:rsidDel="002C181C">
                <w:rPr>
                  <w:w w:val="105"/>
                  <w:sz w:val="12"/>
                  <w:szCs w:val="12"/>
                </w:rPr>
                <w:delText>11</w:delText>
              </w:r>
            </w:del>
          </w:p>
          <w:p w14:paraId="6B0B461A" w14:textId="4F914D6A" w:rsidR="002C181C" w:rsidRPr="002C181C" w:rsidDel="002C181C" w:rsidRDefault="002C181C" w:rsidP="002C181C">
            <w:pPr>
              <w:autoSpaceDE w:val="0"/>
              <w:autoSpaceDN w:val="0"/>
              <w:adjustRightInd w:val="0"/>
              <w:ind w:left="7" w:right="-32"/>
              <w:jc w:val="center"/>
              <w:rPr>
                <w:del w:id="927" w:author="Robin Marcotte" w:date="2019-03-12T21:54:00Z"/>
                <w:sz w:val="12"/>
                <w:szCs w:val="12"/>
              </w:rPr>
            </w:pPr>
          </w:p>
          <w:p w14:paraId="2A8D3920" w14:textId="1453B2BB" w:rsidR="002C181C" w:rsidRPr="002C181C" w:rsidDel="002C181C" w:rsidRDefault="002C181C" w:rsidP="002C181C">
            <w:pPr>
              <w:autoSpaceDE w:val="0"/>
              <w:autoSpaceDN w:val="0"/>
              <w:adjustRightInd w:val="0"/>
              <w:ind w:left="7" w:right="-32"/>
              <w:jc w:val="center"/>
              <w:rPr>
                <w:del w:id="928" w:author="Robin Marcotte" w:date="2019-03-12T21:54:00Z"/>
                <w:sz w:val="12"/>
                <w:szCs w:val="12"/>
              </w:rPr>
            </w:pPr>
          </w:p>
          <w:p w14:paraId="06D546D6" w14:textId="69FC6488" w:rsidR="002C181C" w:rsidRPr="002C181C" w:rsidDel="002C181C" w:rsidRDefault="002C181C" w:rsidP="002C181C">
            <w:pPr>
              <w:autoSpaceDE w:val="0"/>
              <w:autoSpaceDN w:val="0"/>
              <w:adjustRightInd w:val="0"/>
              <w:ind w:left="7" w:right="-32"/>
              <w:jc w:val="center"/>
              <w:rPr>
                <w:del w:id="929" w:author="Robin Marcotte" w:date="2019-03-12T21:54:00Z"/>
                <w:sz w:val="12"/>
                <w:szCs w:val="12"/>
              </w:rPr>
            </w:pPr>
          </w:p>
          <w:p w14:paraId="3F0B3AC9" w14:textId="12A9A2E1" w:rsidR="002C181C" w:rsidRPr="002C181C" w:rsidDel="002C181C" w:rsidRDefault="002C181C" w:rsidP="002C181C">
            <w:pPr>
              <w:autoSpaceDE w:val="0"/>
              <w:autoSpaceDN w:val="0"/>
              <w:adjustRightInd w:val="0"/>
              <w:ind w:left="7" w:right="-32"/>
              <w:jc w:val="center"/>
              <w:rPr>
                <w:del w:id="930" w:author="Robin Marcotte" w:date="2019-03-12T21:54:00Z"/>
                <w:sz w:val="12"/>
                <w:szCs w:val="12"/>
              </w:rPr>
            </w:pPr>
          </w:p>
          <w:p w14:paraId="2CDB0FF5" w14:textId="439457FD" w:rsidR="002C181C" w:rsidRPr="002C181C" w:rsidDel="002C181C" w:rsidRDefault="002C181C" w:rsidP="002C181C">
            <w:pPr>
              <w:autoSpaceDE w:val="0"/>
              <w:autoSpaceDN w:val="0"/>
              <w:adjustRightInd w:val="0"/>
              <w:ind w:left="7" w:right="-32"/>
              <w:jc w:val="center"/>
              <w:rPr>
                <w:del w:id="931" w:author="Robin Marcotte" w:date="2019-03-12T21:54:00Z"/>
                <w:sz w:val="12"/>
                <w:szCs w:val="12"/>
              </w:rPr>
            </w:pPr>
            <w:del w:id="932" w:author="Robin Marcotte" w:date="2019-03-12T21:54:00Z">
              <w:r w:rsidRPr="002C181C" w:rsidDel="002C181C">
                <w:rPr>
                  <w:sz w:val="12"/>
                  <w:szCs w:val="12"/>
                </w:rPr>
                <w:delText>Trust</w:delText>
              </w:r>
              <w:r w:rsidRPr="002C181C" w:rsidDel="002C181C">
                <w:rPr>
                  <w:spacing w:val="12"/>
                  <w:sz w:val="12"/>
                  <w:szCs w:val="12"/>
                </w:rPr>
                <w:delText xml:space="preserve"> </w:delText>
              </w:r>
              <w:r w:rsidRPr="002C181C" w:rsidDel="002C181C">
                <w:rPr>
                  <w:sz w:val="12"/>
                  <w:szCs w:val="12"/>
                </w:rPr>
                <w:delText>Funds</w:delText>
              </w:r>
              <w:r w:rsidRPr="002C181C" w:rsidDel="002C181C">
                <w:rPr>
                  <w:spacing w:val="13"/>
                  <w:sz w:val="12"/>
                  <w:szCs w:val="12"/>
                </w:rPr>
                <w:delText xml:space="preserve"> </w:delText>
              </w:r>
              <w:r w:rsidRPr="002C181C" w:rsidDel="002C181C">
                <w:rPr>
                  <w:sz w:val="12"/>
                  <w:szCs w:val="12"/>
                </w:rPr>
                <w:delText>and</w:delText>
              </w:r>
              <w:r w:rsidRPr="002C181C" w:rsidDel="002C181C">
                <w:rPr>
                  <w:spacing w:val="8"/>
                  <w:sz w:val="12"/>
                  <w:szCs w:val="12"/>
                </w:rPr>
                <w:delText xml:space="preserve"> </w:delText>
              </w:r>
              <w:r w:rsidRPr="002C181C" w:rsidDel="002C181C">
                <w:rPr>
                  <w:sz w:val="12"/>
                  <w:szCs w:val="12"/>
                </w:rPr>
                <w:delText>Other</w:delText>
              </w:r>
              <w:r w:rsidRPr="002C181C" w:rsidDel="002C181C">
                <w:rPr>
                  <w:spacing w:val="12"/>
                  <w:sz w:val="12"/>
                  <w:szCs w:val="12"/>
                </w:rPr>
                <w:delText xml:space="preserve"> </w:delText>
              </w:r>
              <w:r w:rsidRPr="002C181C" w:rsidDel="002C181C">
                <w:rPr>
                  <w:sz w:val="12"/>
                  <w:szCs w:val="12"/>
                </w:rPr>
                <w:delText>Allowed</w:delText>
              </w:r>
              <w:r w:rsidRPr="002C181C" w:rsidDel="002C181C">
                <w:rPr>
                  <w:spacing w:val="18"/>
                  <w:sz w:val="12"/>
                  <w:szCs w:val="12"/>
                </w:rPr>
                <w:delText xml:space="preserve"> </w:delText>
              </w:r>
              <w:r w:rsidRPr="002C181C" w:rsidDel="002C181C">
                <w:rPr>
                  <w:sz w:val="12"/>
                  <w:szCs w:val="12"/>
                </w:rPr>
                <w:delText>Offset</w:delText>
              </w:r>
              <w:r w:rsidRPr="002C181C" w:rsidDel="002C181C">
                <w:rPr>
                  <w:spacing w:val="13"/>
                  <w:sz w:val="12"/>
                  <w:szCs w:val="12"/>
                </w:rPr>
                <w:delText xml:space="preserve"> </w:delText>
              </w:r>
              <w:r w:rsidRPr="002C181C" w:rsidDel="002C181C">
                <w:rPr>
                  <w:w w:val="105"/>
                  <w:sz w:val="12"/>
                  <w:szCs w:val="12"/>
                </w:rPr>
                <w:delText>Items</w:delText>
              </w:r>
            </w:del>
          </w:p>
        </w:tc>
        <w:tc>
          <w:tcPr>
            <w:tcW w:w="976" w:type="dxa"/>
            <w:tcMar>
              <w:top w:w="14" w:type="dxa"/>
              <w:left w:w="14" w:type="dxa"/>
              <w:bottom w:w="14" w:type="dxa"/>
              <w:right w:w="14" w:type="dxa"/>
            </w:tcMar>
          </w:tcPr>
          <w:p w14:paraId="6AFFE2CC" w14:textId="7FD2D95A" w:rsidR="002C181C" w:rsidRPr="002C181C" w:rsidDel="002C181C" w:rsidRDefault="002C181C" w:rsidP="002C181C">
            <w:pPr>
              <w:autoSpaceDE w:val="0"/>
              <w:autoSpaceDN w:val="0"/>
              <w:adjustRightInd w:val="0"/>
              <w:ind w:left="269" w:right="241"/>
              <w:jc w:val="center"/>
              <w:rPr>
                <w:del w:id="933" w:author="Robin Marcotte" w:date="2019-03-12T21:54:00Z"/>
                <w:sz w:val="12"/>
                <w:szCs w:val="12"/>
              </w:rPr>
            </w:pPr>
            <w:del w:id="934" w:author="Robin Marcotte" w:date="2019-03-12T21:54:00Z">
              <w:r w:rsidRPr="002C181C" w:rsidDel="002C181C">
                <w:rPr>
                  <w:w w:val="105"/>
                  <w:sz w:val="12"/>
                  <w:szCs w:val="12"/>
                </w:rPr>
                <w:delText>12</w:delText>
              </w:r>
            </w:del>
          </w:p>
          <w:p w14:paraId="75ACA02C" w14:textId="06AD0FCA" w:rsidR="002C181C" w:rsidRPr="002C181C" w:rsidDel="002C181C" w:rsidRDefault="002C181C" w:rsidP="002C181C">
            <w:pPr>
              <w:autoSpaceDE w:val="0"/>
              <w:autoSpaceDN w:val="0"/>
              <w:adjustRightInd w:val="0"/>
              <w:ind w:left="10" w:right="-21"/>
              <w:jc w:val="center"/>
              <w:rPr>
                <w:del w:id="935" w:author="Robin Marcotte" w:date="2019-03-12T21:54:00Z"/>
                <w:sz w:val="12"/>
                <w:szCs w:val="12"/>
              </w:rPr>
            </w:pPr>
            <w:del w:id="936" w:author="Robin Marcotte" w:date="2019-03-12T21:54:00Z">
              <w:r w:rsidRPr="002C181C" w:rsidDel="002C181C">
                <w:rPr>
                  <w:sz w:val="12"/>
                  <w:szCs w:val="12"/>
                </w:rPr>
                <w:delText>Total</w:delText>
              </w:r>
              <w:r w:rsidRPr="002C181C" w:rsidDel="002C181C">
                <w:rPr>
                  <w:spacing w:val="12"/>
                  <w:sz w:val="12"/>
                  <w:szCs w:val="12"/>
                </w:rPr>
                <w:delText xml:space="preserve"> </w:delText>
              </w:r>
              <w:r w:rsidRPr="002C181C" w:rsidDel="002C181C">
                <w:rPr>
                  <w:sz w:val="12"/>
                  <w:szCs w:val="12"/>
                </w:rPr>
                <w:delText>Collateral</w:delText>
              </w:r>
              <w:r w:rsidRPr="002C181C" w:rsidDel="002C181C">
                <w:rPr>
                  <w:spacing w:val="21"/>
                  <w:sz w:val="12"/>
                  <w:szCs w:val="12"/>
                </w:rPr>
                <w:delText xml:space="preserve"> </w:delText>
              </w:r>
              <w:r w:rsidRPr="002C181C" w:rsidDel="002C181C">
                <w:rPr>
                  <w:sz w:val="12"/>
                  <w:szCs w:val="12"/>
                </w:rPr>
                <w:delText>and</w:delText>
              </w:r>
              <w:r w:rsidRPr="002C181C" w:rsidDel="002C181C">
                <w:rPr>
                  <w:spacing w:val="8"/>
                  <w:sz w:val="12"/>
                  <w:szCs w:val="12"/>
                </w:rPr>
                <w:delText xml:space="preserve"> </w:delText>
              </w:r>
              <w:r w:rsidRPr="002C181C" w:rsidDel="002C181C">
                <w:rPr>
                  <w:sz w:val="12"/>
                  <w:szCs w:val="12"/>
                </w:rPr>
                <w:delText>Offsets</w:delText>
              </w:r>
              <w:r w:rsidRPr="002C181C" w:rsidDel="002C181C">
                <w:rPr>
                  <w:spacing w:val="16"/>
                  <w:sz w:val="12"/>
                  <w:szCs w:val="12"/>
                </w:rPr>
                <w:delText xml:space="preserve"> </w:delText>
              </w:r>
              <w:r w:rsidRPr="002C181C" w:rsidDel="002C181C">
                <w:rPr>
                  <w:sz w:val="12"/>
                  <w:szCs w:val="12"/>
                </w:rPr>
                <w:delText>Allowed</w:delText>
              </w:r>
              <w:r w:rsidRPr="002C181C" w:rsidDel="002C181C">
                <w:rPr>
                  <w:spacing w:val="18"/>
                  <w:sz w:val="12"/>
                  <w:szCs w:val="12"/>
                </w:rPr>
                <w:delText xml:space="preserve"> </w:delText>
              </w:r>
              <w:r w:rsidRPr="002C181C" w:rsidDel="002C181C">
                <w:rPr>
                  <w:w w:val="105"/>
                  <w:sz w:val="12"/>
                  <w:szCs w:val="12"/>
                </w:rPr>
                <w:delText>(Cols.</w:delText>
              </w:r>
            </w:del>
          </w:p>
          <w:p w14:paraId="7A899FC2" w14:textId="0CEF8FB6" w:rsidR="002C181C" w:rsidRPr="002C181C" w:rsidDel="002C181C" w:rsidRDefault="002C181C" w:rsidP="002C181C">
            <w:pPr>
              <w:autoSpaceDE w:val="0"/>
              <w:autoSpaceDN w:val="0"/>
              <w:adjustRightInd w:val="0"/>
              <w:ind w:left="34" w:right="11" w:hanging="2"/>
              <w:jc w:val="center"/>
              <w:rPr>
                <w:del w:id="937" w:author="Robin Marcotte" w:date="2019-03-12T21:54:00Z"/>
                <w:sz w:val="12"/>
                <w:szCs w:val="12"/>
              </w:rPr>
            </w:pPr>
            <w:del w:id="938" w:author="Robin Marcotte" w:date="2019-03-12T21:54:00Z">
              <w:r w:rsidRPr="002C181C" w:rsidDel="002C181C">
                <w:rPr>
                  <w:sz w:val="12"/>
                  <w:szCs w:val="12"/>
                </w:rPr>
                <w:delText>6+7+9+10+</w:delText>
              </w:r>
            </w:del>
          </w:p>
          <w:p w14:paraId="0CC2C559" w14:textId="148BFFD3" w:rsidR="002C181C" w:rsidRPr="002C181C" w:rsidDel="002C181C" w:rsidRDefault="002C181C" w:rsidP="002C181C">
            <w:pPr>
              <w:autoSpaceDE w:val="0"/>
              <w:autoSpaceDN w:val="0"/>
              <w:adjustRightInd w:val="0"/>
              <w:ind w:left="34" w:right="11" w:hanging="2"/>
              <w:jc w:val="center"/>
              <w:rPr>
                <w:del w:id="939" w:author="Robin Marcotte" w:date="2019-03-12T21:54:00Z"/>
                <w:spacing w:val="7"/>
                <w:sz w:val="12"/>
                <w:szCs w:val="12"/>
              </w:rPr>
            </w:pPr>
            <w:del w:id="940" w:author="Robin Marcotte" w:date="2019-03-12T21:54:00Z">
              <w:r w:rsidRPr="002C181C" w:rsidDel="002C181C">
                <w:rPr>
                  <w:sz w:val="12"/>
                  <w:szCs w:val="12"/>
                </w:rPr>
                <w:delText>11 but</w:delText>
              </w:r>
              <w:r w:rsidRPr="002C181C" w:rsidDel="002C181C">
                <w:rPr>
                  <w:spacing w:val="7"/>
                  <w:sz w:val="12"/>
                  <w:szCs w:val="12"/>
                </w:rPr>
                <w:delText xml:space="preserve"> </w:delText>
              </w:r>
              <w:r w:rsidRPr="002C181C" w:rsidDel="002C181C">
                <w:rPr>
                  <w:sz w:val="12"/>
                  <w:szCs w:val="12"/>
                </w:rPr>
                <w:delText>not</w:delText>
              </w:r>
            </w:del>
          </w:p>
          <w:p w14:paraId="2719A227" w14:textId="7E4FB0F2" w:rsidR="002C181C" w:rsidRPr="002C181C" w:rsidDel="002C181C" w:rsidRDefault="002C181C" w:rsidP="002C181C">
            <w:pPr>
              <w:autoSpaceDE w:val="0"/>
              <w:autoSpaceDN w:val="0"/>
              <w:adjustRightInd w:val="0"/>
              <w:ind w:left="34" w:right="11" w:hanging="2"/>
              <w:jc w:val="center"/>
              <w:rPr>
                <w:del w:id="941" w:author="Robin Marcotte" w:date="2019-03-12T21:54:00Z"/>
                <w:spacing w:val="14"/>
                <w:sz w:val="12"/>
                <w:szCs w:val="12"/>
              </w:rPr>
            </w:pPr>
            <w:del w:id="942" w:author="Robin Marcotte" w:date="2019-03-12T21:54:00Z">
              <w:r w:rsidRPr="002C181C" w:rsidDel="002C181C">
                <w:rPr>
                  <w:sz w:val="12"/>
                  <w:szCs w:val="12"/>
                </w:rPr>
                <w:delText>in</w:delText>
              </w:r>
              <w:r w:rsidRPr="002C181C" w:rsidDel="002C181C">
                <w:rPr>
                  <w:spacing w:val="5"/>
                  <w:sz w:val="12"/>
                  <w:szCs w:val="12"/>
                </w:rPr>
                <w:delText xml:space="preserve"> </w:delText>
              </w:r>
              <w:r w:rsidRPr="002C181C" w:rsidDel="002C181C">
                <w:rPr>
                  <w:sz w:val="12"/>
                  <w:szCs w:val="12"/>
                </w:rPr>
                <w:delText>excess</w:delText>
              </w:r>
            </w:del>
          </w:p>
          <w:p w14:paraId="1D6E7C33" w14:textId="3A5BF9C2" w:rsidR="002C181C" w:rsidRPr="002C181C" w:rsidDel="002C181C" w:rsidRDefault="002C181C" w:rsidP="002C181C">
            <w:pPr>
              <w:autoSpaceDE w:val="0"/>
              <w:autoSpaceDN w:val="0"/>
              <w:adjustRightInd w:val="0"/>
              <w:ind w:left="34" w:right="11" w:hanging="2"/>
              <w:jc w:val="center"/>
              <w:rPr>
                <w:del w:id="943" w:author="Robin Marcotte" w:date="2019-03-12T21:54:00Z"/>
                <w:sz w:val="12"/>
                <w:szCs w:val="12"/>
              </w:rPr>
            </w:pPr>
            <w:del w:id="944" w:author="Robin Marcotte" w:date="2019-03-12T21:54:00Z">
              <w:r w:rsidRPr="002C181C" w:rsidDel="002C181C">
                <w:rPr>
                  <w:sz w:val="12"/>
                  <w:szCs w:val="12"/>
                </w:rPr>
                <w:delText>of</w:delText>
              </w:r>
              <w:r w:rsidRPr="002C181C" w:rsidDel="002C181C">
                <w:rPr>
                  <w:spacing w:val="5"/>
                  <w:sz w:val="12"/>
                  <w:szCs w:val="12"/>
                </w:rPr>
                <w:delText xml:space="preserve"> </w:delText>
              </w:r>
              <w:r w:rsidRPr="002C181C" w:rsidDel="002C181C">
                <w:rPr>
                  <w:w w:val="105"/>
                  <w:sz w:val="12"/>
                  <w:szCs w:val="12"/>
                </w:rPr>
                <w:delText>Col. 5)</w:delText>
              </w:r>
            </w:del>
          </w:p>
        </w:tc>
        <w:tc>
          <w:tcPr>
            <w:tcW w:w="1115" w:type="dxa"/>
            <w:tcMar>
              <w:top w:w="14" w:type="dxa"/>
              <w:left w:w="14" w:type="dxa"/>
              <w:bottom w:w="14" w:type="dxa"/>
              <w:right w:w="14" w:type="dxa"/>
            </w:tcMar>
          </w:tcPr>
          <w:p w14:paraId="329F75B0" w14:textId="30D1E455" w:rsidR="002C181C" w:rsidRPr="002C181C" w:rsidDel="002C181C" w:rsidRDefault="002C181C" w:rsidP="002C181C">
            <w:pPr>
              <w:autoSpaceDE w:val="0"/>
              <w:autoSpaceDN w:val="0"/>
              <w:adjustRightInd w:val="0"/>
              <w:ind w:left="319" w:right="292"/>
              <w:jc w:val="center"/>
              <w:rPr>
                <w:del w:id="945" w:author="Robin Marcotte" w:date="2019-03-12T21:54:00Z"/>
                <w:sz w:val="12"/>
                <w:szCs w:val="12"/>
              </w:rPr>
            </w:pPr>
            <w:del w:id="946" w:author="Robin Marcotte" w:date="2019-03-12T21:54:00Z">
              <w:r w:rsidRPr="002C181C" w:rsidDel="002C181C">
                <w:rPr>
                  <w:w w:val="105"/>
                  <w:sz w:val="12"/>
                  <w:szCs w:val="12"/>
                </w:rPr>
                <w:delText>13</w:delText>
              </w:r>
            </w:del>
          </w:p>
          <w:p w14:paraId="2A72AD84" w14:textId="7F316FF6" w:rsidR="002C181C" w:rsidRPr="002C181C" w:rsidDel="002C181C" w:rsidRDefault="002C181C" w:rsidP="002C181C">
            <w:pPr>
              <w:autoSpaceDE w:val="0"/>
              <w:autoSpaceDN w:val="0"/>
              <w:adjustRightInd w:val="0"/>
              <w:ind w:left="14" w:right="-22" w:firstLine="3"/>
              <w:jc w:val="center"/>
              <w:rPr>
                <w:del w:id="947" w:author="Robin Marcotte" w:date="2019-03-12T21:54:00Z"/>
                <w:sz w:val="12"/>
                <w:szCs w:val="12"/>
              </w:rPr>
            </w:pPr>
          </w:p>
          <w:p w14:paraId="0C776CDC" w14:textId="26A11D77" w:rsidR="002C181C" w:rsidRPr="002C181C" w:rsidDel="002C181C" w:rsidRDefault="002C181C" w:rsidP="002C181C">
            <w:pPr>
              <w:autoSpaceDE w:val="0"/>
              <w:autoSpaceDN w:val="0"/>
              <w:adjustRightInd w:val="0"/>
              <w:ind w:left="14" w:right="-22" w:firstLine="3"/>
              <w:jc w:val="center"/>
              <w:rPr>
                <w:del w:id="948" w:author="Robin Marcotte" w:date="2019-03-12T21:54:00Z"/>
                <w:sz w:val="12"/>
                <w:szCs w:val="12"/>
              </w:rPr>
            </w:pPr>
          </w:p>
          <w:p w14:paraId="5C97E779" w14:textId="0DF423B1" w:rsidR="002C181C" w:rsidRPr="002C181C" w:rsidDel="002C181C" w:rsidRDefault="002C181C" w:rsidP="002C181C">
            <w:pPr>
              <w:autoSpaceDE w:val="0"/>
              <w:autoSpaceDN w:val="0"/>
              <w:adjustRightInd w:val="0"/>
              <w:ind w:left="14" w:right="-22" w:firstLine="3"/>
              <w:jc w:val="center"/>
              <w:rPr>
                <w:del w:id="949" w:author="Robin Marcotte" w:date="2019-03-12T21:54:00Z"/>
                <w:sz w:val="12"/>
                <w:szCs w:val="12"/>
              </w:rPr>
            </w:pPr>
          </w:p>
          <w:p w14:paraId="4A97E599" w14:textId="4559E2FD" w:rsidR="002C181C" w:rsidRPr="002C181C" w:rsidDel="002C181C" w:rsidRDefault="002C181C" w:rsidP="002C181C">
            <w:pPr>
              <w:autoSpaceDE w:val="0"/>
              <w:autoSpaceDN w:val="0"/>
              <w:adjustRightInd w:val="0"/>
              <w:ind w:left="14" w:right="-22" w:firstLine="3"/>
              <w:jc w:val="center"/>
              <w:rPr>
                <w:del w:id="950" w:author="Robin Marcotte" w:date="2019-03-12T21:54:00Z"/>
                <w:sz w:val="12"/>
                <w:szCs w:val="12"/>
              </w:rPr>
            </w:pPr>
            <w:del w:id="951" w:author="Robin Marcotte" w:date="2019-03-12T21:54:00Z">
              <w:r w:rsidRPr="002C181C" w:rsidDel="002C181C">
                <w:rPr>
                  <w:sz w:val="12"/>
                  <w:szCs w:val="12"/>
                </w:rPr>
                <w:delText>Provision</w:delText>
              </w:r>
              <w:r w:rsidRPr="002C181C" w:rsidDel="002C181C">
                <w:rPr>
                  <w:spacing w:val="20"/>
                  <w:sz w:val="12"/>
                  <w:szCs w:val="12"/>
                </w:rPr>
                <w:delText xml:space="preserve"> </w:delText>
              </w:r>
              <w:r w:rsidRPr="002C181C" w:rsidDel="002C181C">
                <w:rPr>
                  <w:sz w:val="12"/>
                  <w:szCs w:val="12"/>
                </w:rPr>
                <w:delText>for</w:delText>
              </w:r>
              <w:r w:rsidRPr="002C181C" w:rsidDel="002C181C">
                <w:rPr>
                  <w:spacing w:val="7"/>
                  <w:sz w:val="12"/>
                  <w:szCs w:val="12"/>
                </w:rPr>
                <w:delText xml:space="preserve"> </w:delText>
              </w:r>
              <w:r w:rsidRPr="002C181C" w:rsidDel="002C181C">
                <w:rPr>
                  <w:sz w:val="12"/>
                  <w:szCs w:val="12"/>
                </w:rPr>
                <w:delText xml:space="preserve">Unauthorized </w:delText>
              </w:r>
              <w:r w:rsidRPr="002C181C" w:rsidDel="002C181C">
                <w:rPr>
                  <w:spacing w:val="3"/>
                  <w:sz w:val="12"/>
                  <w:szCs w:val="12"/>
                </w:rPr>
                <w:delText xml:space="preserve"> </w:delText>
              </w:r>
              <w:r w:rsidRPr="002C181C" w:rsidDel="002C181C">
                <w:rPr>
                  <w:sz w:val="12"/>
                  <w:szCs w:val="12"/>
                </w:rPr>
                <w:delText xml:space="preserve">Reinsurance </w:delText>
              </w:r>
              <w:r w:rsidRPr="002C181C" w:rsidDel="002C181C">
                <w:rPr>
                  <w:spacing w:val="1"/>
                  <w:sz w:val="12"/>
                  <w:szCs w:val="12"/>
                </w:rPr>
                <w:delText xml:space="preserve"> </w:delText>
              </w:r>
              <w:r w:rsidRPr="002C181C" w:rsidDel="002C181C">
                <w:rPr>
                  <w:w w:val="105"/>
                  <w:sz w:val="12"/>
                  <w:szCs w:val="12"/>
                </w:rPr>
                <w:delText xml:space="preserve">(Col. </w:delText>
              </w:r>
              <w:r w:rsidRPr="002C181C" w:rsidDel="002C181C">
                <w:rPr>
                  <w:sz w:val="12"/>
                  <w:szCs w:val="12"/>
                </w:rPr>
                <w:delText>5</w:delText>
              </w:r>
              <w:r w:rsidRPr="002C181C" w:rsidDel="002C181C">
                <w:rPr>
                  <w:spacing w:val="3"/>
                  <w:sz w:val="12"/>
                  <w:szCs w:val="12"/>
                </w:rPr>
                <w:delText xml:space="preserve"> </w:delText>
              </w:r>
              <w:r w:rsidRPr="002C181C" w:rsidDel="002C181C">
                <w:rPr>
                  <w:sz w:val="12"/>
                  <w:szCs w:val="12"/>
                </w:rPr>
                <w:delText>minus</w:delText>
              </w:r>
              <w:r w:rsidRPr="002C181C" w:rsidDel="002C181C">
                <w:rPr>
                  <w:spacing w:val="13"/>
                  <w:sz w:val="12"/>
                  <w:szCs w:val="12"/>
                </w:rPr>
                <w:delText xml:space="preserve"> </w:delText>
              </w:r>
              <w:r w:rsidRPr="002C181C" w:rsidDel="002C181C">
                <w:rPr>
                  <w:sz w:val="12"/>
                  <w:szCs w:val="12"/>
                </w:rPr>
                <w:delText>Col.</w:delText>
              </w:r>
              <w:r w:rsidRPr="002C181C" w:rsidDel="002C181C">
                <w:rPr>
                  <w:spacing w:val="9"/>
                  <w:sz w:val="12"/>
                  <w:szCs w:val="12"/>
                </w:rPr>
                <w:delText xml:space="preserve"> </w:delText>
              </w:r>
              <w:r w:rsidRPr="002C181C" w:rsidDel="002C181C">
                <w:rPr>
                  <w:w w:val="105"/>
                  <w:sz w:val="12"/>
                  <w:szCs w:val="12"/>
                </w:rPr>
                <w:delText>12)</w:delText>
              </w:r>
            </w:del>
          </w:p>
        </w:tc>
        <w:tc>
          <w:tcPr>
            <w:tcW w:w="1041" w:type="dxa"/>
            <w:tcMar>
              <w:top w:w="14" w:type="dxa"/>
              <w:left w:w="14" w:type="dxa"/>
              <w:bottom w:w="14" w:type="dxa"/>
              <w:right w:w="14" w:type="dxa"/>
            </w:tcMar>
          </w:tcPr>
          <w:p w14:paraId="404FF3DA" w14:textId="7132B4DA" w:rsidR="002C181C" w:rsidRPr="002C181C" w:rsidDel="002C181C" w:rsidRDefault="002C181C" w:rsidP="002C181C">
            <w:pPr>
              <w:autoSpaceDE w:val="0"/>
              <w:autoSpaceDN w:val="0"/>
              <w:adjustRightInd w:val="0"/>
              <w:ind w:left="293" w:right="265"/>
              <w:jc w:val="center"/>
              <w:rPr>
                <w:del w:id="952" w:author="Robin Marcotte" w:date="2019-03-12T21:54:00Z"/>
                <w:sz w:val="12"/>
                <w:szCs w:val="12"/>
              </w:rPr>
            </w:pPr>
            <w:del w:id="953" w:author="Robin Marcotte" w:date="2019-03-12T21:54:00Z">
              <w:r w:rsidRPr="002C181C" w:rsidDel="002C181C">
                <w:rPr>
                  <w:w w:val="105"/>
                  <w:sz w:val="12"/>
                  <w:szCs w:val="12"/>
                </w:rPr>
                <w:delText>14</w:delText>
              </w:r>
            </w:del>
          </w:p>
          <w:p w14:paraId="564AC0CB" w14:textId="41510DE6" w:rsidR="002C181C" w:rsidRPr="002C181C" w:rsidDel="002C181C" w:rsidRDefault="002C181C" w:rsidP="002C181C">
            <w:pPr>
              <w:autoSpaceDE w:val="0"/>
              <w:autoSpaceDN w:val="0"/>
              <w:adjustRightInd w:val="0"/>
              <w:ind w:left="62" w:right="30" w:hanging="1"/>
              <w:jc w:val="center"/>
              <w:rPr>
                <w:del w:id="954" w:author="Robin Marcotte" w:date="2019-03-12T21:54:00Z"/>
                <w:sz w:val="12"/>
                <w:szCs w:val="12"/>
              </w:rPr>
            </w:pPr>
          </w:p>
          <w:p w14:paraId="0CD31A58" w14:textId="5D8F1063" w:rsidR="002C181C" w:rsidRPr="002C181C" w:rsidDel="002C181C" w:rsidRDefault="002C181C" w:rsidP="002C181C">
            <w:pPr>
              <w:autoSpaceDE w:val="0"/>
              <w:autoSpaceDN w:val="0"/>
              <w:adjustRightInd w:val="0"/>
              <w:ind w:left="62" w:right="30" w:hanging="1"/>
              <w:jc w:val="center"/>
              <w:rPr>
                <w:del w:id="955" w:author="Robin Marcotte" w:date="2019-03-12T21:54:00Z"/>
                <w:sz w:val="12"/>
                <w:szCs w:val="12"/>
              </w:rPr>
            </w:pPr>
          </w:p>
          <w:p w14:paraId="19A65958" w14:textId="6645A98B" w:rsidR="002C181C" w:rsidRPr="002C181C" w:rsidDel="002C181C" w:rsidRDefault="002C181C" w:rsidP="002C181C">
            <w:pPr>
              <w:autoSpaceDE w:val="0"/>
              <w:autoSpaceDN w:val="0"/>
              <w:adjustRightInd w:val="0"/>
              <w:ind w:left="62" w:right="30" w:hanging="1"/>
              <w:jc w:val="center"/>
              <w:rPr>
                <w:del w:id="956" w:author="Robin Marcotte" w:date="2019-03-12T21:54:00Z"/>
                <w:sz w:val="12"/>
                <w:szCs w:val="12"/>
              </w:rPr>
            </w:pPr>
            <w:del w:id="957" w:author="Robin Marcotte" w:date="2019-03-12T21:54:00Z">
              <w:r w:rsidRPr="002C181C" w:rsidDel="002C181C">
                <w:rPr>
                  <w:sz w:val="12"/>
                  <w:szCs w:val="12"/>
                </w:rPr>
                <w:delText xml:space="preserve">Recoverable </w:delText>
              </w:r>
              <w:r w:rsidRPr="002C181C" w:rsidDel="002C181C">
                <w:rPr>
                  <w:spacing w:val="1"/>
                  <w:sz w:val="12"/>
                  <w:szCs w:val="12"/>
                </w:rPr>
                <w:delText xml:space="preserve"> </w:delText>
              </w:r>
              <w:r w:rsidRPr="002C181C" w:rsidDel="002C181C">
                <w:rPr>
                  <w:sz w:val="12"/>
                  <w:szCs w:val="12"/>
                </w:rPr>
                <w:delText>Paid</w:delText>
              </w:r>
              <w:r w:rsidRPr="002C181C" w:rsidDel="002C181C">
                <w:rPr>
                  <w:spacing w:val="10"/>
                  <w:sz w:val="12"/>
                  <w:szCs w:val="12"/>
                </w:rPr>
                <w:delText xml:space="preserve"> </w:delText>
              </w:r>
              <w:r w:rsidRPr="002C181C" w:rsidDel="002C181C">
                <w:rPr>
                  <w:sz w:val="12"/>
                  <w:szCs w:val="12"/>
                </w:rPr>
                <w:delText>Losses</w:delText>
              </w:r>
              <w:r w:rsidRPr="002C181C" w:rsidDel="002C181C">
                <w:rPr>
                  <w:spacing w:val="15"/>
                  <w:sz w:val="12"/>
                  <w:szCs w:val="12"/>
                </w:rPr>
                <w:delText xml:space="preserve"> </w:delText>
              </w:r>
              <w:r w:rsidRPr="002C181C" w:rsidDel="002C181C">
                <w:rPr>
                  <w:sz w:val="12"/>
                  <w:szCs w:val="12"/>
                </w:rPr>
                <w:delText>&amp;</w:delText>
              </w:r>
              <w:r w:rsidRPr="002C181C" w:rsidDel="002C181C">
                <w:rPr>
                  <w:spacing w:val="5"/>
                  <w:sz w:val="12"/>
                  <w:szCs w:val="12"/>
                </w:rPr>
                <w:delText xml:space="preserve"> </w:delText>
              </w:r>
              <w:r w:rsidRPr="002C181C" w:rsidDel="002C181C">
                <w:rPr>
                  <w:sz w:val="12"/>
                  <w:szCs w:val="12"/>
                </w:rPr>
                <w:delText>LAE</w:delText>
              </w:r>
              <w:r w:rsidRPr="002C181C" w:rsidDel="002C181C">
                <w:rPr>
                  <w:spacing w:val="11"/>
                  <w:sz w:val="12"/>
                  <w:szCs w:val="12"/>
                </w:rPr>
                <w:delText xml:space="preserve"> </w:delText>
              </w:r>
              <w:r w:rsidRPr="002C181C" w:rsidDel="002C181C">
                <w:rPr>
                  <w:sz w:val="12"/>
                  <w:szCs w:val="12"/>
                </w:rPr>
                <w:delText>Over</w:delText>
              </w:r>
              <w:r w:rsidRPr="002C181C" w:rsidDel="002C181C">
                <w:rPr>
                  <w:spacing w:val="11"/>
                  <w:sz w:val="12"/>
                  <w:szCs w:val="12"/>
                </w:rPr>
                <w:delText xml:space="preserve"> </w:delText>
              </w:r>
              <w:r w:rsidRPr="002C181C" w:rsidDel="002C181C">
                <w:rPr>
                  <w:w w:val="105"/>
                  <w:sz w:val="12"/>
                  <w:szCs w:val="12"/>
                </w:rPr>
                <w:delText>90</w:delText>
              </w:r>
            </w:del>
          </w:p>
          <w:p w14:paraId="1DBE415D" w14:textId="17CE9592" w:rsidR="002C181C" w:rsidRPr="002C181C" w:rsidDel="002C181C" w:rsidRDefault="002C181C" w:rsidP="002C181C">
            <w:pPr>
              <w:autoSpaceDE w:val="0"/>
              <w:autoSpaceDN w:val="0"/>
              <w:adjustRightInd w:val="0"/>
              <w:ind w:left="58" w:right="29"/>
              <w:jc w:val="center"/>
              <w:rPr>
                <w:del w:id="958" w:author="Robin Marcotte" w:date="2019-03-12T21:54:00Z"/>
                <w:sz w:val="12"/>
                <w:szCs w:val="12"/>
              </w:rPr>
            </w:pPr>
            <w:del w:id="959" w:author="Robin Marcotte" w:date="2019-03-12T21:54:00Z">
              <w:r w:rsidRPr="002C181C" w:rsidDel="002C181C">
                <w:rPr>
                  <w:sz w:val="12"/>
                  <w:szCs w:val="12"/>
                </w:rPr>
                <w:delText>Days</w:delText>
              </w:r>
              <w:r w:rsidRPr="002C181C" w:rsidDel="002C181C">
                <w:rPr>
                  <w:spacing w:val="11"/>
                  <w:sz w:val="12"/>
                  <w:szCs w:val="12"/>
                </w:rPr>
                <w:delText xml:space="preserve"> P</w:delText>
              </w:r>
              <w:r w:rsidRPr="002C181C" w:rsidDel="002C181C">
                <w:rPr>
                  <w:sz w:val="12"/>
                  <w:szCs w:val="12"/>
                </w:rPr>
                <w:delText>ast</w:delText>
              </w:r>
              <w:r w:rsidRPr="002C181C" w:rsidDel="002C181C">
                <w:rPr>
                  <w:spacing w:val="9"/>
                  <w:sz w:val="12"/>
                  <w:szCs w:val="12"/>
                </w:rPr>
                <w:delText xml:space="preserve"> </w:delText>
              </w:r>
              <w:r w:rsidRPr="002C181C" w:rsidDel="002C181C">
                <w:rPr>
                  <w:sz w:val="12"/>
                  <w:szCs w:val="12"/>
                </w:rPr>
                <w:delText>Due</w:delText>
              </w:r>
              <w:r w:rsidRPr="002C181C" w:rsidDel="002C181C">
                <w:rPr>
                  <w:spacing w:val="10"/>
                  <w:sz w:val="12"/>
                  <w:szCs w:val="12"/>
                </w:rPr>
                <w:delText xml:space="preserve"> </w:delText>
              </w:r>
              <w:r w:rsidRPr="002C181C" w:rsidDel="002C181C">
                <w:rPr>
                  <w:sz w:val="12"/>
                  <w:szCs w:val="12"/>
                </w:rPr>
                <w:delText>not</w:delText>
              </w:r>
              <w:r w:rsidRPr="002C181C" w:rsidDel="002C181C">
                <w:rPr>
                  <w:spacing w:val="7"/>
                  <w:sz w:val="12"/>
                  <w:szCs w:val="12"/>
                </w:rPr>
                <w:delText xml:space="preserve"> </w:delText>
              </w:r>
              <w:r w:rsidRPr="002C181C" w:rsidDel="002C181C">
                <w:rPr>
                  <w:sz w:val="12"/>
                  <w:szCs w:val="12"/>
                </w:rPr>
                <w:delText>in</w:delText>
              </w:r>
              <w:r w:rsidRPr="002C181C" w:rsidDel="002C181C">
                <w:rPr>
                  <w:spacing w:val="5"/>
                  <w:sz w:val="12"/>
                  <w:szCs w:val="12"/>
                </w:rPr>
                <w:delText xml:space="preserve"> </w:delText>
              </w:r>
              <w:r w:rsidRPr="002C181C" w:rsidDel="002C181C">
                <w:rPr>
                  <w:w w:val="105"/>
                  <w:sz w:val="12"/>
                  <w:szCs w:val="12"/>
                </w:rPr>
                <w:delText>Dispute</w:delText>
              </w:r>
            </w:del>
          </w:p>
        </w:tc>
        <w:tc>
          <w:tcPr>
            <w:tcW w:w="831" w:type="dxa"/>
            <w:tcMar>
              <w:top w:w="14" w:type="dxa"/>
              <w:left w:w="14" w:type="dxa"/>
              <w:bottom w:w="14" w:type="dxa"/>
              <w:right w:w="14" w:type="dxa"/>
            </w:tcMar>
          </w:tcPr>
          <w:p w14:paraId="26DE4FB3" w14:textId="7CC4AD9E" w:rsidR="002C181C" w:rsidRPr="002C181C" w:rsidDel="002C181C" w:rsidRDefault="002C181C" w:rsidP="002C181C">
            <w:pPr>
              <w:autoSpaceDE w:val="0"/>
              <w:autoSpaceDN w:val="0"/>
              <w:adjustRightInd w:val="0"/>
              <w:ind w:left="216" w:right="189"/>
              <w:jc w:val="center"/>
              <w:rPr>
                <w:del w:id="960" w:author="Robin Marcotte" w:date="2019-03-12T21:54:00Z"/>
                <w:sz w:val="12"/>
                <w:szCs w:val="12"/>
              </w:rPr>
            </w:pPr>
            <w:del w:id="961" w:author="Robin Marcotte" w:date="2019-03-12T21:54:00Z">
              <w:r w:rsidRPr="002C181C" w:rsidDel="002C181C">
                <w:rPr>
                  <w:w w:val="105"/>
                  <w:sz w:val="12"/>
                  <w:szCs w:val="12"/>
                </w:rPr>
                <w:delText>15</w:delText>
              </w:r>
            </w:del>
          </w:p>
          <w:p w14:paraId="39A4415F" w14:textId="2045779E" w:rsidR="002C181C" w:rsidRPr="002C181C" w:rsidDel="002C181C" w:rsidRDefault="002C181C" w:rsidP="002C181C">
            <w:pPr>
              <w:autoSpaceDE w:val="0"/>
              <w:autoSpaceDN w:val="0"/>
              <w:adjustRightInd w:val="0"/>
              <w:ind w:left="67" w:right="27" w:hanging="12"/>
              <w:jc w:val="center"/>
              <w:rPr>
                <w:del w:id="962" w:author="Robin Marcotte" w:date="2019-03-12T21:54:00Z"/>
                <w:sz w:val="12"/>
                <w:szCs w:val="12"/>
              </w:rPr>
            </w:pPr>
          </w:p>
          <w:p w14:paraId="6D6CADF4" w14:textId="240AAD8F" w:rsidR="002C181C" w:rsidRPr="002C181C" w:rsidDel="002C181C" w:rsidRDefault="002C181C" w:rsidP="002C181C">
            <w:pPr>
              <w:autoSpaceDE w:val="0"/>
              <w:autoSpaceDN w:val="0"/>
              <w:adjustRightInd w:val="0"/>
              <w:ind w:left="67" w:right="27" w:hanging="12"/>
              <w:jc w:val="center"/>
              <w:rPr>
                <w:del w:id="963" w:author="Robin Marcotte" w:date="2019-03-12T21:54:00Z"/>
                <w:sz w:val="12"/>
                <w:szCs w:val="12"/>
              </w:rPr>
            </w:pPr>
          </w:p>
          <w:p w14:paraId="7D5A5EAD" w14:textId="48B11387" w:rsidR="002C181C" w:rsidRPr="002C181C" w:rsidDel="002C181C" w:rsidRDefault="002C181C" w:rsidP="002C181C">
            <w:pPr>
              <w:autoSpaceDE w:val="0"/>
              <w:autoSpaceDN w:val="0"/>
              <w:adjustRightInd w:val="0"/>
              <w:ind w:left="67" w:right="27" w:hanging="12"/>
              <w:jc w:val="center"/>
              <w:rPr>
                <w:del w:id="964" w:author="Robin Marcotte" w:date="2019-03-12T21:54:00Z"/>
                <w:sz w:val="12"/>
                <w:szCs w:val="12"/>
              </w:rPr>
            </w:pPr>
          </w:p>
          <w:p w14:paraId="0EEF0890" w14:textId="4C46EDF2" w:rsidR="002C181C" w:rsidRPr="002C181C" w:rsidDel="002C181C" w:rsidRDefault="002C181C" w:rsidP="002C181C">
            <w:pPr>
              <w:autoSpaceDE w:val="0"/>
              <w:autoSpaceDN w:val="0"/>
              <w:adjustRightInd w:val="0"/>
              <w:ind w:left="67" w:right="27" w:hanging="12"/>
              <w:jc w:val="center"/>
              <w:rPr>
                <w:del w:id="965" w:author="Robin Marcotte" w:date="2019-03-12T21:54:00Z"/>
                <w:sz w:val="12"/>
                <w:szCs w:val="12"/>
              </w:rPr>
            </w:pPr>
          </w:p>
          <w:p w14:paraId="03283D94" w14:textId="7B45918F" w:rsidR="002C181C" w:rsidRPr="002C181C" w:rsidDel="002C181C" w:rsidRDefault="002C181C" w:rsidP="002C181C">
            <w:pPr>
              <w:autoSpaceDE w:val="0"/>
              <w:autoSpaceDN w:val="0"/>
              <w:adjustRightInd w:val="0"/>
              <w:ind w:left="67" w:right="27" w:hanging="12"/>
              <w:jc w:val="center"/>
              <w:rPr>
                <w:del w:id="966" w:author="Robin Marcotte" w:date="2019-03-12T21:54:00Z"/>
                <w:sz w:val="12"/>
                <w:szCs w:val="12"/>
              </w:rPr>
            </w:pPr>
            <w:del w:id="967" w:author="Robin Marcotte" w:date="2019-03-12T21:54:00Z">
              <w:r w:rsidRPr="002C181C" w:rsidDel="002C181C">
                <w:rPr>
                  <w:sz w:val="12"/>
                  <w:szCs w:val="12"/>
                </w:rPr>
                <w:delText>20%</w:delText>
              </w:r>
              <w:r w:rsidRPr="002C181C" w:rsidDel="002C181C">
                <w:rPr>
                  <w:spacing w:val="10"/>
                  <w:sz w:val="12"/>
                  <w:szCs w:val="12"/>
                </w:rPr>
                <w:delText xml:space="preserve"> </w:delText>
              </w:r>
              <w:r w:rsidRPr="002C181C" w:rsidDel="002C181C">
                <w:rPr>
                  <w:sz w:val="12"/>
                  <w:szCs w:val="12"/>
                </w:rPr>
                <w:delText>of</w:delText>
              </w:r>
              <w:r w:rsidRPr="002C181C" w:rsidDel="002C181C">
                <w:rPr>
                  <w:spacing w:val="5"/>
                  <w:sz w:val="12"/>
                  <w:szCs w:val="12"/>
                </w:rPr>
                <w:delText xml:space="preserve"> </w:delText>
              </w:r>
              <w:r w:rsidRPr="002C181C" w:rsidDel="002C181C">
                <w:rPr>
                  <w:sz w:val="12"/>
                  <w:szCs w:val="12"/>
                </w:rPr>
                <w:delText>Amount</w:delText>
              </w:r>
              <w:r w:rsidRPr="002C181C" w:rsidDel="002C181C">
                <w:rPr>
                  <w:spacing w:val="17"/>
                  <w:sz w:val="12"/>
                  <w:szCs w:val="12"/>
                </w:rPr>
                <w:delText xml:space="preserve"> </w:delText>
              </w:r>
              <w:r w:rsidRPr="002C181C" w:rsidDel="002C181C">
                <w:rPr>
                  <w:sz w:val="12"/>
                  <w:szCs w:val="12"/>
                </w:rPr>
                <w:delText>in</w:delText>
              </w:r>
              <w:r w:rsidRPr="002C181C" w:rsidDel="002C181C">
                <w:rPr>
                  <w:spacing w:val="5"/>
                  <w:sz w:val="12"/>
                  <w:szCs w:val="12"/>
                </w:rPr>
                <w:delText xml:space="preserve"> </w:delText>
              </w:r>
              <w:r w:rsidRPr="002C181C" w:rsidDel="002C181C">
                <w:rPr>
                  <w:sz w:val="12"/>
                  <w:szCs w:val="12"/>
                </w:rPr>
                <w:delText>Col.</w:delText>
              </w:r>
              <w:r w:rsidRPr="002C181C" w:rsidDel="002C181C">
                <w:rPr>
                  <w:spacing w:val="9"/>
                  <w:sz w:val="12"/>
                  <w:szCs w:val="12"/>
                </w:rPr>
                <w:delText xml:space="preserve"> </w:delText>
              </w:r>
              <w:r w:rsidRPr="002C181C" w:rsidDel="002C181C">
                <w:rPr>
                  <w:w w:val="105"/>
                  <w:sz w:val="12"/>
                  <w:szCs w:val="12"/>
                </w:rPr>
                <w:delText>14</w:delText>
              </w:r>
            </w:del>
          </w:p>
        </w:tc>
        <w:tc>
          <w:tcPr>
            <w:tcW w:w="867" w:type="dxa"/>
            <w:tcMar>
              <w:top w:w="14" w:type="dxa"/>
              <w:left w:w="14" w:type="dxa"/>
              <w:bottom w:w="14" w:type="dxa"/>
              <w:right w:w="14" w:type="dxa"/>
            </w:tcMar>
          </w:tcPr>
          <w:p w14:paraId="39CF1242" w14:textId="678BD93A" w:rsidR="002C181C" w:rsidRPr="002C181C" w:rsidDel="002C181C" w:rsidRDefault="002C181C" w:rsidP="002C181C">
            <w:pPr>
              <w:autoSpaceDE w:val="0"/>
              <w:autoSpaceDN w:val="0"/>
              <w:adjustRightInd w:val="0"/>
              <w:ind w:left="230" w:right="201"/>
              <w:jc w:val="center"/>
              <w:rPr>
                <w:del w:id="968" w:author="Robin Marcotte" w:date="2019-03-12T21:54:00Z"/>
                <w:sz w:val="12"/>
                <w:szCs w:val="12"/>
              </w:rPr>
            </w:pPr>
            <w:del w:id="969" w:author="Robin Marcotte" w:date="2019-03-12T21:54:00Z">
              <w:r w:rsidRPr="002C181C" w:rsidDel="002C181C">
                <w:rPr>
                  <w:w w:val="105"/>
                  <w:sz w:val="12"/>
                  <w:szCs w:val="12"/>
                </w:rPr>
                <w:delText>16</w:delText>
              </w:r>
            </w:del>
          </w:p>
          <w:p w14:paraId="57FC505C" w14:textId="7B196BD2" w:rsidR="002C181C" w:rsidRPr="002C181C" w:rsidDel="002C181C" w:rsidRDefault="002C181C" w:rsidP="002C181C">
            <w:pPr>
              <w:autoSpaceDE w:val="0"/>
              <w:autoSpaceDN w:val="0"/>
              <w:adjustRightInd w:val="0"/>
              <w:ind w:left="67" w:right="30" w:hanging="12"/>
              <w:jc w:val="center"/>
              <w:rPr>
                <w:del w:id="970" w:author="Robin Marcotte" w:date="2019-03-12T21:54:00Z"/>
                <w:sz w:val="12"/>
                <w:szCs w:val="12"/>
              </w:rPr>
            </w:pPr>
          </w:p>
          <w:p w14:paraId="05A3B6DD" w14:textId="194A4AC2" w:rsidR="002C181C" w:rsidRPr="002C181C" w:rsidDel="002C181C" w:rsidRDefault="002C181C" w:rsidP="002C181C">
            <w:pPr>
              <w:autoSpaceDE w:val="0"/>
              <w:autoSpaceDN w:val="0"/>
              <w:adjustRightInd w:val="0"/>
              <w:ind w:left="67" w:right="30" w:hanging="12"/>
              <w:jc w:val="center"/>
              <w:rPr>
                <w:del w:id="971" w:author="Robin Marcotte" w:date="2019-03-12T21:54:00Z"/>
                <w:sz w:val="12"/>
                <w:szCs w:val="12"/>
              </w:rPr>
            </w:pPr>
          </w:p>
          <w:p w14:paraId="74AADCCD" w14:textId="197AA8AC" w:rsidR="002C181C" w:rsidRPr="002C181C" w:rsidDel="002C181C" w:rsidRDefault="002C181C" w:rsidP="002C181C">
            <w:pPr>
              <w:autoSpaceDE w:val="0"/>
              <w:autoSpaceDN w:val="0"/>
              <w:adjustRightInd w:val="0"/>
              <w:ind w:left="67" w:right="30" w:hanging="12"/>
              <w:jc w:val="center"/>
              <w:rPr>
                <w:del w:id="972" w:author="Robin Marcotte" w:date="2019-03-12T21:54:00Z"/>
                <w:sz w:val="12"/>
                <w:szCs w:val="12"/>
              </w:rPr>
            </w:pPr>
            <w:del w:id="973" w:author="Robin Marcotte" w:date="2019-03-12T21:54:00Z">
              <w:r w:rsidRPr="002C181C" w:rsidDel="002C181C">
                <w:rPr>
                  <w:sz w:val="12"/>
                  <w:szCs w:val="12"/>
                </w:rPr>
                <w:delText>20%</w:delText>
              </w:r>
              <w:r w:rsidRPr="002C181C" w:rsidDel="002C181C">
                <w:rPr>
                  <w:spacing w:val="10"/>
                  <w:sz w:val="12"/>
                  <w:szCs w:val="12"/>
                </w:rPr>
                <w:delText xml:space="preserve"> </w:delText>
              </w:r>
              <w:r w:rsidRPr="002C181C" w:rsidDel="002C181C">
                <w:rPr>
                  <w:sz w:val="12"/>
                  <w:szCs w:val="12"/>
                </w:rPr>
                <w:delText>of</w:delText>
              </w:r>
              <w:r w:rsidRPr="002C181C" w:rsidDel="002C181C">
                <w:rPr>
                  <w:spacing w:val="5"/>
                  <w:sz w:val="12"/>
                  <w:szCs w:val="12"/>
                </w:rPr>
                <w:delText xml:space="preserve"> </w:delText>
              </w:r>
              <w:r w:rsidRPr="002C181C" w:rsidDel="002C181C">
                <w:rPr>
                  <w:sz w:val="12"/>
                  <w:szCs w:val="12"/>
                </w:rPr>
                <w:delText>Amount</w:delText>
              </w:r>
              <w:r w:rsidRPr="002C181C" w:rsidDel="002C181C">
                <w:rPr>
                  <w:spacing w:val="17"/>
                  <w:sz w:val="12"/>
                  <w:szCs w:val="12"/>
                </w:rPr>
                <w:delText xml:space="preserve"> </w:delText>
              </w:r>
              <w:r w:rsidRPr="002C181C" w:rsidDel="002C181C">
                <w:rPr>
                  <w:sz w:val="12"/>
                  <w:szCs w:val="12"/>
                </w:rPr>
                <w:delText>in</w:delText>
              </w:r>
              <w:r w:rsidRPr="002C181C" w:rsidDel="002C181C">
                <w:rPr>
                  <w:spacing w:val="5"/>
                  <w:sz w:val="12"/>
                  <w:szCs w:val="12"/>
                </w:rPr>
                <w:delText xml:space="preserve"> </w:delText>
              </w:r>
              <w:r w:rsidRPr="002C181C" w:rsidDel="002C181C">
                <w:rPr>
                  <w:sz w:val="12"/>
                  <w:szCs w:val="12"/>
                </w:rPr>
                <w:delText>Dispute</w:delText>
              </w:r>
              <w:r w:rsidRPr="002C181C" w:rsidDel="002C181C">
                <w:rPr>
                  <w:spacing w:val="17"/>
                  <w:sz w:val="12"/>
                  <w:szCs w:val="12"/>
                </w:rPr>
                <w:delText xml:space="preserve"> </w:delText>
              </w:r>
              <w:r w:rsidRPr="002C181C" w:rsidDel="002C181C">
                <w:rPr>
                  <w:sz w:val="12"/>
                  <w:szCs w:val="12"/>
                </w:rPr>
                <w:delText>Included</w:delText>
              </w:r>
              <w:r w:rsidRPr="002C181C" w:rsidDel="002C181C">
                <w:rPr>
                  <w:spacing w:val="18"/>
                  <w:sz w:val="12"/>
                  <w:szCs w:val="12"/>
                </w:rPr>
                <w:delText xml:space="preserve"> </w:delText>
              </w:r>
              <w:r w:rsidRPr="002C181C" w:rsidDel="002C181C">
                <w:rPr>
                  <w:sz w:val="12"/>
                  <w:szCs w:val="12"/>
                </w:rPr>
                <w:delText>in</w:delText>
              </w:r>
              <w:r w:rsidRPr="002C181C" w:rsidDel="002C181C">
                <w:rPr>
                  <w:spacing w:val="5"/>
                  <w:sz w:val="12"/>
                  <w:szCs w:val="12"/>
                </w:rPr>
                <w:delText xml:space="preserve"> </w:delText>
              </w:r>
              <w:r w:rsidRPr="002C181C" w:rsidDel="002C181C">
                <w:rPr>
                  <w:sz w:val="12"/>
                  <w:szCs w:val="12"/>
                </w:rPr>
                <w:delText>Col.</w:delText>
              </w:r>
              <w:r w:rsidRPr="002C181C" w:rsidDel="002C181C">
                <w:rPr>
                  <w:spacing w:val="9"/>
                  <w:sz w:val="12"/>
                  <w:szCs w:val="12"/>
                </w:rPr>
                <w:delText xml:space="preserve"> </w:delText>
              </w:r>
              <w:r w:rsidRPr="002C181C" w:rsidDel="002C181C">
                <w:rPr>
                  <w:w w:val="105"/>
                  <w:sz w:val="12"/>
                  <w:szCs w:val="12"/>
                </w:rPr>
                <w:delText>5</w:delText>
              </w:r>
            </w:del>
          </w:p>
        </w:tc>
        <w:tc>
          <w:tcPr>
            <w:tcW w:w="1041" w:type="dxa"/>
            <w:tcMar>
              <w:top w:w="14" w:type="dxa"/>
              <w:left w:w="14" w:type="dxa"/>
              <w:bottom w:w="14" w:type="dxa"/>
              <w:right w:w="14" w:type="dxa"/>
            </w:tcMar>
          </w:tcPr>
          <w:p w14:paraId="59E59E3B" w14:textId="1A17D6C2" w:rsidR="002C181C" w:rsidRPr="002C181C" w:rsidDel="002C181C" w:rsidRDefault="002C181C" w:rsidP="002C181C">
            <w:pPr>
              <w:autoSpaceDE w:val="0"/>
              <w:autoSpaceDN w:val="0"/>
              <w:adjustRightInd w:val="0"/>
              <w:ind w:left="293" w:right="265"/>
              <w:jc w:val="center"/>
              <w:rPr>
                <w:del w:id="974" w:author="Robin Marcotte" w:date="2019-03-12T21:54:00Z"/>
                <w:sz w:val="12"/>
                <w:szCs w:val="12"/>
              </w:rPr>
            </w:pPr>
            <w:del w:id="975" w:author="Robin Marcotte" w:date="2019-03-12T21:54:00Z">
              <w:r w:rsidRPr="002C181C" w:rsidDel="002C181C">
                <w:rPr>
                  <w:w w:val="105"/>
                  <w:sz w:val="12"/>
                  <w:szCs w:val="12"/>
                </w:rPr>
                <w:delText>17</w:delText>
              </w:r>
            </w:del>
          </w:p>
          <w:p w14:paraId="58F41DB7" w14:textId="1F969FFA" w:rsidR="002C181C" w:rsidRPr="002C181C" w:rsidDel="002C181C" w:rsidRDefault="002C181C" w:rsidP="002C181C">
            <w:pPr>
              <w:autoSpaceDE w:val="0"/>
              <w:autoSpaceDN w:val="0"/>
              <w:adjustRightInd w:val="0"/>
              <w:ind w:left="91" w:right="57"/>
              <w:jc w:val="center"/>
              <w:rPr>
                <w:del w:id="976" w:author="Robin Marcotte" w:date="2019-03-12T21:54:00Z"/>
                <w:sz w:val="12"/>
                <w:szCs w:val="12"/>
              </w:rPr>
            </w:pPr>
          </w:p>
          <w:p w14:paraId="2824DEFB" w14:textId="708408F1" w:rsidR="002C181C" w:rsidRPr="002C181C" w:rsidDel="002C181C" w:rsidRDefault="002C181C" w:rsidP="002C181C">
            <w:pPr>
              <w:autoSpaceDE w:val="0"/>
              <w:autoSpaceDN w:val="0"/>
              <w:adjustRightInd w:val="0"/>
              <w:ind w:left="91" w:right="57"/>
              <w:jc w:val="center"/>
              <w:rPr>
                <w:del w:id="977" w:author="Robin Marcotte" w:date="2019-03-12T21:54:00Z"/>
                <w:sz w:val="12"/>
                <w:szCs w:val="12"/>
              </w:rPr>
            </w:pPr>
          </w:p>
          <w:p w14:paraId="298B136F" w14:textId="0C4082E7" w:rsidR="002C181C" w:rsidRPr="002C181C" w:rsidDel="002C181C" w:rsidRDefault="002C181C" w:rsidP="002C181C">
            <w:pPr>
              <w:autoSpaceDE w:val="0"/>
              <w:autoSpaceDN w:val="0"/>
              <w:adjustRightInd w:val="0"/>
              <w:ind w:left="91" w:right="57"/>
              <w:jc w:val="center"/>
              <w:rPr>
                <w:del w:id="978" w:author="Robin Marcotte" w:date="2019-03-12T21:54:00Z"/>
                <w:sz w:val="12"/>
                <w:szCs w:val="12"/>
              </w:rPr>
            </w:pPr>
            <w:del w:id="979" w:author="Robin Marcotte" w:date="2019-03-12T21:54:00Z">
              <w:r w:rsidRPr="002C181C" w:rsidDel="002C181C">
                <w:rPr>
                  <w:sz w:val="12"/>
                  <w:szCs w:val="12"/>
                </w:rPr>
                <w:delText>Provision</w:delText>
              </w:r>
              <w:r w:rsidRPr="002C181C" w:rsidDel="002C181C">
                <w:rPr>
                  <w:spacing w:val="20"/>
                  <w:sz w:val="12"/>
                  <w:szCs w:val="12"/>
                </w:rPr>
                <w:delText xml:space="preserve"> </w:delText>
              </w:r>
              <w:r w:rsidRPr="002C181C" w:rsidDel="002C181C">
                <w:rPr>
                  <w:sz w:val="12"/>
                  <w:szCs w:val="12"/>
                </w:rPr>
                <w:delText>for</w:delText>
              </w:r>
              <w:r w:rsidRPr="002C181C" w:rsidDel="002C181C">
                <w:rPr>
                  <w:spacing w:val="7"/>
                  <w:sz w:val="12"/>
                  <w:szCs w:val="12"/>
                </w:rPr>
                <w:delText xml:space="preserve"> </w:delText>
              </w:r>
              <w:r w:rsidRPr="002C181C" w:rsidDel="002C181C">
                <w:rPr>
                  <w:sz w:val="12"/>
                  <w:szCs w:val="12"/>
                </w:rPr>
                <w:delText>Overdue</w:delText>
              </w:r>
              <w:r w:rsidRPr="002C181C" w:rsidDel="002C181C">
                <w:rPr>
                  <w:spacing w:val="18"/>
                  <w:sz w:val="12"/>
                  <w:szCs w:val="12"/>
                </w:rPr>
                <w:delText xml:space="preserve"> </w:delText>
              </w:r>
              <w:r w:rsidRPr="002C181C" w:rsidDel="002C181C">
                <w:rPr>
                  <w:sz w:val="12"/>
                  <w:szCs w:val="12"/>
                </w:rPr>
                <w:delText>Reinsur-ance</w:delText>
              </w:r>
            </w:del>
          </w:p>
          <w:p w14:paraId="57755167" w14:textId="5DC1D4F8" w:rsidR="002C181C" w:rsidRPr="002C181C" w:rsidDel="002C181C" w:rsidRDefault="002C181C" w:rsidP="002C181C">
            <w:pPr>
              <w:autoSpaceDE w:val="0"/>
              <w:autoSpaceDN w:val="0"/>
              <w:adjustRightInd w:val="0"/>
              <w:ind w:left="91" w:right="57"/>
              <w:jc w:val="center"/>
              <w:rPr>
                <w:del w:id="980" w:author="Robin Marcotte" w:date="2019-03-12T21:54:00Z"/>
                <w:sz w:val="12"/>
                <w:szCs w:val="12"/>
              </w:rPr>
            </w:pPr>
            <w:del w:id="981" w:author="Robin Marcotte" w:date="2019-03-12T21:54:00Z">
              <w:r w:rsidRPr="002C181C" w:rsidDel="002C181C">
                <w:rPr>
                  <w:sz w:val="12"/>
                  <w:szCs w:val="12"/>
                </w:rPr>
                <w:delText>(Col.</w:delText>
              </w:r>
              <w:r w:rsidRPr="002C181C" w:rsidDel="002C181C">
                <w:rPr>
                  <w:spacing w:val="11"/>
                  <w:sz w:val="12"/>
                  <w:szCs w:val="12"/>
                </w:rPr>
                <w:delText xml:space="preserve"> </w:delText>
              </w:r>
              <w:r w:rsidRPr="002C181C" w:rsidDel="002C181C">
                <w:rPr>
                  <w:sz w:val="12"/>
                  <w:szCs w:val="12"/>
                </w:rPr>
                <w:delText>15</w:delText>
              </w:r>
              <w:r w:rsidRPr="002C181C" w:rsidDel="002C181C">
                <w:rPr>
                  <w:spacing w:val="6"/>
                  <w:sz w:val="12"/>
                  <w:szCs w:val="12"/>
                </w:rPr>
                <w:delText xml:space="preserve"> </w:delText>
              </w:r>
              <w:r w:rsidRPr="002C181C" w:rsidDel="002C181C">
                <w:rPr>
                  <w:sz w:val="12"/>
                  <w:szCs w:val="12"/>
                </w:rPr>
                <w:delText>plus</w:delText>
              </w:r>
              <w:r w:rsidRPr="002C181C" w:rsidDel="002C181C">
                <w:rPr>
                  <w:spacing w:val="10"/>
                  <w:sz w:val="12"/>
                  <w:szCs w:val="12"/>
                </w:rPr>
                <w:delText xml:space="preserve"> </w:delText>
              </w:r>
              <w:r w:rsidRPr="002C181C" w:rsidDel="002C181C">
                <w:rPr>
                  <w:sz w:val="12"/>
                  <w:szCs w:val="12"/>
                </w:rPr>
                <w:delText>Col.</w:delText>
              </w:r>
              <w:r w:rsidRPr="002C181C" w:rsidDel="002C181C">
                <w:rPr>
                  <w:spacing w:val="9"/>
                  <w:sz w:val="12"/>
                  <w:szCs w:val="12"/>
                </w:rPr>
                <w:delText xml:space="preserve"> </w:delText>
              </w:r>
              <w:r w:rsidRPr="002C181C" w:rsidDel="002C181C">
                <w:rPr>
                  <w:w w:val="105"/>
                  <w:sz w:val="12"/>
                  <w:szCs w:val="12"/>
                </w:rPr>
                <w:delText>16)</w:delText>
              </w:r>
            </w:del>
          </w:p>
        </w:tc>
        <w:tc>
          <w:tcPr>
            <w:tcW w:w="1068" w:type="dxa"/>
            <w:tcMar>
              <w:top w:w="14" w:type="dxa"/>
              <w:left w:w="14" w:type="dxa"/>
              <w:bottom w:w="14" w:type="dxa"/>
              <w:right w:w="14" w:type="dxa"/>
            </w:tcMar>
          </w:tcPr>
          <w:p w14:paraId="4AC0D294" w14:textId="4EBA2861" w:rsidR="002C181C" w:rsidRPr="002C181C" w:rsidDel="002C181C" w:rsidRDefault="002C181C" w:rsidP="002C181C">
            <w:pPr>
              <w:autoSpaceDE w:val="0"/>
              <w:autoSpaceDN w:val="0"/>
              <w:adjustRightInd w:val="0"/>
              <w:ind w:left="302" w:right="275"/>
              <w:jc w:val="center"/>
              <w:rPr>
                <w:del w:id="982" w:author="Robin Marcotte" w:date="2019-03-12T21:54:00Z"/>
                <w:sz w:val="12"/>
                <w:szCs w:val="12"/>
              </w:rPr>
            </w:pPr>
            <w:del w:id="983" w:author="Robin Marcotte" w:date="2019-03-12T21:54:00Z">
              <w:r w:rsidRPr="002C181C" w:rsidDel="002C181C">
                <w:rPr>
                  <w:w w:val="105"/>
                  <w:sz w:val="12"/>
                  <w:szCs w:val="12"/>
                </w:rPr>
                <w:delText>18</w:delText>
              </w:r>
            </w:del>
          </w:p>
          <w:p w14:paraId="625B62C3" w14:textId="56ABF138" w:rsidR="002C181C" w:rsidRPr="002C181C" w:rsidDel="002C181C" w:rsidRDefault="002C181C" w:rsidP="002C181C">
            <w:pPr>
              <w:autoSpaceDE w:val="0"/>
              <w:autoSpaceDN w:val="0"/>
              <w:adjustRightInd w:val="0"/>
              <w:ind w:left="31" w:right="-2" w:firstLine="5"/>
              <w:jc w:val="center"/>
              <w:rPr>
                <w:del w:id="984" w:author="Robin Marcotte" w:date="2019-03-12T21:54:00Z"/>
                <w:sz w:val="12"/>
                <w:szCs w:val="12"/>
              </w:rPr>
            </w:pPr>
          </w:p>
          <w:p w14:paraId="66E8BB5D" w14:textId="05F937A6" w:rsidR="002C181C" w:rsidRPr="002C181C" w:rsidDel="002C181C" w:rsidRDefault="002C181C" w:rsidP="002C181C">
            <w:pPr>
              <w:autoSpaceDE w:val="0"/>
              <w:autoSpaceDN w:val="0"/>
              <w:adjustRightInd w:val="0"/>
              <w:ind w:left="31" w:right="-2" w:firstLine="5"/>
              <w:jc w:val="center"/>
              <w:rPr>
                <w:del w:id="985" w:author="Robin Marcotte" w:date="2019-03-12T21:54:00Z"/>
                <w:sz w:val="12"/>
                <w:szCs w:val="12"/>
              </w:rPr>
            </w:pPr>
            <w:del w:id="986" w:author="Robin Marcotte" w:date="2019-03-12T21:54:00Z">
              <w:r w:rsidRPr="002C181C" w:rsidDel="002C181C">
                <w:rPr>
                  <w:sz w:val="12"/>
                  <w:szCs w:val="12"/>
                </w:rPr>
                <w:delText>Total</w:delText>
              </w:r>
              <w:r w:rsidRPr="002C181C" w:rsidDel="002C181C">
                <w:rPr>
                  <w:spacing w:val="12"/>
                  <w:sz w:val="12"/>
                  <w:szCs w:val="12"/>
                </w:rPr>
                <w:delText xml:space="preserve"> </w:delText>
              </w:r>
              <w:r w:rsidRPr="002C181C" w:rsidDel="002C181C">
                <w:rPr>
                  <w:sz w:val="12"/>
                  <w:szCs w:val="12"/>
                </w:rPr>
                <w:delText>Provision</w:delText>
              </w:r>
              <w:r w:rsidRPr="002C181C" w:rsidDel="002C181C">
                <w:rPr>
                  <w:spacing w:val="20"/>
                  <w:sz w:val="12"/>
                  <w:szCs w:val="12"/>
                </w:rPr>
                <w:delText xml:space="preserve"> </w:delText>
              </w:r>
              <w:r w:rsidRPr="002C181C" w:rsidDel="002C181C">
                <w:rPr>
                  <w:sz w:val="12"/>
                  <w:szCs w:val="12"/>
                </w:rPr>
                <w:delText>for</w:delText>
              </w:r>
              <w:r w:rsidRPr="002C181C" w:rsidDel="002C181C">
                <w:rPr>
                  <w:spacing w:val="7"/>
                  <w:sz w:val="12"/>
                  <w:szCs w:val="12"/>
                </w:rPr>
                <w:delText xml:space="preserve"> </w:delText>
              </w:r>
              <w:r w:rsidRPr="002C181C" w:rsidDel="002C181C">
                <w:rPr>
                  <w:sz w:val="12"/>
                  <w:szCs w:val="12"/>
                </w:rPr>
                <w:delText>Reinsurance</w:delText>
              </w:r>
              <w:r w:rsidRPr="002C181C" w:rsidDel="002C181C">
                <w:rPr>
                  <w:spacing w:val="1"/>
                  <w:sz w:val="12"/>
                  <w:szCs w:val="12"/>
                </w:rPr>
                <w:delText xml:space="preserve"> </w:delText>
              </w:r>
              <w:r w:rsidRPr="002C181C" w:rsidDel="002C181C">
                <w:rPr>
                  <w:sz w:val="12"/>
                  <w:szCs w:val="12"/>
                </w:rPr>
                <w:delText>Ceded</w:delText>
              </w:r>
              <w:r w:rsidRPr="002C181C" w:rsidDel="002C181C">
                <w:rPr>
                  <w:spacing w:val="14"/>
                  <w:sz w:val="12"/>
                  <w:szCs w:val="12"/>
                </w:rPr>
                <w:delText xml:space="preserve"> </w:delText>
              </w:r>
              <w:r w:rsidRPr="002C181C" w:rsidDel="002C181C">
                <w:rPr>
                  <w:sz w:val="12"/>
                  <w:szCs w:val="12"/>
                </w:rPr>
                <w:delText>to</w:delText>
              </w:r>
              <w:r w:rsidRPr="002C181C" w:rsidDel="002C181C">
                <w:rPr>
                  <w:spacing w:val="5"/>
                  <w:sz w:val="12"/>
                  <w:szCs w:val="12"/>
                </w:rPr>
                <w:delText xml:space="preserve"> </w:delText>
              </w:r>
              <w:r w:rsidRPr="002C181C" w:rsidDel="002C181C">
                <w:rPr>
                  <w:sz w:val="12"/>
                  <w:szCs w:val="12"/>
                </w:rPr>
                <w:delText xml:space="preserve">Unauthorized </w:delText>
              </w:r>
              <w:r w:rsidRPr="002C181C" w:rsidDel="002C181C">
                <w:rPr>
                  <w:spacing w:val="3"/>
                  <w:sz w:val="12"/>
                  <w:szCs w:val="12"/>
                </w:rPr>
                <w:delText xml:space="preserve"> </w:delText>
              </w:r>
              <w:r w:rsidRPr="002C181C" w:rsidDel="002C181C">
                <w:rPr>
                  <w:sz w:val="12"/>
                  <w:szCs w:val="12"/>
                </w:rPr>
                <w:delText>Reinsurers</w:delText>
              </w:r>
              <w:r w:rsidRPr="002C181C" w:rsidDel="002C181C">
                <w:rPr>
                  <w:spacing w:val="22"/>
                  <w:sz w:val="12"/>
                  <w:szCs w:val="12"/>
                </w:rPr>
                <w:delText xml:space="preserve"> </w:delText>
              </w:r>
              <w:r w:rsidRPr="002C181C" w:rsidDel="002C181C">
                <w:rPr>
                  <w:w w:val="105"/>
                  <w:sz w:val="12"/>
                  <w:szCs w:val="12"/>
                </w:rPr>
                <w:delText xml:space="preserve">(Col. </w:delText>
              </w:r>
              <w:r w:rsidRPr="002C181C" w:rsidDel="002C181C">
                <w:rPr>
                  <w:sz w:val="12"/>
                  <w:szCs w:val="12"/>
                </w:rPr>
                <w:delText>13</w:delText>
              </w:r>
              <w:r w:rsidRPr="002C181C" w:rsidDel="002C181C">
                <w:rPr>
                  <w:spacing w:val="6"/>
                  <w:sz w:val="12"/>
                  <w:szCs w:val="12"/>
                </w:rPr>
                <w:delText xml:space="preserve"> </w:delText>
              </w:r>
              <w:r w:rsidRPr="002C181C" w:rsidDel="002C181C">
                <w:rPr>
                  <w:sz w:val="12"/>
                  <w:szCs w:val="12"/>
                </w:rPr>
                <w:delText>plus</w:delText>
              </w:r>
              <w:r w:rsidRPr="002C181C" w:rsidDel="002C181C">
                <w:rPr>
                  <w:spacing w:val="9"/>
                  <w:sz w:val="12"/>
                  <w:szCs w:val="12"/>
                </w:rPr>
                <w:delText xml:space="preserve"> </w:delText>
              </w:r>
              <w:r w:rsidRPr="002C181C" w:rsidDel="002C181C">
                <w:rPr>
                  <w:sz w:val="12"/>
                  <w:szCs w:val="12"/>
                </w:rPr>
                <w:delText>Col.</w:delText>
              </w:r>
              <w:r w:rsidRPr="002C181C" w:rsidDel="002C181C">
                <w:rPr>
                  <w:spacing w:val="9"/>
                  <w:sz w:val="12"/>
                  <w:szCs w:val="12"/>
                </w:rPr>
                <w:delText xml:space="preserve"> </w:delText>
              </w:r>
              <w:r w:rsidRPr="002C181C" w:rsidDel="002C181C">
                <w:rPr>
                  <w:sz w:val="12"/>
                  <w:szCs w:val="12"/>
                </w:rPr>
                <w:delText>17</w:delText>
              </w:r>
              <w:r w:rsidRPr="002C181C" w:rsidDel="002C181C">
                <w:rPr>
                  <w:spacing w:val="6"/>
                  <w:sz w:val="12"/>
                  <w:szCs w:val="12"/>
                </w:rPr>
                <w:delText xml:space="preserve"> </w:delText>
              </w:r>
              <w:r w:rsidRPr="002C181C" w:rsidDel="002C181C">
                <w:rPr>
                  <w:sz w:val="12"/>
                  <w:szCs w:val="12"/>
                </w:rPr>
                <w:delText>but</w:delText>
              </w:r>
              <w:r w:rsidRPr="002C181C" w:rsidDel="002C181C">
                <w:rPr>
                  <w:spacing w:val="7"/>
                  <w:sz w:val="12"/>
                  <w:szCs w:val="12"/>
                </w:rPr>
                <w:delText xml:space="preserve"> </w:delText>
              </w:r>
              <w:r w:rsidRPr="002C181C" w:rsidDel="002C181C">
                <w:rPr>
                  <w:sz w:val="12"/>
                  <w:szCs w:val="12"/>
                </w:rPr>
                <w:delText>not</w:delText>
              </w:r>
              <w:r w:rsidRPr="002C181C" w:rsidDel="002C181C">
                <w:rPr>
                  <w:spacing w:val="7"/>
                  <w:sz w:val="12"/>
                  <w:szCs w:val="12"/>
                </w:rPr>
                <w:delText xml:space="preserve"> </w:delText>
              </w:r>
              <w:r w:rsidRPr="002C181C" w:rsidDel="002C181C">
                <w:rPr>
                  <w:sz w:val="12"/>
                  <w:szCs w:val="12"/>
                </w:rPr>
                <w:delText>in</w:delText>
              </w:r>
              <w:r w:rsidRPr="002C181C" w:rsidDel="002C181C">
                <w:rPr>
                  <w:spacing w:val="5"/>
                  <w:sz w:val="12"/>
                  <w:szCs w:val="12"/>
                </w:rPr>
                <w:delText xml:space="preserve"> </w:delText>
              </w:r>
              <w:r w:rsidRPr="002C181C" w:rsidDel="002C181C">
                <w:rPr>
                  <w:sz w:val="12"/>
                  <w:szCs w:val="12"/>
                </w:rPr>
                <w:delText>Excess</w:delText>
              </w:r>
              <w:r w:rsidRPr="002C181C" w:rsidDel="002C181C">
                <w:rPr>
                  <w:spacing w:val="15"/>
                  <w:sz w:val="12"/>
                  <w:szCs w:val="12"/>
                </w:rPr>
                <w:delText xml:space="preserve"> </w:delText>
              </w:r>
              <w:r w:rsidRPr="002C181C" w:rsidDel="002C181C">
                <w:rPr>
                  <w:sz w:val="12"/>
                  <w:szCs w:val="12"/>
                </w:rPr>
                <w:delText>of</w:delText>
              </w:r>
              <w:r w:rsidRPr="002C181C" w:rsidDel="002C181C">
                <w:rPr>
                  <w:spacing w:val="5"/>
                  <w:sz w:val="12"/>
                  <w:szCs w:val="12"/>
                </w:rPr>
                <w:delText xml:space="preserve"> </w:delText>
              </w:r>
              <w:r w:rsidRPr="002C181C" w:rsidDel="002C181C">
                <w:rPr>
                  <w:sz w:val="12"/>
                  <w:szCs w:val="12"/>
                </w:rPr>
                <w:delText>Col.</w:delText>
              </w:r>
              <w:r w:rsidRPr="002C181C" w:rsidDel="002C181C">
                <w:rPr>
                  <w:spacing w:val="9"/>
                  <w:sz w:val="12"/>
                  <w:szCs w:val="12"/>
                </w:rPr>
                <w:delText xml:space="preserve"> </w:delText>
              </w:r>
              <w:r w:rsidRPr="002C181C" w:rsidDel="002C181C">
                <w:rPr>
                  <w:w w:val="105"/>
                  <w:sz w:val="12"/>
                  <w:szCs w:val="12"/>
                </w:rPr>
                <w:delText>5)</w:delText>
              </w:r>
            </w:del>
          </w:p>
        </w:tc>
      </w:tr>
      <w:tr w:rsidR="002C181C" w:rsidRPr="002C181C" w:rsidDel="002C181C" w14:paraId="4EDC6475" w14:textId="1F6879CE" w:rsidTr="002C181C">
        <w:trPr>
          <w:del w:id="987" w:author="Robin Marcotte" w:date="2019-03-12T21:54:00Z"/>
        </w:trPr>
        <w:tc>
          <w:tcPr>
            <w:tcW w:w="999" w:type="dxa"/>
            <w:tcMar>
              <w:top w:w="14" w:type="dxa"/>
              <w:left w:w="14" w:type="dxa"/>
              <w:bottom w:w="14" w:type="dxa"/>
              <w:right w:w="14" w:type="dxa"/>
            </w:tcMar>
          </w:tcPr>
          <w:p w14:paraId="13BBAA10" w14:textId="402FDFC1" w:rsidR="002C181C" w:rsidRPr="002C181C" w:rsidDel="002C181C" w:rsidRDefault="002C181C" w:rsidP="002C181C">
            <w:pPr>
              <w:autoSpaceDE w:val="0"/>
              <w:autoSpaceDN w:val="0"/>
              <w:adjustRightInd w:val="0"/>
              <w:jc w:val="center"/>
              <w:rPr>
                <w:del w:id="988" w:author="Robin Marcotte" w:date="2019-03-12T21:54:00Z"/>
                <w:sz w:val="12"/>
                <w:szCs w:val="12"/>
              </w:rPr>
            </w:pPr>
          </w:p>
          <w:p w14:paraId="2177F2BE" w14:textId="4B5C243C" w:rsidR="002C181C" w:rsidRPr="002C181C" w:rsidDel="002C181C" w:rsidRDefault="002C181C" w:rsidP="002C181C">
            <w:pPr>
              <w:autoSpaceDE w:val="0"/>
              <w:autoSpaceDN w:val="0"/>
              <w:adjustRightInd w:val="0"/>
              <w:ind w:right="131"/>
              <w:jc w:val="center"/>
              <w:rPr>
                <w:del w:id="989" w:author="Robin Marcotte" w:date="2019-03-12T21:54:00Z"/>
                <w:sz w:val="12"/>
                <w:szCs w:val="12"/>
              </w:rPr>
            </w:pPr>
            <w:del w:id="990" w:author="Robin Marcotte" w:date="2019-03-12T21:54:00Z">
              <w:r w:rsidRPr="002C181C" w:rsidDel="002C181C">
                <w:rPr>
                  <w:w w:val="105"/>
                  <w:sz w:val="12"/>
                  <w:szCs w:val="12"/>
                </w:rPr>
                <w:delText>-</w:delText>
              </w:r>
            </w:del>
          </w:p>
        </w:tc>
        <w:tc>
          <w:tcPr>
            <w:tcW w:w="986" w:type="dxa"/>
            <w:tcMar>
              <w:top w:w="14" w:type="dxa"/>
              <w:left w:w="14" w:type="dxa"/>
              <w:bottom w:w="14" w:type="dxa"/>
              <w:right w:w="14" w:type="dxa"/>
            </w:tcMar>
          </w:tcPr>
          <w:p w14:paraId="11A82F14" w14:textId="28E6E951" w:rsidR="002C181C" w:rsidRPr="002C181C" w:rsidDel="002C181C" w:rsidRDefault="002C181C" w:rsidP="002C181C">
            <w:pPr>
              <w:autoSpaceDE w:val="0"/>
              <w:autoSpaceDN w:val="0"/>
              <w:adjustRightInd w:val="0"/>
              <w:jc w:val="center"/>
              <w:rPr>
                <w:del w:id="991" w:author="Robin Marcotte" w:date="2019-03-12T21:54:00Z"/>
                <w:sz w:val="12"/>
                <w:szCs w:val="12"/>
              </w:rPr>
            </w:pPr>
          </w:p>
          <w:p w14:paraId="7C22D3C0" w14:textId="1231143F" w:rsidR="002C181C" w:rsidRPr="002C181C" w:rsidDel="002C181C" w:rsidRDefault="002C181C" w:rsidP="002C181C">
            <w:pPr>
              <w:autoSpaceDE w:val="0"/>
              <w:autoSpaceDN w:val="0"/>
              <w:adjustRightInd w:val="0"/>
              <w:ind w:right="-3"/>
              <w:jc w:val="center"/>
              <w:rPr>
                <w:del w:id="992" w:author="Robin Marcotte" w:date="2019-03-12T21:54:00Z"/>
                <w:sz w:val="12"/>
                <w:szCs w:val="12"/>
              </w:rPr>
            </w:pPr>
            <w:del w:id="993" w:author="Robin Marcotte" w:date="2019-03-12T21:54:00Z">
              <w:r w:rsidRPr="002C181C" w:rsidDel="002C181C">
                <w:rPr>
                  <w:w w:val="105"/>
                  <w:sz w:val="12"/>
                  <w:szCs w:val="12"/>
                </w:rPr>
                <w:delText>48,500</w:delText>
              </w:r>
            </w:del>
          </w:p>
          <w:p w14:paraId="5F226383" w14:textId="2E0F2F56" w:rsidR="002C181C" w:rsidRPr="002C181C" w:rsidDel="002C181C" w:rsidRDefault="002C181C" w:rsidP="002C181C">
            <w:pPr>
              <w:autoSpaceDE w:val="0"/>
              <w:autoSpaceDN w:val="0"/>
              <w:adjustRightInd w:val="0"/>
              <w:ind w:right="-3"/>
              <w:jc w:val="center"/>
              <w:rPr>
                <w:del w:id="994" w:author="Robin Marcotte" w:date="2019-03-12T21:54:00Z"/>
                <w:sz w:val="12"/>
                <w:szCs w:val="12"/>
              </w:rPr>
            </w:pPr>
            <w:del w:id="995" w:author="Robin Marcotte" w:date="2019-03-12T21:54:00Z">
              <w:r w:rsidRPr="002C181C" w:rsidDel="002C181C">
                <w:rPr>
                  <w:w w:val="105"/>
                  <w:sz w:val="12"/>
                  <w:szCs w:val="12"/>
                </w:rPr>
                <w:delText>41,500</w:delText>
              </w:r>
            </w:del>
          </w:p>
          <w:p w14:paraId="45506EAF" w14:textId="32003660" w:rsidR="002C181C" w:rsidRPr="002C181C" w:rsidDel="002C181C" w:rsidRDefault="002C181C" w:rsidP="002C181C">
            <w:pPr>
              <w:autoSpaceDE w:val="0"/>
              <w:autoSpaceDN w:val="0"/>
              <w:adjustRightInd w:val="0"/>
              <w:jc w:val="center"/>
              <w:rPr>
                <w:del w:id="996" w:author="Robin Marcotte" w:date="2019-03-12T21:54:00Z"/>
                <w:sz w:val="12"/>
                <w:szCs w:val="12"/>
              </w:rPr>
            </w:pPr>
            <w:del w:id="997" w:author="Robin Marcotte" w:date="2019-03-12T21:54:00Z">
              <w:r w:rsidRPr="002C181C" w:rsidDel="002C181C">
                <w:rPr>
                  <w:w w:val="105"/>
                  <w:sz w:val="12"/>
                  <w:szCs w:val="12"/>
                </w:rPr>
                <w:delText>-</w:delText>
              </w:r>
            </w:del>
          </w:p>
        </w:tc>
        <w:tc>
          <w:tcPr>
            <w:tcW w:w="976" w:type="dxa"/>
            <w:tcMar>
              <w:top w:w="14" w:type="dxa"/>
              <w:left w:w="14" w:type="dxa"/>
              <w:bottom w:w="14" w:type="dxa"/>
              <w:right w:w="14" w:type="dxa"/>
            </w:tcMar>
          </w:tcPr>
          <w:p w14:paraId="39B2FE1A" w14:textId="4D32DE29" w:rsidR="002C181C" w:rsidRPr="002C181C" w:rsidDel="002C181C" w:rsidRDefault="002C181C" w:rsidP="002C181C">
            <w:pPr>
              <w:autoSpaceDE w:val="0"/>
              <w:autoSpaceDN w:val="0"/>
              <w:adjustRightInd w:val="0"/>
              <w:rPr>
                <w:del w:id="998" w:author="Robin Marcotte" w:date="2019-03-12T21:54:00Z"/>
                <w:sz w:val="12"/>
                <w:szCs w:val="12"/>
              </w:rPr>
            </w:pPr>
          </w:p>
          <w:p w14:paraId="22CAECB6" w14:textId="106B6888" w:rsidR="002C181C" w:rsidRPr="002C181C" w:rsidDel="002C181C" w:rsidRDefault="002C181C" w:rsidP="002C181C">
            <w:pPr>
              <w:autoSpaceDE w:val="0"/>
              <w:autoSpaceDN w:val="0"/>
              <w:adjustRightInd w:val="0"/>
              <w:ind w:right="-3"/>
              <w:jc w:val="center"/>
              <w:rPr>
                <w:del w:id="999" w:author="Robin Marcotte" w:date="2019-03-12T21:54:00Z"/>
                <w:sz w:val="12"/>
                <w:szCs w:val="12"/>
              </w:rPr>
            </w:pPr>
            <w:del w:id="1000" w:author="Robin Marcotte" w:date="2019-03-12T21:54:00Z">
              <w:r w:rsidRPr="002C181C" w:rsidDel="002C181C">
                <w:rPr>
                  <w:w w:val="105"/>
                  <w:sz w:val="12"/>
                  <w:szCs w:val="12"/>
                </w:rPr>
                <w:delText>48,500</w:delText>
              </w:r>
            </w:del>
          </w:p>
          <w:p w14:paraId="5DE7BD9C" w14:textId="281F3213" w:rsidR="002C181C" w:rsidRPr="002C181C" w:rsidDel="002C181C" w:rsidRDefault="002C181C" w:rsidP="002C181C">
            <w:pPr>
              <w:autoSpaceDE w:val="0"/>
              <w:autoSpaceDN w:val="0"/>
              <w:adjustRightInd w:val="0"/>
              <w:ind w:right="-3"/>
              <w:jc w:val="center"/>
              <w:rPr>
                <w:del w:id="1001" w:author="Robin Marcotte" w:date="2019-03-12T21:54:00Z"/>
                <w:sz w:val="12"/>
                <w:szCs w:val="12"/>
              </w:rPr>
            </w:pPr>
            <w:del w:id="1002" w:author="Robin Marcotte" w:date="2019-03-12T21:54:00Z">
              <w:r w:rsidRPr="002C181C" w:rsidDel="002C181C">
                <w:rPr>
                  <w:w w:val="105"/>
                  <w:sz w:val="12"/>
                  <w:szCs w:val="12"/>
                </w:rPr>
                <w:delText>41,500</w:delText>
              </w:r>
            </w:del>
          </w:p>
          <w:p w14:paraId="1E61EC0E" w14:textId="1A4C9B39" w:rsidR="002C181C" w:rsidRPr="002C181C" w:rsidDel="002C181C" w:rsidRDefault="002C181C" w:rsidP="002C181C">
            <w:pPr>
              <w:autoSpaceDE w:val="0"/>
              <w:autoSpaceDN w:val="0"/>
              <w:adjustRightInd w:val="0"/>
              <w:jc w:val="center"/>
              <w:rPr>
                <w:del w:id="1003" w:author="Robin Marcotte" w:date="2019-03-12T21:54:00Z"/>
                <w:sz w:val="12"/>
                <w:szCs w:val="12"/>
              </w:rPr>
            </w:pPr>
            <w:del w:id="1004" w:author="Robin Marcotte" w:date="2019-03-12T21:54:00Z">
              <w:r w:rsidRPr="002C181C" w:rsidDel="002C181C">
                <w:rPr>
                  <w:w w:val="105"/>
                  <w:sz w:val="12"/>
                  <w:szCs w:val="12"/>
                </w:rPr>
                <w:delText>-</w:delText>
              </w:r>
            </w:del>
          </w:p>
        </w:tc>
        <w:tc>
          <w:tcPr>
            <w:tcW w:w="1115" w:type="dxa"/>
            <w:tcMar>
              <w:top w:w="14" w:type="dxa"/>
              <w:left w:w="14" w:type="dxa"/>
              <w:bottom w:w="14" w:type="dxa"/>
              <w:right w:w="14" w:type="dxa"/>
            </w:tcMar>
          </w:tcPr>
          <w:p w14:paraId="2DA99B85" w14:textId="07EBA9E2" w:rsidR="002C181C" w:rsidRPr="002C181C" w:rsidDel="002C181C" w:rsidRDefault="002C181C" w:rsidP="002C181C">
            <w:pPr>
              <w:autoSpaceDE w:val="0"/>
              <w:autoSpaceDN w:val="0"/>
              <w:adjustRightInd w:val="0"/>
              <w:jc w:val="center"/>
              <w:rPr>
                <w:del w:id="1005" w:author="Robin Marcotte" w:date="2019-03-12T21:54:00Z"/>
                <w:sz w:val="12"/>
                <w:szCs w:val="12"/>
              </w:rPr>
            </w:pPr>
          </w:p>
          <w:p w14:paraId="5EC00D43" w14:textId="316B85E7" w:rsidR="002C181C" w:rsidRPr="002C181C" w:rsidDel="002C181C" w:rsidRDefault="002C181C" w:rsidP="002C181C">
            <w:pPr>
              <w:autoSpaceDE w:val="0"/>
              <w:autoSpaceDN w:val="0"/>
              <w:adjustRightInd w:val="0"/>
              <w:jc w:val="center"/>
              <w:rPr>
                <w:del w:id="1006" w:author="Robin Marcotte" w:date="2019-03-12T21:54:00Z"/>
                <w:sz w:val="12"/>
                <w:szCs w:val="12"/>
              </w:rPr>
            </w:pPr>
            <w:del w:id="1007" w:author="Robin Marcotte" w:date="2019-03-12T21:54:00Z">
              <w:r w:rsidRPr="002C181C" w:rsidDel="002C181C">
                <w:rPr>
                  <w:w w:val="105"/>
                  <w:sz w:val="12"/>
                  <w:szCs w:val="12"/>
                </w:rPr>
                <w:delText>-</w:delText>
              </w:r>
            </w:del>
          </w:p>
        </w:tc>
        <w:tc>
          <w:tcPr>
            <w:tcW w:w="1041" w:type="dxa"/>
            <w:tcMar>
              <w:top w:w="14" w:type="dxa"/>
              <w:left w:w="14" w:type="dxa"/>
              <w:bottom w:w="14" w:type="dxa"/>
              <w:right w:w="14" w:type="dxa"/>
            </w:tcMar>
          </w:tcPr>
          <w:p w14:paraId="08C9BC47" w14:textId="04FCB32E" w:rsidR="002C181C" w:rsidRPr="002C181C" w:rsidDel="002C181C" w:rsidRDefault="002C181C" w:rsidP="002C181C">
            <w:pPr>
              <w:autoSpaceDE w:val="0"/>
              <w:autoSpaceDN w:val="0"/>
              <w:adjustRightInd w:val="0"/>
              <w:rPr>
                <w:del w:id="1008" w:author="Robin Marcotte" w:date="2019-03-12T21:54:00Z"/>
                <w:sz w:val="12"/>
                <w:szCs w:val="12"/>
              </w:rPr>
            </w:pPr>
          </w:p>
          <w:p w14:paraId="3E48A9B7" w14:textId="640C46AE" w:rsidR="002C181C" w:rsidRPr="002C181C" w:rsidDel="002C181C" w:rsidRDefault="002C181C" w:rsidP="002C181C">
            <w:pPr>
              <w:autoSpaceDE w:val="0"/>
              <w:autoSpaceDN w:val="0"/>
              <w:adjustRightInd w:val="0"/>
              <w:jc w:val="center"/>
              <w:rPr>
                <w:del w:id="1009" w:author="Robin Marcotte" w:date="2019-03-12T21:54:00Z"/>
                <w:sz w:val="12"/>
                <w:szCs w:val="12"/>
              </w:rPr>
            </w:pPr>
            <w:del w:id="1010" w:author="Robin Marcotte" w:date="2019-03-12T21:54:00Z">
              <w:r w:rsidRPr="002C181C" w:rsidDel="002C181C">
                <w:rPr>
                  <w:w w:val="105"/>
                  <w:sz w:val="12"/>
                  <w:szCs w:val="12"/>
                </w:rPr>
                <w:delText>-</w:delText>
              </w:r>
            </w:del>
          </w:p>
        </w:tc>
        <w:tc>
          <w:tcPr>
            <w:tcW w:w="831" w:type="dxa"/>
            <w:tcMar>
              <w:top w:w="14" w:type="dxa"/>
              <w:left w:w="14" w:type="dxa"/>
              <w:bottom w:w="14" w:type="dxa"/>
              <w:right w:w="14" w:type="dxa"/>
            </w:tcMar>
          </w:tcPr>
          <w:p w14:paraId="04A3949F" w14:textId="46007D11" w:rsidR="002C181C" w:rsidRPr="002C181C" w:rsidDel="002C181C" w:rsidRDefault="002C181C" w:rsidP="002C181C">
            <w:pPr>
              <w:autoSpaceDE w:val="0"/>
              <w:autoSpaceDN w:val="0"/>
              <w:adjustRightInd w:val="0"/>
              <w:rPr>
                <w:del w:id="1011" w:author="Robin Marcotte" w:date="2019-03-12T21:54:00Z"/>
                <w:sz w:val="12"/>
                <w:szCs w:val="12"/>
              </w:rPr>
            </w:pPr>
          </w:p>
          <w:p w14:paraId="128941A6" w14:textId="4FE76D71" w:rsidR="002C181C" w:rsidRPr="002C181C" w:rsidDel="002C181C" w:rsidRDefault="002C181C" w:rsidP="002C181C">
            <w:pPr>
              <w:autoSpaceDE w:val="0"/>
              <w:autoSpaceDN w:val="0"/>
              <w:adjustRightInd w:val="0"/>
              <w:jc w:val="center"/>
              <w:rPr>
                <w:del w:id="1012" w:author="Robin Marcotte" w:date="2019-03-12T21:54:00Z"/>
                <w:sz w:val="12"/>
                <w:szCs w:val="12"/>
              </w:rPr>
            </w:pPr>
            <w:del w:id="1013" w:author="Robin Marcotte" w:date="2019-03-12T21:54:00Z">
              <w:r w:rsidRPr="002C181C" w:rsidDel="002C181C">
                <w:rPr>
                  <w:w w:val="105"/>
                  <w:sz w:val="12"/>
                  <w:szCs w:val="12"/>
                </w:rPr>
                <w:delText>-</w:delText>
              </w:r>
            </w:del>
          </w:p>
        </w:tc>
        <w:tc>
          <w:tcPr>
            <w:tcW w:w="867" w:type="dxa"/>
            <w:tcMar>
              <w:top w:w="14" w:type="dxa"/>
              <w:left w:w="14" w:type="dxa"/>
              <w:bottom w:w="14" w:type="dxa"/>
              <w:right w:w="14" w:type="dxa"/>
            </w:tcMar>
          </w:tcPr>
          <w:p w14:paraId="36A84563" w14:textId="7C5E66E8" w:rsidR="002C181C" w:rsidRPr="002C181C" w:rsidDel="002C181C" w:rsidRDefault="002C181C" w:rsidP="002C181C">
            <w:pPr>
              <w:autoSpaceDE w:val="0"/>
              <w:autoSpaceDN w:val="0"/>
              <w:adjustRightInd w:val="0"/>
              <w:rPr>
                <w:del w:id="1014" w:author="Robin Marcotte" w:date="2019-03-12T21:54:00Z"/>
                <w:sz w:val="12"/>
                <w:szCs w:val="12"/>
              </w:rPr>
            </w:pPr>
          </w:p>
          <w:p w14:paraId="707AB6C3" w14:textId="03BE73A5" w:rsidR="002C181C" w:rsidRPr="002C181C" w:rsidDel="002C181C" w:rsidRDefault="002C181C" w:rsidP="002C181C">
            <w:pPr>
              <w:autoSpaceDE w:val="0"/>
              <w:autoSpaceDN w:val="0"/>
              <w:adjustRightInd w:val="0"/>
              <w:ind w:right="13"/>
              <w:jc w:val="center"/>
              <w:rPr>
                <w:del w:id="1015" w:author="Robin Marcotte" w:date="2019-03-12T21:54:00Z"/>
                <w:sz w:val="12"/>
                <w:szCs w:val="12"/>
              </w:rPr>
            </w:pPr>
            <w:del w:id="1016" w:author="Robin Marcotte" w:date="2019-03-12T21:54:00Z">
              <w:r w:rsidRPr="002C181C" w:rsidDel="002C181C">
                <w:rPr>
                  <w:w w:val="105"/>
                  <w:sz w:val="12"/>
                  <w:szCs w:val="12"/>
                </w:rPr>
                <w:delText>-</w:delText>
              </w:r>
            </w:del>
          </w:p>
          <w:p w14:paraId="2EC241D7" w14:textId="5BA3BD73" w:rsidR="002C181C" w:rsidRPr="002C181C" w:rsidDel="002C181C" w:rsidRDefault="002C181C" w:rsidP="002C181C">
            <w:pPr>
              <w:autoSpaceDE w:val="0"/>
              <w:autoSpaceDN w:val="0"/>
              <w:adjustRightInd w:val="0"/>
              <w:ind w:right="13"/>
              <w:jc w:val="center"/>
              <w:rPr>
                <w:del w:id="1017" w:author="Robin Marcotte" w:date="2019-03-12T21:54:00Z"/>
                <w:sz w:val="12"/>
                <w:szCs w:val="12"/>
              </w:rPr>
            </w:pPr>
            <w:del w:id="1018" w:author="Robin Marcotte" w:date="2019-03-12T21:54:00Z">
              <w:r w:rsidRPr="002C181C" w:rsidDel="002C181C">
                <w:rPr>
                  <w:w w:val="105"/>
                  <w:sz w:val="12"/>
                  <w:szCs w:val="12"/>
                </w:rPr>
                <w:delText>-</w:delText>
              </w:r>
            </w:del>
          </w:p>
          <w:p w14:paraId="6D649744" w14:textId="4916F93B" w:rsidR="002C181C" w:rsidRPr="002C181C" w:rsidDel="002C181C" w:rsidRDefault="002C181C" w:rsidP="002C181C">
            <w:pPr>
              <w:autoSpaceDE w:val="0"/>
              <w:autoSpaceDN w:val="0"/>
              <w:adjustRightInd w:val="0"/>
              <w:ind w:right="13"/>
              <w:jc w:val="center"/>
              <w:rPr>
                <w:del w:id="1019" w:author="Robin Marcotte" w:date="2019-03-12T21:54:00Z"/>
                <w:sz w:val="12"/>
                <w:szCs w:val="12"/>
              </w:rPr>
            </w:pPr>
            <w:del w:id="1020" w:author="Robin Marcotte" w:date="2019-03-12T21:54:00Z">
              <w:r w:rsidRPr="002C181C" w:rsidDel="002C181C">
                <w:rPr>
                  <w:w w:val="105"/>
                  <w:sz w:val="12"/>
                  <w:szCs w:val="12"/>
                </w:rPr>
                <w:delText>-</w:delText>
              </w:r>
            </w:del>
          </w:p>
        </w:tc>
        <w:tc>
          <w:tcPr>
            <w:tcW w:w="1041" w:type="dxa"/>
            <w:tcMar>
              <w:top w:w="14" w:type="dxa"/>
              <w:left w:w="14" w:type="dxa"/>
              <w:bottom w:w="14" w:type="dxa"/>
              <w:right w:w="14" w:type="dxa"/>
            </w:tcMar>
          </w:tcPr>
          <w:p w14:paraId="470BF474" w14:textId="116415DE" w:rsidR="002C181C" w:rsidRPr="002C181C" w:rsidDel="002C181C" w:rsidRDefault="002C181C" w:rsidP="002C181C">
            <w:pPr>
              <w:autoSpaceDE w:val="0"/>
              <w:autoSpaceDN w:val="0"/>
              <w:adjustRightInd w:val="0"/>
              <w:rPr>
                <w:del w:id="1021" w:author="Robin Marcotte" w:date="2019-03-12T21:54:00Z"/>
                <w:sz w:val="12"/>
                <w:szCs w:val="12"/>
              </w:rPr>
            </w:pPr>
          </w:p>
          <w:p w14:paraId="30ADDD95" w14:textId="03B5B1C9" w:rsidR="002C181C" w:rsidRPr="002C181C" w:rsidDel="002C181C" w:rsidRDefault="002C181C" w:rsidP="002C181C">
            <w:pPr>
              <w:autoSpaceDE w:val="0"/>
              <w:autoSpaceDN w:val="0"/>
              <w:adjustRightInd w:val="0"/>
              <w:jc w:val="center"/>
              <w:rPr>
                <w:del w:id="1022" w:author="Robin Marcotte" w:date="2019-03-12T21:54:00Z"/>
                <w:sz w:val="12"/>
                <w:szCs w:val="12"/>
              </w:rPr>
            </w:pPr>
            <w:del w:id="1023" w:author="Robin Marcotte" w:date="2019-03-12T21:54:00Z">
              <w:r w:rsidRPr="002C181C" w:rsidDel="002C181C">
                <w:rPr>
                  <w:w w:val="105"/>
                  <w:sz w:val="12"/>
                  <w:szCs w:val="12"/>
                </w:rPr>
                <w:delText>-</w:delText>
              </w:r>
            </w:del>
          </w:p>
          <w:p w14:paraId="191A75FF" w14:textId="6EA57A09" w:rsidR="002C181C" w:rsidRPr="002C181C" w:rsidDel="002C181C" w:rsidRDefault="002C181C" w:rsidP="002C181C">
            <w:pPr>
              <w:autoSpaceDE w:val="0"/>
              <w:autoSpaceDN w:val="0"/>
              <w:adjustRightInd w:val="0"/>
              <w:jc w:val="center"/>
              <w:rPr>
                <w:del w:id="1024" w:author="Robin Marcotte" w:date="2019-03-12T21:54:00Z"/>
                <w:sz w:val="12"/>
                <w:szCs w:val="12"/>
              </w:rPr>
            </w:pPr>
            <w:del w:id="1025" w:author="Robin Marcotte" w:date="2019-03-12T21:54:00Z">
              <w:r w:rsidRPr="002C181C" w:rsidDel="002C181C">
                <w:rPr>
                  <w:w w:val="105"/>
                  <w:sz w:val="12"/>
                  <w:szCs w:val="12"/>
                </w:rPr>
                <w:delText>-</w:delText>
              </w:r>
            </w:del>
          </w:p>
          <w:p w14:paraId="272D7B73" w14:textId="1D514355" w:rsidR="002C181C" w:rsidRPr="002C181C" w:rsidDel="002C181C" w:rsidRDefault="002C181C" w:rsidP="002C181C">
            <w:pPr>
              <w:autoSpaceDE w:val="0"/>
              <w:autoSpaceDN w:val="0"/>
              <w:adjustRightInd w:val="0"/>
              <w:jc w:val="center"/>
              <w:rPr>
                <w:del w:id="1026" w:author="Robin Marcotte" w:date="2019-03-12T21:54:00Z"/>
                <w:sz w:val="12"/>
                <w:szCs w:val="12"/>
              </w:rPr>
            </w:pPr>
            <w:del w:id="1027" w:author="Robin Marcotte" w:date="2019-03-12T21:54:00Z">
              <w:r w:rsidRPr="002C181C" w:rsidDel="002C181C">
                <w:rPr>
                  <w:w w:val="105"/>
                  <w:sz w:val="12"/>
                  <w:szCs w:val="12"/>
                </w:rPr>
                <w:delText>-</w:delText>
              </w:r>
            </w:del>
          </w:p>
        </w:tc>
        <w:tc>
          <w:tcPr>
            <w:tcW w:w="1068" w:type="dxa"/>
            <w:tcMar>
              <w:top w:w="14" w:type="dxa"/>
              <w:left w:w="14" w:type="dxa"/>
              <w:bottom w:w="14" w:type="dxa"/>
              <w:right w:w="14" w:type="dxa"/>
            </w:tcMar>
          </w:tcPr>
          <w:p w14:paraId="16E5AD04" w14:textId="5190DCDC" w:rsidR="002C181C" w:rsidRPr="002C181C" w:rsidDel="002C181C" w:rsidRDefault="002C181C" w:rsidP="002C181C">
            <w:pPr>
              <w:autoSpaceDE w:val="0"/>
              <w:autoSpaceDN w:val="0"/>
              <w:adjustRightInd w:val="0"/>
              <w:rPr>
                <w:del w:id="1028" w:author="Robin Marcotte" w:date="2019-03-12T21:54:00Z"/>
                <w:sz w:val="12"/>
                <w:szCs w:val="12"/>
              </w:rPr>
            </w:pPr>
          </w:p>
          <w:p w14:paraId="042B3BD0" w14:textId="6884F8F1" w:rsidR="002C181C" w:rsidRPr="002C181C" w:rsidDel="002C181C" w:rsidRDefault="002C181C" w:rsidP="002C181C">
            <w:pPr>
              <w:autoSpaceDE w:val="0"/>
              <w:autoSpaceDN w:val="0"/>
              <w:adjustRightInd w:val="0"/>
              <w:ind w:right="24"/>
              <w:jc w:val="center"/>
              <w:rPr>
                <w:del w:id="1029" w:author="Robin Marcotte" w:date="2019-03-12T21:54:00Z"/>
                <w:sz w:val="12"/>
                <w:szCs w:val="12"/>
              </w:rPr>
            </w:pPr>
            <w:del w:id="1030" w:author="Robin Marcotte" w:date="2019-03-12T21:54:00Z">
              <w:r w:rsidRPr="002C181C" w:rsidDel="002C181C">
                <w:rPr>
                  <w:w w:val="105"/>
                  <w:sz w:val="12"/>
                  <w:szCs w:val="12"/>
                </w:rPr>
                <w:delText>-</w:delText>
              </w:r>
            </w:del>
          </w:p>
          <w:p w14:paraId="09A24760" w14:textId="06EE1FE5" w:rsidR="002C181C" w:rsidRPr="002C181C" w:rsidDel="002C181C" w:rsidRDefault="002C181C" w:rsidP="002C181C">
            <w:pPr>
              <w:autoSpaceDE w:val="0"/>
              <w:autoSpaceDN w:val="0"/>
              <w:adjustRightInd w:val="0"/>
              <w:ind w:right="24"/>
              <w:jc w:val="center"/>
              <w:rPr>
                <w:del w:id="1031" w:author="Robin Marcotte" w:date="2019-03-12T21:54:00Z"/>
                <w:sz w:val="12"/>
                <w:szCs w:val="12"/>
              </w:rPr>
            </w:pPr>
            <w:del w:id="1032" w:author="Robin Marcotte" w:date="2019-03-12T21:54:00Z">
              <w:r w:rsidRPr="002C181C" w:rsidDel="002C181C">
                <w:rPr>
                  <w:w w:val="105"/>
                  <w:sz w:val="12"/>
                  <w:szCs w:val="12"/>
                </w:rPr>
                <w:delText>-</w:delText>
              </w:r>
            </w:del>
          </w:p>
          <w:p w14:paraId="3198D2D1" w14:textId="577ADC76" w:rsidR="002C181C" w:rsidRPr="002C181C" w:rsidDel="002C181C" w:rsidRDefault="002C181C" w:rsidP="002C181C">
            <w:pPr>
              <w:autoSpaceDE w:val="0"/>
              <w:autoSpaceDN w:val="0"/>
              <w:adjustRightInd w:val="0"/>
              <w:ind w:right="24"/>
              <w:jc w:val="center"/>
              <w:rPr>
                <w:del w:id="1033" w:author="Robin Marcotte" w:date="2019-03-12T21:54:00Z"/>
                <w:sz w:val="12"/>
                <w:szCs w:val="12"/>
              </w:rPr>
            </w:pPr>
            <w:del w:id="1034" w:author="Robin Marcotte" w:date="2019-03-12T21:54:00Z">
              <w:r w:rsidRPr="002C181C" w:rsidDel="002C181C">
                <w:rPr>
                  <w:w w:val="105"/>
                  <w:sz w:val="12"/>
                  <w:szCs w:val="12"/>
                </w:rPr>
                <w:delText>-</w:delText>
              </w:r>
            </w:del>
          </w:p>
        </w:tc>
      </w:tr>
      <w:tr w:rsidR="002C181C" w:rsidRPr="002C181C" w:rsidDel="002C181C" w14:paraId="38086D66" w14:textId="66141CAA" w:rsidTr="002C181C">
        <w:trPr>
          <w:del w:id="1035" w:author="Robin Marcotte" w:date="2019-03-12T21:54:00Z"/>
        </w:trPr>
        <w:tc>
          <w:tcPr>
            <w:tcW w:w="999" w:type="dxa"/>
            <w:tcMar>
              <w:top w:w="14" w:type="dxa"/>
              <w:left w:w="14" w:type="dxa"/>
              <w:bottom w:w="14" w:type="dxa"/>
              <w:right w:w="14" w:type="dxa"/>
            </w:tcMar>
          </w:tcPr>
          <w:p w14:paraId="7806AFBF" w14:textId="03C0F08E" w:rsidR="002C181C" w:rsidRPr="002C181C" w:rsidDel="002C181C" w:rsidRDefault="002C181C" w:rsidP="002C181C">
            <w:pPr>
              <w:autoSpaceDE w:val="0"/>
              <w:autoSpaceDN w:val="0"/>
              <w:adjustRightInd w:val="0"/>
              <w:ind w:right="131"/>
              <w:jc w:val="center"/>
              <w:rPr>
                <w:del w:id="1036" w:author="Robin Marcotte" w:date="2019-03-12T21:54:00Z"/>
                <w:b/>
                <w:sz w:val="12"/>
                <w:szCs w:val="12"/>
              </w:rPr>
            </w:pPr>
            <w:del w:id="1037" w:author="Robin Marcotte" w:date="2019-03-12T21:54:00Z">
              <w:r w:rsidRPr="002C181C" w:rsidDel="002C181C">
                <w:rPr>
                  <w:b/>
                  <w:w w:val="105"/>
                  <w:sz w:val="12"/>
                  <w:szCs w:val="12"/>
                </w:rPr>
                <w:delText>-</w:delText>
              </w:r>
            </w:del>
          </w:p>
        </w:tc>
        <w:tc>
          <w:tcPr>
            <w:tcW w:w="986" w:type="dxa"/>
            <w:tcMar>
              <w:top w:w="14" w:type="dxa"/>
              <w:left w:w="14" w:type="dxa"/>
              <w:bottom w:w="14" w:type="dxa"/>
              <w:right w:w="14" w:type="dxa"/>
            </w:tcMar>
          </w:tcPr>
          <w:p w14:paraId="33912B06" w14:textId="77699E8E" w:rsidR="002C181C" w:rsidRPr="002C181C" w:rsidDel="002C181C" w:rsidRDefault="002C181C" w:rsidP="002C181C">
            <w:pPr>
              <w:autoSpaceDE w:val="0"/>
              <w:autoSpaceDN w:val="0"/>
              <w:adjustRightInd w:val="0"/>
              <w:ind w:right="-20"/>
              <w:jc w:val="center"/>
              <w:rPr>
                <w:del w:id="1038" w:author="Robin Marcotte" w:date="2019-03-12T21:54:00Z"/>
                <w:b/>
                <w:sz w:val="12"/>
                <w:szCs w:val="12"/>
              </w:rPr>
            </w:pPr>
            <w:del w:id="1039" w:author="Robin Marcotte" w:date="2019-03-12T21:54:00Z">
              <w:r w:rsidRPr="002C181C" w:rsidDel="002C181C">
                <w:rPr>
                  <w:b/>
                  <w:w w:val="105"/>
                  <w:sz w:val="12"/>
                  <w:szCs w:val="12"/>
                </w:rPr>
                <w:delText>90,000</w:delText>
              </w:r>
            </w:del>
          </w:p>
        </w:tc>
        <w:tc>
          <w:tcPr>
            <w:tcW w:w="976" w:type="dxa"/>
            <w:tcMar>
              <w:top w:w="14" w:type="dxa"/>
              <w:left w:w="14" w:type="dxa"/>
              <w:bottom w:w="14" w:type="dxa"/>
              <w:right w:w="14" w:type="dxa"/>
            </w:tcMar>
          </w:tcPr>
          <w:p w14:paraId="632C49BD" w14:textId="2B658893" w:rsidR="002C181C" w:rsidRPr="002C181C" w:rsidDel="002C181C" w:rsidRDefault="002C181C" w:rsidP="002C181C">
            <w:pPr>
              <w:autoSpaceDE w:val="0"/>
              <w:autoSpaceDN w:val="0"/>
              <w:adjustRightInd w:val="0"/>
              <w:ind w:right="-20"/>
              <w:jc w:val="center"/>
              <w:rPr>
                <w:del w:id="1040" w:author="Robin Marcotte" w:date="2019-03-12T21:54:00Z"/>
                <w:b/>
                <w:sz w:val="12"/>
                <w:szCs w:val="12"/>
              </w:rPr>
            </w:pPr>
            <w:del w:id="1041" w:author="Robin Marcotte" w:date="2019-03-12T21:54:00Z">
              <w:r w:rsidRPr="002C181C" w:rsidDel="002C181C">
                <w:rPr>
                  <w:b/>
                  <w:w w:val="105"/>
                  <w:sz w:val="12"/>
                  <w:szCs w:val="12"/>
                </w:rPr>
                <w:delText>90,000</w:delText>
              </w:r>
            </w:del>
          </w:p>
        </w:tc>
        <w:tc>
          <w:tcPr>
            <w:tcW w:w="1115" w:type="dxa"/>
            <w:tcMar>
              <w:top w:w="14" w:type="dxa"/>
              <w:left w:w="14" w:type="dxa"/>
              <w:bottom w:w="14" w:type="dxa"/>
              <w:right w:w="14" w:type="dxa"/>
            </w:tcMar>
          </w:tcPr>
          <w:p w14:paraId="3515B938" w14:textId="245BC04B" w:rsidR="002C181C" w:rsidRPr="002C181C" w:rsidDel="002C181C" w:rsidRDefault="002C181C" w:rsidP="002C181C">
            <w:pPr>
              <w:autoSpaceDE w:val="0"/>
              <w:autoSpaceDN w:val="0"/>
              <w:adjustRightInd w:val="0"/>
              <w:jc w:val="center"/>
              <w:rPr>
                <w:del w:id="1042" w:author="Robin Marcotte" w:date="2019-03-12T21:54:00Z"/>
                <w:b/>
                <w:sz w:val="12"/>
                <w:szCs w:val="12"/>
              </w:rPr>
            </w:pPr>
            <w:del w:id="1043" w:author="Robin Marcotte" w:date="2019-03-12T21:54:00Z">
              <w:r w:rsidRPr="002C181C" w:rsidDel="002C181C">
                <w:rPr>
                  <w:b/>
                  <w:w w:val="105"/>
                  <w:sz w:val="12"/>
                  <w:szCs w:val="12"/>
                </w:rPr>
                <w:delText>-</w:delText>
              </w:r>
            </w:del>
          </w:p>
        </w:tc>
        <w:tc>
          <w:tcPr>
            <w:tcW w:w="1041" w:type="dxa"/>
            <w:tcMar>
              <w:top w:w="14" w:type="dxa"/>
              <w:left w:w="14" w:type="dxa"/>
              <w:bottom w:w="14" w:type="dxa"/>
              <w:right w:w="14" w:type="dxa"/>
            </w:tcMar>
          </w:tcPr>
          <w:p w14:paraId="1D6F5FDB" w14:textId="0AA32B1B" w:rsidR="002C181C" w:rsidRPr="002C181C" w:rsidDel="002C181C" w:rsidRDefault="002C181C" w:rsidP="002C181C">
            <w:pPr>
              <w:autoSpaceDE w:val="0"/>
              <w:autoSpaceDN w:val="0"/>
              <w:adjustRightInd w:val="0"/>
              <w:jc w:val="center"/>
              <w:rPr>
                <w:del w:id="1044" w:author="Robin Marcotte" w:date="2019-03-12T21:54:00Z"/>
                <w:b/>
                <w:sz w:val="12"/>
                <w:szCs w:val="12"/>
              </w:rPr>
            </w:pPr>
            <w:del w:id="1045" w:author="Robin Marcotte" w:date="2019-03-12T21:54:00Z">
              <w:r w:rsidRPr="002C181C" w:rsidDel="002C181C">
                <w:rPr>
                  <w:b/>
                  <w:w w:val="105"/>
                  <w:sz w:val="12"/>
                  <w:szCs w:val="12"/>
                </w:rPr>
                <w:delText>-</w:delText>
              </w:r>
            </w:del>
          </w:p>
        </w:tc>
        <w:tc>
          <w:tcPr>
            <w:tcW w:w="831" w:type="dxa"/>
            <w:tcMar>
              <w:top w:w="14" w:type="dxa"/>
              <w:left w:w="14" w:type="dxa"/>
              <w:bottom w:w="14" w:type="dxa"/>
              <w:right w:w="14" w:type="dxa"/>
            </w:tcMar>
          </w:tcPr>
          <w:p w14:paraId="54BD051C" w14:textId="51B66FF3" w:rsidR="002C181C" w:rsidRPr="002C181C" w:rsidDel="002C181C" w:rsidRDefault="002C181C" w:rsidP="002C181C">
            <w:pPr>
              <w:autoSpaceDE w:val="0"/>
              <w:autoSpaceDN w:val="0"/>
              <w:adjustRightInd w:val="0"/>
              <w:jc w:val="center"/>
              <w:rPr>
                <w:del w:id="1046" w:author="Robin Marcotte" w:date="2019-03-12T21:54:00Z"/>
                <w:b/>
                <w:sz w:val="12"/>
                <w:szCs w:val="12"/>
              </w:rPr>
            </w:pPr>
            <w:del w:id="1047" w:author="Robin Marcotte" w:date="2019-03-12T21:54:00Z">
              <w:r w:rsidRPr="002C181C" w:rsidDel="002C181C">
                <w:rPr>
                  <w:b/>
                  <w:w w:val="105"/>
                  <w:sz w:val="12"/>
                  <w:szCs w:val="12"/>
                </w:rPr>
                <w:delText>-</w:delText>
              </w:r>
            </w:del>
          </w:p>
        </w:tc>
        <w:tc>
          <w:tcPr>
            <w:tcW w:w="867" w:type="dxa"/>
            <w:tcMar>
              <w:top w:w="14" w:type="dxa"/>
              <w:left w:w="14" w:type="dxa"/>
              <w:bottom w:w="14" w:type="dxa"/>
              <w:right w:w="14" w:type="dxa"/>
            </w:tcMar>
          </w:tcPr>
          <w:p w14:paraId="7279F7FB" w14:textId="77BD4EDB" w:rsidR="002C181C" w:rsidRPr="002C181C" w:rsidDel="002C181C" w:rsidRDefault="002C181C" w:rsidP="002C181C">
            <w:pPr>
              <w:autoSpaceDE w:val="0"/>
              <w:autoSpaceDN w:val="0"/>
              <w:adjustRightInd w:val="0"/>
              <w:jc w:val="center"/>
              <w:rPr>
                <w:del w:id="1048" w:author="Robin Marcotte" w:date="2019-03-12T21:54:00Z"/>
                <w:b/>
                <w:sz w:val="12"/>
                <w:szCs w:val="12"/>
              </w:rPr>
            </w:pPr>
            <w:del w:id="1049" w:author="Robin Marcotte" w:date="2019-03-12T21:54:00Z">
              <w:r w:rsidRPr="002C181C" w:rsidDel="002C181C">
                <w:rPr>
                  <w:b/>
                  <w:w w:val="105"/>
                  <w:sz w:val="12"/>
                  <w:szCs w:val="12"/>
                </w:rPr>
                <w:delText>-</w:delText>
              </w:r>
            </w:del>
          </w:p>
        </w:tc>
        <w:tc>
          <w:tcPr>
            <w:tcW w:w="1041" w:type="dxa"/>
            <w:tcMar>
              <w:top w:w="14" w:type="dxa"/>
              <w:left w:w="14" w:type="dxa"/>
              <w:bottom w:w="14" w:type="dxa"/>
              <w:right w:w="14" w:type="dxa"/>
            </w:tcMar>
          </w:tcPr>
          <w:p w14:paraId="4C2B5F34" w14:textId="40DC2C47" w:rsidR="002C181C" w:rsidRPr="002C181C" w:rsidDel="002C181C" w:rsidRDefault="002C181C" w:rsidP="002C181C">
            <w:pPr>
              <w:autoSpaceDE w:val="0"/>
              <w:autoSpaceDN w:val="0"/>
              <w:adjustRightInd w:val="0"/>
              <w:jc w:val="center"/>
              <w:rPr>
                <w:del w:id="1050" w:author="Robin Marcotte" w:date="2019-03-12T21:54:00Z"/>
                <w:b/>
                <w:sz w:val="12"/>
                <w:szCs w:val="12"/>
              </w:rPr>
            </w:pPr>
            <w:del w:id="1051" w:author="Robin Marcotte" w:date="2019-03-12T21:54:00Z">
              <w:r w:rsidRPr="002C181C" w:rsidDel="002C181C">
                <w:rPr>
                  <w:b/>
                  <w:w w:val="105"/>
                  <w:sz w:val="12"/>
                  <w:szCs w:val="12"/>
                </w:rPr>
                <w:delText>-</w:delText>
              </w:r>
            </w:del>
          </w:p>
        </w:tc>
        <w:tc>
          <w:tcPr>
            <w:tcW w:w="1068" w:type="dxa"/>
            <w:tcMar>
              <w:top w:w="14" w:type="dxa"/>
              <w:left w:w="14" w:type="dxa"/>
              <w:bottom w:w="14" w:type="dxa"/>
              <w:right w:w="14" w:type="dxa"/>
            </w:tcMar>
          </w:tcPr>
          <w:p w14:paraId="36F03405" w14:textId="395752E6" w:rsidR="002C181C" w:rsidRPr="002C181C" w:rsidDel="002C181C" w:rsidRDefault="002C181C" w:rsidP="002C181C">
            <w:pPr>
              <w:autoSpaceDE w:val="0"/>
              <w:autoSpaceDN w:val="0"/>
              <w:adjustRightInd w:val="0"/>
              <w:ind w:right="24"/>
              <w:jc w:val="center"/>
              <w:rPr>
                <w:del w:id="1052" w:author="Robin Marcotte" w:date="2019-03-12T21:54:00Z"/>
                <w:b/>
                <w:sz w:val="12"/>
                <w:szCs w:val="12"/>
              </w:rPr>
            </w:pPr>
            <w:del w:id="1053" w:author="Robin Marcotte" w:date="2019-03-12T21:54:00Z">
              <w:r w:rsidRPr="002C181C" w:rsidDel="002C181C">
                <w:rPr>
                  <w:b/>
                  <w:w w:val="105"/>
                  <w:sz w:val="12"/>
                  <w:szCs w:val="12"/>
                </w:rPr>
                <w:delText>-</w:delText>
              </w:r>
            </w:del>
          </w:p>
        </w:tc>
      </w:tr>
      <w:tr w:rsidR="002C181C" w:rsidRPr="002C181C" w:rsidDel="002C181C" w14:paraId="673FB1C7" w14:textId="62444F71" w:rsidTr="002C181C">
        <w:trPr>
          <w:del w:id="1054" w:author="Robin Marcotte" w:date="2019-03-12T21:54:00Z"/>
        </w:trPr>
        <w:tc>
          <w:tcPr>
            <w:tcW w:w="999" w:type="dxa"/>
            <w:tcMar>
              <w:top w:w="14" w:type="dxa"/>
              <w:left w:w="14" w:type="dxa"/>
              <w:bottom w:w="14" w:type="dxa"/>
              <w:right w:w="14" w:type="dxa"/>
            </w:tcMar>
          </w:tcPr>
          <w:p w14:paraId="3659A3C5" w14:textId="2C9CA12B" w:rsidR="002C181C" w:rsidRPr="002C181C" w:rsidDel="002C181C" w:rsidRDefault="002C181C" w:rsidP="002C181C">
            <w:pPr>
              <w:autoSpaceDE w:val="0"/>
              <w:autoSpaceDN w:val="0"/>
              <w:adjustRightInd w:val="0"/>
              <w:rPr>
                <w:del w:id="1055" w:author="Robin Marcotte" w:date="2019-03-12T21:54:00Z"/>
                <w:sz w:val="12"/>
                <w:szCs w:val="12"/>
              </w:rPr>
            </w:pPr>
          </w:p>
        </w:tc>
        <w:tc>
          <w:tcPr>
            <w:tcW w:w="986" w:type="dxa"/>
            <w:tcMar>
              <w:top w:w="14" w:type="dxa"/>
              <w:left w:w="14" w:type="dxa"/>
              <w:bottom w:w="14" w:type="dxa"/>
              <w:right w:w="14" w:type="dxa"/>
            </w:tcMar>
          </w:tcPr>
          <w:p w14:paraId="27EC7B82" w14:textId="0FDFA852" w:rsidR="002C181C" w:rsidRPr="002C181C" w:rsidDel="002C181C" w:rsidRDefault="002C181C" w:rsidP="002C181C">
            <w:pPr>
              <w:autoSpaceDE w:val="0"/>
              <w:autoSpaceDN w:val="0"/>
              <w:adjustRightInd w:val="0"/>
              <w:jc w:val="center"/>
              <w:rPr>
                <w:del w:id="1056" w:author="Robin Marcotte" w:date="2019-03-12T21:54:00Z"/>
                <w:sz w:val="12"/>
                <w:szCs w:val="12"/>
              </w:rPr>
            </w:pPr>
          </w:p>
        </w:tc>
        <w:tc>
          <w:tcPr>
            <w:tcW w:w="976" w:type="dxa"/>
            <w:tcMar>
              <w:top w:w="14" w:type="dxa"/>
              <w:left w:w="14" w:type="dxa"/>
              <w:bottom w:w="14" w:type="dxa"/>
              <w:right w:w="14" w:type="dxa"/>
            </w:tcMar>
          </w:tcPr>
          <w:p w14:paraId="364AF3E2" w14:textId="12490006" w:rsidR="002C181C" w:rsidRPr="002C181C" w:rsidDel="002C181C" w:rsidRDefault="002C181C" w:rsidP="002C181C">
            <w:pPr>
              <w:autoSpaceDE w:val="0"/>
              <w:autoSpaceDN w:val="0"/>
              <w:adjustRightInd w:val="0"/>
              <w:rPr>
                <w:del w:id="1057" w:author="Robin Marcotte" w:date="2019-03-12T21:54:00Z"/>
                <w:sz w:val="12"/>
                <w:szCs w:val="12"/>
              </w:rPr>
            </w:pPr>
          </w:p>
        </w:tc>
        <w:tc>
          <w:tcPr>
            <w:tcW w:w="1115" w:type="dxa"/>
            <w:tcMar>
              <w:top w:w="14" w:type="dxa"/>
              <w:left w:w="14" w:type="dxa"/>
              <w:bottom w:w="14" w:type="dxa"/>
              <w:right w:w="14" w:type="dxa"/>
            </w:tcMar>
          </w:tcPr>
          <w:p w14:paraId="747AEDC7" w14:textId="15929C6E" w:rsidR="002C181C" w:rsidRPr="002C181C" w:rsidDel="002C181C" w:rsidRDefault="002C181C" w:rsidP="002C181C">
            <w:pPr>
              <w:autoSpaceDE w:val="0"/>
              <w:autoSpaceDN w:val="0"/>
              <w:adjustRightInd w:val="0"/>
              <w:rPr>
                <w:del w:id="1058" w:author="Robin Marcotte" w:date="2019-03-12T21:54:00Z"/>
                <w:sz w:val="12"/>
                <w:szCs w:val="12"/>
              </w:rPr>
            </w:pPr>
          </w:p>
        </w:tc>
        <w:tc>
          <w:tcPr>
            <w:tcW w:w="1041" w:type="dxa"/>
            <w:tcMar>
              <w:top w:w="14" w:type="dxa"/>
              <w:left w:w="14" w:type="dxa"/>
              <w:bottom w:w="14" w:type="dxa"/>
              <w:right w:w="14" w:type="dxa"/>
            </w:tcMar>
          </w:tcPr>
          <w:p w14:paraId="2B00F2D7" w14:textId="3487EEEB" w:rsidR="002C181C" w:rsidRPr="002C181C" w:rsidDel="002C181C" w:rsidRDefault="002C181C" w:rsidP="002C181C">
            <w:pPr>
              <w:autoSpaceDE w:val="0"/>
              <w:autoSpaceDN w:val="0"/>
              <w:adjustRightInd w:val="0"/>
              <w:rPr>
                <w:del w:id="1059" w:author="Robin Marcotte" w:date="2019-03-12T21:54:00Z"/>
                <w:sz w:val="12"/>
                <w:szCs w:val="12"/>
              </w:rPr>
            </w:pPr>
          </w:p>
        </w:tc>
        <w:tc>
          <w:tcPr>
            <w:tcW w:w="831" w:type="dxa"/>
            <w:tcMar>
              <w:top w:w="14" w:type="dxa"/>
              <w:left w:w="14" w:type="dxa"/>
              <w:bottom w:w="14" w:type="dxa"/>
              <w:right w:w="14" w:type="dxa"/>
            </w:tcMar>
          </w:tcPr>
          <w:p w14:paraId="5E70EC35" w14:textId="5DE587BC" w:rsidR="002C181C" w:rsidRPr="002C181C" w:rsidDel="002C181C" w:rsidRDefault="002C181C" w:rsidP="002C181C">
            <w:pPr>
              <w:autoSpaceDE w:val="0"/>
              <w:autoSpaceDN w:val="0"/>
              <w:adjustRightInd w:val="0"/>
              <w:rPr>
                <w:del w:id="1060" w:author="Robin Marcotte" w:date="2019-03-12T21:54:00Z"/>
                <w:sz w:val="12"/>
                <w:szCs w:val="12"/>
              </w:rPr>
            </w:pPr>
          </w:p>
        </w:tc>
        <w:tc>
          <w:tcPr>
            <w:tcW w:w="867" w:type="dxa"/>
            <w:tcMar>
              <w:top w:w="14" w:type="dxa"/>
              <w:left w:w="14" w:type="dxa"/>
              <w:bottom w:w="14" w:type="dxa"/>
              <w:right w:w="14" w:type="dxa"/>
            </w:tcMar>
          </w:tcPr>
          <w:p w14:paraId="2D229FBF" w14:textId="49951362" w:rsidR="002C181C" w:rsidRPr="002C181C" w:rsidDel="002C181C" w:rsidRDefault="002C181C" w:rsidP="002C181C">
            <w:pPr>
              <w:autoSpaceDE w:val="0"/>
              <w:autoSpaceDN w:val="0"/>
              <w:adjustRightInd w:val="0"/>
              <w:rPr>
                <w:del w:id="1061" w:author="Robin Marcotte" w:date="2019-03-12T21:54:00Z"/>
                <w:sz w:val="12"/>
                <w:szCs w:val="12"/>
              </w:rPr>
            </w:pPr>
          </w:p>
        </w:tc>
        <w:tc>
          <w:tcPr>
            <w:tcW w:w="1041" w:type="dxa"/>
            <w:tcMar>
              <w:top w:w="14" w:type="dxa"/>
              <w:left w:w="14" w:type="dxa"/>
              <w:bottom w:w="14" w:type="dxa"/>
              <w:right w:w="14" w:type="dxa"/>
            </w:tcMar>
          </w:tcPr>
          <w:p w14:paraId="24572AD8" w14:textId="77157981" w:rsidR="002C181C" w:rsidRPr="002C181C" w:rsidDel="002C181C" w:rsidRDefault="002C181C" w:rsidP="002C181C">
            <w:pPr>
              <w:autoSpaceDE w:val="0"/>
              <w:autoSpaceDN w:val="0"/>
              <w:adjustRightInd w:val="0"/>
              <w:rPr>
                <w:del w:id="1062" w:author="Robin Marcotte" w:date="2019-03-12T21:54:00Z"/>
                <w:sz w:val="12"/>
                <w:szCs w:val="12"/>
              </w:rPr>
            </w:pPr>
          </w:p>
        </w:tc>
        <w:tc>
          <w:tcPr>
            <w:tcW w:w="1068" w:type="dxa"/>
            <w:tcMar>
              <w:top w:w="14" w:type="dxa"/>
              <w:left w:w="14" w:type="dxa"/>
              <w:bottom w:w="14" w:type="dxa"/>
              <w:right w:w="14" w:type="dxa"/>
            </w:tcMar>
          </w:tcPr>
          <w:p w14:paraId="3F136CBF" w14:textId="0DE34114" w:rsidR="002C181C" w:rsidRPr="002C181C" w:rsidDel="002C181C" w:rsidRDefault="002C181C" w:rsidP="002C181C">
            <w:pPr>
              <w:autoSpaceDE w:val="0"/>
              <w:autoSpaceDN w:val="0"/>
              <w:adjustRightInd w:val="0"/>
              <w:rPr>
                <w:del w:id="1063" w:author="Robin Marcotte" w:date="2019-03-12T21:54:00Z"/>
                <w:sz w:val="12"/>
                <w:szCs w:val="12"/>
              </w:rPr>
            </w:pPr>
          </w:p>
        </w:tc>
      </w:tr>
      <w:tr w:rsidR="002C181C" w:rsidRPr="002C181C" w:rsidDel="002C181C" w14:paraId="2A2D0F86" w14:textId="46F2ACA2" w:rsidTr="002C181C">
        <w:trPr>
          <w:del w:id="1064" w:author="Robin Marcotte" w:date="2019-03-12T21:54:00Z"/>
        </w:trPr>
        <w:tc>
          <w:tcPr>
            <w:tcW w:w="999" w:type="dxa"/>
            <w:tcMar>
              <w:top w:w="14" w:type="dxa"/>
              <w:left w:w="14" w:type="dxa"/>
              <w:bottom w:w="14" w:type="dxa"/>
              <w:right w:w="14" w:type="dxa"/>
            </w:tcMar>
          </w:tcPr>
          <w:p w14:paraId="119409B2" w14:textId="67FEC77D" w:rsidR="002C181C" w:rsidRPr="002C181C" w:rsidDel="002C181C" w:rsidRDefault="002C181C" w:rsidP="002C181C">
            <w:pPr>
              <w:autoSpaceDE w:val="0"/>
              <w:autoSpaceDN w:val="0"/>
              <w:adjustRightInd w:val="0"/>
              <w:ind w:right="131"/>
              <w:jc w:val="center"/>
              <w:rPr>
                <w:del w:id="1065" w:author="Robin Marcotte" w:date="2019-03-12T21:54:00Z"/>
                <w:b/>
                <w:sz w:val="12"/>
                <w:szCs w:val="12"/>
              </w:rPr>
            </w:pPr>
            <w:del w:id="1066" w:author="Robin Marcotte" w:date="2019-03-12T21:54:00Z">
              <w:r w:rsidRPr="002C181C" w:rsidDel="002C181C">
                <w:rPr>
                  <w:b/>
                  <w:w w:val="105"/>
                  <w:sz w:val="12"/>
                  <w:szCs w:val="12"/>
                </w:rPr>
                <w:delText>-</w:delText>
              </w:r>
            </w:del>
          </w:p>
        </w:tc>
        <w:tc>
          <w:tcPr>
            <w:tcW w:w="986" w:type="dxa"/>
            <w:tcMar>
              <w:top w:w="14" w:type="dxa"/>
              <w:left w:w="14" w:type="dxa"/>
              <w:bottom w:w="14" w:type="dxa"/>
              <w:right w:w="14" w:type="dxa"/>
            </w:tcMar>
          </w:tcPr>
          <w:p w14:paraId="7744A270" w14:textId="626E5D35" w:rsidR="002C181C" w:rsidRPr="002C181C" w:rsidDel="002C181C" w:rsidRDefault="002C181C" w:rsidP="002C181C">
            <w:pPr>
              <w:autoSpaceDE w:val="0"/>
              <w:autoSpaceDN w:val="0"/>
              <w:adjustRightInd w:val="0"/>
              <w:ind w:right="-20"/>
              <w:jc w:val="center"/>
              <w:rPr>
                <w:del w:id="1067" w:author="Robin Marcotte" w:date="2019-03-12T21:54:00Z"/>
                <w:b/>
                <w:sz w:val="12"/>
                <w:szCs w:val="12"/>
              </w:rPr>
            </w:pPr>
            <w:del w:id="1068" w:author="Robin Marcotte" w:date="2019-03-12T21:54:00Z">
              <w:r w:rsidRPr="002C181C" w:rsidDel="002C181C">
                <w:rPr>
                  <w:b/>
                  <w:w w:val="105"/>
                  <w:sz w:val="12"/>
                  <w:szCs w:val="12"/>
                </w:rPr>
                <w:delText>90,000</w:delText>
              </w:r>
            </w:del>
          </w:p>
        </w:tc>
        <w:tc>
          <w:tcPr>
            <w:tcW w:w="976" w:type="dxa"/>
            <w:tcMar>
              <w:top w:w="14" w:type="dxa"/>
              <w:left w:w="14" w:type="dxa"/>
              <w:bottom w:w="14" w:type="dxa"/>
              <w:right w:w="14" w:type="dxa"/>
            </w:tcMar>
          </w:tcPr>
          <w:p w14:paraId="1F18AC68" w14:textId="31F88163" w:rsidR="002C181C" w:rsidRPr="002C181C" w:rsidDel="002C181C" w:rsidRDefault="002C181C" w:rsidP="002C181C">
            <w:pPr>
              <w:autoSpaceDE w:val="0"/>
              <w:autoSpaceDN w:val="0"/>
              <w:adjustRightInd w:val="0"/>
              <w:ind w:right="-20"/>
              <w:jc w:val="center"/>
              <w:rPr>
                <w:del w:id="1069" w:author="Robin Marcotte" w:date="2019-03-12T21:54:00Z"/>
                <w:b/>
                <w:sz w:val="12"/>
                <w:szCs w:val="12"/>
              </w:rPr>
            </w:pPr>
            <w:del w:id="1070" w:author="Robin Marcotte" w:date="2019-03-12T21:54:00Z">
              <w:r w:rsidRPr="002C181C" w:rsidDel="002C181C">
                <w:rPr>
                  <w:b/>
                  <w:w w:val="105"/>
                  <w:sz w:val="12"/>
                  <w:szCs w:val="12"/>
                </w:rPr>
                <w:delText>90,000</w:delText>
              </w:r>
            </w:del>
          </w:p>
        </w:tc>
        <w:tc>
          <w:tcPr>
            <w:tcW w:w="1115" w:type="dxa"/>
            <w:tcMar>
              <w:top w:w="14" w:type="dxa"/>
              <w:left w:w="14" w:type="dxa"/>
              <w:bottom w:w="14" w:type="dxa"/>
              <w:right w:w="14" w:type="dxa"/>
            </w:tcMar>
          </w:tcPr>
          <w:p w14:paraId="109AE63B" w14:textId="0049E6A3" w:rsidR="002C181C" w:rsidRPr="002C181C" w:rsidDel="002C181C" w:rsidRDefault="002C181C" w:rsidP="002C181C">
            <w:pPr>
              <w:autoSpaceDE w:val="0"/>
              <w:autoSpaceDN w:val="0"/>
              <w:adjustRightInd w:val="0"/>
              <w:ind w:right="-8"/>
              <w:jc w:val="center"/>
              <w:rPr>
                <w:del w:id="1071" w:author="Robin Marcotte" w:date="2019-03-12T21:54:00Z"/>
                <w:b/>
                <w:sz w:val="12"/>
                <w:szCs w:val="12"/>
              </w:rPr>
            </w:pPr>
            <w:del w:id="1072" w:author="Robin Marcotte" w:date="2019-03-12T21:54:00Z">
              <w:r w:rsidRPr="002C181C" w:rsidDel="002C181C">
                <w:rPr>
                  <w:b/>
                  <w:w w:val="105"/>
                  <w:sz w:val="12"/>
                  <w:szCs w:val="12"/>
                </w:rPr>
                <w:delText>-</w:delText>
              </w:r>
            </w:del>
          </w:p>
        </w:tc>
        <w:tc>
          <w:tcPr>
            <w:tcW w:w="1041" w:type="dxa"/>
            <w:tcMar>
              <w:top w:w="14" w:type="dxa"/>
              <w:left w:w="14" w:type="dxa"/>
              <w:bottom w:w="14" w:type="dxa"/>
              <w:right w:w="14" w:type="dxa"/>
            </w:tcMar>
          </w:tcPr>
          <w:p w14:paraId="217F0DBF" w14:textId="5B6BA2AA" w:rsidR="002C181C" w:rsidRPr="002C181C" w:rsidDel="002C181C" w:rsidRDefault="002C181C" w:rsidP="002C181C">
            <w:pPr>
              <w:autoSpaceDE w:val="0"/>
              <w:autoSpaceDN w:val="0"/>
              <w:adjustRightInd w:val="0"/>
              <w:ind w:right="-8"/>
              <w:jc w:val="center"/>
              <w:rPr>
                <w:del w:id="1073" w:author="Robin Marcotte" w:date="2019-03-12T21:54:00Z"/>
                <w:b/>
                <w:sz w:val="12"/>
                <w:szCs w:val="12"/>
              </w:rPr>
            </w:pPr>
            <w:del w:id="1074" w:author="Robin Marcotte" w:date="2019-03-12T21:54:00Z">
              <w:r w:rsidRPr="002C181C" w:rsidDel="002C181C">
                <w:rPr>
                  <w:b/>
                  <w:w w:val="105"/>
                  <w:sz w:val="12"/>
                  <w:szCs w:val="12"/>
                </w:rPr>
                <w:delText>-</w:delText>
              </w:r>
            </w:del>
          </w:p>
        </w:tc>
        <w:tc>
          <w:tcPr>
            <w:tcW w:w="831" w:type="dxa"/>
            <w:tcMar>
              <w:top w:w="14" w:type="dxa"/>
              <w:left w:w="14" w:type="dxa"/>
              <w:bottom w:w="14" w:type="dxa"/>
              <w:right w:w="14" w:type="dxa"/>
            </w:tcMar>
          </w:tcPr>
          <w:p w14:paraId="223F2797" w14:textId="47A8B3C9" w:rsidR="002C181C" w:rsidRPr="002C181C" w:rsidDel="002C181C" w:rsidRDefault="002C181C" w:rsidP="002C181C">
            <w:pPr>
              <w:autoSpaceDE w:val="0"/>
              <w:autoSpaceDN w:val="0"/>
              <w:adjustRightInd w:val="0"/>
              <w:ind w:right="-8"/>
              <w:jc w:val="center"/>
              <w:rPr>
                <w:del w:id="1075" w:author="Robin Marcotte" w:date="2019-03-12T21:54:00Z"/>
                <w:b/>
                <w:sz w:val="12"/>
                <w:szCs w:val="12"/>
              </w:rPr>
            </w:pPr>
            <w:del w:id="1076" w:author="Robin Marcotte" w:date="2019-03-12T21:54:00Z">
              <w:r w:rsidRPr="002C181C" w:rsidDel="002C181C">
                <w:rPr>
                  <w:b/>
                  <w:w w:val="105"/>
                  <w:sz w:val="12"/>
                  <w:szCs w:val="12"/>
                </w:rPr>
                <w:delText>-</w:delText>
              </w:r>
            </w:del>
          </w:p>
        </w:tc>
        <w:tc>
          <w:tcPr>
            <w:tcW w:w="867" w:type="dxa"/>
            <w:tcMar>
              <w:top w:w="14" w:type="dxa"/>
              <w:left w:w="14" w:type="dxa"/>
              <w:bottom w:w="14" w:type="dxa"/>
              <w:right w:w="14" w:type="dxa"/>
            </w:tcMar>
          </w:tcPr>
          <w:p w14:paraId="6BDE7F1B" w14:textId="357500C5" w:rsidR="002C181C" w:rsidRPr="002C181C" w:rsidDel="002C181C" w:rsidRDefault="002C181C" w:rsidP="002C181C">
            <w:pPr>
              <w:autoSpaceDE w:val="0"/>
              <w:autoSpaceDN w:val="0"/>
              <w:adjustRightInd w:val="0"/>
              <w:ind w:right="-8"/>
              <w:jc w:val="center"/>
              <w:rPr>
                <w:del w:id="1077" w:author="Robin Marcotte" w:date="2019-03-12T21:54:00Z"/>
                <w:b/>
                <w:sz w:val="12"/>
                <w:szCs w:val="12"/>
              </w:rPr>
            </w:pPr>
            <w:del w:id="1078" w:author="Robin Marcotte" w:date="2019-03-12T21:54:00Z">
              <w:r w:rsidRPr="002C181C" w:rsidDel="002C181C">
                <w:rPr>
                  <w:b/>
                  <w:w w:val="105"/>
                  <w:sz w:val="12"/>
                  <w:szCs w:val="12"/>
                </w:rPr>
                <w:delText>-</w:delText>
              </w:r>
            </w:del>
          </w:p>
        </w:tc>
        <w:tc>
          <w:tcPr>
            <w:tcW w:w="1041" w:type="dxa"/>
            <w:tcMar>
              <w:top w:w="14" w:type="dxa"/>
              <w:left w:w="14" w:type="dxa"/>
              <w:bottom w:w="14" w:type="dxa"/>
              <w:right w:w="14" w:type="dxa"/>
            </w:tcMar>
          </w:tcPr>
          <w:p w14:paraId="51BF11F0" w14:textId="1C023B45" w:rsidR="002C181C" w:rsidRPr="002C181C" w:rsidDel="002C181C" w:rsidRDefault="002C181C" w:rsidP="002C181C">
            <w:pPr>
              <w:autoSpaceDE w:val="0"/>
              <w:autoSpaceDN w:val="0"/>
              <w:adjustRightInd w:val="0"/>
              <w:ind w:right="-8"/>
              <w:jc w:val="center"/>
              <w:rPr>
                <w:del w:id="1079" w:author="Robin Marcotte" w:date="2019-03-12T21:54:00Z"/>
                <w:b/>
                <w:sz w:val="12"/>
                <w:szCs w:val="12"/>
              </w:rPr>
            </w:pPr>
            <w:del w:id="1080" w:author="Robin Marcotte" w:date="2019-03-12T21:54:00Z">
              <w:r w:rsidRPr="002C181C" w:rsidDel="002C181C">
                <w:rPr>
                  <w:b/>
                  <w:w w:val="105"/>
                  <w:sz w:val="12"/>
                  <w:szCs w:val="12"/>
                </w:rPr>
                <w:delText>-</w:delText>
              </w:r>
            </w:del>
          </w:p>
        </w:tc>
        <w:tc>
          <w:tcPr>
            <w:tcW w:w="1068" w:type="dxa"/>
            <w:tcMar>
              <w:top w:w="14" w:type="dxa"/>
              <w:left w:w="14" w:type="dxa"/>
              <w:bottom w:w="14" w:type="dxa"/>
              <w:right w:w="14" w:type="dxa"/>
            </w:tcMar>
          </w:tcPr>
          <w:p w14:paraId="2A200A04" w14:textId="06069E47" w:rsidR="002C181C" w:rsidRPr="002C181C" w:rsidDel="002C181C" w:rsidRDefault="002C181C" w:rsidP="002C181C">
            <w:pPr>
              <w:autoSpaceDE w:val="0"/>
              <w:autoSpaceDN w:val="0"/>
              <w:adjustRightInd w:val="0"/>
              <w:ind w:right="-8"/>
              <w:jc w:val="center"/>
              <w:rPr>
                <w:del w:id="1081" w:author="Robin Marcotte" w:date="2019-03-12T21:54:00Z"/>
                <w:b/>
                <w:sz w:val="12"/>
                <w:szCs w:val="12"/>
              </w:rPr>
            </w:pPr>
            <w:del w:id="1082" w:author="Robin Marcotte" w:date="2019-03-12T21:54:00Z">
              <w:r w:rsidRPr="002C181C" w:rsidDel="002C181C">
                <w:rPr>
                  <w:b/>
                  <w:w w:val="105"/>
                  <w:sz w:val="12"/>
                  <w:szCs w:val="12"/>
                </w:rPr>
                <w:delText>-</w:delText>
              </w:r>
            </w:del>
          </w:p>
        </w:tc>
      </w:tr>
    </w:tbl>
    <w:p w14:paraId="1DB959E1" w14:textId="66D5AE72" w:rsidR="002C181C" w:rsidRPr="002C181C" w:rsidDel="002C181C" w:rsidRDefault="002C181C" w:rsidP="002C181C">
      <w:pPr>
        <w:rPr>
          <w:del w:id="1083" w:author="Robin Marcotte" w:date="2019-03-12T21:54:00Z"/>
          <w:sz w:val="22"/>
        </w:rPr>
      </w:pPr>
    </w:p>
    <w:p w14:paraId="6AB9CA2D" w14:textId="4DE1CAA9" w:rsidR="002C181C" w:rsidRPr="002C181C" w:rsidDel="002C181C" w:rsidRDefault="002C181C" w:rsidP="002C181C">
      <w:pPr>
        <w:ind w:left="90"/>
        <w:rPr>
          <w:del w:id="1084" w:author="Robin Marcotte" w:date="2019-03-12T21:54:00Z"/>
          <w:sz w:val="16"/>
          <w:szCs w:val="16"/>
        </w:rPr>
      </w:pPr>
      <w:bookmarkStart w:id="1085" w:name="_Hlk532991019"/>
      <w:del w:id="1086" w:author="Robin Marcotte" w:date="2019-03-12T21:54:00Z">
        <w:r w:rsidRPr="002C181C" w:rsidDel="002C181C">
          <w:rPr>
            <w:sz w:val="16"/>
            <w:szCs w:val="16"/>
          </w:rPr>
          <w:delText>Note: Company A</w:delText>
        </w:r>
        <w:r w:rsidRPr="002C181C" w:rsidDel="002C181C">
          <w:rPr>
            <w:spacing w:val="7"/>
            <w:sz w:val="16"/>
            <w:szCs w:val="16"/>
          </w:rPr>
          <w:delText xml:space="preserve"> </w:delText>
        </w:r>
        <w:r w:rsidRPr="002C181C" w:rsidDel="002C181C">
          <w:rPr>
            <w:sz w:val="16"/>
            <w:szCs w:val="16"/>
          </w:rPr>
          <w:delText>and</w:delText>
        </w:r>
        <w:r w:rsidRPr="002C181C" w:rsidDel="002C181C">
          <w:rPr>
            <w:spacing w:val="12"/>
            <w:sz w:val="16"/>
            <w:szCs w:val="16"/>
          </w:rPr>
          <w:delText xml:space="preserve"> </w:delText>
        </w:r>
        <w:r w:rsidRPr="002C181C" w:rsidDel="002C181C">
          <w:rPr>
            <w:sz w:val="16"/>
            <w:szCs w:val="16"/>
          </w:rPr>
          <w:delText xml:space="preserve">Retroactive </w:delText>
        </w:r>
        <w:r w:rsidRPr="002C181C" w:rsidDel="002C181C">
          <w:rPr>
            <w:spacing w:val="5"/>
            <w:sz w:val="16"/>
            <w:szCs w:val="16"/>
          </w:rPr>
          <w:delText>Reinsurer</w:delText>
        </w:r>
        <w:r w:rsidRPr="002C181C" w:rsidDel="002C181C">
          <w:rPr>
            <w:sz w:val="16"/>
            <w:szCs w:val="16"/>
          </w:rPr>
          <w:delText xml:space="preserve"> are</w:delText>
        </w:r>
        <w:r w:rsidRPr="002C181C" w:rsidDel="002C181C">
          <w:rPr>
            <w:spacing w:val="10"/>
            <w:sz w:val="16"/>
            <w:szCs w:val="16"/>
          </w:rPr>
          <w:delText xml:space="preserve"> </w:delText>
        </w:r>
        <w:r w:rsidRPr="002C181C" w:rsidDel="002C181C">
          <w:rPr>
            <w:sz w:val="16"/>
            <w:szCs w:val="16"/>
          </w:rPr>
          <w:delText xml:space="preserve">authorized </w:delText>
        </w:r>
        <w:r w:rsidRPr="002C181C" w:rsidDel="002C181C">
          <w:rPr>
            <w:spacing w:val="2"/>
            <w:sz w:val="16"/>
            <w:szCs w:val="16"/>
          </w:rPr>
          <w:delText>and</w:delText>
        </w:r>
        <w:r w:rsidRPr="002C181C" w:rsidDel="002C181C">
          <w:rPr>
            <w:spacing w:val="12"/>
            <w:sz w:val="16"/>
            <w:szCs w:val="16"/>
          </w:rPr>
          <w:delText xml:space="preserve"> </w:delText>
        </w:r>
        <w:r w:rsidRPr="002C181C" w:rsidDel="002C181C">
          <w:rPr>
            <w:sz w:val="16"/>
            <w:szCs w:val="16"/>
          </w:rPr>
          <w:delText>therefore</w:delText>
        </w:r>
        <w:r w:rsidRPr="002C181C" w:rsidDel="002C181C">
          <w:rPr>
            <w:spacing w:val="26"/>
            <w:sz w:val="16"/>
            <w:szCs w:val="16"/>
          </w:rPr>
          <w:delText xml:space="preserve"> </w:delText>
        </w:r>
        <w:r w:rsidRPr="002C181C" w:rsidDel="002C181C">
          <w:rPr>
            <w:sz w:val="16"/>
            <w:szCs w:val="16"/>
          </w:rPr>
          <w:delText>not</w:delText>
        </w:r>
        <w:r w:rsidRPr="002C181C" w:rsidDel="002C181C">
          <w:rPr>
            <w:spacing w:val="10"/>
            <w:sz w:val="16"/>
            <w:szCs w:val="16"/>
          </w:rPr>
          <w:delText xml:space="preserve"> </w:delText>
        </w:r>
        <w:r w:rsidRPr="002C181C" w:rsidDel="002C181C">
          <w:rPr>
            <w:sz w:val="16"/>
            <w:szCs w:val="16"/>
          </w:rPr>
          <w:delText>shown</w:delText>
        </w:r>
        <w:r w:rsidRPr="002C181C" w:rsidDel="002C181C">
          <w:rPr>
            <w:spacing w:val="19"/>
            <w:sz w:val="16"/>
            <w:szCs w:val="16"/>
          </w:rPr>
          <w:delText xml:space="preserve"> </w:delText>
        </w:r>
        <w:r w:rsidRPr="002C181C" w:rsidDel="002C181C">
          <w:rPr>
            <w:w w:val="106"/>
            <w:sz w:val="16"/>
            <w:szCs w:val="16"/>
          </w:rPr>
          <w:delText>above.</w:delText>
        </w:r>
      </w:del>
    </w:p>
    <w:bookmarkEnd w:id="1085"/>
    <w:p w14:paraId="748E1E73" w14:textId="77777777" w:rsidR="002C181C" w:rsidRPr="002C181C" w:rsidRDefault="002C181C" w:rsidP="002C181C">
      <w:pPr>
        <w:rPr>
          <w:sz w:val="22"/>
        </w:rPr>
      </w:pPr>
    </w:p>
    <w:p w14:paraId="6A2043FF" w14:textId="58922F22" w:rsidR="002C181C" w:rsidRDefault="002C181C">
      <w:pPr>
        <w:spacing w:after="200" w:line="276" w:lineRule="auto"/>
        <w:rPr>
          <w:caps/>
          <w:sz w:val="22"/>
        </w:rPr>
      </w:pPr>
      <w:r>
        <w:rPr>
          <w:caps/>
          <w:sz w:val="22"/>
        </w:rPr>
        <w:br w:type="page"/>
      </w:r>
    </w:p>
    <w:bookmarkEnd w:id="772"/>
    <w:p w14:paraId="6356055C" w14:textId="73A70830" w:rsidR="00160A35" w:rsidRPr="002C181C" w:rsidRDefault="00160A35" w:rsidP="00160A35">
      <w:pPr>
        <w:keepNext/>
        <w:outlineLvl w:val="1"/>
        <w:rPr>
          <w:b/>
          <w:sz w:val="22"/>
          <w:szCs w:val="22"/>
        </w:rPr>
      </w:pPr>
      <w:r w:rsidRPr="009605CF">
        <w:rPr>
          <w:b/>
          <w:sz w:val="22"/>
          <w:szCs w:val="22"/>
        </w:rPr>
        <w:lastRenderedPageBreak/>
        <w:t>D – ILLUSTRATION OF ASBESTOS AND POLLUTION COUNTERPARTY REPORTING EXCEPTION</w:t>
      </w:r>
      <w:bookmarkEnd w:id="0"/>
    </w:p>
    <w:p w14:paraId="76187DC6" w14:textId="0B3CDD8E" w:rsidR="00160A35" w:rsidRPr="00160A35" w:rsidRDefault="002C181C" w:rsidP="00160A35">
      <w:pPr>
        <w:jc w:val="center"/>
        <w:rPr>
          <w:caps/>
          <w:sz w:val="22"/>
        </w:rPr>
      </w:pPr>
      <w:r w:rsidRPr="00BD1191">
        <w:rPr>
          <w:i/>
          <w:sz w:val="22"/>
        </w:rPr>
        <w:t xml:space="preserve">Drafting Note: Updated </w:t>
      </w:r>
      <w:r w:rsidR="00BD1191" w:rsidRPr="00BD1191">
        <w:rPr>
          <w:i/>
          <w:sz w:val="22"/>
        </w:rPr>
        <w:t xml:space="preserve">below </w:t>
      </w:r>
      <w:r w:rsidRPr="00BD1191">
        <w:rPr>
          <w:i/>
          <w:sz w:val="22"/>
        </w:rPr>
        <w:t>table will not be shown as tracked for readability</w:t>
      </w:r>
      <w:r w:rsidRPr="00BD1191">
        <w:rPr>
          <w:sz w:val="22"/>
        </w:rPr>
        <w:t>.</w:t>
      </w:r>
    </w:p>
    <w:p w14:paraId="249E0F97" w14:textId="77777777" w:rsidR="00160A35" w:rsidRPr="00160A35" w:rsidRDefault="00160A35" w:rsidP="00160A35">
      <w:pPr>
        <w:jc w:val="center"/>
        <w:rPr>
          <w:caps/>
          <w:sz w:val="22"/>
        </w:rPr>
      </w:pPr>
      <w:r w:rsidRPr="00160A35">
        <w:rPr>
          <w:caps/>
          <w:sz w:val="22"/>
        </w:rPr>
        <w:t>Schedule F – Part 3</w:t>
      </w:r>
      <w:r w:rsidRPr="00160A35">
        <w:rPr>
          <w:caps/>
          <w:sz w:val="22"/>
          <w:vertAlign w:val="superscript"/>
        </w:rPr>
        <w:footnoteReference w:id="4"/>
      </w:r>
    </w:p>
    <w:p w14:paraId="5EC8D4AB" w14:textId="77777777" w:rsidR="00160A35" w:rsidRPr="00160A35" w:rsidRDefault="00160A35" w:rsidP="00160A35">
      <w:pPr>
        <w:jc w:val="center"/>
        <w:rPr>
          <w:sz w:val="22"/>
        </w:rPr>
      </w:pPr>
      <w:r w:rsidRPr="00160A35">
        <w:rPr>
          <w:sz w:val="22"/>
        </w:rPr>
        <w:t>Aging of Ceded Reinsurance as of December 31, Current Year</w:t>
      </w:r>
    </w:p>
    <w:p w14:paraId="59938288" w14:textId="77777777" w:rsidR="00160A35" w:rsidRPr="00160A35" w:rsidRDefault="00160A35" w:rsidP="00160A35">
      <w:pPr>
        <w:jc w:val="center"/>
        <w:rPr>
          <w:rFonts w:eastAsiaTheme="minorHAnsi" w:cs="Calibri"/>
          <w:sz w:val="22"/>
          <w:szCs w:val="22"/>
        </w:rPr>
      </w:pPr>
      <w:r w:rsidRPr="00160A35">
        <w:rPr>
          <w:rFonts w:eastAsiaTheme="minorHAnsi" w:cs="Calibri"/>
          <w:sz w:val="22"/>
          <w:szCs w:val="22"/>
        </w:rPr>
        <w:t>(000 Omitted)</w:t>
      </w:r>
    </w:p>
    <w:p w14:paraId="0B037027" w14:textId="77777777" w:rsidR="00160A35" w:rsidRPr="00160A35" w:rsidRDefault="00160A35" w:rsidP="00160A35">
      <w:pPr>
        <w:rPr>
          <w:rFonts w:eastAsiaTheme="minorHAnsi" w:cs="Calibri"/>
          <w:sz w:val="22"/>
          <w:szCs w:val="22"/>
        </w:rPr>
      </w:pPr>
    </w:p>
    <w:tbl>
      <w:tblPr>
        <w:tblStyle w:val="TableGrid1"/>
        <w:tblW w:w="8995" w:type="dxa"/>
        <w:tblInd w:w="-5" w:type="dxa"/>
        <w:tblLook w:val="04A0" w:firstRow="1" w:lastRow="0" w:firstColumn="1" w:lastColumn="0" w:noHBand="0" w:noVBand="1"/>
      </w:tblPr>
      <w:tblGrid>
        <w:gridCol w:w="960"/>
        <w:gridCol w:w="840"/>
        <w:gridCol w:w="1435"/>
        <w:gridCol w:w="796"/>
        <w:gridCol w:w="960"/>
        <w:gridCol w:w="1034"/>
        <w:gridCol w:w="900"/>
        <w:gridCol w:w="990"/>
        <w:gridCol w:w="1080"/>
      </w:tblGrid>
      <w:tr w:rsidR="00160A35" w:rsidRPr="00160A35" w14:paraId="22F1590A" w14:textId="77777777" w:rsidTr="00160A35">
        <w:trPr>
          <w:trHeight w:val="144"/>
        </w:trPr>
        <w:tc>
          <w:tcPr>
            <w:tcW w:w="960" w:type="dxa"/>
            <w:vMerge w:val="restart"/>
            <w:noWrap/>
          </w:tcPr>
          <w:p w14:paraId="1DF24C5B" w14:textId="77777777" w:rsidR="00160A35" w:rsidRPr="00160A35" w:rsidRDefault="00160A35" w:rsidP="00160A35">
            <w:pPr>
              <w:jc w:val="center"/>
              <w:rPr>
                <w:color w:val="000000"/>
                <w:sz w:val="12"/>
                <w:szCs w:val="12"/>
              </w:rPr>
            </w:pPr>
            <w:r w:rsidRPr="00160A35">
              <w:rPr>
                <w:color w:val="000000"/>
                <w:sz w:val="12"/>
                <w:szCs w:val="12"/>
              </w:rPr>
              <w:t>1</w:t>
            </w:r>
          </w:p>
        </w:tc>
        <w:tc>
          <w:tcPr>
            <w:tcW w:w="840" w:type="dxa"/>
            <w:vMerge w:val="restart"/>
            <w:noWrap/>
          </w:tcPr>
          <w:p w14:paraId="7367FDC5" w14:textId="77777777" w:rsidR="00160A35" w:rsidRPr="00160A35" w:rsidRDefault="00160A35" w:rsidP="00160A35">
            <w:pPr>
              <w:jc w:val="center"/>
              <w:rPr>
                <w:color w:val="000000"/>
                <w:sz w:val="12"/>
                <w:szCs w:val="12"/>
              </w:rPr>
            </w:pPr>
            <w:r w:rsidRPr="00160A35">
              <w:rPr>
                <w:color w:val="000000"/>
                <w:sz w:val="12"/>
                <w:szCs w:val="12"/>
              </w:rPr>
              <w:t>2</w:t>
            </w:r>
          </w:p>
        </w:tc>
        <w:tc>
          <w:tcPr>
            <w:tcW w:w="1435" w:type="dxa"/>
            <w:vMerge w:val="restart"/>
            <w:noWrap/>
          </w:tcPr>
          <w:p w14:paraId="777F700A" w14:textId="77777777" w:rsidR="00160A35" w:rsidRPr="00160A35" w:rsidRDefault="00160A35" w:rsidP="00160A35">
            <w:pPr>
              <w:jc w:val="center"/>
              <w:rPr>
                <w:color w:val="000000"/>
                <w:sz w:val="12"/>
                <w:szCs w:val="12"/>
              </w:rPr>
            </w:pPr>
            <w:r w:rsidRPr="00160A35">
              <w:rPr>
                <w:color w:val="000000"/>
                <w:sz w:val="12"/>
                <w:szCs w:val="12"/>
              </w:rPr>
              <w:t>3</w:t>
            </w:r>
          </w:p>
        </w:tc>
        <w:tc>
          <w:tcPr>
            <w:tcW w:w="796" w:type="dxa"/>
            <w:vMerge w:val="restart"/>
            <w:noWrap/>
          </w:tcPr>
          <w:p w14:paraId="6EFA2B0A" w14:textId="77777777" w:rsidR="00160A35" w:rsidRPr="00160A35" w:rsidRDefault="00160A35" w:rsidP="00160A35">
            <w:pPr>
              <w:jc w:val="center"/>
              <w:rPr>
                <w:color w:val="000000"/>
                <w:sz w:val="12"/>
                <w:szCs w:val="12"/>
              </w:rPr>
            </w:pPr>
            <w:r w:rsidRPr="00160A35">
              <w:rPr>
                <w:color w:val="000000"/>
                <w:sz w:val="12"/>
                <w:szCs w:val="12"/>
              </w:rPr>
              <w:t>4</w:t>
            </w:r>
          </w:p>
        </w:tc>
        <w:tc>
          <w:tcPr>
            <w:tcW w:w="960" w:type="dxa"/>
            <w:vMerge w:val="restart"/>
            <w:noWrap/>
          </w:tcPr>
          <w:p w14:paraId="0E51FEC5" w14:textId="77777777" w:rsidR="00160A35" w:rsidRPr="00160A35" w:rsidRDefault="00160A35" w:rsidP="00160A35">
            <w:pPr>
              <w:jc w:val="center"/>
              <w:rPr>
                <w:color w:val="000000"/>
                <w:sz w:val="12"/>
                <w:szCs w:val="12"/>
              </w:rPr>
            </w:pPr>
            <w:r w:rsidRPr="00160A35">
              <w:rPr>
                <w:color w:val="000000"/>
                <w:sz w:val="12"/>
                <w:szCs w:val="12"/>
              </w:rPr>
              <w:t>5</w:t>
            </w:r>
          </w:p>
        </w:tc>
        <w:tc>
          <w:tcPr>
            <w:tcW w:w="1034" w:type="dxa"/>
            <w:vMerge w:val="restart"/>
            <w:noWrap/>
          </w:tcPr>
          <w:p w14:paraId="7AA780D6" w14:textId="77777777" w:rsidR="00160A35" w:rsidRPr="00160A35" w:rsidRDefault="00160A35" w:rsidP="00160A35">
            <w:pPr>
              <w:jc w:val="center"/>
              <w:rPr>
                <w:color w:val="000000"/>
                <w:sz w:val="12"/>
                <w:szCs w:val="12"/>
              </w:rPr>
            </w:pPr>
            <w:r w:rsidRPr="00160A35">
              <w:rPr>
                <w:color w:val="000000"/>
                <w:sz w:val="12"/>
                <w:szCs w:val="12"/>
              </w:rPr>
              <w:t>6</w:t>
            </w:r>
          </w:p>
        </w:tc>
        <w:tc>
          <w:tcPr>
            <w:tcW w:w="2970" w:type="dxa"/>
            <w:gridSpan w:val="3"/>
            <w:tcBorders>
              <w:bottom w:val="nil"/>
            </w:tcBorders>
            <w:vAlign w:val="center"/>
          </w:tcPr>
          <w:p w14:paraId="07069791" w14:textId="77777777" w:rsidR="00160A35" w:rsidRPr="00160A35" w:rsidRDefault="00160A35" w:rsidP="00160A35">
            <w:pPr>
              <w:jc w:val="center"/>
              <w:rPr>
                <w:rFonts w:eastAsiaTheme="minorHAnsi" w:cs="Calibri"/>
                <w:color w:val="000000"/>
                <w:sz w:val="12"/>
                <w:szCs w:val="12"/>
              </w:rPr>
            </w:pPr>
            <w:r w:rsidRPr="00160A35">
              <w:rPr>
                <w:rFonts w:eastAsiaTheme="minorHAnsi" w:cs="Calibri"/>
                <w:sz w:val="12"/>
                <w:szCs w:val="22"/>
              </w:rPr>
              <w:t>Reinsurance Recoverable On</w:t>
            </w:r>
          </w:p>
        </w:tc>
      </w:tr>
      <w:tr w:rsidR="00160A35" w:rsidRPr="00160A35" w14:paraId="04045657" w14:textId="77777777" w:rsidTr="00160A35">
        <w:trPr>
          <w:trHeight w:val="144"/>
        </w:trPr>
        <w:tc>
          <w:tcPr>
            <w:tcW w:w="960" w:type="dxa"/>
            <w:vMerge/>
            <w:tcBorders>
              <w:bottom w:val="nil"/>
            </w:tcBorders>
            <w:noWrap/>
            <w:hideMark/>
          </w:tcPr>
          <w:p w14:paraId="1FF1936D" w14:textId="77777777" w:rsidR="00160A35" w:rsidRPr="00160A35" w:rsidRDefault="00160A35" w:rsidP="00160A35">
            <w:pPr>
              <w:jc w:val="center"/>
              <w:rPr>
                <w:color w:val="000000"/>
                <w:sz w:val="12"/>
                <w:szCs w:val="12"/>
              </w:rPr>
            </w:pPr>
          </w:p>
        </w:tc>
        <w:tc>
          <w:tcPr>
            <w:tcW w:w="840" w:type="dxa"/>
            <w:vMerge/>
            <w:tcBorders>
              <w:bottom w:val="nil"/>
            </w:tcBorders>
            <w:noWrap/>
            <w:hideMark/>
          </w:tcPr>
          <w:p w14:paraId="11B17852" w14:textId="77777777" w:rsidR="00160A35" w:rsidRPr="00160A35" w:rsidRDefault="00160A35" w:rsidP="00160A35">
            <w:pPr>
              <w:jc w:val="center"/>
              <w:rPr>
                <w:color w:val="000000"/>
                <w:sz w:val="12"/>
                <w:szCs w:val="12"/>
              </w:rPr>
            </w:pPr>
          </w:p>
        </w:tc>
        <w:tc>
          <w:tcPr>
            <w:tcW w:w="1435" w:type="dxa"/>
            <w:vMerge/>
            <w:tcBorders>
              <w:bottom w:val="nil"/>
            </w:tcBorders>
            <w:noWrap/>
            <w:hideMark/>
          </w:tcPr>
          <w:p w14:paraId="60618C59" w14:textId="77777777" w:rsidR="00160A35" w:rsidRPr="00160A35" w:rsidRDefault="00160A35" w:rsidP="00160A35">
            <w:pPr>
              <w:jc w:val="center"/>
              <w:rPr>
                <w:color w:val="000000"/>
                <w:sz w:val="12"/>
                <w:szCs w:val="12"/>
              </w:rPr>
            </w:pPr>
          </w:p>
        </w:tc>
        <w:tc>
          <w:tcPr>
            <w:tcW w:w="796" w:type="dxa"/>
            <w:vMerge/>
            <w:tcBorders>
              <w:bottom w:val="nil"/>
            </w:tcBorders>
            <w:noWrap/>
            <w:hideMark/>
          </w:tcPr>
          <w:p w14:paraId="195212C4" w14:textId="77777777" w:rsidR="00160A35" w:rsidRPr="00160A35" w:rsidRDefault="00160A35" w:rsidP="00160A35">
            <w:pPr>
              <w:jc w:val="center"/>
              <w:rPr>
                <w:color w:val="000000"/>
                <w:sz w:val="12"/>
                <w:szCs w:val="12"/>
              </w:rPr>
            </w:pPr>
          </w:p>
        </w:tc>
        <w:tc>
          <w:tcPr>
            <w:tcW w:w="960" w:type="dxa"/>
            <w:vMerge/>
            <w:tcBorders>
              <w:bottom w:val="nil"/>
            </w:tcBorders>
            <w:noWrap/>
            <w:hideMark/>
          </w:tcPr>
          <w:p w14:paraId="7CA6BA46" w14:textId="77777777" w:rsidR="00160A35" w:rsidRPr="00160A35" w:rsidRDefault="00160A35" w:rsidP="00160A35">
            <w:pPr>
              <w:jc w:val="center"/>
              <w:rPr>
                <w:color w:val="000000"/>
                <w:sz w:val="12"/>
                <w:szCs w:val="12"/>
              </w:rPr>
            </w:pPr>
          </w:p>
        </w:tc>
        <w:tc>
          <w:tcPr>
            <w:tcW w:w="1034" w:type="dxa"/>
            <w:vMerge/>
            <w:tcBorders>
              <w:bottom w:val="nil"/>
            </w:tcBorders>
            <w:noWrap/>
            <w:hideMark/>
          </w:tcPr>
          <w:p w14:paraId="2344FDCD" w14:textId="77777777" w:rsidR="00160A35" w:rsidRPr="00160A35" w:rsidRDefault="00160A35" w:rsidP="00160A35">
            <w:pPr>
              <w:jc w:val="center"/>
              <w:rPr>
                <w:color w:val="000000"/>
                <w:sz w:val="12"/>
                <w:szCs w:val="12"/>
              </w:rPr>
            </w:pPr>
          </w:p>
        </w:tc>
        <w:tc>
          <w:tcPr>
            <w:tcW w:w="900" w:type="dxa"/>
            <w:tcBorders>
              <w:bottom w:val="nil"/>
            </w:tcBorders>
          </w:tcPr>
          <w:p w14:paraId="28C96A61" w14:textId="77777777" w:rsidR="00160A35" w:rsidRPr="00160A35" w:rsidRDefault="00160A35" w:rsidP="00160A35">
            <w:pPr>
              <w:jc w:val="center"/>
              <w:rPr>
                <w:color w:val="000000"/>
                <w:sz w:val="12"/>
                <w:szCs w:val="12"/>
              </w:rPr>
            </w:pPr>
            <w:r w:rsidRPr="00160A35">
              <w:rPr>
                <w:rFonts w:eastAsiaTheme="minorHAnsi" w:cs="Calibri"/>
                <w:color w:val="000000"/>
                <w:sz w:val="12"/>
                <w:szCs w:val="12"/>
              </w:rPr>
              <w:t>7</w:t>
            </w:r>
          </w:p>
        </w:tc>
        <w:tc>
          <w:tcPr>
            <w:tcW w:w="990" w:type="dxa"/>
            <w:tcBorders>
              <w:bottom w:val="nil"/>
            </w:tcBorders>
          </w:tcPr>
          <w:p w14:paraId="5202DAF6" w14:textId="77777777" w:rsidR="00160A35" w:rsidRPr="00160A35" w:rsidRDefault="00160A35" w:rsidP="00160A35">
            <w:pPr>
              <w:jc w:val="center"/>
              <w:rPr>
                <w:color w:val="000000"/>
                <w:sz w:val="12"/>
                <w:szCs w:val="12"/>
              </w:rPr>
            </w:pPr>
            <w:r w:rsidRPr="00160A35">
              <w:rPr>
                <w:rFonts w:eastAsiaTheme="minorHAnsi" w:cs="Calibri"/>
                <w:color w:val="000000"/>
                <w:sz w:val="12"/>
                <w:szCs w:val="12"/>
              </w:rPr>
              <w:t>8</w:t>
            </w:r>
          </w:p>
        </w:tc>
        <w:tc>
          <w:tcPr>
            <w:tcW w:w="1080" w:type="dxa"/>
            <w:tcBorders>
              <w:bottom w:val="nil"/>
            </w:tcBorders>
          </w:tcPr>
          <w:p w14:paraId="5296F365" w14:textId="77777777" w:rsidR="00160A35" w:rsidRPr="00160A35" w:rsidRDefault="00160A35" w:rsidP="00160A35">
            <w:pPr>
              <w:jc w:val="center"/>
              <w:rPr>
                <w:color w:val="000000"/>
                <w:sz w:val="12"/>
                <w:szCs w:val="12"/>
              </w:rPr>
            </w:pPr>
            <w:r w:rsidRPr="00160A35">
              <w:rPr>
                <w:rFonts w:eastAsiaTheme="minorHAnsi" w:cs="Calibri"/>
                <w:color w:val="000000"/>
                <w:sz w:val="12"/>
                <w:szCs w:val="12"/>
              </w:rPr>
              <w:t>9</w:t>
            </w:r>
          </w:p>
        </w:tc>
      </w:tr>
      <w:tr w:rsidR="00160A35" w:rsidRPr="00160A35" w14:paraId="4E955A29" w14:textId="77777777" w:rsidTr="00160A35">
        <w:trPr>
          <w:trHeight w:val="195"/>
        </w:trPr>
        <w:tc>
          <w:tcPr>
            <w:tcW w:w="960" w:type="dxa"/>
            <w:tcBorders>
              <w:top w:val="nil"/>
              <w:bottom w:val="single" w:sz="4" w:space="0" w:color="auto"/>
            </w:tcBorders>
            <w:noWrap/>
            <w:vAlign w:val="bottom"/>
            <w:hideMark/>
          </w:tcPr>
          <w:p w14:paraId="3571099E" w14:textId="77777777" w:rsidR="00160A35" w:rsidRPr="00160A35" w:rsidRDefault="00160A35" w:rsidP="00160A35">
            <w:pPr>
              <w:jc w:val="center"/>
              <w:rPr>
                <w:color w:val="000000"/>
                <w:sz w:val="12"/>
                <w:szCs w:val="12"/>
              </w:rPr>
            </w:pPr>
            <w:r w:rsidRPr="00160A35">
              <w:rPr>
                <w:color w:val="000000"/>
                <w:sz w:val="12"/>
                <w:szCs w:val="12"/>
              </w:rPr>
              <w:t>ID Number</w:t>
            </w:r>
          </w:p>
        </w:tc>
        <w:tc>
          <w:tcPr>
            <w:tcW w:w="840" w:type="dxa"/>
            <w:tcBorders>
              <w:top w:val="nil"/>
              <w:bottom w:val="single" w:sz="4" w:space="0" w:color="auto"/>
            </w:tcBorders>
            <w:noWrap/>
            <w:vAlign w:val="bottom"/>
            <w:hideMark/>
          </w:tcPr>
          <w:p w14:paraId="4C8ACD36" w14:textId="77777777" w:rsidR="00160A35" w:rsidRPr="00160A35" w:rsidRDefault="00160A35" w:rsidP="00160A35">
            <w:pPr>
              <w:jc w:val="center"/>
              <w:rPr>
                <w:color w:val="000000"/>
                <w:sz w:val="12"/>
                <w:szCs w:val="12"/>
              </w:rPr>
            </w:pPr>
            <w:r w:rsidRPr="00160A35">
              <w:rPr>
                <w:color w:val="000000"/>
                <w:sz w:val="12"/>
                <w:szCs w:val="12"/>
              </w:rPr>
              <w:t>NAIC Company Code</w:t>
            </w:r>
          </w:p>
        </w:tc>
        <w:tc>
          <w:tcPr>
            <w:tcW w:w="1435" w:type="dxa"/>
            <w:tcBorders>
              <w:top w:val="nil"/>
              <w:bottom w:val="single" w:sz="4" w:space="0" w:color="auto"/>
            </w:tcBorders>
            <w:noWrap/>
            <w:vAlign w:val="bottom"/>
            <w:hideMark/>
          </w:tcPr>
          <w:p w14:paraId="03EF7028" w14:textId="77777777" w:rsidR="00160A35" w:rsidRPr="00160A35" w:rsidRDefault="00160A35" w:rsidP="00160A35">
            <w:pPr>
              <w:jc w:val="center"/>
              <w:rPr>
                <w:color w:val="000000"/>
                <w:sz w:val="12"/>
                <w:szCs w:val="12"/>
              </w:rPr>
            </w:pPr>
            <w:r w:rsidRPr="00160A35">
              <w:rPr>
                <w:color w:val="000000"/>
                <w:sz w:val="12"/>
                <w:szCs w:val="12"/>
              </w:rPr>
              <w:t>Name of Reinsurer</w:t>
            </w:r>
          </w:p>
        </w:tc>
        <w:tc>
          <w:tcPr>
            <w:tcW w:w="796" w:type="dxa"/>
            <w:tcBorders>
              <w:top w:val="nil"/>
              <w:bottom w:val="single" w:sz="4" w:space="0" w:color="auto"/>
            </w:tcBorders>
            <w:noWrap/>
            <w:vAlign w:val="bottom"/>
            <w:hideMark/>
          </w:tcPr>
          <w:p w14:paraId="13AE525A" w14:textId="77777777" w:rsidR="00160A35" w:rsidRPr="00160A35" w:rsidRDefault="00160A35" w:rsidP="00160A35">
            <w:pPr>
              <w:jc w:val="center"/>
              <w:rPr>
                <w:color w:val="000000"/>
                <w:sz w:val="12"/>
                <w:szCs w:val="12"/>
              </w:rPr>
            </w:pPr>
            <w:r w:rsidRPr="00160A35">
              <w:rPr>
                <w:color w:val="000000"/>
                <w:sz w:val="12"/>
                <w:szCs w:val="12"/>
              </w:rPr>
              <w:t>Domiciliary Jurisdiction</w:t>
            </w:r>
          </w:p>
        </w:tc>
        <w:tc>
          <w:tcPr>
            <w:tcW w:w="960" w:type="dxa"/>
            <w:tcBorders>
              <w:top w:val="nil"/>
              <w:bottom w:val="single" w:sz="4" w:space="0" w:color="auto"/>
            </w:tcBorders>
            <w:noWrap/>
            <w:vAlign w:val="bottom"/>
            <w:hideMark/>
          </w:tcPr>
          <w:p w14:paraId="2199F36E" w14:textId="77777777" w:rsidR="00160A35" w:rsidRPr="00160A35" w:rsidRDefault="00160A35" w:rsidP="00160A35">
            <w:pPr>
              <w:jc w:val="center"/>
              <w:rPr>
                <w:color w:val="000000"/>
                <w:sz w:val="12"/>
                <w:szCs w:val="12"/>
              </w:rPr>
            </w:pPr>
            <w:r w:rsidRPr="00160A35">
              <w:rPr>
                <w:color w:val="000000"/>
                <w:sz w:val="12"/>
                <w:szCs w:val="12"/>
              </w:rPr>
              <w:t>Special Code</w:t>
            </w:r>
          </w:p>
        </w:tc>
        <w:tc>
          <w:tcPr>
            <w:tcW w:w="1034" w:type="dxa"/>
            <w:tcBorders>
              <w:top w:val="nil"/>
              <w:bottom w:val="single" w:sz="4" w:space="0" w:color="auto"/>
            </w:tcBorders>
            <w:noWrap/>
            <w:vAlign w:val="bottom"/>
            <w:hideMark/>
          </w:tcPr>
          <w:p w14:paraId="2A1C874C" w14:textId="77777777" w:rsidR="00160A35" w:rsidRPr="00160A35" w:rsidRDefault="00160A35" w:rsidP="00160A35">
            <w:pPr>
              <w:jc w:val="center"/>
              <w:rPr>
                <w:color w:val="000000"/>
                <w:sz w:val="12"/>
                <w:szCs w:val="12"/>
              </w:rPr>
            </w:pPr>
            <w:r w:rsidRPr="00160A35">
              <w:rPr>
                <w:color w:val="000000"/>
                <w:sz w:val="12"/>
                <w:szCs w:val="12"/>
              </w:rPr>
              <w:t>Reinsurance Premiums Ceded</w:t>
            </w:r>
          </w:p>
        </w:tc>
        <w:tc>
          <w:tcPr>
            <w:tcW w:w="900" w:type="dxa"/>
            <w:tcBorders>
              <w:top w:val="nil"/>
              <w:bottom w:val="single" w:sz="4" w:space="0" w:color="auto"/>
            </w:tcBorders>
            <w:vAlign w:val="bottom"/>
          </w:tcPr>
          <w:p w14:paraId="237F3B43" w14:textId="77777777" w:rsidR="00160A35" w:rsidRPr="00160A35" w:rsidRDefault="00160A35" w:rsidP="00160A35">
            <w:pPr>
              <w:jc w:val="center"/>
              <w:rPr>
                <w:color w:val="000000"/>
                <w:sz w:val="12"/>
                <w:szCs w:val="12"/>
              </w:rPr>
            </w:pPr>
            <w:r w:rsidRPr="00160A35">
              <w:rPr>
                <w:rFonts w:eastAsiaTheme="minorHAnsi" w:cs="Calibri"/>
                <w:color w:val="000000"/>
                <w:sz w:val="12"/>
                <w:szCs w:val="12"/>
              </w:rPr>
              <w:t>Paid Losses</w:t>
            </w:r>
          </w:p>
        </w:tc>
        <w:tc>
          <w:tcPr>
            <w:tcW w:w="990" w:type="dxa"/>
            <w:tcBorders>
              <w:top w:val="nil"/>
              <w:bottom w:val="single" w:sz="4" w:space="0" w:color="auto"/>
            </w:tcBorders>
            <w:vAlign w:val="bottom"/>
          </w:tcPr>
          <w:p w14:paraId="63114C35" w14:textId="77777777" w:rsidR="00160A35" w:rsidRPr="00160A35" w:rsidRDefault="00160A35" w:rsidP="00160A35">
            <w:pPr>
              <w:jc w:val="center"/>
              <w:rPr>
                <w:color w:val="000000"/>
                <w:sz w:val="12"/>
                <w:szCs w:val="12"/>
              </w:rPr>
            </w:pPr>
            <w:r w:rsidRPr="00160A35">
              <w:rPr>
                <w:rFonts w:eastAsiaTheme="minorHAnsi" w:cs="Calibri"/>
                <w:color w:val="000000"/>
                <w:sz w:val="12"/>
                <w:szCs w:val="12"/>
              </w:rPr>
              <w:t>Paid LAE</w:t>
            </w:r>
          </w:p>
        </w:tc>
        <w:tc>
          <w:tcPr>
            <w:tcW w:w="1080" w:type="dxa"/>
            <w:tcBorders>
              <w:top w:val="nil"/>
              <w:bottom w:val="single" w:sz="4" w:space="0" w:color="auto"/>
            </w:tcBorders>
            <w:vAlign w:val="bottom"/>
          </w:tcPr>
          <w:p w14:paraId="29A58969" w14:textId="77777777" w:rsidR="00160A35" w:rsidRPr="00160A35" w:rsidRDefault="00160A35" w:rsidP="00160A35">
            <w:pPr>
              <w:jc w:val="center"/>
              <w:rPr>
                <w:color w:val="000000"/>
                <w:sz w:val="12"/>
                <w:szCs w:val="12"/>
              </w:rPr>
            </w:pPr>
            <w:r w:rsidRPr="00160A35">
              <w:rPr>
                <w:rFonts w:eastAsiaTheme="minorHAnsi" w:cs="Calibri"/>
                <w:color w:val="000000"/>
                <w:sz w:val="12"/>
                <w:szCs w:val="12"/>
              </w:rPr>
              <w:t>Known Case Loss Reserves</w:t>
            </w:r>
          </w:p>
        </w:tc>
      </w:tr>
      <w:tr w:rsidR="00160A35" w:rsidRPr="00160A35" w14:paraId="161EF9B7" w14:textId="77777777" w:rsidTr="00160A35">
        <w:trPr>
          <w:trHeight w:val="144"/>
        </w:trPr>
        <w:tc>
          <w:tcPr>
            <w:tcW w:w="960" w:type="dxa"/>
            <w:tcBorders>
              <w:bottom w:val="single" w:sz="4" w:space="0" w:color="auto"/>
              <w:right w:val="single" w:sz="4" w:space="0" w:color="auto"/>
            </w:tcBorders>
            <w:noWrap/>
            <w:vAlign w:val="center"/>
          </w:tcPr>
          <w:p w14:paraId="52B0A8A4" w14:textId="77777777" w:rsidR="00160A35" w:rsidRPr="00160A35" w:rsidRDefault="00160A35" w:rsidP="00160A35">
            <w:pPr>
              <w:jc w:val="center"/>
              <w:rPr>
                <w:color w:val="000000"/>
                <w:sz w:val="12"/>
                <w:szCs w:val="12"/>
              </w:rPr>
            </w:pPr>
            <w:r w:rsidRPr="00160A35">
              <w:rPr>
                <w:color w:val="000000"/>
                <w:sz w:val="12"/>
                <w:szCs w:val="12"/>
              </w:rPr>
              <w:t>FEIN</w:t>
            </w:r>
          </w:p>
        </w:tc>
        <w:tc>
          <w:tcPr>
            <w:tcW w:w="840" w:type="dxa"/>
            <w:tcBorders>
              <w:left w:val="single" w:sz="4" w:space="0" w:color="auto"/>
              <w:bottom w:val="single" w:sz="4" w:space="0" w:color="auto"/>
              <w:right w:val="single" w:sz="4" w:space="0" w:color="auto"/>
            </w:tcBorders>
            <w:noWrap/>
            <w:vAlign w:val="center"/>
          </w:tcPr>
          <w:p w14:paraId="5E427BEF" w14:textId="77777777" w:rsidR="00160A35" w:rsidRPr="00160A35" w:rsidRDefault="00160A35" w:rsidP="00160A35">
            <w:pPr>
              <w:jc w:val="center"/>
              <w:rPr>
                <w:color w:val="000000"/>
                <w:sz w:val="12"/>
                <w:szCs w:val="12"/>
              </w:rPr>
            </w:pPr>
            <w:r w:rsidRPr="00160A35">
              <w:rPr>
                <w:color w:val="000000"/>
                <w:sz w:val="12"/>
                <w:szCs w:val="12"/>
              </w:rPr>
              <w:t>####</w:t>
            </w:r>
          </w:p>
        </w:tc>
        <w:tc>
          <w:tcPr>
            <w:tcW w:w="1435" w:type="dxa"/>
            <w:tcBorders>
              <w:left w:val="single" w:sz="4" w:space="0" w:color="auto"/>
              <w:bottom w:val="single" w:sz="4" w:space="0" w:color="auto"/>
              <w:right w:val="single" w:sz="4" w:space="0" w:color="auto"/>
            </w:tcBorders>
            <w:noWrap/>
            <w:vAlign w:val="center"/>
          </w:tcPr>
          <w:p w14:paraId="3799704B" w14:textId="77777777" w:rsidR="00160A35" w:rsidRPr="00160A35" w:rsidRDefault="00160A35" w:rsidP="00160A35">
            <w:pPr>
              <w:jc w:val="center"/>
              <w:rPr>
                <w:color w:val="000000"/>
                <w:sz w:val="12"/>
                <w:szCs w:val="12"/>
              </w:rPr>
            </w:pPr>
            <w:r w:rsidRPr="00160A35">
              <w:rPr>
                <w:color w:val="000000"/>
                <w:sz w:val="12"/>
                <w:szCs w:val="12"/>
              </w:rPr>
              <w:t>Retroactive Reinsurer X</w:t>
            </w:r>
          </w:p>
        </w:tc>
        <w:tc>
          <w:tcPr>
            <w:tcW w:w="796" w:type="dxa"/>
            <w:tcBorders>
              <w:left w:val="single" w:sz="4" w:space="0" w:color="auto"/>
              <w:bottom w:val="single" w:sz="4" w:space="0" w:color="auto"/>
              <w:right w:val="single" w:sz="4" w:space="0" w:color="auto"/>
            </w:tcBorders>
            <w:noWrap/>
            <w:vAlign w:val="center"/>
          </w:tcPr>
          <w:p w14:paraId="1475B960" w14:textId="77777777" w:rsidR="00160A35" w:rsidRPr="00160A35" w:rsidRDefault="00160A35" w:rsidP="00160A35">
            <w:pPr>
              <w:jc w:val="center"/>
              <w:rPr>
                <w:color w:val="000000"/>
                <w:sz w:val="12"/>
                <w:szCs w:val="12"/>
              </w:rPr>
            </w:pPr>
            <w:r w:rsidRPr="00160A35">
              <w:rPr>
                <w:color w:val="000000"/>
                <w:sz w:val="12"/>
                <w:szCs w:val="12"/>
              </w:rPr>
              <w:t>NE</w:t>
            </w:r>
          </w:p>
        </w:tc>
        <w:tc>
          <w:tcPr>
            <w:tcW w:w="960" w:type="dxa"/>
            <w:tcBorders>
              <w:left w:val="single" w:sz="4" w:space="0" w:color="auto"/>
              <w:bottom w:val="single" w:sz="4" w:space="0" w:color="auto"/>
              <w:right w:val="single" w:sz="4" w:space="0" w:color="auto"/>
            </w:tcBorders>
            <w:noWrap/>
            <w:vAlign w:val="center"/>
          </w:tcPr>
          <w:p w14:paraId="03556056" w14:textId="77777777" w:rsidR="00160A35" w:rsidRPr="00160A35" w:rsidRDefault="00160A35" w:rsidP="00160A35">
            <w:pPr>
              <w:jc w:val="center"/>
              <w:rPr>
                <w:color w:val="000000"/>
                <w:sz w:val="12"/>
                <w:szCs w:val="12"/>
              </w:rPr>
            </w:pPr>
            <w:r w:rsidRPr="00160A35">
              <w:rPr>
                <w:color w:val="000000"/>
                <w:sz w:val="12"/>
                <w:szCs w:val="12"/>
              </w:rPr>
              <w:t>3</w:t>
            </w:r>
          </w:p>
        </w:tc>
        <w:tc>
          <w:tcPr>
            <w:tcW w:w="1034" w:type="dxa"/>
            <w:tcBorders>
              <w:left w:val="single" w:sz="4" w:space="0" w:color="auto"/>
              <w:bottom w:val="single" w:sz="4" w:space="0" w:color="auto"/>
              <w:right w:val="single" w:sz="4" w:space="0" w:color="auto"/>
            </w:tcBorders>
            <w:noWrap/>
            <w:vAlign w:val="center"/>
          </w:tcPr>
          <w:p w14:paraId="7D5D6927" w14:textId="77777777" w:rsidR="00160A35" w:rsidRPr="00160A35" w:rsidRDefault="00160A35" w:rsidP="00160A35">
            <w:pPr>
              <w:jc w:val="center"/>
              <w:rPr>
                <w:color w:val="000000"/>
                <w:sz w:val="12"/>
                <w:szCs w:val="12"/>
              </w:rPr>
            </w:pPr>
          </w:p>
        </w:tc>
        <w:tc>
          <w:tcPr>
            <w:tcW w:w="900" w:type="dxa"/>
            <w:tcBorders>
              <w:left w:val="single" w:sz="4" w:space="0" w:color="auto"/>
              <w:bottom w:val="single" w:sz="4" w:space="0" w:color="auto"/>
              <w:right w:val="single" w:sz="4" w:space="0" w:color="auto"/>
            </w:tcBorders>
            <w:vAlign w:val="center"/>
          </w:tcPr>
          <w:p w14:paraId="0397F9EE" w14:textId="77777777" w:rsidR="00160A35" w:rsidRPr="00160A35" w:rsidRDefault="00160A35" w:rsidP="00160A35">
            <w:pPr>
              <w:jc w:val="center"/>
              <w:rPr>
                <w:color w:val="000000"/>
                <w:sz w:val="12"/>
                <w:szCs w:val="12"/>
              </w:rPr>
            </w:pPr>
            <w:r w:rsidRPr="00160A35">
              <w:rPr>
                <w:color w:val="000000"/>
                <w:sz w:val="12"/>
                <w:szCs w:val="12"/>
              </w:rPr>
              <w:t>3,000</w:t>
            </w:r>
          </w:p>
        </w:tc>
        <w:tc>
          <w:tcPr>
            <w:tcW w:w="990" w:type="dxa"/>
            <w:tcBorders>
              <w:left w:val="single" w:sz="4" w:space="0" w:color="auto"/>
              <w:bottom w:val="single" w:sz="4" w:space="0" w:color="auto"/>
              <w:right w:val="single" w:sz="4" w:space="0" w:color="auto"/>
            </w:tcBorders>
            <w:vAlign w:val="center"/>
          </w:tcPr>
          <w:p w14:paraId="785BD422" w14:textId="77777777" w:rsidR="00160A35" w:rsidRPr="00160A35" w:rsidRDefault="00160A35" w:rsidP="00160A35">
            <w:pPr>
              <w:jc w:val="center"/>
              <w:rPr>
                <w:color w:val="000000"/>
                <w:sz w:val="12"/>
                <w:szCs w:val="12"/>
              </w:rPr>
            </w:pPr>
            <w:r w:rsidRPr="00160A35">
              <w:rPr>
                <w:color w:val="000000"/>
                <w:sz w:val="12"/>
                <w:szCs w:val="12"/>
              </w:rPr>
              <w:t>3,000</w:t>
            </w:r>
          </w:p>
        </w:tc>
        <w:tc>
          <w:tcPr>
            <w:tcW w:w="1080" w:type="dxa"/>
            <w:tcBorders>
              <w:left w:val="single" w:sz="4" w:space="0" w:color="auto"/>
              <w:bottom w:val="single" w:sz="4" w:space="0" w:color="auto"/>
            </w:tcBorders>
            <w:vAlign w:val="center"/>
          </w:tcPr>
          <w:p w14:paraId="75E610CA" w14:textId="77777777" w:rsidR="00160A35" w:rsidRPr="00160A35" w:rsidRDefault="00160A35" w:rsidP="00160A35">
            <w:pPr>
              <w:jc w:val="center"/>
              <w:rPr>
                <w:color w:val="000000"/>
                <w:sz w:val="12"/>
                <w:szCs w:val="12"/>
              </w:rPr>
            </w:pPr>
            <w:r w:rsidRPr="00160A35">
              <w:rPr>
                <w:color w:val="000000"/>
                <w:sz w:val="12"/>
                <w:szCs w:val="12"/>
              </w:rPr>
              <w:t>15,000</w:t>
            </w:r>
          </w:p>
        </w:tc>
      </w:tr>
      <w:tr w:rsidR="00160A35" w:rsidRPr="00160A35" w14:paraId="24469D94" w14:textId="77777777" w:rsidTr="00160A35">
        <w:trPr>
          <w:trHeight w:val="144"/>
        </w:trPr>
        <w:tc>
          <w:tcPr>
            <w:tcW w:w="960" w:type="dxa"/>
            <w:tcBorders>
              <w:top w:val="single" w:sz="4" w:space="0" w:color="auto"/>
              <w:bottom w:val="single" w:sz="4" w:space="0" w:color="auto"/>
              <w:right w:val="single" w:sz="4" w:space="0" w:color="auto"/>
            </w:tcBorders>
            <w:noWrap/>
            <w:vAlign w:val="center"/>
          </w:tcPr>
          <w:p w14:paraId="3D5E9D59" w14:textId="77777777" w:rsidR="00160A35" w:rsidRPr="00160A35" w:rsidRDefault="00160A35" w:rsidP="00160A35">
            <w:pPr>
              <w:jc w:val="center"/>
              <w:rPr>
                <w:color w:val="000000"/>
                <w:sz w:val="12"/>
                <w:szCs w:val="12"/>
              </w:rPr>
            </w:pPr>
            <w:r w:rsidRPr="00160A35">
              <w:rPr>
                <w:color w:val="000000"/>
                <w:sz w:val="12"/>
                <w:szCs w:val="12"/>
              </w:rPr>
              <w:t>FEIN</w:t>
            </w:r>
          </w:p>
        </w:tc>
        <w:tc>
          <w:tcPr>
            <w:tcW w:w="840" w:type="dxa"/>
            <w:tcBorders>
              <w:top w:val="single" w:sz="4" w:space="0" w:color="auto"/>
              <w:left w:val="single" w:sz="4" w:space="0" w:color="auto"/>
              <w:bottom w:val="single" w:sz="4" w:space="0" w:color="auto"/>
              <w:right w:val="single" w:sz="4" w:space="0" w:color="auto"/>
            </w:tcBorders>
            <w:noWrap/>
            <w:vAlign w:val="center"/>
          </w:tcPr>
          <w:p w14:paraId="71C73E30" w14:textId="77777777" w:rsidR="00160A35" w:rsidRPr="00160A35" w:rsidRDefault="00160A35" w:rsidP="00160A35">
            <w:pPr>
              <w:jc w:val="center"/>
              <w:rPr>
                <w:color w:val="000000"/>
                <w:sz w:val="12"/>
                <w:szCs w:val="12"/>
              </w:rPr>
            </w:pPr>
            <w:r w:rsidRPr="00160A35">
              <w:rPr>
                <w:color w:val="000000"/>
                <w:sz w:val="12"/>
                <w:szCs w:val="12"/>
              </w:rPr>
              <w:t>####</w:t>
            </w:r>
          </w:p>
        </w:tc>
        <w:tc>
          <w:tcPr>
            <w:tcW w:w="1435" w:type="dxa"/>
            <w:tcBorders>
              <w:top w:val="single" w:sz="4" w:space="0" w:color="auto"/>
              <w:left w:val="single" w:sz="4" w:space="0" w:color="auto"/>
              <w:bottom w:val="single" w:sz="4" w:space="0" w:color="auto"/>
              <w:right w:val="single" w:sz="4" w:space="0" w:color="auto"/>
            </w:tcBorders>
            <w:noWrap/>
            <w:vAlign w:val="center"/>
          </w:tcPr>
          <w:p w14:paraId="03A9B5FF" w14:textId="77777777" w:rsidR="00160A35" w:rsidRPr="00160A35" w:rsidRDefault="00160A35" w:rsidP="00160A35">
            <w:pPr>
              <w:jc w:val="center"/>
              <w:rPr>
                <w:color w:val="000000"/>
                <w:sz w:val="12"/>
                <w:szCs w:val="12"/>
              </w:rPr>
            </w:pPr>
            <w:r w:rsidRPr="00160A35">
              <w:rPr>
                <w:color w:val="000000"/>
                <w:sz w:val="12"/>
                <w:szCs w:val="12"/>
              </w:rPr>
              <w:t>Original Company A</w:t>
            </w:r>
          </w:p>
        </w:tc>
        <w:tc>
          <w:tcPr>
            <w:tcW w:w="796" w:type="dxa"/>
            <w:tcBorders>
              <w:top w:val="single" w:sz="4" w:space="0" w:color="auto"/>
              <w:left w:val="single" w:sz="4" w:space="0" w:color="auto"/>
              <w:bottom w:val="single" w:sz="4" w:space="0" w:color="auto"/>
              <w:right w:val="single" w:sz="4" w:space="0" w:color="auto"/>
            </w:tcBorders>
            <w:noWrap/>
            <w:vAlign w:val="center"/>
          </w:tcPr>
          <w:p w14:paraId="20B7A32C" w14:textId="77777777" w:rsidR="00160A35" w:rsidRPr="00160A35" w:rsidRDefault="00160A35" w:rsidP="00160A35">
            <w:pPr>
              <w:jc w:val="center"/>
              <w:rPr>
                <w:color w:val="000000"/>
                <w:sz w:val="12"/>
                <w:szCs w:val="12"/>
              </w:rPr>
            </w:pPr>
            <w:r w:rsidRPr="00160A35">
              <w:rPr>
                <w:color w:val="000000"/>
                <w:sz w:val="12"/>
                <w:szCs w:val="12"/>
              </w:rPr>
              <w:t>US</w:t>
            </w:r>
          </w:p>
        </w:tc>
        <w:tc>
          <w:tcPr>
            <w:tcW w:w="960" w:type="dxa"/>
            <w:tcBorders>
              <w:top w:val="single" w:sz="4" w:space="0" w:color="auto"/>
              <w:left w:val="single" w:sz="4" w:space="0" w:color="auto"/>
              <w:bottom w:val="single" w:sz="4" w:space="0" w:color="auto"/>
              <w:right w:val="single" w:sz="4" w:space="0" w:color="auto"/>
            </w:tcBorders>
            <w:noWrap/>
            <w:vAlign w:val="center"/>
          </w:tcPr>
          <w:p w14:paraId="3FFB96EA" w14:textId="77777777" w:rsidR="00160A35" w:rsidRPr="00160A35" w:rsidRDefault="00160A35" w:rsidP="00160A35">
            <w:pPr>
              <w:jc w:val="center"/>
              <w:rPr>
                <w:color w:val="000000"/>
                <w:sz w:val="12"/>
                <w:szCs w:val="12"/>
              </w:rPr>
            </w:pPr>
            <w:r w:rsidRPr="00160A35">
              <w:rPr>
                <w:color w:val="000000"/>
                <w:sz w:val="12"/>
                <w:szCs w:val="12"/>
              </w:rPr>
              <w:t>3</w:t>
            </w:r>
          </w:p>
        </w:tc>
        <w:tc>
          <w:tcPr>
            <w:tcW w:w="1034" w:type="dxa"/>
            <w:tcBorders>
              <w:top w:val="single" w:sz="4" w:space="0" w:color="auto"/>
              <w:left w:val="single" w:sz="4" w:space="0" w:color="auto"/>
              <w:bottom w:val="single" w:sz="4" w:space="0" w:color="auto"/>
              <w:right w:val="single" w:sz="4" w:space="0" w:color="auto"/>
            </w:tcBorders>
            <w:noWrap/>
            <w:vAlign w:val="center"/>
          </w:tcPr>
          <w:p w14:paraId="31D9773C" w14:textId="77777777" w:rsidR="00160A35" w:rsidRPr="00160A35" w:rsidRDefault="00160A35" w:rsidP="00160A35">
            <w:pPr>
              <w:jc w:val="center"/>
              <w:rPr>
                <w:color w:val="000000"/>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14:paraId="7EC005AB" w14:textId="77777777" w:rsidR="00160A35" w:rsidRPr="00160A35" w:rsidRDefault="00160A35" w:rsidP="00160A35">
            <w:pPr>
              <w:jc w:val="center"/>
              <w:rPr>
                <w:color w:val="000000"/>
                <w:sz w:val="12"/>
                <w:szCs w:val="12"/>
              </w:rPr>
            </w:pPr>
          </w:p>
        </w:tc>
        <w:tc>
          <w:tcPr>
            <w:tcW w:w="990" w:type="dxa"/>
            <w:tcBorders>
              <w:top w:val="single" w:sz="4" w:space="0" w:color="auto"/>
              <w:left w:val="single" w:sz="4" w:space="0" w:color="auto"/>
              <w:bottom w:val="single" w:sz="4" w:space="0" w:color="auto"/>
              <w:right w:val="single" w:sz="4" w:space="0" w:color="auto"/>
            </w:tcBorders>
            <w:vAlign w:val="center"/>
          </w:tcPr>
          <w:p w14:paraId="27A67F43" w14:textId="77777777" w:rsidR="00160A35" w:rsidRPr="00160A35" w:rsidRDefault="00160A35" w:rsidP="00160A35">
            <w:pPr>
              <w:jc w:val="center"/>
              <w:rPr>
                <w:color w:val="000000"/>
                <w:sz w:val="12"/>
                <w:szCs w:val="12"/>
              </w:rPr>
            </w:pPr>
          </w:p>
        </w:tc>
        <w:tc>
          <w:tcPr>
            <w:tcW w:w="1080" w:type="dxa"/>
            <w:tcBorders>
              <w:top w:val="single" w:sz="4" w:space="0" w:color="auto"/>
              <w:left w:val="single" w:sz="4" w:space="0" w:color="auto"/>
              <w:bottom w:val="single" w:sz="4" w:space="0" w:color="auto"/>
            </w:tcBorders>
            <w:vAlign w:val="center"/>
          </w:tcPr>
          <w:p w14:paraId="396CF6D8" w14:textId="77777777" w:rsidR="00160A35" w:rsidRPr="00160A35" w:rsidRDefault="00160A35" w:rsidP="00160A35">
            <w:pPr>
              <w:jc w:val="center"/>
              <w:rPr>
                <w:color w:val="000000"/>
                <w:sz w:val="12"/>
                <w:szCs w:val="12"/>
              </w:rPr>
            </w:pPr>
            <w:r w:rsidRPr="00160A35">
              <w:rPr>
                <w:color w:val="000000"/>
                <w:sz w:val="12"/>
                <w:szCs w:val="12"/>
              </w:rPr>
              <w:t>5,000</w:t>
            </w:r>
          </w:p>
        </w:tc>
      </w:tr>
      <w:tr w:rsidR="00160A35" w:rsidRPr="00160A35" w14:paraId="5CA6B294" w14:textId="77777777" w:rsidTr="00160A35">
        <w:trPr>
          <w:trHeight w:val="144"/>
        </w:trPr>
        <w:tc>
          <w:tcPr>
            <w:tcW w:w="3235" w:type="dxa"/>
            <w:gridSpan w:val="3"/>
            <w:tcBorders>
              <w:top w:val="single" w:sz="4" w:space="0" w:color="auto"/>
              <w:bottom w:val="single" w:sz="4" w:space="0" w:color="auto"/>
              <w:right w:val="single" w:sz="4" w:space="0" w:color="auto"/>
            </w:tcBorders>
            <w:noWrap/>
            <w:vAlign w:val="center"/>
          </w:tcPr>
          <w:p w14:paraId="4417F9D4" w14:textId="77777777" w:rsidR="00160A35" w:rsidRPr="00160A35" w:rsidRDefault="00160A35" w:rsidP="00160A35">
            <w:pPr>
              <w:rPr>
                <w:color w:val="000000"/>
                <w:sz w:val="12"/>
                <w:szCs w:val="12"/>
              </w:rPr>
            </w:pPr>
            <w:r w:rsidRPr="00160A35">
              <w:rPr>
                <w:b/>
                <w:color w:val="000000"/>
                <w:sz w:val="12"/>
                <w:szCs w:val="12"/>
              </w:rPr>
              <w:t xml:space="preserve">Subtotal </w:t>
            </w:r>
            <w:proofErr w:type="gramStart"/>
            <w:r w:rsidRPr="00160A35">
              <w:rPr>
                <w:b/>
                <w:color w:val="000000"/>
                <w:sz w:val="12"/>
                <w:szCs w:val="12"/>
              </w:rPr>
              <w:t>Other</w:t>
            </w:r>
            <w:proofErr w:type="gramEnd"/>
            <w:r w:rsidRPr="00160A35">
              <w:rPr>
                <w:b/>
                <w:color w:val="000000"/>
                <w:sz w:val="12"/>
                <w:szCs w:val="12"/>
              </w:rPr>
              <w:t xml:space="preserve"> U.S. Authorized</w:t>
            </w:r>
          </w:p>
        </w:tc>
        <w:tc>
          <w:tcPr>
            <w:tcW w:w="796" w:type="dxa"/>
            <w:tcBorders>
              <w:top w:val="single" w:sz="4" w:space="0" w:color="auto"/>
              <w:left w:val="single" w:sz="4" w:space="0" w:color="auto"/>
              <w:bottom w:val="single" w:sz="4" w:space="0" w:color="auto"/>
              <w:right w:val="single" w:sz="4" w:space="0" w:color="auto"/>
            </w:tcBorders>
            <w:noWrap/>
            <w:vAlign w:val="center"/>
          </w:tcPr>
          <w:p w14:paraId="66D8034B" w14:textId="77777777" w:rsidR="00160A35" w:rsidRPr="00160A35" w:rsidRDefault="00160A35" w:rsidP="00160A35">
            <w:pPr>
              <w:jc w:val="center"/>
              <w:rPr>
                <w:color w:val="000000"/>
                <w:sz w:val="12"/>
                <w:szCs w:val="12"/>
              </w:rPr>
            </w:pPr>
          </w:p>
        </w:tc>
        <w:tc>
          <w:tcPr>
            <w:tcW w:w="960" w:type="dxa"/>
            <w:tcBorders>
              <w:top w:val="single" w:sz="4" w:space="0" w:color="auto"/>
              <w:left w:val="single" w:sz="4" w:space="0" w:color="auto"/>
              <w:bottom w:val="single" w:sz="4" w:space="0" w:color="auto"/>
              <w:right w:val="single" w:sz="4" w:space="0" w:color="auto"/>
            </w:tcBorders>
            <w:noWrap/>
            <w:vAlign w:val="center"/>
          </w:tcPr>
          <w:p w14:paraId="080346D1" w14:textId="77777777" w:rsidR="00160A35" w:rsidRPr="00160A35" w:rsidRDefault="00160A35" w:rsidP="00160A35">
            <w:pPr>
              <w:jc w:val="center"/>
              <w:rPr>
                <w:color w:val="000000"/>
                <w:sz w:val="12"/>
                <w:szCs w:val="12"/>
              </w:rPr>
            </w:pPr>
          </w:p>
        </w:tc>
        <w:tc>
          <w:tcPr>
            <w:tcW w:w="1034" w:type="dxa"/>
            <w:tcBorders>
              <w:top w:val="single" w:sz="4" w:space="0" w:color="auto"/>
              <w:left w:val="single" w:sz="4" w:space="0" w:color="auto"/>
              <w:bottom w:val="single" w:sz="4" w:space="0" w:color="auto"/>
              <w:right w:val="single" w:sz="4" w:space="0" w:color="auto"/>
            </w:tcBorders>
            <w:noWrap/>
            <w:vAlign w:val="center"/>
          </w:tcPr>
          <w:p w14:paraId="00C068FE" w14:textId="77777777" w:rsidR="00160A35" w:rsidRPr="00160A35" w:rsidRDefault="00160A35" w:rsidP="00160A35">
            <w:pPr>
              <w:jc w:val="center"/>
              <w:rPr>
                <w:color w:val="000000"/>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14:paraId="70887A10" w14:textId="77777777" w:rsidR="00160A35" w:rsidRPr="00160A35" w:rsidRDefault="00160A35" w:rsidP="00160A35">
            <w:pPr>
              <w:jc w:val="center"/>
              <w:rPr>
                <w:b/>
                <w:color w:val="000000"/>
                <w:sz w:val="12"/>
                <w:szCs w:val="12"/>
              </w:rPr>
            </w:pPr>
            <w:r w:rsidRPr="00160A35">
              <w:rPr>
                <w:b/>
                <w:color w:val="000000"/>
                <w:sz w:val="12"/>
                <w:szCs w:val="12"/>
              </w:rPr>
              <w:t>3,000</w:t>
            </w:r>
          </w:p>
        </w:tc>
        <w:tc>
          <w:tcPr>
            <w:tcW w:w="990" w:type="dxa"/>
            <w:tcBorders>
              <w:top w:val="single" w:sz="4" w:space="0" w:color="auto"/>
              <w:left w:val="single" w:sz="4" w:space="0" w:color="auto"/>
              <w:bottom w:val="single" w:sz="4" w:space="0" w:color="auto"/>
              <w:right w:val="single" w:sz="4" w:space="0" w:color="auto"/>
            </w:tcBorders>
            <w:vAlign w:val="center"/>
          </w:tcPr>
          <w:p w14:paraId="3EBFB4F2" w14:textId="77777777" w:rsidR="00160A35" w:rsidRPr="00160A35" w:rsidRDefault="00160A35" w:rsidP="00160A35">
            <w:pPr>
              <w:jc w:val="center"/>
              <w:rPr>
                <w:b/>
                <w:color w:val="000000"/>
                <w:sz w:val="12"/>
                <w:szCs w:val="12"/>
              </w:rPr>
            </w:pPr>
            <w:r w:rsidRPr="00160A35">
              <w:rPr>
                <w:b/>
                <w:color w:val="000000"/>
                <w:sz w:val="12"/>
                <w:szCs w:val="12"/>
              </w:rPr>
              <w:t xml:space="preserve"> 3,000</w:t>
            </w:r>
          </w:p>
        </w:tc>
        <w:tc>
          <w:tcPr>
            <w:tcW w:w="1080" w:type="dxa"/>
            <w:tcBorders>
              <w:top w:val="single" w:sz="4" w:space="0" w:color="auto"/>
              <w:left w:val="single" w:sz="4" w:space="0" w:color="auto"/>
              <w:bottom w:val="single" w:sz="4" w:space="0" w:color="auto"/>
            </w:tcBorders>
            <w:vAlign w:val="center"/>
          </w:tcPr>
          <w:p w14:paraId="5B8D73F7" w14:textId="77777777" w:rsidR="00160A35" w:rsidRPr="00160A35" w:rsidRDefault="00160A35" w:rsidP="00160A35">
            <w:pPr>
              <w:jc w:val="center"/>
              <w:rPr>
                <w:b/>
                <w:color w:val="000000"/>
                <w:sz w:val="12"/>
                <w:szCs w:val="12"/>
              </w:rPr>
            </w:pPr>
            <w:r w:rsidRPr="00160A35">
              <w:rPr>
                <w:b/>
                <w:color w:val="000000"/>
                <w:sz w:val="12"/>
                <w:szCs w:val="12"/>
              </w:rPr>
              <w:t>20,000</w:t>
            </w:r>
          </w:p>
        </w:tc>
      </w:tr>
      <w:tr w:rsidR="00160A35" w:rsidRPr="00160A35" w14:paraId="5C47D449" w14:textId="77777777" w:rsidTr="00160A35">
        <w:trPr>
          <w:trHeight w:val="144"/>
        </w:trPr>
        <w:tc>
          <w:tcPr>
            <w:tcW w:w="960" w:type="dxa"/>
            <w:tcBorders>
              <w:top w:val="single" w:sz="4" w:space="0" w:color="auto"/>
              <w:bottom w:val="single" w:sz="4" w:space="0" w:color="auto"/>
              <w:right w:val="single" w:sz="4" w:space="0" w:color="auto"/>
            </w:tcBorders>
            <w:noWrap/>
            <w:vAlign w:val="center"/>
          </w:tcPr>
          <w:p w14:paraId="021DCE88" w14:textId="77777777" w:rsidR="00160A35" w:rsidRPr="00160A35" w:rsidRDefault="00160A35" w:rsidP="00160A35">
            <w:pPr>
              <w:jc w:val="center"/>
              <w:rPr>
                <w:color w:val="000000"/>
                <w:sz w:val="12"/>
                <w:szCs w:val="12"/>
              </w:rPr>
            </w:pPr>
            <w:r w:rsidRPr="00160A35">
              <w:rPr>
                <w:color w:val="000000"/>
                <w:sz w:val="12"/>
                <w:szCs w:val="12"/>
              </w:rPr>
              <w:t>AA-</w:t>
            </w:r>
          </w:p>
        </w:tc>
        <w:tc>
          <w:tcPr>
            <w:tcW w:w="840" w:type="dxa"/>
            <w:tcBorders>
              <w:top w:val="single" w:sz="4" w:space="0" w:color="auto"/>
              <w:left w:val="single" w:sz="4" w:space="0" w:color="auto"/>
              <w:bottom w:val="single" w:sz="4" w:space="0" w:color="auto"/>
              <w:right w:val="single" w:sz="4" w:space="0" w:color="auto"/>
            </w:tcBorders>
            <w:noWrap/>
            <w:vAlign w:val="center"/>
          </w:tcPr>
          <w:p w14:paraId="4C88E70F" w14:textId="77777777" w:rsidR="00160A35" w:rsidRPr="00160A35" w:rsidRDefault="00160A35" w:rsidP="00160A35">
            <w:pPr>
              <w:jc w:val="center"/>
              <w:rPr>
                <w:color w:val="000000"/>
                <w:sz w:val="12"/>
                <w:szCs w:val="12"/>
              </w:rPr>
            </w:pPr>
            <w:r w:rsidRPr="00160A35">
              <w:rPr>
                <w:color w:val="000000"/>
                <w:sz w:val="12"/>
                <w:szCs w:val="12"/>
              </w:rPr>
              <w:t>####</w:t>
            </w:r>
          </w:p>
        </w:tc>
        <w:tc>
          <w:tcPr>
            <w:tcW w:w="1435" w:type="dxa"/>
            <w:tcBorders>
              <w:top w:val="single" w:sz="4" w:space="0" w:color="auto"/>
              <w:left w:val="single" w:sz="4" w:space="0" w:color="auto"/>
              <w:bottom w:val="single" w:sz="4" w:space="0" w:color="auto"/>
              <w:right w:val="single" w:sz="4" w:space="0" w:color="auto"/>
            </w:tcBorders>
            <w:noWrap/>
            <w:vAlign w:val="center"/>
          </w:tcPr>
          <w:p w14:paraId="3B15185F" w14:textId="77777777" w:rsidR="00160A35" w:rsidRPr="00160A35" w:rsidRDefault="00160A35" w:rsidP="00160A35">
            <w:pPr>
              <w:jc w:val="center"/>
              <w:rPr>
                <w:color w:val="000000"/>
                <w:sz w:val="12"/>
                <w:szCs w:val="12"/>
              </w:rPr>
            </w:pPr>
            <w:r w:rsidRPr="00160A35">
              <w:rPr>
                <w:color w:val="000000"/>
                <w:sz w:val="12"/>
                <w:szCs w:val="12"/>
              </w:rPr>
              <w:t>Original Company B</w:t>
            </w:r>
          </w:p>
        </w:tc>
        <w:tc>
          <w:tcPr>
            <w:tcW w:w="796" w:type="dxa"/>
            <w:tcBorders>
              <w:top w:val="single" w:sz="4" w:space="0" w:color="auto"/>
              <w:left w:val="single" w:sz="4" w:space="0" w:color="auto"/>
              <w:bottom w:val="single" w:sz="4" w:space="0" w:color="auto"/>
              <w:right w:val="single" w:sz="4" w:space="0" w:color="auto"/>
            </w:tcBorders>
            <w:noWrap/>
            <w:vAlign w:val="center"/>
          </w:tcPr>
          <w:p w14:paraId="3354D0E6" w14:textId="77777777" w:rsidR="00160A35" w:rsidRPr="00160A35" w:rsidRDefault="00160A35" w:rsidP="00160A35">
            <w:pPr>
              <w:jc w:val="center"/>
              <w:rPr>
                <w:color w:val="000000"/>
                <w:sz w:val="12"/>
                <w:szCs w:val="12"/>
              </w:rPr>
            </w:pPr>
            <w:r w:rsidRPr="00160A35">
              <w:rPr>
                <w:color w:val="000000"/>
                <w:sz w:val="12"/>
                <w:szCs w:val="12"/>
              </w:rPr>
              <w:t>UK</w:t>
            </w:r>
          </w:p>
        </w:tc>
        <w:tc>
          <w:tcPr>
            <w:tcW w:w="960" w:type="dxa"/>
            <w:tcBorders>
              <w:top w:val="single" w:sz="4" w:space="0" w:color="auto"/>
              <w:left w:val="single" w:sz="4" w:space="0" w:color="auto"/>
              <w:bottom w:val="single" w:sz="4" w:space="0" w:color="auto"/>
              <w:right w:val="single" w:sz="4" w:space="0" w:color="auto"/>
            </w:tcBorders>
            <w:noWrap/>
            <w:vAlign w:val="center"/>
          </w:tcPr>
          <w:p w14:paraId="57DEDFF8" w14:textId="77777777" w:rsidR="00160A35" w:rsidRPr="00160A35" w:rsidRDefault="00160A35" w:rsidP="00160A35">
            <w:pPr>
              <w:jc w:val="center"/>
              <w:rPr>
                <w:color w:val="000000"/>
                <w:sz w:val="12"/>
                <w:szCs w:val="12"/>
              </w:rPr>
            </w:pPr>
            <w:r w:rsidRPr="00160A35">
              <w:rPr>
                <w:color w:val="000000"/>
                <w:sz w:val="12"/>
                <w:szCs w:val="12"/>
              </w:rPr>
              <w:t>3</w:t>
            </w:r>
          </w:p>
        </w:tc>
        <w:tc>
          <w:tcPr>
            <w:tcW w:w="1034" w:type="dxa"/>
            <w:tcBorders>
              <w:top w:val="single" w:sz="4" w:space="0" w:color="auto"/>
              <w:left w:val="single" w:sz="4" w:space="0" w:color="auto"/>
              <w:bottom w:val="single" w:sz="4" w:space="0" w:color="auto"/>
              <w:right w:val="single" w:sz="4" w:space="0" w:color="auto"/>
            </w:tcBorders>
            <w:noWrap/>
            <w:vAlign w:val="center"/>
          </w:tcPr>
          <w:p w14:paraId="1C4313D3" w14:textId="77777777" w:rsidR="00160A35" w:rsidRPr="00160A35" w:rsidRDefault="00160A35" w:rsidP="00160A35">
            <w:pPr>
              <w:jc w:val="center"/>
              <w:rPr>
                <w:color w:val="000000"/>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14:paraId="545C3A40" w14:textId="77777777" w:rsidR="00160A35" w:rsidRPr="00160A35" w:rsidRDefault="00160A35" w:rsidP="00160A35">
            <w:pPr>
              <w:jc w:val="center"/>
              <w:rPr>
                <w:color w:val="000000"/>
                <w:sz w:val="12"/>
                <w:szCs w:val="12"/>
              </w:rPr>
            </w:pPr>
            <w:r w:rsidRPr="00160A35">
              <w:rPr>
                <w:color w:val="000000"/>
                <w:sz w:val="12"/>
                <w:szCs w:val="12"/>
              </w:rPr>
              <w:t>12,000</w:t>
            </w:r>
          </w:p>
        </w:tc>
        <w:tc>
          <w:tcPr>
            <w:tcW w:w="990" w:type="dxa"/>
            <w:tcBorders>
              <w:top w:val="single" w:sz="4" w:space="0" w:color="auto"/>
              <w:left w:val="single" w:sz="4" w:space="0" w:color="auto"/>
              <w:bottom w:val="single" w:sz="4" w:space="0" w:color="auto"/>
              <w:right w:val="single" w:sz="4" w:space="0" w:color="auto"/>
            </w:tcBorders>
            <w:vAlign w:val="center"/>
          </w:tcPr>
          <w:p w14:paraId="713396B8" w14:textId="77777777" w:rsidR="00160A35" w:rsidRPr="00160A35" w:rsidRDefault="00160A35" w:rsidP="00160A35">
            <w:pPr>
              <w:jc w:val="center"/>
              <w:rPr>
                <w:color w:val="000000"/>
                <w:sz w:val="12"/>
                <w:szCs w:val="12"/>
              </w:rPr>
            </w:pPr>
            <w:r w:rsidRPr="00160A35">
              <w:rPr>
                <w:color w:val="000000"/>
                <w:sz w:val="12"/>
                <w:szCs w:val="12"/>
              </w:rPr>
              <w:t>9,000</w:t>
            </w:r>
          </w:p>
        </w:tc>
        <w:tc>
          <w:tcPr>
            <w:tcW w:w="1080" w:type="dxa"/>
            <w:tcBorders>
              <w:top w:val="single" w:sz="4" w:space="0" w:color="auto"/>
              <w:left w:val="single" w:sz="4" w:space="0" w:color="auto"/>
              <w:bottom w:val="single" w:sz="4" w:space="0" w:color="auto"/>
            </w:tcBorders>
            <w:vAlign w:val="center"/>
          </w:tcPr>
          <w:p w14:paraId="6329F924" w14:textId="77777777" w:rsidR="00160A35" w:rsidRPr="00160A35" w:rsidRDefault="00160A35" w:rsidP="00160A35">
            <w:pPr>
              <w:jc w:val="center"/>
              <w:rPr>
                <w:color w:val="000000"/>
                <w:sz w:val="12"/>
                <w:szCs w:val="12"/>
              </w:rPr>
            </w:pPr>
            <w:r w:rsidRPr="00160A35">
              <w:rPr>
                <w:color w:val="000000"/>
                <w:sz w:val="12"/>
                <w:szCs w:val="12"/>
              </w:rPr>
              <w:t>2,500</w:t>
            </w:r>
          </w:p>
        </w:tc>
      </w:tr>
      <w:tr w:rsidR="00160A35" w:rsidRPr="00160A35" w14:paraId="4A44089D" w14:textId="77777777" w:rsidTr="00160A35">
        <w:trPr>
          <w:trHeight w:val="144"/>
        </w:trPr>
        <w:tc>
          <w:tcPr>
            <w:tcW w:w="960" w:type="dxa"/>
            <w:tcBorders>
              <w:top w:val="single" w:sz="4" w:space="0" w:color="auto"/>
              <w:bottom w:val="single" w:sz="4" w:space="0" w:color="auto"/>
              <w:right w:val="single" w:sz="4" w:space="0" w:color="auto"/>
            </w:tcBorders>
            <w:noWrap/>
            <w:vAlign w:val="center"/>
          </w:tcPr>
          <w:p w14:paraId="4AA7D82D" w14:textId="77777777" w:rsidR="00160A35" w:rsidRPr="00160A35" w:rsidRDefault="00160A35" w:rsidP="00160A35">
            <w:pPr>
              <w:jc w:val="center"/>
              <w:rPr>
                <w:color w:val="000000"/>
                <w:sz w:val="12"/>
                <w:szCs w:val="12"/>
              </w:rPr>
            </w:pPr>
            <w:r w:rsidRPr="00160A35">
              <w:rPr>
                <w:color w:val="000000"/>
                <w:sz w:val="12"/>
                <w:szCs w:val="12"/>
              </w:rPr>
              <w:t>AA-</w:t>
            </w:r>
          </w:p>
        </w:tc>
        <w:tc>
          <w:tcPr>
            <w:tcW w:w="840" w:type="dxa"/>
            <w:tcBorders>
              <w:top w:val="single" w:sz="4" w:space="0" w:color="auto"/>
              <w:left w:val="single" w:sz="4" w:space="0" w:color="auto"/>
              <w:bottom w:val="single" w:sz="4" w:space="0" w:color="auto"/>
              <w:right w:val="single" w:sz="4" w:space="0" w:color="auto"/>
            </w:tcBorders>
            <w:noWrap/>
            <w:vAlign w:val="center"/>
          </w:tcPr>
          <w:p w14:paraId="241D0027" w14:textId="77777777" w:rsidR="00160A35" w:rsidRPr="00160A35" w:rsidRDefault="00160A35" w:rsidP="00160A35">
            <w:pPr>
              <w:jc w:val="center"/>
              <w:rPr>
                <w:color w:val="000000"/>
                <w:sz w:val="12"/>
                <w:szCs w:val="12"/>
              </w:rPr>
            </w:pPr>
            <w:r w:rsidRPr="00160A35">
              <w:rPr>
                <w:color w:val="000000"/>
                <w:sz w:val="12"/>
                <w:szCs w:val="12"/>
              </w:rPr>
              <w:t>####</w:t>
            </w:r>
          </w:p>
        </w:tc>
        <w:tc>
          <w:tcPr>
            <w:tcW w:w="1435" w:type="dxa"/>
            <w:tcBorders>
              <w:top w:val="single" w:sz="4" w:space="0" w:color="auto"/>
              <w:left w:val="single" w:sz="4" w:space="0" w:color="auto"/>
              <w:bottom w:val="single" w:sz="4" w:space="0" w:color="auto"/>
              <w:right w:val="single" w:sz="4" w:space="0" w:color="auto"/>
            </w:tcBorders>
            <w:noWrap/>
            <w:vAlign w:val="center"/>
          </w:tcPr>
          <w:p w14:paraId="079BAECA" w14:textId="77777777" w:rsidR="00160A35" w:rsidRPr="00160A35" w:rsidRDefault="00160A35" w:rsidP="00160A35">
            <w:pPr>
              <w:jc w:val="center"/>
              <w:rPr>
                <w:color w:val="000000"/>
                <w:sz w:val="12"/>
                <w:szCs w:val="12"/>
              </w:rPr>
            </w:pPr>
            <w:r w:rsidRPr="00160A35">
              <w:rPr>
                <w:color w:val="000000"/>
                <w:sz w:val="12"/>
                <w:szCs w:val="12"/>
              </w:rPr>
              <w:t>Original Company C</w:t>
            </w:r>
          </w:p>
        </w:tc>
        <w:tc>
          <w:tcPr>
            <w:tcW w:w="796" w:type="dxa"/>
            <w:tcBorders>
              <w:top w:val="single" w:sz="4" w:space="0" w:color="auto"/>
              <w:left w:val="single" w:sz="4" w:space="0" w:color="auto"/>
              <w:bottom w:val="single" w:sz="4" w:space="0" w:color="auto"/>
              <w:right w:val="single" w:sz="4" w:space="0" w:color="auto"/>
            </w:tcBorders>
            <w:noWrap/>
            <w:vAlign w:val="center"/>
          </w:tcPr>
          <w:p w14:paraId="7A8D2DF5" w14:textId="77777777" w:rsidR="00160A35" w:rsidRPr="00160A35" w:rsidRDefault="00160A35" w:rsidP="00160A35">
            <w:pPr>
              <w:jc w:val="center"/>
              <w:rPr>
                <w:color w:val="000000"/>
                <w:sz w:val="12"/>
                <w:szCs w:val="12"/>
              </w:rPr>
            </w:pPr>
            <w:r w:rsidRPr="00160A35">
              <w:rPr>
                <w:color w:val="000000"/>
                <w:sz w:val="12"/>
                <w:szCs w:val="12"/>
              </w:rPr>
              <w:t>UK</w:t>
            </w:r>
          </w:p>
        </w:tc>
        <w:tc>
          <w:tcPr>
            <w:tcW w:w="960" w:type="dxa"/>
            <w:tcBorders>
              <w:top w:val="single" w:sz="4" w:space="0" w:color="auto"/>
              <w:left w:val="single" w:sz="4" w:space="0" w:color="auto"/>
              <w:bottom w:val="single" w:sz="4" w:space="0" w:color="auto"/>
              <w:right w:val="single" w:sz="4" w:space="0" w:color="auto"/>
            </w:tcBorders>
            <w:noWrap/>
            <w:vAlign w:val="center"/>
          </w:tcPr>
          <w:p w14:paraId="15290126" w14:textId="77777777" w:rsidR="00160A35" w:rsidRPr="00160A35" w:rsidRDefault="00160A35" w:rsidP="00160A35">
            <w:pPr>
              <w:jc w:val="center"/>
              <w:rPr>
                <w:color w:val="000000"/>
                <w:sz w:val="12"/>
                <w:szCs w:val="12"/>
              </w:rPr>
            </w:pPr>
            <w:r w:rsidRPr="00160A35">
              <w:rPr>
                <w:color w:val="000000"/>
                <w:sz w:val="12"/>
                <w:szCs w:val="12"/>
              </w:rPr>
              <w:t>3</w:t>
            </w:r>
          </w:p>
        </w:tc>
        <w:tc>
          <w:tcPr>
            <w:tcW w:w="1034" w:type="dxa"/>
            <w:tcBorders>
              <w:top w:val="single" w:sz="4" w:space="0" w:color="auto"/>
              <w:left w:val="single" w:sz="4" w:space="0" w:color="auto"/>
              <w:bottom w:val="single" w:sz="4" w:space="0" w:color="auto"/>
              <w:right w:val="single" w:sz="4" w:space="0" w:color="auto"/>
            </w:tcBorders>
            <w:noWrap/>
            <w:vAlign w:val="center"/>
          </w:tcPr>
          <w:p w14:paraId="611DCD12" w14:textId="77777777" w:rsidR="00160A35" w:rsidRPr="00160A35" w:rsidRDefault="00160A35" w:rsidP="00160A35">
            <w:pPr>
              <w:jc w:val="center"/>
              <w:rPr>
                <w:color w:val="000000"/>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14:paraId="4F510334" w14:textId="77777777" w:rsidR="00160A35" w:rsidRPr="00160A35" w:rsidRDefault="00160A35" w:rsidP="00160A35">
            <w:pPr>
              <w:jc w:val="center"/>
              <w:rPr>
                <w:color w:val="000000"/>
                <w:sz w:val="12"/>
                <w:szCs w:val="12"/>
              </w:rPr>
            </w:pPr>
            <w:r w:rsidRPr="00160A35">
              <w:rPr>
                <w:color w:val="000000"/>
                <w:sz w:val="12"/>
                <w:szCs w:val="12"/>
              </w:rPr>
              <w:t>6,000</w:t>
            </w:r>
          </w:p>
        </w:tc>
        <w:tc>
          <w:tcPr>
            <w:tcW w:w="990" w:type="dxa"/>
            <w:tcBorders>
              <w:top w:val="single" w:sz="4" w:space="0" w:color="auto"/>
              <w:left w:val="single" w:sz="4" w:space="0" w:color="auto"/>
              <w:bottom w:val="single" w:sz="4" w:space="0" w:color="auto"/>
              <w:right w:val="single" w:sz="4" w:space="0" w:color="auto"/>
            </w:tcBorders>
            <w:vAlign w:val="center"/>
          </w:tcPr>
          <w:p w14:paraId="71F4CFA8" w14:textId="77777777" w:rsidR="00160A35" w:rsidRPr="00160A35" w:rsidRDefault="00160A35" w:rsidP="00160A35">
            <w:pPr>
              <w:jc w:val="center"/>
              <w:rPr>
                <w:color w:val="000000"/>
                <w:sz w:val="12"/>
                <w:szCs w:val="12"/>
              </w:rPr>
            </w:pPr>
            <w:r w:rsidRPr="00160A35">
              <w:rPr>
                <w:color w:val="000000"/>
                <w:sz w:val="12"/>
                <w:szCs w:val="12"/>
              </w:rPr>
              <w:t>3,000</w:t>
            </w:r>
          </w:p>
        </w:tc>
        <w:tc>
          <w:tcPr>
            <w:tcW w:w="1080" w:type="dxa"/>
            <w:tcBorders>
              <w:top w:val="single" w:sz="4" w:space="0" w:color="auto"/>
              <w:left w:val="single" w:sz="4" w:space="0" w:color="auto"/>
              <w:bottom w:val="single" w:sz="4" w:space="0" w:color="auto"/>
            </w:tcBorders>
            <w:vAlign w:val="center"/>
          </w:tcPr>
          <w:p w14:paraId="57CF6434" w14:textId="77777777" w:rsidR="00160A35" w:rsidRPr="00160A35" w:rsidRDefault="00160A35" w:rsidP="00160A35">
            <w:pPr>
              <w:jc w:val="center"/>
              <w:rPr>
                <w:color w:val="000000"/>
                <w:sz w:val="12"/>
                <w:szCs w:val="12"/>
              </w:rPr>
            </w:pPr>
            <w:r w:rsidRPr="00160A35">
              <w:rPr>
                <w:color w:val="000000"/>
                <w:sz w:val="12"/>
                <w:szCs w:val="12"/>
              </w:rPr>
              <w:t>7,500</w:t>
            </w:r>
          </w:p>
        </w:tc>
      </w:tr>
      <w:tr w:rsidR="00160A35" w:rsidRPr="00160A35" w14:paraId="4799472B" w14:textId="77777777" w:rsidTr="00160A35">
        <w:trPr>
          <w:trHeight w:val="144"/>
        </w:trPr>
        <w:tc>
          <w:tcPr>
            <w:tcW w:w="3235" w:type="dxa"/>
            <w:gridSpan w:val="3"/>
            <w:tcBorders>
              <w:top w:val="single" w:sz="4" w:space="0" w:color="auto"/>
              <w:bottom w:val="single" w:sz="4" w:space="0" w:color="auto"/>
              <w:right w:val="single" w:sz="4" w:space="0" w:color="auto"/>
            </w:tcBorders>
            <w:noWrap/>
            <w:vAlign w:val="center"/>
          </w:tcPr>
          <w:p w14:paraId="2F0B5431" w14:textId="77777777" w:rsidR="00160A35" w:rsidRPr="00160A35" w:rsidRDefault="00160A35" w:rsidP="00160A35">
            <w:pPr>
              <w:rPr>
                <w:color w:val="000000"/>
                <w:sz w:val="12"/>
                <w:szCs w:val="12"/>
              </w:rPr>
            </w:pPr>
            <w:r w:rsidRPr="00160A35">
              <w:rPr>
                <w:b/>
                <w:color w:val="000000"/>
                <w:sz w:val="12"/>
                <w:szCs w:val="12"/>
              </w:rPr>
              <w:t xml:space="preserve">Subtotal </w:t>
            </w:r>
            <w:proofErr w:type="gramStart"/>
            <w:r w:rsidRPr="00160A35">
              <w:rPr>
                <w:b/>
                <w:color w:val="000000"/>
                <w:sz w:val="12"/>
                <w:szCs w:val="12"/>
              </w:rPr>
              <w:t>Other</w:t>
            </w:r>
            <w:proofErr w:type="gramEnd"/>
            <w:r w:rsidRPr="00160A35">
              <w:rPr>
                <w:b/>
                <w:color w:val="000000"/>
                <w:sz w:val="12"/>
                <w:szCs w:val="12"/>
              </w:rPr>
              <w:t xml:space="preserve"> Non-U.S. Unauthorized</w:t>
            </w:r>
          </w:p>
        </w:tc>
        <w:tc>
          <w:tcPr>
            <w:tcW w:w="796" w:type="dxa"/>
            <w:tcBorders>
              <w:top w:val="single" w:sz="4" w:space="0" w:color="auto"/>
              <w:left w:val="single" w:sz="4" w:space="0" w:color="auto"/>
              <w:bottom w:val="single" w:sz="4" w:space="0" w:color="auto"/>
              <w:right w:val="single" w:sz="4" w:space="0" w:color="auto"/>
            </w:tcBorders>
            <w:noWrap/>
            <w:vAlign w:val="center"/>
          </w:tcPr>
          <w:p w14:paraId="60A99784" w14:textId="77777777" w:rsidR="00160A35" w:rsidRPr="00160A35" w:rsidRDefault="00160A35" w:rsidP="00160A35">
            <w:pPr>
              <w:jc w:val="center"/>
              <w:rPr>
                <w:color w:val="000000"/>
                <w:sz w:val="12"/>
                <w:szCs w:val="12"/>
              </w:rPr>
            </w:pPr>
          </w:p>
        </w:tc>
        <w:tc>
          <w:tcPr>
            <w:tcW w:w="960" w:type="dxa"/>
            <w:tcBorders>
              <w:top w:val="single" w:sz="4" w:space="0" w:color="auto"/>
              <w:left w:val="single" w:sz="4" w:space="0" w:color="auto"/>
              <w:bottom w:val="single" w:sz="4" w:space="0" w:color="auto"/>
              <w:right w:val="single" w:sz="4" w:space="0" w:color="auto"/>
            </w:tcBorders>
            <w:noWrap/>
            <w:vAlign w:val="center"/>
          </w:tcPr>
          <w:p w14:paraId="65269A3D" w14:textId="77777777" w:rsidR="00160A35" w:rsidRPr="00160A35" w:rsidRDefault="00160A35" w:rsidP="00160A35">
            <w:pPr>
              <w:jc w:val="center"/>
              <w:rPr>
                <w:color w:val="000000"/>
                <w:sz w:val="12"/>
                <w:szCs w:val="12"/>
              </w:rPr>
            </w:pPr>
          </w:p>
        </w:tc>
        <w:tc>
          <w:tcPr>
            <w:tcW w:w="1034" w:type="dxa"/>
            <w:tcBorders>
              <w:top w:val="single" w:sz="4" w:space="0" w:color="auto"/>
              <w:left w:val="single" w:sz="4" w:space="0" w:color="auto"/>
              <w:bottom w:val="single" w:sz="4" w:space="0" w:color="auto"/>
              <w:right w:val="single" w:sz="4" w:space="0" w:color="auto"/>
            </w:tcBorders>
            <w:noWrap/>
            <w:vAlign w:val="center"/>
          </w:tcPr>
          <w:p w14:paraId="14F7F699" w14:textId="77777777" w:rsidR="00160A35" w:rsidRPr="00160A35" w:rsidRDefault="00160A35" w:rsidP="00160A35">
            <w:pPr>
              <w:jc w:val="center"/>
              <w:rPr>
                <w:color w:val="000000"/>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14:paraId="07BBF64C" w14:textId="77777777" w:rsidR="00160A35" w:rsidRPr="00160A35" w:rsidRDefault="00160A35" w:rsidP="00160A35">
            <w:pPr>
              <w:jc w:val="center"/>
              <w:rPr>
                <w:b/>
                <w:color w:val="000000"/>
                <w:sz w:val="12"/>
                <w:szCs w:val="12"/>
              </w:rPr>
            </w:pPr>
            <w:r w:rsidRPr="00160A35">
              <w:rPr>
                <w:b/>
                <w:color w:val="000000"/>
                <w:sz w:val="12"/>
                <w:szCs w:val="12"/>
              </w:rPr>
              <w:t>18,000</w:t>
            </w:r>
          </w:p>
        </w:tc>
        <w:tc>
          <w:tcPr>
            <w:tcW w:w="990" w:type="dxa"/>
            <w:tcBorders>
              <w:top w:val="single" w:sz="4" w:space="0" w:color="auto"/>
              <w:left w:val="single" w:sz="4" w:space="0" w:color="auto"/>
              <w:bottom w:val="single" w:sz="4" w:space="0" w:color="auto"/>
              <w:right w:val="single" w:sz="4" w:space="0" w:color="auto"/>
            </w:tcBorders>
            <w:vAlign w:val="center"/>
          </w:tcPr>
          <w:p w14:paraId="50E46340" w14:textId="77777777" w:rsidR="00160A35" w:rsidRPr="00160A35" w:rsidRDefault="00160A35" w:rsidP="00160A35">
            <w:pPr>
              <w:jc w:val="center"/>
              <w:rPr>
                <w:b/>
                <w:color w:val="000000"/>
                <w:sz w:val="12"/>
                <w:szCs w:val="12"/>
              </w:rPr>
            </w:pPr>
            <w:r w:rsidRPr="00160A35">
              <w:rPr>
                <w:b/>
                <w:color w:val="000000"/>
                <w:sz w:val="12"/>
                <w:szCs w:val="12"/>
              </w:rPr>
              <w:t>12,000</w:t>
            </w:r>
          </w:p>
        </w:tc>
        <w:tc>
          <w:tcPr>
            <w:tcW w:w="1080" w:type="dxa"/>
            <w:tcBorders>
              <w:top w:val="single" w:sz="4" w:space="0" w:color="auto"/>
              <w:left w:val="single" w:sz="4" w:space="0" w:color="auto"/>
              <w:bottom w:val="single" w:sz="4" w:space="0" w:color="auto"/>
            </w:tcBorders>
            <w:vAlign w:val="center"/>
          </w:tcPr>
          <w:p w14:paraId="64C07D71" w14:textId="77777777" w:rsidR="00160A35" w:rsidRPr="00160A35" w:rsidRDefault="00160A35" w:rsidP="00160A35">
            <w:pPr>
              <w:jc w:val="center"/>
              <w:rPr>
                <w:b/>
                <w:color w:val="000000"/>
                <w:sz w:val="12"/>
                <w:szCs w:val="12"/>
              </w:rPr>
            </w:pPr>
            <w:r w:rsidRPr="00160A35">
              <w:rPr>
                <w:b/>
                <w:color w:val="000000"/>
                <w:sz w:val="12"/>
                <w:szCs w:val="12"/>
              </w:rPr>
              <w:t>10,000</w:t>
            </w:r>
          </w:p>
        </w:tc>
      </w:tr>
      <w:tr w:rsidR="00160A35" w:rsidRPr="00160A35" w14:paraId="3D2AEB19" w14:textId="77777777" w:rsidTr="00160A35">
        <w:trPr>
          <w:trHeight w:val="144"/>
        </w:trPr>
        <w:tc>
          <w:tcPr>
            <w:tcW w:w="960" w:type="dxa"/>
            <w:tcBorders>
              <w:top w:val="single" w:sz="4" w:space="0" w:color="auto"/>
              <w:bottom w:val="single" w:sz="4" w:space="0" w:color="auto"/>
              <w:right w:val="single" w:sz="4" w:space="0" w:color="auto"/>
            </w:tcBorders>
            <w:noWrap/>
            <w:vAlign w:val="center"/>
          </w:tcPr>
          <w:p w14:paraId="5E4C24C5" w14:textId="77777777" w:rsidR="00160A35" w:rsidRPr="00160A35" w:rsidRDefault="00160A35" w:rsidP="00160A35">
            <w:pPr>
              <w:jc w:val="center"/>
              <w:rPr>
                <w:color w:val="000000"/>
                <w:sz w:val="12"/>
                <w:szCs w:val="12"/>
              </w:rPr>
            </w:pPr>
          </w:p>
        </w:tc>
        <w:tc>
          <w:tcPr>
            <w:tcW w:w="840" w:type="dxa"/>
            <w:tcBorders>
              <w:top w:val="single" w:sz="4" w:space="0" w:color="auto"/>
              <w:left w:val="single" w:sz="4" w:space="0" w:color="auto"/>
              <w:bottom w:val="single" w:sz="4" w:space="0" w:color="auto"/>
              <w:right w:val="single" w:sz="4" w:space="0" w:color="auto"/>
            </w:tcBorders>
            <w:noWrap/>
            <w:vAlign w:val="center"/>
          </w:tcPr>
          <w:p w14:paraId="2A2B85D7" w14:textId="77777777" w:rsidR="00160A35" w:rsidRPr="00160A35" w:rsidRDefault="00160A35" w:rsidP="00160A35">
            <w:pPr>
              <w:jc w:val="center"/>
              <w:rPr>
                <w:color w:val="000000"/>
                <w:sz w:val="12"/>
                <w:szCs w:val="12"/>
              </w:rPr>
            </w:pPr>
          </w:p>
        </w:tc>
        <w:tc>
          <w:tcPr>
            <w:tcW w:w="1435" w:type="dxa"/>
            <w:tcBorders>
              <w:top w:val="single" w:sz="4" w:space="0" w:color="auto"/>
              <w:left w:val="single" w:sz="4" w:space="0" w:color="auto"/>
              <w:bottom w:val="single" w:sz="4" w:space="0" w:color="auto"/>
              <w:right w:val="single" w:sz="4" w:space="0" w:color="auto"/>
            </w:tcBorders>
            <w:noWrap/>
            <w:vAlign w:val="center"/>
          </w:tcPr>
          <w:p w14:paraId="62BA4EA3" w14:textId="77777777" w:rsidR="00160A35" w:rsidRPr="00160A35" w:rsidRDefault="00160A35" w:rsidP="00160A35">
            <w:pPr>
              <w:jc w:val="center"/>
              <w:rPr>
                <w:color w:val="000000"/>
                <w:sz w:val="12"/>
                <w:szCs w:val="12"/>
              </w:rPr>
            </w:pPr>
          </w:p>
        </w:tc>
        <w:tc>
          <w:tcPr>
            <w:tcW w:w="796" w:type="dxa"/>
            <w:tcBorders>
              <w:top w:val="single" w:sz="4" w:space="0" w:color="auto"/>
              <w:left w:val="single" w:sz="4" w:space="0" w:color="auto"/>
              <w:bottom w:val="single" w:sz="4" w:space="0" w:color="auto"/>
              <w:right w:val="single" w:sz="4" w:space="0" w:color="auto"/>
            </w:tcBorders>
            <w:noWrap/>
            <w:vAlign w:val="center"/>
          </w:tcPr>
          <w:p w14:paraId="2067B2A3" w14:textId="77777777" w:rsidR="00160A35" w:rsidRPr="00160A35" w:rsidRDefault="00160A35" w:rsidP="00160A35">
            <w:pPr>
              <w:jc w:val="center"/>
              <w:rPr>
                <w:color w:val="000000"/>
                <w:sz w:val="12"/>
                <w:szCs w:val="12"/>
              </w:rPr>
            </w:pPr>
          </w:p>
        </w:tc>
        <w:tc>
          <w:tcPr>
            <w:tcW w:w="960" w:type="dxa"/>
            <w:tcBorders>
              <w:top w:val="single" w:sz="4" w:space="0" w:color="auto"/>
              <w:left w:val="single" w:sz="4" w:space="0" w:color="auto"/>
              <w:bottom w:val="single" w:sz="4" w:space="0" w:color="auto"/>
              <w:right w:val="single" w:sz="4" w:space="0" w:color="auto"/>
            </w:tcBorders>
            <w:noWrap/>
            <w:vAlign w:val="center"/>
          </w:tcPr>
          <w:p w14:paraId="453CCE83" w14:textId="77777777" w:rsidR="00160A35" w:rsidRPr="00160A35" w:rsidRDefault="00160A35" w:rsidP="00160A35">
            <w:pPr>
              <w:jc w:val="center"/>
              <w:rPr>
                <w:color w:val="000000"/>
                <w:sz w:val="12"/>
                <w:szCs w:val="12"/>
              </w:rPr>
            </w:pPr>
          </w:p>
        </w:tc>
        <w:tc>
          <w:tcPr>
            <w:tcW w:w="1034" w:type="dxa"/>
            <w:tcBorders>
              <w:top w:val="single" w:sz="4" w:space="0" w:color="auto"/>
              <w:left w:val="single" w:sz="4" w:space="0" w:color="auto"/>
              <w:bottom w:val="single" w:sz="4" w:space="0" w:color="auto"/>
              <w:right w:val="single" w:sz="4" w:space="0" w:color="auto"/>
            </w:tcBorders>
            <w:noWrap/>
            <w:vAlign w:val="center"/>
          </w:tcPr>
          <w:p w14:paraId="48CB5360" w14:textId="77777777" w:rsidR="00160A35" w:rsidRPr="00160A35" w:rsidRDefault="00160A35" w:rsidP="00160A35">
            <w:pPr>
              <w:jc w:val="center"/>
              <w:rPr>
                <w:color w:val="000000"/>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14:paraId="3B4A7745" w14:textId="77777777" w:rsidR="00160A35" w:rsidRPr="00160A35" w:rsidRDefault="00160A35" w:rsidP="00160A35">
            <w:pPr>
              <w:jc w:val="center"/>
              <w:rPr>
                <w:color w:val="000000"/>
                <w:sz w:val="12"/>
                <w:szCs w:val="12"/>
              </w:rPr>
            </w:pPr>
          </w:p>
        </w:tc>
        <w:tc>
          <w:tcPr>
            <w:tcW w:w="990" w:type="dxa"/>
            <w:tcBorders>
              <w:top w:val="single" w:sz="4" w:space="0" w:color="auto"/>
              <w:left w:val="single" w:sz="4" w:space="0" w:color="auto"/>
              <w:bottom w:val="single" w:sz="4" w:space="0" w:color="auto"/>
              <w:right w:val="single" w:sz="4" w:space="0" w:color="auto"/>
            </w:tcBorders>
            <w:vAlign w:val="center"/>
          </w:tcPr>
          <w:p w14:paraId="32CE7366" w14:textId="77777777" w:rsidR="00160A35" w:rsidRPr="00160A35" w:rsidRDefault="00160A35" w:rsidP="00160A35">
            <w:pPr>
              <w:jc w:val="center"/>
              <w:rPr>
                <w:color w:val="000000"/>
                <w:sz w:val="12"/>
                <w:szCs w:val="12"/>
              </w:rPr>
            </w:pPr>
          </w:p>
        </w:tc>
        <w:tc>
          <w:tcPr>
            <w:tcW w:w="1080" w:type="dxa"/>
            <w:tcBorders>
              <w:top w:val="single" w:sz="4" w:space="0" w:color="auto"/>
              <w:left w:val="single" w:sz="4" w:space="0" w:color="auto"/>
              <w:bottom w:val="single" w:sz="4" w:space="0" w:color="auto"/>
            </w:tcBorders>
            <w:vAlign w:val="center"/>
          </w:tcPr>
          <w:p w14:paraId="352DE806" w14:textId="77777777" w:rsidR="00160A35" w:rsidRPr="00160A35" w:rsidRDefault="00160A35" w:rsidP="00160A35">
            <w:pPr>
              <w:jc w:val="center"/>
              <w:rPr>
                <w:color w:val="000000"/>
                <w:sz w:val="12"/>
                <w:szCs w:val="12"/>
              </w:rPr>
            </w:pPr>
          </w:p>
        </w:tc>
      </w:tr>
      <w:tr w:rsidR="00160A35" w:rsidRPr="00160A35" w14:paraId="6ACB3858" w14:textId="77777777" w:rsidTr="00160A35">
        <w:trPr>
          <w:trHeight w:val="144"/>
        </w:trPr>
        <w:tc>
          <w:tcPr>
            <w:tcW w:w="3235" w:type="dxa"/>
            <w:gridSpan w:val="3"/>
            <w:tcBorders>
              <w:top w:val="single" w:sz="4" w:space="0" w:color="auto"/>
              <w:bottom w:val="single" w:sz="4" w:space="0" w:color="auto"/>
              <w:right w:val="single" w:sz="4" w:space="0" w:color="auto"/>
            </w:tcBorders>
            <w:noWrap/>
            <w:vAlign w:val="center"/>
          </w:tcPr>
          <w:p w14:paraId="3289EB69" w14:textId="77777777" w:rsidR="00160A35" w:rsidRPr="00160A35" w:rsidRDefault="00160A35" w:rsidP="00160A35">
            <w:pPr>
              <w:rPr>
                <w:b/>
                <w:color w:val="000000"/>
                <w:sz w:val="12"/>
                <w:szCs w:val="12"/>
              </w:rPr>
            </w:pPr>
            <w:r w:rsidRPr="00160A35">
              <w:rPr>
                <w:b/>
                <w:color w:val="000000"/>
                <w:sz w:val="12"/>
                <w:szCs w:val="12"/>
              </w:rPr>
              <w:t>999999 Totals</w:t>
            </w:r>
          </w:p>
        </w:tc>
        <w:tc>
          <w:tcPr>
            <w:tcW w:w="796" w:type="dxa"/>
            <w:tcBorders>
              <w:top w:val="single" w:sz="4" w:space="0" w:color="auto"/>
              <w:left w:val="single" w:sz="4" w:space="0" w:color="auto"/>
              <w:bottom w:val="single" w:sz="4" w:space="0" w:color="auto"/>
              <w:right w:val="single" w:sz="4" w:space="0" w:color="auto"/>
            </w:tcBorders>
            <w:noWrap/>
            <w:vAlign w:val="center"/>
          </w:tcPr>
          <w:p w14:paraId="7018E000" w14:textId="77777777" w:rsidR="00160A35" w:rsidRPr="00160A35" w:rsidRDefault="00160A35" w:rsidP="00160A35">
            <w:pPr>
              <w:jc w:val="center"/>
              <w:rPr>
                <w:color w:val="000000"/>
                <w:sz w:val="12"/>
                <w:szCs w:val="12"/>
              </w:rPr>
            </w:pPr>
          </w:p>
        </w:tc>
        <w:tc>
          <w:tcPr>
            <w:tcW w:w="960" w:type="dxa"/>
            <w:tcBorders>
              <w:top w:val="single" w:sz="4" w:space="0" w:color="auto"/>
              <w:left w:val="single" w:sz="4" w:space="0" w:color="auto"/>
              <w:bottom w:val="single" w:sz="4" w:space="0" w:color="auto"/>
              <w:right w:val="single" w:sz="4" w:space="0" w:color="auto"/>
            </w:tcBorders>
            <w:noWrap/>
            <w:vAlign w:val="center"/>
          </w:tcPr>
          <w:p w14:paraId="05565D6F" w14:textId="77777777" w:rsidR="00160A35" w:rsidRPr="00160A35" w:rsidRDefault="00160A35" w:rsidP="00160A35">
            <w:pPr>
              <w:jc w:val="center"/>
              <w:rPr>
                <w:color w:val="000000"/>
                <w:sz w:val="12"/>
                <w:szCs w:val="12"/>
              </w:rPr>
            </w:pPr>
          </w:p>
        </w:tc>
        <w:tc>
          <w:tcPr>
            <w:tcW w:w="1034" w:type="dxa"/>
            <w:tcBorders>
              <w:top w:val="single" w:sz="4" w:space="0" w:color="auto"/>
              <w:left w:val="single" w:sz="4" w:space="0" w:color="auto"/>
              <w:bottom w:val="single" w:sz="4" w:space="0" w:color="auto"/>
              <w:right w:val="single" w:sz="4" w:space="0" w:color="auto"/>
            </w:tcBorders>
            <w:noWrap/>
            <w:vAlign w:val="center"/>
          </w:tcPr>
          <w:p w14:paraId="5D4B217F" w14:textId="77777777" w:rsidR="00160A35" w:rsidRPr="00160A35" w:rsidRDefault="00160A35" w:rsidP="00160A35">
            <w:pPr>
              <w:jc w:val="center"/>
              <w:rPr>
                <w:color w:val="000000"/>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14:paraId="2650EB7E" w14:textId="77777777" w:rsidR="00160A35" w:rsidRPr="00160A35" w:rsidRDefault="00160A35" w:rsidP="00160A35">
            <w:pPr>
              <w:jc w:val="center"/>
              <w:rPr>
                <w:b/>
                <w:color w:val="000000"/>
                <w:sz w:val="12"/>
                <w:szCs w:val="12"/>
              </w:rPr>
            </w:pPr>
            <w:r w:rsidRPr="00160A35">
              <w:rPr>
                <w:b/>
                <w:color w:val="000000"/>
                <w:sz w:val="12"/>
                <w:szCs w:val="12"/>
              </w:rPr>
              <w:t>21,000</w:t>
            </w:r>
          </w:p>
        </w:tc>
        <w:tc>
          <w:tcPr>
            <w:tcW w:w="990" w:type="dxa"/>
            <w:tcBorders>
              <w:top w:val="single" w:sz="4" w:space="0" w:color="auto"/>
              <w:left w:val="single" w:sz="4" w:space="0" w:color="auto"/>
              <w:bottom w:val="single" w:sz="4" w:space="0" w:color="auto"/>
              <w:right w:val="single" w:sz="4" w:space="0" w:color="auto"/>
            </w:tcBorders>
            <w:vAlign w:val="center"/>
          </w:tcPr>
          <w:p w14:paraId="0966F8E6" w14:textId="77777777" w:rsidR="00160A35" w:rsidRPr="00160A35" w:rsidRDefault="00160A35" w:rsidP="00160A35">
            <w:pPr>
              <w:jc w:val="center"/>
              <w:rPr>
                <w:b/>
                <w:color w:val="000000"/>
                <w:sz w:val="12"/>
                <w:szCs w:val="12"/>
              </w:rPr>
            </w:pPr>
            <w:r w:rsidRPr="00160A35">
              <w:rPr>
                <w:b/>
                <w:color w:val="000000"/>
                <w:sz w:val="12"/>
                <w:szCs w:val="12"/>
              </w:rPr>
              <w:t>15,000</w:t>
            </w:r>
          </w:p>
        </w:tc>
        <w:tc>
          <w:tcPr>
            <w:tcW w:w="1080" w:type="dxa"/>
            <w:tcBorders>
              <w:top w:val="single" w:sz="4" w:space="0" w:color="auto"/>
              <w:left w:val="single" w:sz="4" w:space="0" w:color="auto"/>
              <w:bottom w:val="single" w:sz="4" w:space="0" w:color="auto"/>
            </w:tcBorders>
            <w:vAlign w:val="center"/>
          </w:tcPr>
          <w:p w14:paraId="4E6744E7" w14:textId="77777777" w:rsidR="00160A35" w:rsidRPr="00160A35" w:rsidRDefault="00160A35" w:rsidP="00160A35">
            <w:pPr>
              <w:jc w:val="center"/>
              <w:rPr>
                <w:b/>
                <w:color w:val="000000"/>
                <w:sz w:val="12"/>
                <w:szCs w:val="12"/>
              </w:rPr>
            </w:pPr>
            <w:r w:rsidRPr="00160A35">
              <w:rPr>
                <w:b/>
                <w:color w:val="000000"/>
                <w:sz w:val="12"/>
                <w:szCs w:val="12"/>
              </w:rPr>
              <w:t>30,000</w:t>
            </w:r>
          </w:p>
        </w:tc>
      </w:tr>
      <w:tr w:rsidR="00160A35" w:rsidRPr="00160A35" w14:paraId="5D45FBA7" w14:textId="77777777" w:rsidTr="00160A35">
        <w:trPr>
          <w:trHeight w:val="144"/>
        </w:trPr>
        <w:tc>
          <w:tcPr>
            <w:tcW w:w="960" w:type="dxa"/>
            <w:tcBorders>
              <w:top w:val="single" w:sz="4" w:space="0" w:color="auto"/>
              <w:right w:val="single" w:sz="4" w:space="0" w:color="auto"/>
            </w:tcBorders>
            <w:noWrap/>
            <w:vAlign w:val="center"/>
          </w:tcPr>
          <w:p w14:paraId="113D6D6D" w14:textId="77777777" w:rsidR="00160A35" w:rsidRPr="00160A35" w:rsidRDefault="00160A35" w:rsidP="00160A35">
            <w:pPr>
              <w:jc w:val="center"/>
              <w:rPr>
                <w:color w:val="000000"/>
                <w:sz w:val="12"/>
                <w:szCs w:val="12"/>
              </w:rPr>
            </w:pPr>
          </w:p>
        </w:tc>
        <w:tc>
          <w:tcPr>
            <w:tcW w:w="840" w:type="dxa"/>
            <w:tcBorders>
              <w:top w:val="single" w:sz="4" w:space="0" w:color="auto"/>
              <w:left w:val="single" w:sz="4" w:space="0" w:color="auto"/>
              <w:right w:val="single" w:sz="4" w:space="0" w:color="auto"/>
            </w:tcBorders>
            <w:noWrap/>
            <w:vAlign w:val="center"/>
          </w:tcPr>
          <w:p w14:paraId="7C9B9FF9" w14:textId="77777777" w:rsidR="00160A35" w:rsidRPr="00160A35" w:rsidRDefault="00160A35" w:rsidP="00160A35">
            <w:pPr>
              <w:jc w:val="center"/>
              <w:rPr>
                <w:color w:val="000000"/>
                <w:sz w:val="12"/>
                <w:szCs w:val="12"/>
              </w:rPr>
            </w:pPr>
          </w:p>
        </w:tc>
        <w:tc>
          <w:tcPr>
            <w:tcW w:w="1435" w:type="dxa"/>
            <w:tcBorders>
              <w:top w:val="single" w:sz="4" w:space="0" w:color="auto"/>
              <w:left w:val="single" w:sz="4" w:space="0" w:color="auto"/>
              <w:right w:val="single" w:sz="4" w:space="0" w:color="auto"/>
            </w:tcBorders>
            <w:noWrap/>
            <w:vAlign w:val="center"/>
          </w:tcPr>
          <w:p w14:paraId="79550831" w14:textId="77777777" w:rsidR="00160A35" w:rsidRPr="00160A35" w:rsidRDefault="00160A35" w:rsidP="00160A35">
            <w:pPr>
              <w:jc w:val="center"/>
              <w:rPr>
                <w:color w:val="000000"/>
                <w:sz w:val="12"/>
                <w:szCs w:val="12"/>
              </w:rPr>
            </w:pPr>
          </w:p>
        </w:tc>
        <w:tc>
          <w:tcPr>
            <w:tcW w:w="796" w:type="dxa"/>
            <w:tcBorders>
              <w:top w:val="single" w:sz="4" w:space="0" w:color="auto"/>
              <w:left w:val="single" w:sz="4" w:space="0" w:color="auto"/>
              <w:right w:val="single" w:sz="4" w:space="0" w:color="auto"/>
            </w:tcBorders>
            <w:noWrap/>
            <w:vAlign w:val="center"/>
          </w:tcPr>
          <w:p w14:paraId="4E284001" w14:textId="77777777" w:rsidR="00160A35" w:rsidRPr="00160A35" w:rsidRDefault="00160A35" w:rsidP="00160A35">
            <w:pPr>
              <w:jc w:val="center"/>
              <w:rPr>
                <w:color w:val="000000"/>
                <w:sz w:val="12"/>
                <w:szCs w:val="12"/>
              </w:rPr>
            </w:pPr>
          </w:p>
        </w:tc>
        <w:tc>
          <w:tcPr>
            <w:tcW w:w="960" w:type="dxa"/>
            <w:tcBorders>
              <w:top w:val="single" w:sz="4" w:space="0" w:color="auto"/>
              <w:left w:val="single" w:sz="4" w:space="0" w:color="auto"/>
              <w:right w:val="single" w:sz="4" w:space="0" w:color="auto"/>
            </w:tcBorders>
            <w:noWrap/>
            <w:vAlign w:val="center"/>
          </w:tcPr>
          <w:p w14:paraId="792C381B" w14:textId="77777777" w:rsidR="00160A35" w:rsidRPr="00160A35" w:rsidRDefault="00160A35" w:rsidP="00160A35">
            <w:pPr>
              <w:jc w:val="center"/>
              <w:rPr>
                <w:color w:val="000000"/>
                <w:sz w:val="12"/>
                <w:szCs w:val="12"/>
              </w:rPr>
            </w:pPr>
          </w:p>
        </w:tc>
        <w:tc>
          <w:tcPr>
            <w:tcW w:w="1034" w:type="dxa"/>
            <w:tcBorders>
              <w:top w:val="single" w:sz="4" w:space="0" w:color="auto"/>
              <w:left w:val="single" w:sz="4" w:space="0" w:color="auto"/>
              <w:right w:val="single" w:sz="4" w:space="0" w:color="auto"/>
            </w:tcBorders>
            <w:noWrap/>
            <w:vAlign w:val="center"/>
          </w:tcPr>
          <w:p w14:paraId="30716A88" w14:textId="77777777" w:rsidR="00160A35" w:rsidRPr="00160A35" w:rsidRDefault="00160A35" w:rsidP="00160A35">
            <w:pPr>
              <w:jc w:val="center"/>
              <w:rPr>
                <w:color w:val="000000"/>
                <w:sz w:val="12"/>
                <w:szCs w:val="12"/>
              </w:rPr>
            </w:pPr>
          </w:p>
        </w:tc>
        <w:tc>
          <w:tcPr>
            <w:tcW w:w="900" w:type="dxa"/>
            <w:tcBorders>
              <w:top w:val="single" w:sz="4" w:space="0" w:color="auto"/>
              <w:left w:val="single" w:sz="4" w:space="0" w:color="auto"/>
              <w:right w:val="single" w:sz="4" w:space="0" w:color="auto"/>
            </w:tcBorders>
            <w:vAlign w:val="center"/>
          </w:tcPr>
          <w:p w14:paraId="0A10ADAA" w14:textId="77777777" w:rsidR="00160A35" w:rsidRPr="00160A35" w:rsidRDefault="00160A35" w:rsidP="00160A35">
            <w:pPr>
              <w:jc w:val="center"/>
              <w:rPr>
                <w:color w:val="000000"/>
                <w:sz w:val="12"/>
                <w:szCs w:val="12"/>
              </w:rPr>
            </w:pPr>
          </w:p>
        </w:tc>
        <w:tc>
          <w:tcPr>
            <w:tcW w:w="990" w:type="dxa"/>
            <w:tcBorders>
              <w:top w:val="single" w:sz="4" w:space="0" w:color="auto"/>
              <w:left w:val="single" w:sz="4" w:space="0" w:color="auto"/>
              <w:right w:val="single" w:sz="4" w:space="0" w:color="auto"/>
            </w:tcBorders>
            <w:vAlign w:val="center"/>
          </w:tcPr>
          <w:p w14:paraId="3CE30675" w14:textId="77777777" w:rsidR="00160A35" w:rsidRPr="00160A35" w:rsidRDefault="00160A35" w:rsidP="00160A35">
            <w:pPr>
              <w:jc w:val="center"/>
              <w:rPr>
                <w:color w:val="000000"/>
                <w:sz w:val="12"/>
                <w:szCs w:val="12"/>
              </w:rPr>
            </w:pPr>
          </w:p>
        </w:tc>
        <w:tc>
          <w:tcPr>
            <w:tcW w:w="1080" w:type="dxa"/>
            <w:tcBorders>
              <w:top w:val="single" w:sz="4" w:space="0" w:color="auto"/>
              <w:left w:val="single" w:sz="4" w:space="0" w:color="auto"/>
            </w:tcBorders>
            <w:vAlign w:val="center"/>
          </w:tcPr>
          <w:p w14:paraId="6C7B9D14" w14:textId="77777777" w:rsidR="00160A35" w:rsidRPr="00160A35" w:rsidRDefault="00160A35" w:rsidP="00160A35">
            <w:pPr>
              <w:jc w:val="center"/>
              <w:rPr>
                <w:color w:val="000000"/>
                <w:sz w:val="12"/>
                <w:szCs w:val="12"/>
              </w:rPr>
            </w:pPr>
          </w:p>
        </w:tc>
      </w:tr>
    </w:tbl>
    <w:p w14:paraId="60D42B61" w14:textId="77777777" w:rsidR="00160A35" w:rsidRPr="00160A35" w:rsidRDefault="00160A35" w:rsidP="00160A35">
      <w:pPr>
        <w:rPr>
          <w:rFonts w:eastAsiaTheme="minorHAnsi" w:cs="Calibri"/>
          <w:sz w:val="22"/>
          <w:szCs w:val="22"/>
        </w:rPr>
      </w:pPr>
    </w:p>
    <w:tbl>
      <w:tblPr>
        <w:tblStyle w:val="TableGrid1"/>
        <w:tblW w:w="8439" w:type="dxa"/>
        <w:tblLook w:val="04A0" w:firstRow="1" w:lastRow="0" w:firstColumn="1" w:lastColumn="0" w:noHBand="0" w:noVBand="1"/>
      </w:tblPr>
      <w:tblGrid>
        <w:gridCol w:w="787"/>
        <w:gridCol w:w="787"/>
        <w:gridCol w:w="786"/>
        <w:gridCol w:w="761"/>
        <w:gridCol w:w="778"/>
        <w:gridCol w:w="786"/>
        <w:gridCol w:w="831"/>
        <w:gridCol w:w="879"/>
        <w:gridCol w:w="1022"/>
        <w:gridCol w:w="1022"/>
      </w:tblGrid>
      <w:tr w:rsidR="003F6C58" w:rsidRPr="00160A35" w14:paraId="61E5EF77" w14:textId="68207E6D" w:rsidTr="003F6C58">
        <w:trPr>
          <w:trHeight w:val="20"/>
        </w:trPr>
        <w:tc>
          <w:tcPr>
            <w:tcW w:w="3121" w:type="dxa"/>
            <w:gridSpan w:val="4"/>
            <w:tcBorders>
              <w:bottom w:val="nil"/>
            </w:tcBorders>
            <w:vAlign w:val="center"/>
          </w:tcPr>
          <w:p w14:paraId="46910FCA" w14:textId="77777777" w:rsidR="003F6C58" w:rsidRPr="00160A35" w:rsidRDefault="003F6C58" w:rsidP="00852F3A">
            <w:pPr>
              <w:jc w:val="center"/>
              <w:rPr>
                <w:rFonts w:eastAsiaTheme="minorHAnsi"/>
                <w:color w:val="000000"/>
                <w:sz w:val="12"/>
                <w:szCs w:val="12"/>
              </w:rPr>
            </w:pPr>
            <w:r w:rsidRPr="00160A35">
              <w:rPr>
                <w:rFonts w:eastAsiaTheme="minorHAnsi"/>
                <w:sz w:val="12"/>
                <w:szCs w:val="12"/>
              </w:rPr>
              <w:t>Reinsurance Recoverable On</w:t>
            </w:r>
          </w:p>
        </w:tc>
        <w:tc>
          <w:tcPr>
            <w:tcW w:w="778" w:type="dxa"/>
            <w:vMerge w:val="restart"/>
          </w:tcPr>
          <w:p w14:paraId="46179345" w14:textId="77777777" w:rsidR="003F6C58" w:rsidRPr="00160A35" w:rsidRDefault="003F6C58" w:rsidP="00852F3A">
            <w:pPr>
              <w:jc w:val="center"/>
              <w:rPr>
                <w:rFonts w:eastAsiaTheme="minorHAnsi"/>
                <w:color w:val="000000"/>
                <w:sz w:val="12"/>
                <w:szCs w:val="12"/>
              </w:rPr>
            </w:pPr>
            <w:r w:rsidRPr="00160A35">
              <w:rPr>
                <w:rFonts w:eastAsiaTheme="minorHAnsi"/>
                <w:color w:val="000000"/>
                <w:sz w:val="12"/>
                <w:szCs w:val="12"/>
              </w:rPr>
              <w:t>16</w:t>
            </w:r>
          </w:p>
        </w:tc>
        <w:tc>
          <w:tcPr>
            <w:tcW w:w="1617" w:type="dxa"/>
            <w:gridSpan w:val="2"/>
            <w:tcBorders>
              <w:bottom w:val="nil"/>
            </w:tcBorders>
            <w:vAlign w:val="center"/>
          </w:tcPr>
          <w:p w14:paraId="1179A492" w14:textId="77777777" w:rsidR="003F6C58" w:rsidRPr="00160A35" w:rsidRDefault="003F6C58" w:rsidP="00852F3A">
            <w:pPr>
              <w:jc w:val="center"/>
              <w:rPr>
                <w:rFonts w:eastAsiaTheme="minorHAnsi"/>
                <w:color w:val="000000"/>
                <w:sz w:val="12"/>
                <w:szCs w:val="12"/>
              </w:rPr>
            </w:pPr>
            <w:r w:rsidRPr="00160A35">
              <w:rPr>
                <w:rFonts w:eastAsiaTheme="minorHAnsi"/>
                <w:sz w:val="12"/>
                <w:szCs w:val="12"/>
              </w:rPr>
              <w:t>Reinsurance Payable</w:t>
            </w:r>
          </w:p>
        </w:tc>
        <w:tc>
          <w:tcPr>
            <w:tcW w:w="879" w:type="dxa"/>
            <w:vMerge w:val="restart"/>
          </w:tcPr>
          <w:p w14:paraId="02AB3B1A" w14:textId="77777777" w:rsidR="003F6C58" w:rsidRPr="00160A35" w:rsidRDefault="003F6C58" w:rsidP="00852F3A">
            <w:pPr>
              <w:jc w:val="center"/>
              <w:rPr>
                <w:rFonts w:eastAsiaTheme="minorHAnsi"/>
                <w:color w:val="000000"/>
                <w:sz w:val="12"/>
                <w:szCs w:val="12"/>
              </w:rPr>
            </w:pPr>
            <w:r w:rsidRPr="00160A35">
              <w:rPr>
                <w:rFonts w:eastAsiaTheme="minorHAnsi"/>
                <w:color w:val="000000"/>
                <w:sz w:val="12"/>
                <w:szCs w:val="12"/>
              </w:rPr>
              <w:t>19</w:t>
            </w:r>
          </w:p>
        </w:tc>
        <w:tc>
          <w:tcPr>
            <w:tcW w:w="2044" w:type="dxa"/>
            <w:gridSpan w:val="2"/>
          </w:tcPr>
          <w:p w14:paraId="419F0FD0" w14:textId="62412DF1" w:rsidR="003F6C58" w:rsidRPr="00B64BA8" w:rsidRDefault="003F6C58" w:rsidP="00B64BA8">
            <w:pPr>
              <w:jc w:val="center"/>
              <w:rPr>
                <w:rFonts w:eastAsiaTheme="minorHAnsi"/>
                <w:sz w:val="12"/>
                <w:szCs w:val="12"/>
              </w:rPr>
            </w:pPr>
            <w:r>
              <w:rPr>
                <w:rFonts w:eastAsiaTheme="minorHAnsi"/>
                <w:sz w:val="12"/>
                <w:szCs w:val="12"/>
              </w:rPr>
              <w:t>Collateral</w:t>
            </w:r>
          </w:p>
        </w:tc>
      </w:tr>
      <w:tr w:rsidR="003F6C58" w:rsidRPr="00160A35" w14:paraId="5B2C0D22" w14:textId="0E2E6DD7" w:rsidTr="003F6C58">
        <w:trPr>
          <w:trHeight w:val="58"/>
        </w:trPr>
        <w:tc>
          <w:tcPr>
            <w:tcW w:w="787" w:type="dxa"/>
            <w:tcBorders>
              <w:bottom w:val="nil"/>
            </w:tcBorders>
          </w:tcPr>
          <w:p w14:paraId="4D209A59" w14:textId="77777777" w:rsidR="003F6C58" w:rsidRPr="00160A35" w:rsidRDefault="003F6C58" w:rsidP="00160A35">
            <w:pPr>
              <w:jc w:val="center"/>
              <w:rPr>
                <w:color w:val="000000"/>
                <w:sz w:val="12"/>
                <w:szCs w:val="12"/>
              </w:rPr>
            </w:pPr>
            <w:r w:rsidRPr="00160A35">
              <w:rPr>
                <w:rFonts w:eastAsiaTheme="minorHAnsi"/>
                <w:color w:val="000000"/>
                <w:sz w:val="12"/>
                <w:szCs w:val="12"/>
              </w:rPr>
              <w:t>10</w:t>
            </w:r>
          </w:p>
        </w:tc>
        <w:tc>
          <w:tcPr>
            <w:tcW w:w="787" w:type="dxa"/>
            <w:tcBorders>
              <w:bottom w:val="nil"/>
            </w:tcBorders>
          </w:tcPr>
          <w:p w14:paraId="76CE144E" w14:textId="77777777" w:rsidR="003F6C58" w:rsidRPr="00160A35" w:rsidRDefault="003F6C58" w:rsidP="00160A35">
            <w:pPr>
              <w:jc w:val="center"/>
              <w:rPr>
                <w:rFonts w:eastAsiaTheme="minorHAnsi"/>
                <w:color w:val="000000"/>
                <w:sz w:val="12"/>
                <w:szCs w:val="12"/>
              </w:rPr>
            </w:pPr>
            <w:r w:rsidRPr="00160A35">
              <w:rPr>
                <w:rFonts w:eastAsiaTheme="minorHAnsi"/>
                <w:color w:val="000000"/>
                <w:sz w:val="12"/>
                <w:szCs w:val="12"/>
              </w:rPr>
              <w:t>11</w:t>
            </w:r>
          </w:p>
        </w:tc>
        <w:tc>
          <w:tcPr>
            <w:tcW w:w="786" w:type="dxa"/>
            <w:tcBorders>
              <w:bottom w:val="nil"/>
            </w:tcBorders>
          </w:tcPr>
          <w:p w14:paraId="5AEDFB95" w14:textId="77777777" w:rsidR="003F6C58" w:rsidRPr="00160A35" w:rsidRDefault="003F6C58" w:rsidP="00160A35">
            <w:pPr>
              <w:jc w:val="center"/>
              <w:rPr>
                <w:rFonts w:eastAsiaTheme="minorHAnsi"/>
                <w:color w:val="000000"/>
                <w:sz w:val="12"/>
                <w:szCs w:val="12"/>
              </w:rPr>
            </w:pPr>
            <w:r w:rsidRPr="00160A35">
              <w:rPr>
                <w:rFonts w:eastAsiaTheme="minorHAnsi"/>
                <w:color w:val="000000"/>
                <w:sz w:val="12"/>
                <w:szCs w:val="12"/>
              </w:rPr>
              <w:t>12</w:t>
            </w:r>
          </w:p>
        </w:tc>
        <w:tc>
          <w:tcPr>
            <w:tcW w:w="761" w:type="dxa"/>
            <w:tcBorders>
              <w:bottom w:val="nil"/>
            </w:tcBorders>
          </w:tcPr>
          <w:p w14:paraId="76D957B8" w14:textId="77777777" w:rsidR="003F6C58" w:rsidRPr="00160A35" w:rsidRDefault="003F6C58" w:rsidP="00160A35">
            <w:pPr>
              <w:jc w:val="center"/>
              <w:rPr>
                <w:rFonts w:eastAsiaTheme="minorHAnsi"/>
                <w:color w:val="000000"/>
                <w:sz w:val="12"/>
                <w:szCs w:val="12"/>
              </w:rPr>
            </w:pPr>
            <w:r w:rsidRPr="00160A35">
              <w:rPr>
                <w:rFonts w:eastAsiaTheme="minorHAnsi"/>
                <w:color w:val="000000"/>
                <w:sz w:val="12"/>
                <w:szCs w:val="12"/>
              </w:rPr>
              <w:t>15</w:t>
            </w:r>
          </w:p>
        </w:tc>
        <w:tc>
          <w:tcPr>
            <w:tcW w:w="778" w:type="dxa"/>
            <w:vMerge/>
            <w:tcBorders>
              <w:bottom w:val="nil"/>
            </w:tcBorders>
          </w:tcPr>
          <w:p w14:paraId="0B0730D2" w14:textId="77777777" w:rsidR="003F6C58" w:rsidRPr="00160A35" w:rsidRDefault="003F6C58" w:rsidP="00160A35">
            <w:pPr>
              <w:jc w:val="center"/>
              <w:rPr>
                <w:rFonts w:eastAsiaTheme="minorHAnsi"/>
                <w:color w:val="000000"/>
                <w:sz w:val="12"/>
                <w:szCs w:val="12"/>
              </w:rPr>
            </w:pPr>
          </w:p>
        </w:tc>
        <w:tc>
          <w:tcPr>
            <w:tcW w:w="786" w:type="dxa"/>
            <w:tcBorders>
              <w:bottom w:val="nil"/>
            </w:tcBorders>
          </w:tcPr>
          <w:p w14:paraId="2DE8AF3F" w14:textId="77777777" w:rsidR="003F6C58" w:rsidRPr="00160A35" w:rsidRDefault="003F6C58" w:rsidP="00160A35">
            <w:pPr>
              <w:jc w:val="center"/>
              <w:rPr>
                <w:rFonts w:eastAsiaTheme="minorHAnsi"/>
                <w:color w:val="000000"/>
                <w:sz w:val="12"/>
                <w:szCs w:val="12"/>
              </w:rPr>
            </w:pPr>
            <w:r w:rsidRPr="00160A35">
              <w:rPr>
                <w:rFonts w:eastAsiaTheme="minorHAnsi"/>
                <w:color w:val="000000"/>
                <w:sz w:val="12"/>
                <w:szCs w:val="12"/>
              </w:rPr>
              <w:t>17</w:t>
            </w:r>
          </w:p>
        </w:tc>
        <w:tc>
          <w:tcPr>
            <w:tcW w:w="831" w:type="dxa"/>
            <w:tcBorders>
              <w:bottom w:val="nil"/>
            </w:tcBorders>
          </w:tcPr>
          <w:p w14:paraId="5297DE40" w14:textId="77777777" w:rsidR="003F6C58" w:rsidRPr="00160A35" w:rsidRDefault="003F6C58" w:rsidP="00160A35">
            <w:pPr>
              <w:jc w:val="center"/>
              <w:rPr>
                <w:rFonts w:eastAsiaTheme="minorHAnsi"/>
                <w:color w:val="000000"/>
                <w:sz w:val="12"/>
                <w:szCs w:val="12"/>
              </w:rPr>
            </w:pPr>
            <w:r w:rsidRPr="00160A35">
              <w:rPr>
                <w:rFonts w:eastAsiaTheme="minorHAnsi"/>
                <w:color w:val="000000"/>
                <w:sz w:val="12"/>
                <w:szCs w:val="12"/>
              </w:rPr>
              <w:t>18</w:t>
            </w:r>
          </w:p>
        </w:tc>
        <w:tc>
          <w:tcPr>
            <w:tcW w:w="879" w:type="dxa"/>
            <w:vMerge/>
            <w:tcBorders>
              <w:bottom w:val="nil"/>
            </w:tcBorders>
          </w:tcPr>
          <w:p w14:paraId="27361957" w14:textId="77777777" w:rsidR="003F6C58" w:rsidRPr="00160A35" w:rsidRDefault="003F6C58" w:rsidP="00160A35">
            <w:pPr>
              <w:jc w:val="center"/>
              <w:rPr>
                <w:rFonts w:eastAsiaTheme="minorHAnsi"/>
                <w:color w:val="000000"/>
                <w:sz w:val="12"/>
                <w:szCs w:val="12"/>
              </w:rPr>
            </w:pPr>
          </w:p>
        </w:tc>
        <w:tc>
          <w:tcPr>
            <w:tcW w:w="1022" w:type="dxa"/>
            <w:tcBorders>
              <w:bottom w:val="single" w:sz="4" w:space="0" w:color="auto"/>
            </w:tcBorders>
          </w:tcPr>
          <w:p w14:paraId="27049306" w14:textId="16C40034" w:rsidR="003F6C58" w:rsidRPr="00160A35" w:rsidRDefault="003F6C58" w:rsidP="00160A35">
            <w:pPr>
              <w:jc w:val="center"/>
              <w:rPr>
                <w:rFonts w:eastAsiaTheme="minorHAnsi"/>
                <w:color w:val="000000"/>
                <w:sz w:val="12"/>
                <w:szCs w:val="12"/>
              </w:rPr>
            </w:pPr>
            <w:r>
              <w:rPr>
                <w:rFonts w:eastAsiaTheme="minorHAnsi"/>
                <w:color w:val="000000"/>
                <w:sz w:val="12"/>
                <w:szCs w:val="12"/>
              </w:rPr>
              <w:t>24</w:t>
            </w:r>
          </w:p>
        </w:tc>
        <w:tc>
          <w:tcPr>
            <w:tcW w:w="1022" w:type="dxa"/>
            <w:tcBorders>
              <w:bottom w:val="single" w:sz="4" w:space="0" w:color="auto"/>
            </w:tcBorders>
          </w:tcPr>
          <w:p w14:paraId="26388B54" w14:textId="0F1679FB" w:rsidR="003F6C58" w:rsidRPr="00160A35" w:rsidRDefault="003F6C58" w:rsidP="00160A35">
            <w:pPr>
              <w:jc w:val="center"/>
              <w:rPr>
                <w:rFonts w:eastAsiaTheme="minorHAnsi"/>
                <w:color w:val="000000"/>
                <w:sz w:val="12"/>
                <w:szCs w:val="12"/>
              </w:rPr>
            </w:pPr>
            <w:r>
              <w:rPr>
                <w:rFonts w:eastAsiaTheme="minorHAnsi"/>
                <w:color w:val="000000"/>
                <w:sz w:val="12"/>
                <w:szCs w:val="12"/>
              </w:rPr>
              <w:t>25</w:t>
            </w:r>
          </w:p>
        </w:tc>
      </w:tr>
      <w:tr w:rsidR="003F6C58" w:rsidRPr="00160A35" w14:paraId="56ACAAEF" w14:textId="6245CE29" w:rsidTr="003F6C58">
        <w:trPr>
          <w:trHeight w:val="195"/>
        </w:trPr>
        <w:tc>
          <w:tcPr>
            <w:tcW w:w="787" w:type="dxa"/>
            <w:tcBorders>
              <w:top w:val="nil"/>
              <w:bottom w:val="single" w:sz="4" w:space="0" w:color="auto"/>
            </w:tcBorders>
            <w:vAlign w:val="bottom"/>
          </w:tcPr>
          <w:p w14:paraId="4400A68C" w14:textId="77777777" w:rsidR="003F6C58" w:rsidRPr="00160A35" w:rsidRDefault="003F6C58" w:rsidP="00B64BA8">
            <w:pPr>
              <w:jc w:val="center"/>
              <w:rPr>
                <w:color w:val="000000"/>
                <w:sz w:val="12"/>
                <w:szCs w:val="12"/>
              </w:rPr>
            </w:pPr>
            <w:bookmarkStart w:id="1087" w:name="_Hlk3554855"/>
            <w:r w:rsidRPr="00160A35">
              <w:rPr>
                <w:rFonts w:eastAsiaTheme="minorHAnsi"/>
                <w:color w:val="000000"/>
                <w:sz w:val="12"/>
                <w:szCs w:val="12"/>
              </w:rPr>
              <w:t>Known Case LAE Reserves</w:t>
            </w:r>
          </w:p>
        </w:tc>
        <w:tc>
          <w:tcPr>
            <w:tcW w:w="787" w:type="dxa"/>
            <w:tcBorders>
              <w:top w:val="nil"/>
              <w:bottom w:val="single" w:sz="4" w:space="0" w:color="auto"/>
            </w:tcBorders>
            <w:vAlign w:val="bottom"/>
          </w:tcPr>
          <w:p w14:paraId="6802107D" w14:textId="77777777" w:rsidR="003F6C58" w:rsidRPr="00160A35" w:rsidRDefault="003F6C58" w:rsidP="00B64BA8">
            <w:pPr>
              <w:jc w:val="center"/>
              <w:rPr>
                <w:rFonts w:eastAsiaTheme="minorHAnsi"/>
                <w:color w:val="000000"/>
                <w:sz w:val="12"/>
                <w:szCs w:val="12"/>
              </w:rPr>
            </w:pPr>
            <w:r w:rsidRPr="00160A35">
              <w:rPr>
                <w:rFonts w:eastAsiaTheme="minorHAnsi"/>
                <w:color w:val="000000"/>
                <w:sz w:val="12"/>
                <w:szCs w:val="12"/>
              </w:rPr>
              <w:t>IBNR Loss Reserves</w:t>
            </w:r>
          </w:p>
        </w:tc>
        <w:tc>
          <w:tcPr>
            <w:tcW w:w="786" w:type="dxa"/>
            <w:tcBorders>
              <w:top w:val="nil"/>
              <w:bottom w:val="single" w:sz="4" w:space="0" w:color="auto"/>
            </w:tcBorders>
            <w:vAlign w:val="bottom"/>
          </w:tcPr>
          <w:p w14:paraId="323F7E20" w14:textId="77777777" w:rsidR="003F6C58" w:rsidRPr="00160A35" w:rsidRDefault="003F6C58" w:rsidP="00B64BA8">
            <w:pPr>
              <w:jc w:val="center"/>
              <w:rPr>
                <w:rFonts w:eastAsiaTheme="minorHAnsi"/>
                <w:color w:val="000000"/>
                <w:sz w:val="12"/>
                <w:szCs w:val="12"/>
              </w:rPr>
            </w:pPr>
            <w:r w:rsidRPr="00160A35">
              <w:rPr>
                <w:rFonts w:eastAsiaTheme="minorHAnsi"/>
                <w:color w:val="000000"/>
                <w:sz w:val="12"/>
                <w:szCs w:val="12"/>
              </w:rPr>
              <w:t>IBNR LAE Reserves</w:t>
            </w:r>
          </w:p>
        </w:tc>
        <w:tc>
          <w:tcPr>
            <w:tcW w:w="761" w:type="dxa"/>
            <w:tcBorders>
              <w:top w:val="nil"/>
              <w:bottom w:val="single" w:sz="4" w:space="0" w:color="auto"/>
            </w:tcBorders>
            <w:vAlign w:val="bottom"/>
          </w:tcPr>
          <w:p w14:paraId="48D66EFC" w14:textId="77777777" w:rsidR="003F6C58" w:rsidRPr="00160A35" w:rsidRDefault="003F6C58" w:rsidP="00B64BA8">
            <w:pPr>
              <w:jc w:val="center"/>
              <w:rPr>
                <w:rFonts w:eastAsiaTheme="minorHAnsi"/>
                <w:sz w:val="12"/>
                <w:szCs w:val="12"/>
              </w:rPr>
            </w:pPr>
            <w:r w:rsidRPr="00160A35">
              <w:rPr>
                <w:rFonts w:eastAsiaTheme="minorHAnsi"/>
                <w:sz w:val="12"/>
                <w:szCs w:val="12"/>
              </w:rPr>
              <w:t>Cols. 7</w:t>
            </w:r>
          </w:p>
          <w:p w14:paraId="656C9FD2" w14:textId="77777777" w:rsidR="003F6C58" w:rsidRPr="00160A35" w:rsidRDefault="003F6C58" w:rsidP="00B64BA8">
            <w:pPr>
              <w:jc w:val="center"/>
              <w:rPr>
                <w:rFonts w:eastAsiaTheme="minorHAnsi"/>
                <w:sz w:val="12"/>
                <w:szCs w:val="12"/>
              </w:rPr>
            </w:pPr>
            <w:r w:rsidRPr="00160A35">
              <w:rPr>
                <w:rFonts w:eastAsiaTheme="minorHAnsi"/>
                <w:sz w:val="12"/>
                <w:szCs w:val="12"/>
              </w:rPr>
              <w:t>through 14</w:t>
            </w:r>
          </w:p>
          <w:p w14:paraId="133C392C" w14:textId="77777777" w:rsidR="003F6C58" w:rsidRPr="00160A35" w:rsidRDefault="003F6C58" w:rsidP="00B64BA8">
            <w:pPr>
              <w:jc w:val="center"/>
              <w:rPr>
                <w:rFonts w:eastAsiaTheme="minorHAnsi"/>
                <w:color w:val="000000"/>
                <w:sz w:val="12"/>
                <w:szCs w:val="12"/>
              </w:rPr>
            </w:pPr>
            <w:r w:rsidRPr="00160A35">
              <w:rPr>
                <w:rFonts w:eastAsiaTheme="minorHAnsi"/>
                <w:sz w:val="12"/>
                <w:szCs w:val="12"/>
              </w:rPr>
              <w:t>Totals</w:t>
            </w:r>
          </w:p>
        </w:tc>
        <w:tc>
          <w:tcPr>
            <w:tcW w:w="778" w:type="dxa"/>
            <w:tcBorders>
              <w:top w:val="nil"/>
              <w:bottom w:val="single" w:sz="4" w:space="0" w:color="auto"/>
            </w:tcBorders>
            <w:vAlign w:val="bottom"/>
          </w:tcPr>
          <w:p w14:paraId="086A0675" w14:textId="77777777" w:rsidR="003F6C58" w:rsidRPr="00160A35" w:rsidRDefault="003F6C58" w:rsidP="00B64BA8">
            <w:pPr>
              <w:jc w:val="center"/>
              <w:rPr>
                <w:rFonts w:eastAsiaTheme="minorHAnsi"/>
                <w:color w:val="000000"/>
                <w:sz w:val="12"/>
                <w:szCs w:val="12"/>
              </w:rPr>
            </w:pPr>
            <w:r w:rsidRPr="00160A35">
              <w:rPr>
                <w:rFonts w:eastAsiaTheme="minorHAnsi"/>
                <w:color w:val="000000"/>
                <w:sz w:val="12"/>
                <w:szCs w:val="12"/>
              </w:rPr>
              <w:t>Amount in Dispute Included in Column 15</w:t>
            </w:r>
          </w:p>
        </w:tc>
        <w:tc>
          <w:tcPr>
            <w:tcW w:w="786" w:type="dxa"/>
            <w:tcBorders>
              <w:top w:val="nil"/>
              <w:bottom w:val="single" w:sz="4" w:space="0" w:color="auto"/>
            </w:tcBorders>
            <w:vAlign w:val="bottom"/>
          </w:tcPr>
          <w:p w14:paraId="66867631" w14:textId="77777777" w:rsidR="003F6C58" w:rsidRPr="00160A35" w:rsidRDefault="003F6C58" w:rsidP="00B64BA8">
            <w:pPr>
              <w:jc w:val="center"/>
              <w:rPr>
                <w:rFonts w:eastAsiaTheme="minorHAnsi"/>
                <w:color w:val="000000"/>
                <w:sz w:val="12"/>
                <w:szCs w:val="12"/>
              </w:rPr>
            </w:pPr>
            <w:r w:rsidRPr="00160A35">
              <w:rPr>
                <w:rFonts w:eastAsiaTheme="minorHAnsi"/>
                <w:color w:val="000000"/>
                <w:sz w:val="12"/>
                <w:szCs w:val="12"/>
              </w:rPr>
              <w:t>Ceded Balances Payable</w:t>
            </w:r>
          </w:p>
        </w:tc>
        <w:tc>
          <w:tcPr>
            <w:tcW w:w="831" w:type="dxa"/>
            <w:tcBorders>
              <w:top w:val="nil"/>
              <w:bottom w:val="single" w:sz="4" w:space="0" w:color="auto"/>
            </w:tcBorders>
            <w:vAlign w:val="bottom"/>
          </w:tcPr>
          <w:p w14:paraId="4F711EC6" w14:textId="77777777" w:rsidR="003F6C58" w:rsidRPr="00160A35" w:rsidRDefault="003F6C58" w:rsidP="00B64BA8">
            <w:pPr>
              <w:jc w:val="center"/>
              <w:rPr>
                <w:rFonts w:eastAsiaTheme="minorHAnsi"/>
                <w:color w:val="000000"/>
                <w:sz w:val="12"/>
                <w:szCs w:val="12"/>
              </w:rPr>
            </w:pPr>
            <w:r w:rsidRPr="00160A35">
              <w:rPr>
                <w:rFonts w:eastAsiaTheme="minorHAnsi"/>
                <w:color w:val="000000"/>
                <w:sz w:val="12"/>
                <w:szCs w:val="12"/>
              </w:rPr>
              <w:t>Other Amounts Due to Reinsurers</w:t>
            </w:r>
          </w:p>
        </w:tc>
        <w:tc>
          <w:tcPr>
            <w:tcW w:w="879" w:type="dxa"/>
            <w:tcBorders>
              <w:top w:val="nil"/>
              <w:bottom w:val="single" w:sz="4" w:space="0" w:color="auto"/>
            </w:tcBorders>
            <w:vAlign w:val="bottom"/>
          </w:tcPr>
          <w:p w14:paraId="41B67E20" w14:textId="77777777" w:rsidR="003F6C58" w:rsidRPr="00160A35" w:rsidRDefault="003F6C58" w:rsidP="00B64BA8">
            <w:pPr>
              <w:jc w:val="center"/>
              <w:rPr>
                <w:rFonts w:eastAsiaTheme="minorHAnsi"/>
                <w:sz w:val="12"/>
                <w:szCs w:val="12"/>
              </w:rPr>
            </w:pPr>
            <w:r w:rsidRPr="00160A35">
              <w:rPr>
                <w:rFonts w:eastAsiaTheme="minorHAnsi"/>
                <w:color w:val="000000"/>
                <w:sz w:val="12"/>
                <w:szCs w:val="12"/>
              </w:rPr>
              <w:t>Net Amount Recoverable from Reinsurers</w:t>
            </w:r>
            <w:r w:rsidRPr="00160A35">
              <w:rPr>
                <w:rFonts w:eastAsiaTheme="minorHAnsi"/>
                <w:sz w:val="12"/>
                <w:szCs w:val="12"/>
              </w:rPr>
              <w:t xml:space="preserve"> Cols. 15 – </w:t>
            </w:r>
          </w:p>
          <w:p w14:paraId="1111768E" w14:textId="77777777" w:rsidR="003F6C58" w:rsidRPr="00160A35" w:rsidRDefault="003F6C58" w:rsidP="00B64BA8">
            <w:pPr>
              <w:jc w:val="center"/>
              <w:rPr>
                <w:rFonts w:eastAsiaTheme="minorHAnsi"/>
                <w:color w:val="000000"/>
                <w:sz w:val="12"/>
                <w:szCs w:val="12"/>
              </w:rPr>
            </w:pPr>
            <w:r w:rsidRPr="00160A35">
              <w:rPr>
                <w:rFonts w:eastAsiaTheme="minorHAnsi"/>
                <w:sz w:val="12"/>
                <w:szCs w:val="12"/>
              </w:rPr>
              <w:t>[17 + 18]</w:t>
            </w:r>
          </w:p>
        </w:tc>
        <w:tc>
          <w:tcPr>
            <w:tcW w:w="1022" w:type="dxa"/>
            <w:tcBorders>
              <w:top w:val="single" w:sz="4" w:space="0" w:color="auto"/>
              <w:bottom w:val="single" w:sz="4" w:space="0" w:color="auto"/>
            </w:tcBorders>
            <w:vAlign w:val="bottom"/>
          </w:tcPr>
          <w:p w14:paraId="27719619" w14:textId="46D66326" w:rsidR="003F6C58" w:rsidRDefault="003F6C58" w:rsidP="00B64BA8">
            <w:pPr>
              <w:rPr>
                <w:rFonts w:eastAsiaTheme="minorHAnsi"/>
                <w:color w:val="000000"/>
                <w:sz w:val="12"/>
                <w:szCs w:val="12"/>
              </w:rPr>
            </w:pPr>
            <w:r w:rsidRPr="00160A35">
              <w:rPr>
                <w:rFonts w:eastAsiaTheme="minorHAnsi"/>
                <w:color w:val="000000"/>
                <w:sz w:val="12"/>
                <w:szCs w:val="12"/>
              </w:rPr>
              <w:t>Single Beneficiary Trusts Other Allowable Collateral</w:t>
            </w:r>
          </w:p>
        </w:tc>
        <w:tc>
          <w:tcPr>
            <w:tcW w:w="1022" w:type="dxa"/>
            <w:tcBorders>
              <w:top w:val="single" w:sz="4" w:space="0" w:color="auto"/>
            </w:tcBorders>
          </w:tcPr>
          <w:p w14:paraId="2C29E3AB" w14:textId="77777777" w:rsidR="003F6C58" w:rsidRDefault="003F6C58" w:rsidP="00B64BA8">
            <w:pPr>
              <w:rPr>
                <w:rFonts w:eastAsiaTheme="minorHAnsi"/>
                <w:color w:val="000000"/>
                <w:sz w:val="12"/>
                <w:szCs w:val="12"/>
              </w:rPr>
            </w:pPr>
          </w:p>
          <w:p w14:paraId="204C10B4" w14:textId="77777777" w:rsidR="003F6C58" w:rsidRDefault="003F6C58" w:rsidP="00B64BA8">
            <w:pPr>
              <w:rPr>
                <w:rFonts w:eastAsiaTheme="minorHAnsi"/>
                <w:color w:val="000000"/>
                <w:sz w:val="12"/>
                <w:szCs w:val="12"/>
              </w:rPr>
            </w:pPr>
          </w:p>
          <w:p w14:paraId="5106D28B" w14:textId="77777777" w:rsidR="003F6C58" w:rsidRDefault="003F6C58" w:rsidP="00B64BA8">
            <w:pPr>
              <w:rPr>
                <w:rFonts w:eastAsiaTheme="minorHAnsi"/>
                <w:color w:val="000000"/>
                <w:sz w:val="12"/>
                <w:szCs w:val="12"/>
              </w:rPr>
            </w:pPr>
          </w:p>
          <w:p w14:paraId="2B02E106" w14:textId="21298603" w:rsidR="003F6C58" w:rsidRDefault="003F6C58" w:rsidP="00B64BA8">
            <w:pPr>
              <w:rPr>
                <w:rFonts w:eastAsiaTheme="minorHAnsi"/>
                <w:color w:val="000000"/>
                <w:sz w:val="12"/>
                <w:szCs w:val="12"/>
              </w:rPr>
            </w:pPr>
            <w:r w:rsidRPr="00160A35">
              <w:rPr>
                <w:rFonts w:eastAsiaTheme="minorHAnsi"/>
                <w:color w:val="000000"/>
                <w:sz w:val="12"/>
                <w:szCs w:val="12"/>
              </w:rPr>
              <w:t>Total Funds Held Payables and Collateral</w:t>
            </w:r>
          </w:p>
        </w:tc>
      </w:tr>
      <w:tr w:rsidR="003F6C58" w:rsidRPr="00160A35" w14:paraId="7E4E72A7" w14:textId="287F6CC3" w:rsidTr="003F6C58">
        <w:trPr>
          <w:trHeight w:val="144"/>
        </w:trPr>
        <w:tc>
          <w:tcPr>
            <w:tcW w:w="787" w:type="dxa"/>
            <w:tcBorders>
              <w:bottom w:val="single" w:sz="4" w:space="0" w:color="auto"/>
              <w:right w:val="single" w:sz="4" w:space="0" w:color="auto"/>
            </w:tcBorders>
            <w:vAlign w:val="center"/>
          </w:tcPr>
          <w:p w14:paraId="39266E76" w14:textId="77777777" w:rsidR="003F6C58" w:rsidRPr="00160A35" w:rsidRDefault="003F6C58" w:rsidP="00160A35">
            <w:pPr>
              <w:jc w:val="center"/>
              <w:rPr>
                <w:color w:val="000000"/>
                <w:sz w:val="12"/>
                <w:szCs w:val="12"/>
              </w:rPr>
            </w:pPr>
            <w:r w:rsidRPr="00160A35">
              <w:rPr>
                <w:color w:val="000000"/>
                <w:sz w:val="12"/>
                <w:szCs w:val="12"/>
              </w:rPr>
              <w:t>15,000</w:t>
            </w:r>
          </w:p>
        </w:tc>
        <w:tc>
          <w:tcPr>
            <w:tcW w:w="787" w:type="dxa"/>
            <w:tcBorders>
              <w:left w:val="single" w:sz="4" w:space="0" w:color="auto"/>
              <w:bottom w:val="single" w:sz="4" w:space="0" w:color="auto"/>
              <w:right w:val="single" w:sz="4" w:space="0" w:color="auto"/>
            </w:tcBorders>
            <w:vAlign w:val="center"/>
          </w:tcPr>
          <w:p w14:paraId="12688454" w14:textId="77777777" w:rsidR="003F6C58" w:rsidRPr="00160A35" w:rsidRDefault="003F6C58" w:rsidP="00160A35">
            <w:pPr>
              <w:jc w:val="center"/>
              <w:rPr>
                <w:rFonts w:eastAsiaTheme="minorHAnsi"/>
                <w:color w:val="000000"/>
                <w:sz w:val="12"/>
                <w:szCs w:val="12"/>
              </w:rPr>
            </w:pPr>
            <w:r w:rsidRPr="00160A35">
              <w:rPr>
                <w:rFonts w:eastAsiaTheme="minorHAnsi"/>
                <w:color w:val="000000"/>
                <w:sz w:val="12"/>
                <w:szCs w:val="12"/>
              </w:rPr>
              <w:t>25,000</w:t>
            </w:r>
            <w:r w:rsidRPr="00160A35">
              <w:rPr>
                <w:rFonts w:eastAsiaTheme="minorHAnsi"/>
                <w:color w:val="000000"/>
                <w:sz w:val="12"/>
                <w:szCs w:val="12"/>
                <w:vertAlign w:val="superscript"/>
              </w:rPr>
              <w:footnoteReference w:id="5"/>
            </w:r>
          </w:p>
        </w:tc>
        <w:tc>
          <w:tcPr>
            <w:tcW w:w="786" w:type="dxa"/>
            <w:tcBorders>
              <w:left w:val="single" w:sz="4" w:space="0" w:color="auto"/>
              <w:bottom w:val="single" w:sz="4" w:space="0" w:color="auto"/>
              <w:right w:val="single" w:sz="4" w:space="0" w:color="auto"/>
            </w:tcBorders>
            <w:vAlign w:val="center"/>
          </w:tcPr>
          <w:p w14:paraId="4EA94DBA" w14:textId="77777777" w:rsidR="003F6C58" w:rsidRPr="00160A35" w:rsidRDefault="003F6C58" w:rsidP="00160A35">
            <w:pPr>
              <w:jc w:val="center"/>
              <w:rPr>
                <w:rFonts w:eastAsiaTheme="minorHAnsi"/>
                <w:color w:val="000000"/>
                <w:sz w:val="12"/>
                <w:szCs w:val="12"/>
              </w:rPr>
            </w:pPr>
            <w:r w:rsidRPr="00160A35">
              <w:rPr>
                <w:rFonts w:eastAsiaTheme="minorHAnsi"/>
                <w:color w:val="000000"/>
                <w:sz w:val="12"/>
                <w:szCs w:val="12"/>
              </w:rPr>
              <w:t>37,500</w:t>
            </w:r>
          </w:p>
        </w:tc>
        <w:tc>
          <w:tcPr>
            <w:tcW w:w="761" w:type="dxa"/>
            <w:tcBorders>
              <w:left w:val="single" w:sz="4" w:space="0" w:color="auto"/>
              <w:bottom w:val="single" w:sz="4" w:space="0" w:color="auto"/>
              <w:right w:val="single" w:sz="4" w:space="0" w:color="auto"/>
            </w:tcBorders>
            <w:vAlign w:val="center"/>
          </w:tcPr>
          <w:p w14:paraId="5017AFC9" w14:textId="77777777" w:rsidR="003F6C58" w:rsidRPr="00160A35" w:rsidRDefault="003F6C58" w:rsidP="00160A35">
            <w:pPr>
              <w:jc w:val="center"/>
              <w:rPr>
                <w:rFonts w:eastAsiaTheme="minorHAnsi"/>
                <w:color w:val="000000"/>
                <w:sz w:val="12"/>
                <w:szCs w:val="12"/>
              </w:rPr>
            </w:pPr>
            <w:r w:rsidRPr="00160A35">
              <w:rPr>
                <w:rFonts w:eastAsiaTheme="minorHAnsi"/>
                <w:color w:val="000000"/>
                <w:sz w:val="12"/>
                <w:szCs w:val="12"/>
              </w:rPr>
              <w:t>98,500</w:t>
            </w:r>
          </w:p>
        </w:tc>
        <w:tc>
          <w:tcPr>
            <w:tcW w:w="778" w:type="dxa"/>
            <w:tcBorders>
              <w:left w:val="single" w:sz="4" w:space="0" w:color="auto"/>
              <w:bottom w:val="single" w:sz="4" w:space="0" w:color="auto"/>
              <w:right w:val="single" w:sz="4" w:space="0" w:color="auto"/>
            </w:tcBorders>
            <w:vAlign w:val="center"/>
          </w:tcPr>
          <w:p w14:paraId="37BF9C58" w14:textId="77777777" w:rsidR="003F6C58" w:rsidRPr="00160A35" w:rsidRDefault="003F6C58" w:rsidP="00160A35">
            <w:pPr>
              <w:jc w:val="center"/>
              <w:rPr>
                <w:rFonts w:eastAsiaTheme="minorHAnsi"/>
                <w:color w:val="000000"/>
                <w:sz w:val="12"/>
                <w:szCs w:val="12"/>
              </w:rPr>
            </w:pPr>
          </w:p>
        </w:tc>
        <w:tc>
          <w:tcPr>
            <w:tcW w:w="786" w:type="dxa"/>
            <w:tcBorders>
              <w:left w:val="single" w:sz="4" w:space="0" w:color="auto"/>
              <w:bottom w:val="single" w:sz="4" w:space="0" w:color="auto"/>
              <w:right w:val="single" w:sz="4" w:space="0" w:color="auto"/>
            </w:tcBorders>
            <w:vAlign w:val="center"/>
          </w:tcPr>
          <w:p w14:paraId="4CDDAC24" w14:textId="77777777" w:rsidR="003F6C58" w:rsidRPr="00160A35" w:rsidRDefault="003F6C58" w:rsidP="00160A35">
            <w:pPr>
              <w:jc w:val="center"/>
              <w:rPr>
                <w:rFonts w:eastAsiaTheme="minorHAnsi"/>
                <w:color w:val="000000"/>
                <w:sz w:val="12"/>
                <w:szCs w:val="12"/>
              </w:rPr>
            </w:pPr>
            <w:r w:rsidRPr="00160A35">
              <w:rPr>
                <w:rFonts w:eastAsiaTheme="minorHAnsi"/>
                <w:color w:val="000000"/>
                <w:sz w:val="12"/>
                <w:szCs w:val="12"/>
              </w:rPr>
              <w:t>6,000</w:t>
            </w:r>
          </w:p>
        </w:tc>
        <w:tc>
          <w:tcPr>
            <w:tcW w:w="831" w:type="dxa"/>
            <w:tcBorders>
              <w:left w:val="single" w:sz="4" w:space="0" w:color="auto"/>
              <w:bottom w:val="single" w:sz="4" w:space="0" w:color="auto"/>
              <w:right w:val="single" w:sz="4" w:space="0" w:color="auto"/>
            </w:tcBorders>
            <w:vAlign w:val="center"/>
          </w:tcPr>
          <w:p w14:paraId="6F21C88D" w14:textId="77777777" w:rsidR="003F6C58" w:rsidRPr="00160A35" w:rsidRDefault="003F6C58" w:rsidP="00160A35">
            <w:pPr>
              <w:jc w:val="center"/>
              <w:rPr>
                <w:rFonts w:eastAsiaTheme="minorHAnsi"/>
                <w:color w:val="000000"/>
                <w:sz w:val="12"/>
                <w:szCs w:val="12"/>
              </w:rPr>
            </w:pPr>
          </w:p>
        </w:tc>
        <w:tc>
          <w:tcPr>
            <w:tcW w:w="879" w:type="dxa"/>
            <w:tcBorders>
              <w:left w:val="single" w:sz="4" w:space="0" w:color="auto"/>
              <w:bottom w:val="single" w:sz="4" w:space="0" w:color="auto"/>
            </w:tcBorders>
            <w:vAlign w:val="center"/>
          </w:tcPr>
          <w:p w14:paraId="7E17C381" w14:textId="77777777" w:rsidR="003F6C58" w:rsidRPr="00160A35" w:rsidRDefault="003F6C58" w:rsidP="00160A35">
            <w:pPr>
              <w:jc w:val="center"/>
              <w:rPr>
                <w:rFonts w:eastAsiaTheme="minorHAnsi"/>
                <w:color w:val="000000"/>
                <w:sz w:val="12"/>
                <w:szCs w:val="12"/>
              </w:rPr>
            </w:pPr>
            <w:r w:rsidRPr="00160A35">
              <w:rPr>
                <w:rFonts w:eastAsiaTheme="minorHAnsi"/>
                <w:color w:val="000000"/>
                <w:sz w:val="12"/>
                <w:szCs w:val="12"/>
              </w:rPr>
              <w:t>92,500</w:t>
            </w:r>
          </w:p>
        </w:tc>
        <w:tc>
          <w:tcPr>
            <w:tcW w:w="1022" w:type="dxa"/>
          </w:tcPr>
          <w:p w14:paraId="206FDE8D" w14:textId="77777777" w:rsidR="003F6C58" w:rsidRPr="00160A35" w:rsidRDefault="003F6C58" w:rsidP="00160A35">
            <w:pPr>
              <w:jc w:val="center"/>
              <w:rPr>
                <w:rFonts w:eastAsiaTheme="minorHAnsi"/>
                <w:sz w:val="12"/>
                <w:szCs w:val="12"/>
              </w:rPr>
            </w:pPr>
          </w:p>
        </w:tc>
        <w:tc>
          <w:tcPr>
            <w:tcW w:w="1022" w:type="dxa"/>
          </w:tcPr>
          <w:p w14:paraId="3B7C368D" w14:textId="77777777" w:rsidR="003F6C58" w:rsidRPr="00160A35" w:rsidRDefault="003F6C58" w:rsidP="00160A35">
            <w:pPr>
              <w:jc w:val="center"/>
              <w:rPr>
                <w:rFonts w:eastAsiaTheme="minorHAnsi"/>
                <w:sz w:val="12"/>
                <w:szCs w:val="12"/>
              </w:rPr>
            </w:pPr>
          </w:p>
        </w:tc>
      </w:tr>
      <w:tr w:rsidR="003F6C58" w:rsidRPr="00160A35" w14:paraId="16578F20" w14:textId="2745A487" w:rsidTr="003F6C58">
        <w:trPr>
          <w:trHeight w:val="144"/>
        </w:trPr>
        <w:tc>
          <w:tcPr>
            <w:tcW w:w="787" w:type="dxa"/>
            <w:tcBorders>
              <w:top w:val="single" w:sz="4" w:space="0" w:color="auto"/>
              <w:bottom w:val="single" w:sz="4" w:space="0" w:color="auto"/>
              <w:right w:val="single" w:sz="4" w:space="0" w:color="auto"/>
            </w:tcBorders>
            <w:vAlign w:val="center"/>
          </w:tcPr>
          <w:p w14:paraId="22916F4D" w14:textId="77777777" w:rsidR="003F6C58" w:rsidRPr="00160A35" w:rsidRDefault="003F6C58" w:rsidP="00160A35">
            <w:pPr>
              <w:jc w:val="center"/>
              <w:rPr>
                <w:color w:val="000000"/>
                <w:sz w:val="12"/>
                <w:szCs w:val="12"/>
              </w:rPr>
            </w:pPr>
            <w:r w:rsidRPr="00160A35">
              <w:rPr>
                <w:color w:val="000000"/>
                <w:sz w:val="12"/>
                <w:szCs w:val="12"/>
              </w:rPr>
              <w:t>2,500</w:t>
            </w:r>
          </w:p>
        </w:tc>
        <w:tc>
          <w:tcPr>
            <w:tcW w:w="787" w:type="dxa"/>
            <w:tcBorders>
              <w:top w:val="single" w:sz="4" w:space="0" w:color="auto"/>
              <w:left w:val="single" w:sz="4" w:space="0" w:color="auto"/>
              <w:bottom w:val="single" w:sz="4" w:space="0" w:color="auto"/>
              <w:right w:val="single" w:sz="4" w:space="0" w:color="auto"/>
            </w:tcBorders>
            <w:vAlign w:val="center"/>
          </w:tcPr>
          <w:p w14:paraId="40678F8D" w14:textId="77777777" w:rsidR="003F6C58" w:rsidRPr="00160A35" w:rsidRDefault="003F6C58" w:rsidP="00160A35">
            <w:pPr>
              <w:jc w:val="center"/>
              <w:rPr>
                <w:rFonts w:eastAsiaTheme="minorHAnsi"/>
                <w:color w:val="000000"/>
                <w:sz w:val="12"/>
                <w:szCs w:val="12"/>
              </w:rPr>
            </w:pPr>
            <w:r w:rsidRPr="00160A35">
              <w:rPr>
                <w:rFonts w:eastAsiaTheme="minorHAnsi"/>
                <w:color w:val="000000"/>
                <w:sz w:val="12"/>
                <w:szCs w:val="12"/>
              </w:rPr>
              <w:t>10,000</w:t>
            </w:r>
          </w:p>
        </w:tc>
        <w:tc>
          <w:tcPr>
            <w:tcW w:w="786" w:type="dxa"/>
            <w:tcBorders>
              <w:top w:val="single" w:sz="4" w:space="0" w:color="auto"/>
              <w:left w:val="single" w:sz="4" w:space="0" w:color="auto"/>
              <w:bottom w:val="single" w:sz="4" w:space="0" w:color="auto"/>
              <w:right w:val="single" w:sz="4" w:space="0" w:color="auto"/>
            </w:tcBorders>
            <w:vAlign w:val="center"/>
          </w:tcPr>
          <w:p w14:paraId="5FFADF00" w14:textId="77777777" w:rsidR="003F6C58" w:rsidRPr="00160A35" w:rsidRDefault="003F6C58" w:rsidP="00160A35">
            <w:pPr>
              <w:jc w:val="center"/>
              <w:rPr>
                <w:rFonts w:eastAsiaTheme="minorHAnsi"/>
                <w:color w:val="000000"/>
                <w:sz w:val="12"/>
                <w:szCs w:val="12"/>
              </w:rPr>
            </w:pPr>
            <w:r w:rsidRPr="00160A35">
              <w:rPr>
                <w:rFonts w:eastAsiaTheme="minorHAnsi"/>
                <w:color w:val="000000"/>
                <w:sz w:val="12"/>
                <w:szCs w:val="12"/>
              </w:rPr>
              <w:t>15,000</w:t>
            </w:r>
          </w:p>
        </w:tc>
        <w:tc>
          <w:tcPr>
            <w:tcW w:w="761" w:type="dxa"/>
            <w:tcBorders>
              <w:top w:val="single" w:sz="4" w:space="0" w:color="auto"/>
              <w:left w:val="single" w:sz="4" w:space="0" w:color="auto"/>
              <w:bottom w:val="single" w:sz="4" w:space="0" w:color="auto"/>
              <w:right w:val="single" w:sz="4" w:space="0" w:color="auto"/>
            </w:tcBorders>
            <w:vAlign w:val="center"/>
          </w:tcPr>
          <w:p w14:paraId="3649E77B" w14:textId="77777777" w:rsidR="003F6C58" w:rsidRPr="00160A35" w:rsidRDefault="003F6C58" w:rsidP="00160A35">
            <w:pPr>
              <w:jc w:val="center"/>
              <w:rPr>
                <w:rFonts w:eastAsiaTheme="minorHAnsi"/>
                <w:color w:val="000000"/>
                <w:sz w:val="12"/>
                <w:szCs w:val="12"/>
              </w:rPr>
            </w:pPr>
            <w:r w:rsidRPr="00160A35">
              <w:rPr>
                <w:rFonts w:eastAsiaTheme="minorHAnsi"/>
                <w:color w:val="000000"/>
                <w:sz w:val="12"/>
                <w:szCs w:val="12"/>
              </w:rPr>
              <w:t>32,500</w:t>
            </w:r>
          </w:p>
        </w:tc>
        <w:tc>
          <w:tcPr>
            <w:tcW w:w="778" w:type="dxa"/>
            <w:tcBorders>
              <w:top w:val="single" w:sz="4" w:space="0" w:color="auto"/>
              <w:left w:val="single" w:sz="4" w:space="0" w:color="auto"/>
              <w:bottom w:val="single" w:sz="4" w:space="0" w:color="auto"/>
              <w:right w:val="single" w:sz="4" w:space="0" w:color="auto"/>
            </w:tcBorders>
            <w:vAlign w:val="center"/>
          </w:tcPr>
          <w:p w14:paraId="4C42236A" w14:textId="77777777" w:rsidR="003F6C58" w:rsidRPr="00160A35" w:rsidRDefault="003F6C58" w:rsidP="00160A35">
            <w:pPr>
              <w:jc w:val="center"/>
              <w:rPr>
                <w:rFonts w:eastAsiaTheme="minorHAnsi"/>
                <w:color w:val="000000"/>
                <w:sz w:val="12"/>
                <w:szCs w:val="12"/>
              </w:rPr>
            </w:pPr>
          </w:p>
        </w:tc>
        <w:tc>
          <w:tcPr>
            <w:tcW w:w="786" w:type="dxa"/>
            <w:tcBorders>
              <w:top w:val="single" w:sz="4" w:space="0" w:color="auto"/>
              <w:left w:val="single" w:sz="4" w:space="0" w:color="auto"/>
              <w:bottom w:val="single" w:sz="4" w:space="0" w:color="auto"/>
              <w:right w:val="single" w:sz="4" w:space="0" w:color="auto"/>
            </w:tcBorders>
            <w:vAlign w:val="center"/>
          </w:tcPr>
          <w:p w14:paraId="20556929" w14:textId="77777777" w:rsidR="003F6C58" w:rsidRPr="00160A35" w:rsidRDefault="003F6C58" w:rsidP="00160A35">
            <w:pPr>
              <w:jc w:val="center"/>
              <w:rPr>
                <w:rFonts w:eastAsiaTheme="minorHAnsi"/>
                <w:color w:val="000000"/>
                <w:sz w:val="12"/>
                <w:szCs w:val="12"/>
              </w:rPr>
            </w:pPr>
          </w:p>
        </w:tc>
        <w:tc>
          <w:tcPr>
            <w:tcW w:w="831" w:type="dxa"/>
            <w:tcBorders>
              <w:top w:val="single" w:sz="4" w:space="0" w:color="auto"/>
              <w:left w:val="single" w:sz="4" w:space="0" w:color="auto"/>
              <w:bottom w:val="single" w:sz="4" w:space="0" w:color="auto"/>
              <w:right w:val="single" w:sz="4" w:space="0" w:color="auto"/>
            </w:tcBorders>
            <w:vAlign w:val="center"/>
          </w:tcPr>
          <w:p w14:paraId="07B00099" w14:textId="77777777" w:rsidR="003F6C58" w:rsidRPr="00160A35" w:rsidRDefault="003F6C58" w:rsidP="00160A35">
            <w:pPr>
              <w:jc w:val="center"/>
              <w:rPr>
                <w:rFonts w:eastAsiaTheme="minorHAnsi"/>
                <w:color w:val="000000"/>
                <w:sz w:val="12"/>
                <w:szCs w:val="12"/>
              </w:rPr>
            </w:pPr>
          </w:p>
        </w:tc>
        <w:tc>
          <w:tcPr>
            <w:tcW w:w="879" w:type="dxa"/>
            <w:tcBorders>
              <w:top w:val="single" w:sz="4" w:space="0" w:color="auto"/>
              <w:left w:val="single" w:sz="4" w:space="0" w:color="auto"/>
              <w:bottom w:val="single" w:sz="4" w:space="0" w:color="auto"/>
            </w:tcBorders>
            <w:vAlign w:val="center"/>
          </w:tcPr>
          <w:p w14:paraId="061391A0" w14:textId="77777777" w:rsidR="003F6C58" w:rsidRPr="00160A35" w:rsidRDefault="003F6C58" w:rsidP="00160A35">
            <w:pPr>
              <w:jc w:val="center"/>
              <w:rPr>
                <w:rFonts w:eastAsiaTheme="minorHAnsi"/>
                <w:color w:val="000000"/>
                <w:sz w:val="12"/>
                <w:szCs w:val="12"/>
              </w:rPr>
            </w:pPr>
            <w:r w:rsidRPr="00160A35">
              <w:rPr>
                <w:rFonts w:eastAsiaTheme="minorHAnsi"/>
                <w:color w:val="000000"/>
                <w:sz w:val="12"/>
                <w:szCs w:val="12"/>
              </w:rPr>
              <w:t>32,500</w:t>
            </w:r>
          </w:p>
        </w:tc>
        <w:tc>
          <w:tcPr>
            <w:tcW w:w="1022" w:type="dxa"/>
          </w:tcPr>
          <w:p w14:paraId="314B0129" w14:textId="77777777" w:rsidR="003F6C58" w:rsidRPr="00160A35" w:rsidRDefault="003F6C58" w:rsidP="00160A35">
            <w:pPr>
              <w:jc w:val="center"/>
              <w:rPr>
                <w:rFonts w:eastAsiaTheme="minorHAnsi"/>
                <w:sz w:val="12"/>
                <w:szCs w:val="12"/>
              </w:rPr>
            </w:pPr>
          </w:p>
        </w:tc>
        <w:tc>
          <w:tcPr>
            <w:tcW w:w="1022" w:type="dxa"/>
          </w:tcPr>
          <w:p w14:paraId="35C598B3" w14:textId="77777777" w:rsidR="003F6C58" w:rsidRPr="00160A35" w:rsidRDefault="003F6C58" w:rsidP="00160A35">
            <w:pPr>
              <w:jc w:val="center"/>
              <w:rPr>
                <w:rFonts w:eastAsiaTheme="minorHAnsi"/>
                <w:sz w:val="12"/>
                <w:szCs w:val="12"/>
              </w:rPr>
            </w:pPr>
          </w:p>
        </w:tc>
      </w:tr>
      <w:tr w:rsidR="003F6C58" w:rsidRPr="00160A35" w14:paraId="4372405A" w14:textId="787FD3B4" w:rsidTr="003F6C58">
        <w:trPr>
          <w:trHeight w:val="144"/>
        </w:trPr>
        <w:tc>
          <w:tcPr>
            <w:tcW w:w="787" w:type="dxa"/>
            <w:tcBorders>
              <w:top w:val="single" w:sz="4" w:space="0" w:color="auto"/>
              <w:bottom w:val="single" w:sz="4" w:space="0" w:color="auto"/>
              <w:right w:val="single" w:sz="4" w:space="0" w:color="auto"/>
            </w:tcBorders>
            <w:vAlign w:val="center"/>
          </w:tcPr>
          <w:p w14:paraId="381A86EE" w14:textId="77777777" w:rsidR="003F6C58" w:rsidRPr="00160A35" w:rsidRDefault="003F6C58" w:rsidP="00160A35">
            <w:pPr>
              <w:jc w:val="center"/>
              <w:rPr>
                <w:b/>
                <w:color w:val="000000"/>
                <w:sz w:val="12"/>
                <w:szCs w:val="12"/>
              </w:rPr>
            </w:pPr>
            <w:r w:rsidRPr="00160A35">
              <w:rPr>
                <w:b/>
                <w:color w:val="000000"/>
                <w:sz w:val="12"/>
                <w:szCs w:val="12"/>
              </w:rPr>
              <w:t>17,500</w:t>
            </w:r>
          </w:p>
        </w:tc>
        <w:tc>
          <w:tcPr>
            <w:tcW w:w="787" w:type="dxa"/>
            <w:tcBorders>
              <w:top w:val="single" w:sz="4" w:space="0" w:color="auto"/>
              <w:left w:val="single" w:sz="4" w:space="0" w:color="auto"/>
              <w:bottom w:val="single" w:sz="4" w:space="0" w:color="auto"/>
              <w:right w:val="single" w:sz="4" w:space="0" w:color="auto"/>
            </w:tcBorders>
            <w:vAlign w:val="center"/>
          </w:tcPr>
          <w:p w14:paraId="6CB73D2A" w14:textId="77777777" w:rsidR="003F6C58" w:rsidRPr="00160A35" w:rsidRDefault="003F6C58" w:rsidP="00160A35">
            <w:pPr>
              <w:jc w:val="center"/>
              <w:rPr>
                <w:rFonts w:eastAsiaTheme="minorHAnsi"/>
                <w:b/>
                <w:color w:val="000000"/>
                <w:sz w:val="12"/>
                <w:szCs w:val="12"/>
              </w:rPr>
            </w:pPr>
            <w:r w:rsidRPr="00160A35">
              <w:rPr>
                <w:rFonts w:eastAsiaTheme="minorHAnsi"/>
                <w:b/>
                <w:color w:val="000000"/>
                <w:sz w:val="12"/>
                <w:szCs w:val="12"/>
              </w:rPr>
              <w:t>35,000</w:t>
            </w:r>
          </w:p>
        </w:tc>
        <w:tc>
          <w:tcPr>
            <w:tcW w:w="786" w:type="dxa"/>
            <w:tcBorders>
              <w:top w:val="single" w:sz="4" w:space="0" w:color="auto"/>
              <w:left w:val="single" w:sz="4" w:space="0" w:color="auto"/>
              <w:bottom w:val="single" w:sz="4" w:space="0" w:color="auto"/>
              <w:right w:val="single" w:sz="4" w:space="0" w:color="auto"/>
            </w:tcBorders>
            <w:vAlign w:val="center"/>
          </w:tcPr>
          <w:p w14:paraId="4CB252E4" w14:textId="77777777" w:rsidR="003F6C58" w:rsidRPr="00160A35" w:rsidRDefault="003F6C58" w:rsidP="00160A35">
            <w:pPr>
              <w:jc w:val="center"/>
              <w:rPr>
                <w:rFonts w:eastAsiaTheme="minorHAnsi"/>
                <w:b/>
                <w:color w:val="000000"/>
                <w:sz w:val="12"/>
                <w:szCs w:val="12"/>
              </w:rPr>
            </w:pPr>
            <w:r w:rsidRPr="00160A35">
              <w:rPr>
                <w:rFonts w:eastAsiaTheme="minorHAnsi"/>
                <w:b/>
                <w:color w:val="000000"/>
                <w:sz w:val="12"/>
                <w:szCs w:val="12"/>
              </w:rPr>
              <w:t>52,500</w:t>
            </w:r>
          </w:p>
        </w:tc>
        <w:tc>
          <w:tcPr>
            <w:tcW w:w="761" w:type="dxa"/>
            <w:tcBorders>
              <w:top w:val="single" w:sz="4" w:space="0" w:color="auto"/>
              <w:left w:val="single" w:sz="4" w:space="0" w:color="auto"/>
              <w:bottom w:val="single" w:sz="4" w:space="0" w:color="auto"/>
              <w:right w:val="single" w:sz="4" w:space="0" w:color="auto"/>
            </w:tcBorders>
            <w:vAlign w:val="center"/>
          </w:tcPr>
          <w:p w14:paraId="7022DE8D" w14:textId="77777777" w:rsidR="003F6C58" w:rsidRPr="00160A35" w:rsidRDefault="003F6C58" w:rsidP="00160A35">
            <w:pPr>
              <w:jc w:val="center"/>
              <w:rPr>
                <w:rFonts w:eastAsiaTheme="minorHAnsi"/>
                <w:b/>
                <w:color w:val="000000"/>
                <w:sz w:val="12"/>
                <w:szCs w:val="12"/>
              </w:rPr>
            </w:pPr>
            <w:r w:rsidRPr="00160A35">
              <w:rPr>
                <w:rFonts w:eastAsiaTheme="minorHAnsi"/>
                <w:b/>
                <w:color w:val="000000"/>
                <w:sz w:val="12"/>
                <w:szCs w:val="12"/>
              </w:rPr>
              <w:t>131,000</w:t>
            </w:r>
          </w:p>
        </w:tc>
        <w:tc>
          <w:tcPr>
            <w:tcW w:w="778" w:type="dxa"/>
            <w:tcBorders>
              <w:top w:val="single" w:sz="4" w:space="0" w:color="auto"/>
              <w:left w:val="single" w:sz="4" w:space="0" w:color="auto"/>
              <w:bottom w:val="single" w:sz="4" w:space="0" w:color="auto"/>
              <w:right w:val="single" w:sz="4" w:space="0" w:color="auto"/>
            </w:tcBorders>
            <w:vAlign w:val="center"/>
          </w:tcPr>
          <w:p w14:paraId="04C0AC61" w14:textId="77777777" w:rsidR="003F6C58" w:rsidRPr="00160A35" w:rsidRDefault="003F6C58" w:rsidP="00160A35">
            <w:pPr>
              <w:jc w:val="center"/>
              <w:rPr>
                <w:rFonts w:eastAsiaTheme="minorHAnsi"/>
                <w:b/>
                <w:color w:val="000000"/>
                <w:sz w:val="12"/>
                <w:szCs w:val="12"/>
              </w:rPr>
            </w:pPr>
          </w:p>
        </w:tc>
        <w:tc>
          <w:tcPr>
            <w:tcW w:w="786" w:type="dxa"/>
            <w:tcBorders>
              <w:top w:val="single" w:sz="4" w:space="0" w:color="auto"/>
              <w:left w:val="single" w:sz="4" w:space="0" w:color="auto"/>
              <w:bottom w:val="single" w:sz="4" w:space="0" w:color="auto"/>
              <w:right w:val="single" w:sz="4" w:space="0" w:color="auto"/>
            </w:tcBorders>
            <w:vAlign w:val="center"/>
          </w:tcPr>
          <w:p w14:paraId="6EA1C11A" w14:textId="77777777" w:rsidR="003F6C58" w:rsidRPr="00160A35" w:rsidRDefault="003F6C58" w:rsidP="00160A35">
            <w:pPr>
              <w:jc w:val="center"/>
              <w:rPr>
                <w:rFonts w:eastAsiaTheme="minorHAnsi"/>
                <w:b/>
                <w:color w:val="000000"/>
                <w:sz w:val="12"/>
                <w:szCs w:val="12"/>
              </w:rPr>
            </w:pPr>
            <w:r w:rsidRPr="00160A35">
              <w:rPr>
                <w:rFonts w:eastAsiaTheme="minorHAnsi"/>
                <w:b/>
                <w:color w:val="000000"/>
                <w:sz w:val="12"/>
                <w:szCs w:val="12"/>
              </w:rPr>
              <w:t>6,000</w:t>
            </w:r>
          </w:p>
        </w:tc>
        <w:tc>
          <w:tcPr>
            <w:tcW w:w="831" w:type="dxa"/>
            <w:tcBorders>
              <w:top w:val="single" w:sz="4" w:space="0" w:color="auto"/>
              <w:left w:val="single" w:sz="4" w:space="0" w:color="auto"/>
              <w:bottom w:val="single" w:sz="4" w:space="0" w:color="auto"/>
              <w:right w:val="single" w:sz="4" w:space="0" w:color="auto"/>
            </w:tcBorders>
            <w:vAlign w:val="center"/>
          </w:tcPr>
          <w:p w14:paraId="4E7A07AB" w14:textId="77777777" w:rsidR="003F6C58" w:rsidRPr="00160A35" w:rsidRDefault="003F6C58" w:rsidP="00160A35">
            <w:pPr>
              <w:jc w:val="center"/>
              <w:rPr>
                <w:rFonts w:eastAsiaTheme="minorHAnsi"/>
                <w:b/>
                <w:color w:val="000000"/>
                <w:sz w:val="12"/>
                <w:szCs w:val="12"/>
              </w:rPr>
            </w:pPr>
          </w:p>
        </w:tc>
        <w:tc>
          <w:tcPr>
            <w:tcW w:w="879" w:type="dxa"/>
            <w:tcBorders>
              <w:top w:val="single" w:sz="4" w:space="0" w:color="auto"/>
              <w:left w:val="single" w:sz="4" w:space="0" w:color="auto"/>
              <w:bottom w:val="single" w:sz="4" w:space="0" w:color="auto"/>
            </w:tcBorders>
            <w:vAlign w:val="center"/>
          </w:tcPr>
          <w:p w14:paraId="3A850376" w14:textId="77777777" w:rsidR="003F6C58" w:rsidRPr="00160A35" w:rsidRDefault="003F6C58" w:rsidP="00160A35">
            <w:pPr>
              <w:jc w:val="center"/>
              <w:rPr>
                <w:rFonts w:eastAsiaTheme="minorHAnsi"/>
                <w:b/>
                <w:color w:val="000000"/>
                <w:sz w:val="12"/>
                <w:szCs w:val="12"/>
              </w:rPr>
            </w:pPr>
            <w:r w:rsidRPr="00160A35">
              <w:rPr>
                <w:rFonts w:eastAsiaTheme="minorHAnsi"/>
                <w:b/>
                <w:color w:val="000000"/>
                <w:sz w:val="12"/>
                <w:szCs w:val="12"/>
              </w:rPr>
              <w:t>125,000</w:t>
            </w:r>
          </w:p>
        </w:tc>
        <w:tc>
          <w:tcPr>
            <w:tcW w:w="1022" w:type="dxa"/>
          </w:tcPr>
          <w:p w14:paraId="129B2D0B" w14:textId="77777777" w:rsidR="003F6C58" w:rsidRPr="00160A35" w:rsidRDefault="003F6C58" w:rsidP="00160A35">
            <w:pPr>
              <w:jc w:val="center"/>
              <w:rPr>
                <w:rFonts w:eastAsiaTheme="minorHAnsi"/>
                <w:sz w:val="12"/>
                <w:szCs w:val="12"/>
              </w:rPr>
            </w:pPr>
          </w:p>
        </w:tc>
        <w:tc>
          <w:tcPr>
            <w:tcW w:w="1022" w:type="dxa"/>
          </w:tcPr>
          <w:p w14:paraId="5AE9A7EF" w14:textId="77777777" w:rsidR="003F6C58" w:rsidRPr="00160A35" w:rsidRDefault="003F6C58" w:rsidP="00160A35">
            <w:pPr>
              <w:jc w:val="center"/>
              <w:rPr>
                <w:rFonts w:eastAsiaTheme="minorHAnsi"/>
                <w:sz w:val="12"/>
                <w:szCs w:val="12"/>
              </w:rPr>
            </w:pPr>
          </w:p>
        </w:tc>
      </w:tr>
      <w:tr w:rsidR="003F6C58" w:rsidRPr="00160A35" w14:paraId="3AA1825C" w14:textId="50DC6C4A" w:rsidTr="003F6C58">
        <w:trPr>
          <w:trHeight w:val="144"/>
        </w:trPr>
        <w:tc>
          <w:tcPr>
            <w:tcW w:w="787" w:type="dxa"/>
            <w:tcBorders>
              <w:top w:val="single" w:sz="4" w:space="0" w:color="auto"/>
              <w:bottom w:val="single" w:sz="4" w:space="0" w:color="auto"/>
              <w:right w:val="single" w:sz="4" w:space="0" w:color="auto"/>
            </w:tcBorders>
            <w:vAlign w:val="center"/>
          </w:tcPr>
          <w:p w14:paraId="111B8228" w14:textId="77777777" w:rsidR="003F6C58" w:rsidRPr="00160A35" w:rsidRDefault="003F6C58" w:rsidP="00B64BA8">
            <w:pPr>
              <w:jc w:val="center"/>
              <w:rPr>
                <w:color w:val="000000"/>
                <w:sz w:val="12"/>
                <w:szCs w:val="12"/>
              </w:rPr>
            </w:pPr>
            <w:bookmarkStart w:id="1088" w:name="_Hlk3554899"/>
            <w:r w:rsidRPr="00160A35">
              <w:rPr>
                <w:color w:val="000000"/>
                <w:sz w:val="12"/>
                <w:szCs w:val="12"/>
              </w:rPr>
              <w:t>7,500</w:t>
            </w:r>
          </w:p>
        </w:tc>
        <w:tc>
          <w:tcPr>
            <w:tcW w:w="787" w:type="dxa"/>
            <w:tcBorders>
              <w:top w:val="single" w:sz="4" w:space="0" w:color="auto"/>
              <w:left w:val="single" w:sz="4" w:space="0" w:color="auto"/>
              <w:bottom w:val="single" w:sz="4" w:space="0" w:color="auto"/>
              <w:right w:val="single" w:sz="4" w:space="0" w:color="auto"/>
            </w:tcBorders>
            <w:vAlign w:val="center"/>
          </w:tcPr>
          <w:p w14:paraId="675CFA9E" w14:textId="77777777" w:rsidR="003F6C58" w:rsidRPr="00160A35" w:rsidRDefault="003F6C58" w:rsidP="00B64BA8">
            <w:pPr>
              <w:jc w:val="center"/>
              <w:rPr>
                <w:rFonts w:eastAsiaTheme="minorHAnsi"/>
                <w:color w:val="000000"/>
                <w:sz w:val="12"/>
                <w:szCs w:val="12"/>
              </w:rPr>
            </w:pPr>
            <w:r w:rsidRPr="00160A35">
              <w:rPr>
                <w:rFonts w:eastAsiaTheme="minorHAnsi"/>
                <w:color w:val="000000"/>
                <w:sz w:val="12"/>
                <w:szCs w:val="12"/>
              </w:rPr>
              <w:t>12,500</w:t>
            </w:r>
          </w:p>
        </w:tc>
        <w:tc>
          <w:tcPr>
            <w:tcW w:w="786" w:type="dxa"/>
            <w:tcBorders>
              <w:top w:val="single" w:sz="4" w:space="0" w:color="auto"/>
              <w:left w:val="single" w:sz="4" w:space="0" w:color="auto"/>
              <w:bottom w:val="single" w:sz="4" w:space="0" w:color="auto"/>
              <w:right w:val="single" w:sz="4" w:space="0" w:color="auto"/>
            </w:tcBorders>
            <w:vAlign w:val="center"/>
          </w:tcPr>
          <w:p w14:paraId="7507612D" w14:textId="77777777" w:rsidR="003F6C58" w:rsidRPr="00160A35" w:rsidRDefault="003F6C58" w:rsidP="00B64BA8">
            <w:pPr>
              <w:jc w:val="center"/>
              <w:rPr>
                <w:rFonts w:eastAsiaTheme="minorHAnsi"/>
                <w:color w:val="000000"/>
                <w:sz w:val="12"/>
                <w:szCs w:val="12"/>
              </w:rPr>
            </w:pPr>
            <w:r w:rsidRPr="00160A35">
              <w:rPr>
                <w:rFonts w:eastAsiaTheme="minorHAnsi"/>
                <w:color w:val="000000"/>
                <w:sz w:val="12"/>
                <w:szCs w:val="12"/>
              </w:rPr>
              <w:t>5,000</w:t>
            </w:r>
          </w:p>
        </w:tc>
        <w:tc>
          <w:tcPr>
            <w:tcW w:w="761" w:type="dxa"/>
            <w:tcBorders>
              <w:top w:val="single" w:sz="4" w:space="0" w:color="auto"/>
              <w:left w:val="single" w:sz="4" w:space="0" w:color="auto"/>
              <w:bottom w:val="single" w:sz="4" w:space="0" w:color="auto"/>
              <w:right w:val="single" w:sz="4" w:space="0" w:color="auto"/>
            </w:tcBorders>
            <w:vAlign w:val="center"/>
          </w:tcPr>
          <w:p w14:paraId="3727FD20" w14:textId="77777777" w:rsidR="003F6C58" w:rsidRPr="00160A35" w:rsidRDefault="003F6C58" w:rsidP="00B64BA8">
            <w:pPr>
              <w:jc w:val="center"/>
              <w:rPr>
                <w:rFonts w:eastAsiaTheme="minorHAnsi"/>
                <w:color w:val="000000"/>
                <w:sz w:val="12"/>
                <w:szCs w:val="12"/>
              </w:rPr>
            </w:pPr>
            <w:r w:rsidRPr="00160A35">
              <w:rPr>
                <w:rFonts w:eastAsiaTheme="minorHAnsi"/>
                <w:color w:val="000000"/>
                <w:sz w:val="12"/>
                <w:szCs w:val="12"/>
              </w:rPr>
              <w:t>48,500</w:t>
            </w:r>
          </w:p>
        </w:tc>
        <w:tc>
          <w:tcPr>
            <w:tcW w:w="778" w:type="dxa"/>
            <w:tcBorders>
              <w:top w:val="single" w:sz="4" w:space="0" w:color="auto"/>
              <w:left w:val="single" w:sz="4" w:space="0" w:color="auto"/>
              <w:bottom w:val="single" w:sz="4" w:space="0" w:color="auto"/>
              <w:right w:val="single" w:sz="4" w:space="0" w:color="auto"/>
            </w:tcBorders>
            <w:vAlign w:val="center"/>
          </w:tcPr>
          <w:p w14:paraId="14267F2F" w14:textId="77777777" w:rsidR="003F6C58" w:rsidRPr="00160A35" w:rsidRDefault="003F6C58" w:rsidP="00B64BA8">
            <w:pPr>
              <w:jc w:val="center"/>
              <w:rPr>
                <w:rFonts w:eastAsiaTheme="minorHAnsi"/>
                <w:color w:val="000000"/>
                <w:sz w:val="12"/>
                <w:szCs w:val="12"/>
              </w:rPr>
            </w:pPr>
          </w:p>
        </w:tc>
        <w:tc>
          <w:tcPr>
            <w:tcW w:w="786" w:type="dxa"/>
            <w:tcBorders>
              <w:top w:val="single" w:sz="4" w:space="0" w:color="auto"/>
              <w:left w:val="single" w:sz="4" w:space="0" w:color="auto"/>
              <w:bottom w:val="single" w:sz="4" w:space="0" w:color="auto"/>
              <w:right w:val="single" w:sz="4" w:space="0" w:color="auto"/>
            </w:tcBorders>
            <w:vAlign w:val="center"/>
          </w:tcPr>
          <w:p w14:paraId="23E9D749" w14:textId="77777777" w:rsidR="003F6C58" w:rsidRPr="00160A35" w:rsidRDefault="003F6C58" w:rsidP="00B64BA8">
            <w:pPr>
              <w:jc w:val="center"/>
              <w:rPr>
                <w:rFonts w:eastAsiaTheme="minorHAnsi"/>
                <w:color w:val="000000"/>
                <w:sz w:val="12"/>
                <w:szCs w:val="12"/>
              </w:rPr>
            </w:pPr>
          </w:p>
        </w:tc>
        <w:tc>
          <w:tcPr>
            <w:tcW w:w="831" w:type="dxa"/>
            <w:tcBorders>
              <w:top w:val="single" w:sz="4" w:space="0" w:color="auto"/>
              <w:left w:val="single" w:sz="4" w:space="0" w:color="auto"/>
              <w:bottom w:val="single" w:sz="4" w:space="0" w:color="auto"/>
              <w:right w:val="single" w:sz="4" w:space="0" w:color="auto"/>
            </w:tcBorders>
            <w:vAlign w:val="center"/>
          </w:tcPr>
          <w:p w14:paraId="5CF4E19C" w14:textId="77777777" w:rsidR="003F6C58" w:rsidRPr="00160A35" w:rsidRDefault="003F6C58" w:rsidP="00B64BA8">
            <w:pPr>
              <w:jc w:val="center"/>
              <w:rPr>
                <w:rFonts w:eastAsiaTheme="minorHAnsi"/>
                <w:color w:val="000000"/>
                <w:sz w:val="12"/>
                <w:szCs w:val="12"/>
              </w:rPr>
            </w:pPr>
          </w:p>
        </w:tc>
        <w:tc>
          <w:tcPr>
            <w:tcW w:w="879" w:type="dxa"/>
            <w:tcBorders>
              <w:top w:val="single" w:sz="4" w:space="0" w:color="auto"/>
              <w:left w:val="single" w:sz="4" w:space="0" w:color="auto"/>
              <w:bottom w:val="single" w:sz="4" w:space="0" w:color="auto"/>
            </w:tcBorders>
            <w:vAlign w:val="center"/>
          </w:tcPr>
          <w:p w14:paraId="39801290" w14:textId="77777777" w:rsidR="003F6C58" w:rsidRPr="00160A35" w:rsidRDefault="003F6C58" w:rsidP="00B64BA8">
            <w:pPr>
              <w:jc w:val="center"/>
              <w:rPr>
                <w:rFonts w:eastAsiaTheme="minorHAnsi"/>
                <w:color w:val="000000"/>
                <w:sz w:val="12"/>
                <w:szCs w:val="12"/>
              </w:rPr>
            </w:pPr>
            <w:r w:rsidRPr="00160A35">
              <w:rPr>
                <w:rFonts w:eastAsiaTheme="minorHAnsi"/>
                <w:color w:val="000000"/>
                <w:sz w:val="12"/>
                <w:szCs w:val="12"/>
              </w:rPr>
              <w:t>48,500</w:t>
            </w:r>
          </w:p>
        </w:tc>
        <w:tc>
          <w:tcPr>
            <w:tcW w:w="1022" w:type="dxa"/>
            <w:tcBorders>
              <w:top w:val="single" w:sz="4" w:space="0" w:color="auto"/>
              <w:left w:val="single" w:sz="4" w:space="0" w:color="auto"/>
              <w:bottom w:val="single" w:sz="4" w:space="0" w:color="auto"/>
            </w:tcBorders>
            <w:vAlign w:val="center"/>
          </w:tcPr>
          <w:p w14:paraId="533833FC" w14:textId="798F01A4" w:rsidR="003F6C58" w:rsidRPr="00160A35" w:rsidRDefault="003F6C58" w:rsidP="00B64BA8">
            <w:pPr>
              <w:jc w:val="center"/>
              <w:rPr>
                <w:rFonts w:eastAsiaTheme="minorHAnsi"/>
                <w:color w:val="000000"/>
                <w:sz w:val="12"/>
                <w:szCs w:val="12"/>
              </w:rPr>
            </w:pPr>
            <w:r w:rsidRPr="00160A35">
              <w:rPr>
                <w:rFonts w:eastAsiaTheme="minorHAnsi"/>
                <w:color w:val="000000"/>
                <w:sz w:val="12"/>
                <w:szCs w:val="12"/>
              </w:rPr>
              <w:t>48,500</w:t>
            </w:r>
          </w:p>
        </w:tc>
        <w:tc>
          <w:tcPr>
            <w:tcW w:w="1022" w:type="dxa"/>
            <w:vAlign w:val="center"/>
          </w:tcPr>
          <w:p w14:paraId="33334560" w14:textId="7E3EDDF8" w:rsidR="003F6C58" w:rsidRPr="00160A35" w:rsidRDefault="003F6C58" w:rsidP="00B64BA8">
            <w:pPr>
              <w:jc w:val="center"/>
              <w:rPr>
                <w:rFonts w:eastAsiaTheme="minorHAnsi"/>
                <w:color w:val="000000"/>
                <w:sz w:val="12"/>
                <w:szCs w:val="12"/>
              </w:rPr>
            </w:pPr>
            <w:r w:rsidRPr="00160A35">
              <w:rPr>
                <w:rFonts w:eastAsiaTheme="minorHAnsi"/>
                <w:color w:val="000000"/>
                <w:sz w:val="12"/>
                <w:szCs w:val="12"/>
              </w:rPr>
              <w:t>48,500</w:t>
            </w:r>
          </w:p>
        </w:tc>
      </w:tr>
      <w:tr w:rsidR="003F6C58" w:rsidRPr="00160A35" w14:paraId="60979014" w14:textId="50F93C54" w:rsidTr="003F6C58">
        <w:trPr>
          <w:trHeight w:val="144"/>
        </w:trPr>
        <w:tc>
          <w:tcPr>
            <w:tcW w:w="787" w:type="dxa"/>
            <w:tcBorders>
              <w:top w:val="single" w:sz="4" w:space="0" w:color="auto"/>
              <w:bottom w:val="single" w:sz="4" w:space="0" w:color="auto"/>
              <w:right w:val="single" w:sz="4" w:space="0" w:color="auto"/>
            </w:tcBorders>
            <w:vAlign w:val="center"/>
          </w:tcPr>
          <w:p w14:paraId="6112D55B" w14:textId="77777777" w:rsidR="003F6C58" w:rsidRPr="00160A35" w:rsidRDefault="003F6C58" w:rsidP="00B64BA8">
            <w:pPr>
              <w:jc w:val="center"/>
              <w:rPr>
                <w:color w:val="000000"/>
                <w:sz w:val="12"/>
                <w:szCs w:val="12"/>
              </w:rPr>
            </w:pPr>
            <w:r w:rsidRPr="00160A35">
              <w:rPr>
                <w:color w:val="000000"/>
                <w:sz w:val="12"/>
                <w:szCs w:val="12"/>
              </w:rPr>
              <w:t>5,000</w:t>
            </w:r>
          </w:p>
        </w:tc>
        <w:tc>
          <w:tcPr>
            <w:tcW w:w="787" w:type="dxa"/>
            <w:tcBorders>
              <w:top w:val="single" w:sz="4" w:space="0" w:color="auto"/>
              <w:left w:val="single" w:sz="4" w:space="0" w:color="auto"/>
              <w:bottom w:val="single" w:sz="4" w:space="0" w:color="auto"/>
              <w:right w:val="single" w:sz="4" w:space="0" w:color="auto"/>
            </w:tcBorders>
            <w:vAlign w:val="center"/>
          </w:tcPr>
          <w:p w14:paraId="2A8FE29F" w14:textId="77777777" w:rsidR="003F6C58" w:rsidRPr="00160A35" w:rsidRDefault="003F6C58" w:rsidP="00B64BA8">
            <w:pPr>
              <w:jc w:val="center"/>
              <w:rPr>
                <w:rFonts w:eastAsiaTheme="minorHAnsi"/>
                <w:color w:val="000000"/>
                <w:sz w:val="12"/>
                <w:szCs w:val="12"/>
              </w:rPr>
            </w:pPr>
            <w:r w:rsidRPr="00160A35">
              <w:rPr>
                <w:rFonts w:eastAsiaTheme="minorHAnsi"/>
                <w:color w:val="000000"/>
                <w:sz w:val="12"/>
                <w:szCs w:val="12"/>
              </w:rPr>
              <w:t>2,500</w:t>
            </w:r>
          </w:p>
        </w:tc>
        <w:tc>
          <w:tcPr>
            <w:tcW w:w="786" w:type="dxa"/>
            <w:tcBorders>
              <w:top w:val="single" w:sz="4" w:space="0" w:color="auto"/>
              <w:left w:val="single" w:sz="4" w:space="0" w:color="auto"/>
              <w:bottom w:val="single" w:sz="4" w:space="0" w:color="auto"/>
              <w:right w:val="single" w:sz="4" w:space="0" w:color="auto"/>
            </w:tcBorders>
            <w:vAlign w:val="center"/>
          </w:tcPr>
          <w:p w14:paraId="6CF5AA14" w14:textId="77777777" w:rsidR="003F6C58" w:rsidRPr="00160A35" w:rsidRDefault="003F6C58" w:rsidP="00B64BA8">
            <w:pPr>
              <w:jc w:val="center"/>
              <w:rPr>
                <w:rFonts w:eastAsiaTheme="minorHAnsi"/>
                <w:color w:val="000000"/>
                <w:sz w:val="12"/>
                <w:szCs w:val="12"/>
              </w:rPr>
            </w:pPr>
            <w:r w:rsidRPr="00160A35">
              <w:rPr>
                <w:rFonts w:eastAsiaTheme="minorHAnsi"/>
                <w:color w:val="000000"/>
                <w:sz w:val="12"/>
                <w:szCs w:val="12"/>
              </w:rPr>
              <w:t>17,500</w:t>
            </w:r>
          </w:p>
        </w:tc>
        <w:tc>
          <w:tcPr>
            <w:tcW w:w="761" w:type="dxa"/>
            <w:tcBorders>
              <w:top w:val="single" w:sz="4" w:space="0" w:color="auto"/>
              <w:left w:val="single" w:sz="4" w:space="0" w:color="auto"/>
              <w:bottom w:val="single" w:sz="4" w:space="0" w:color="auto"/>
              <w:right w:val="single" w:sz="4" w:space="0" w:color="auto"/>
            </w:tcBorders>
            <w:vAlign w:val="center"/>
          </w:tcPr>
          <w:p w14:paraId="278AA393" w14:textId="77777777" w:rsidR="003F6C58" w:rsidRPr="00160A35" w:rsidRDefault="003F6C58" w:rsidP="00B64BA8">
            <w:pPr>
              <w:jc w:val="center"/>
              <w:rPr>
                <w:rFonts w:eastAsiaTheme="minorHAnsi"/>
                <w:color w:val="000000"/>
                <w:sz w:val="12"/>
                <w:szCs w:val="12"/>
              </w:rPr>
            </w:pPr>
            <w:r w:rsidRPr="00160A35">
              <w:rPr>
                <w:rFonts w:eastAsiaTheme="minorHAnsi"/>
                <w:color w:val="000000"/>
                <w:sz w:val="12"/>
                <w:szCs w:val="12"/>
              </w:rPr>
              <w:t>41,500</w:t>
            </w:r>
          </w:p>
        </w:tc>
        <w:tc>
          <w:tcPr>
            <w:tcW w:w="778" w:type="dxa"/>
            <w:tcBorders>
              <w:top w:val="single" w:sz="4" w:space="0" w:color="auto"/>
              <w:left w:val="single" w:sz="4" w:space="0" w:color="auto"/>
              <w:bottom w:val="single" w:sz="4" w:space="0" w:color="auto"/>
              <w:right w:val="single" w:sz="4" w:space="0" w:color="auto"/>
            </w:tcBorders>
            <w:vAlign w:val="center"/>
          </w:tcPr>
          <w:p w14:paraId="0CB1FDDF" w14:textId="77777777" w:rsidR="003F6C58" w:rsidRPr="00160A35" w:rsidRDefault="003F6C58" w:rsidP="00B64BA8">
            <w:pPr>
              <w:jc w:val="center"/>
              <w:rPr>
                <w:rFonts w:eastAsiaTheme="minorHAnsi"/>
                <w:color w:val="000000"/>
                <w:sz w:val="12"/>
                <w:szCs w:val="12"/>
              </w:rPr>
            </w:pPr>
          </w:p>
        </w:tc>
        <w:tc>
          <w:tcPr>
            <w:tcW w:w="786" w:type="dxa"/>
            <w:tcBorders>
              <w:top w:val="single" w:sz="4" w:space="0" w:color="auto"/>
              <w:left w:val="single" w:sz="4" w:space="0" w:color="auto"/>
              <w:bottom w:val="single" w:sz="4" w:space="0" w:color="auto"/>
              <w:right w:val="single" w:sz="4" w:space="0" w:color="auto"/>
            </w:tcBorders>
            <w:vAlign w:val="center"/>
          </w:tcPr>
          <w:p w14:paraId="236501B8" w14:textId="77777777" w:rsidR="003F6C58" w:rsidRPr="00160A35" w:rsidRDefault="003F6C58" w:rsidP="00B64BA8">
            <w:pPr>
              <w:jc w:val="center"/>
              <w:rPr>
                <w:rFonts w:eastAsiaTheme="minorHAnsi"/>
                <w:color w:val="000000"/>
                <w:sz w:val="12"/>
                <w:szCs w:val="12"/>
              </w:rPr>
            </w:pPr>
          </w:p>
        </w:tc>
        <w:tc>
          <w:tcPr>
            <w:tcW w:w="831" w:type="dxa"/>
            <w:tcBorders>
              <w:top w:val="single" w:sz="4" w:space="0" w:color="auto"/>
              <w:left w:val="single" w:sz="4" w:space="0" w:color="auto"/>
              <w:bottom w:val="single" w:sz="4" w:space="0" w:color="auto"/>
              <w:right w:val="single" w:sz="4" w:space="0" w:color="auto"/>
            </w:tcBorders>
            <w:vAlign w:val="center"/>
          </w:tcPr>
          <w:p w14:paraId="74FFC20A" w14:textId="77777777" w:rsidR="003F6C58" w:rsidRPr="00160A35" w:rsidRDefault="003F6C58" w:rsidP="00B64BA8">
            <w:pPr>
              <w:jc w:val="center"/>
              <w:rPr>
                <w:rFonts w:eastAsiaTheme="minorHAnsi"/>
                <w:color w:val="000000"/>
                <w:sz w:val="12"/>
                <w:szCs w:val="12"/>
              </w:rPr>
            </w:pPr>
          </w:p>
        </w:tc>
        <w:tc>
          <w:tcPr>
            <w:tcW w:w="879" w:type="dxa"/>
            <w:tcBorders>
              <w:top w:val="single" w:sz="4" w:space="0" w:color="auto"/>
              <w:left w:val="single" w:sz="4" w:space="0" w:color="auto"/>
              <w:bottom w:val="single" w:sz="4" w:space="0" w:color="auto"/>
            </w:tcBorders>
            <w:vAlign w:val="center"/>
          </w:tcPr>
          <w:p w14:paraId="12C3DD71" w14:textId="77777777" w:rsidR="003F6C58" w:rsidRPr="00160A35" w:rsidRDefault="003F6C58" w:rsidP="00B64BA8">
            <w:pPr>
              <w:jc w:val="center"/>
              <w:rPr>
                <w:rFonts w:eastAsiaTheme="minorHAnsi"/>
                <w:color w:val="000000"/>
                <w:sz w:val="12"/>
                <w:szCs w:val="12"/>
              </w:rPr>
            </w:pPr>
            <w:r w:rsidRPr="00160A35">
              <w:rPr>
                <w:rFonts w:eastAsiaTheme="minorHAnsi"/>
                <w:color w:val="000000"/>
                <w:sz w:val="12"/>
                <w:szCs w:val="12"/>
              </w:rPr>
              <w:t>41,500</w:t>
            </w:r>
          </w:p>
        </w:tc>
        <w:tc>
          <w:tcPr>
            <w:tcW w:w="1022" w:type="dxa"/>
            <w:tcBorders>
              <w:top w:val="single" w:sz="4" w:space="0" w:color="auto"/>
              <w:left w:val="single" w:sz="4" w:space="0" w:color="auto"/>
              <w:bottom w:val="single" w:sz="4" w:space="0" w:color="auto"/>
            </w:tcBorders>
            <w:vAlign w:val="center"/>
          </w:tcPr>
          <w:p w14:paraId="63DE2141" w14:textId="4CD67ACA" w:rsidR="003F6C58" w:rsidRPr="00160A35" w:rsidRDefault="003F6C58" w:rsidP="00B64BA8">
            <w:pPr>
              <w:jc w:val="center"/>
              <w:rPr>
                <w:rFonts w:eastAsiaTheme="minorHAnsi"/>
                <w:color w:val="000000"/>
                <w:sz w:val="12"/>
                <w:szCs w:val="12"/>
              </w:rPr>
            </w:pPr>
            <w:r w:rsidRPr="00160A35">
              <w:rPr>
                <w:rFonts w:eastAsiaTheme="minorHAnsi"/>
                <w:color w:val="000000"/>
                <w:sz w:val="12"/>
                <w:szCs w:val="12"/>
              </w:rPr>
              <w:t>41,500</w:t>
            </w:r>
          </w:p>
        </w:tc>
        <w:tc>
          <w:tcPr>
            <w:tcW w:w="1022" w:type="dxa"/>
            <w:vAlign w:val="center"/>
          </w:tcPr>
          <w:p w14:paraId="048C5529" w14:textId="5B316F6C" w:rsidR="003F6C58" w:rsidRPr="00160A35" w:rsidRDefault="003F6C58" w:rsidP="00B64BA8">
            <w:pPr>
              <w:jc w:val="center"/>
              <w:rPr>
                <w:rFonts w:eastAsiaTheme="minorHAnsi"/>
                <w:color w:val="000000"/>
                <w:sz w:val="12"/>
                <w:szCs w:val="12"/>
              </w:rPr>
            </w:pPr>
            <w:r w:rsidRPr="00160A35">
              <w:rPr>
                <w:rFonts w:eastAsiaTheme="minorHAnsi"/>
                <w:color w:val="000000"/>
                <w:sz w:val="12"/>
                <w:szCs w:val="12"/>
              </w:rPr>
              <w:t>41,500</w:t>
            </w:r>
          </w:p>
        </w:tc>
      </w:tr>
      <w:tr w:rsidR="003F6C58" w:rsidRPr="00160A35" w14:paraId="47BFD517" w14:textId="16ABB5ED" w:rsidTr="003F6C58">
        <w:trPr>
          <w:trHeight w:val="144"/>
        </w:trPr>
        <w:tc>
          <w:tcPr>
            <w:tcW w:w="787" w:type="dxa"/>
            <w:tcBorders>
              <w:top w:val="single" w:sz="4" w:space="0" w:color="auto"/>
              <w:bottom w:val="single" w:sz="4" w:space="0" w:color="auto"/>
              <w:right w:val="single" w:sz="4" w:space="0" w:color="auto"/>
            </w:tcBorders>
            <w:vAlign w:val="center"/>
          </w:tcPr>
          <w:p w14:paraId="317F474D" w14:textId="77777777" w:rsidR="003F6C58" w:rsidRPr="00160A35" w:rsidRDefault="003F6C58" w:rsidP="00B64BA8">
            <w:pPr>
              <w:jc w:val="center"/>
              <w:rPr>
                <w:b/>
                <w:color w:val="000000"/>
                <w:sz w:val="12"/>
                <w:szCs w:val="12"/>
              </w:rPr>
            </w:pPr>
            <w:r w:rsidRPr="00160A35">
              <w:rPr>
                <w:b/>
                <w:color w:val="000000"/>
                <w:sz w:val="12"/>
                <w:szCs w:val="12"/>
              </w:rPr>
              <w:t>12,500</w:t>
            </w:r>
          </w:p>
        </w:tc>
        <w:tc>
          <w:tcPr>
            <w:tcW w:w="787" w:type="dxa"/>
            <w:tcBorders>
              <w:top w:val="single" w:sz="4" w:space="0" w:color="auto"/>
              <w:left w:val="single" w:sz="4" w:space="0" w:color="auto"/>
              <w:bottom w:val="single" w:sz="4" w:space="0" w:color="auto"/>
              <w:right w:val="single" w:sz="4" w:space="0" w:color="auto"/>
            </w:tcBorders>
            <w:vAlign w:val="center"/>
          </w:tcPr>
          <w:p w14:paraId="7ADF2E5C" w14:textId="77777777" w:rsidR="003F6C58" w:rsidRPr="00160A35" w:rsidRDefault="003F6C58" w:rsidP="00B64BA8">
            <w:pPr>
              <w:jc w:val="center"/>
              <w:rPr>
                <w:rFonts w:eastAsiaTheme="minorHAnsi"/>
                <w:b/>
                <w:color w:val="000000"/>
                <w:sz w:val="12"/>
                <w:szCs w:val="12"/>
              </w:rPr>
            </w:pPr>
            <w:r w:rsidRPr="00160A35">
              <w:rPr>
                <w:rFonts w:eastAsiaTheme="minorHAnsi"/>
                <w:b/>
                <w:color w:val="000000"/>
                <w:sz w:val="12"/>
                <w:szCs w:val="12"/>
              </w:rPr>
              <w:t>15,000</w:t>
            </w:r>
          </w:p>
        </w:tc>
        <w:tc>
          <w:tcPr>
            <w:tcW w:w="786" w:type="dxa"/>
            <w:tcBorders>
              <w:top w:val="single" w:sz="4" w:space="0" w:color="auto"/>
              <w:left w:val="single" w:sz="4" w:space="0" w:color="auto"/>
              <w:bottom w:val="single" w:sz="4" w:space="0" w:color="auto"/>
              <w:right w:val="single" w:sz="4" w:space="0" w:color="auto"/>
            </w:tcBorders>
            <w:vAlign w:val="center"/>
          </w:tcPr>
          <w:p w14:paraId="5F027402" w14:textId="77777777" w:rsidR="003F6C58" w:rsidRPr="00160A35" w:rsidRDefault="003F6C58" w:rsidP="00B64BA8">
            <w:pPr>
              <w:jc w:val="center"/>
              <w:rPr>
                <w:rFonts w:eastAsiaTheme="minorHAnsi"/>
                <w:b/>
                <w:color w:val="000000"/>
                <w:sz w:val="12"/>
                <w:szCs w:val="12"/>
              </w:rPr>
            </w:pPr>
            <w:r w:rsidRPr="00160A35">
              <w:rPr>
                <w:rFonts w:eastAsiaTheme="minorHAnsi"/>
                <w:b/>
                <w:color w:val="000000"/>
                <w:sz w:val="12"/>
                <w:szCs w:val="12"/>
              </w:rPr>
              <w:t>22,500</w:t>
            </w:r>
          </w:p>
        </w:tc>
        <w:tc>
          <w:tcPr>
            <w:tcW w:w="761" w:type="dxa"/>
            <w:tcBorders>
              <w:top w:val="single" w:sz="4" w:space="0" w:color="auto"/>
              <w:left w:val="single" w:sz="4" w:space="0" w:color="auto"/>
              <w:bottom w:val="single" w:sz="4" w:space="0" w:color="auto"/>
              <w:right w:val="single" w:sz="4" w:space="0" w:color="auto"/>
            </w:tcBorders>
            <w:vAlign w:val="center"/>
          </w:tcPr>
          <w:p w14:paraId="7C2962D7" w14:textId="77777777" w:rsidR="003F6C58" w:rsidRPr="00160A35" w:rsidRDefault="003F6C58" w:rsidP="00B64BA8">
            <w:pPr>
              <w:jc w:val="center"/>
              <w:rPr>
                <w:rFonts w:eastAsiaTheme="minorHAnsi"/>
                <w:b/>
                <w:color w:val="000000"/>
                <w:sz w:val="12"/>
                <w:szCs w:val="12"/>
              </w:rPr>
            </w:pPr>
            <w:r w:rsidRPr="00160A35">
              <w:rPr>
                <w:rFonts w:eastAsiaTheme="minorHAnsi"/>
                <w:b/>
                <w:color w:val="000000"/>
                <w:sz w:val="12"/>
                <w:szCs w:val="12"/>
              </w:rPr>
              <w:t>90,000</w:t>
            </w:r>
          </w:p>
        </w:tc>
        <w:tc>
          <w:tcPr>
            <w:tcW w:w="778" w:type="dxa"/>
            <w:tcBorders>
              <w:top w:val="single" w:sz="4" w:space="0" w:color="auto"/>
              <w:left w:val="single" w:sz="4" w:space="0" w:color="auto"/>
              <w:bottom w:val="single" w:sz="4" w:space="0" w:color="auto"/>
              <w:right w:val="single" w:sz="4" w:space="0" w:color="auto"/>
            </w:tcBorders>
            <w:vAlign w:val="center"/>
          </w:tcPr>
          <w:p w14:paraId="5AC1C472" w14:textId="77777777" w:rsidR="003F6C58" w:rsidRPr="00160A35" w:rsidRDefault="003F6C58" w:rsidP="00B64BA8">
            <w:pPr>
              <w:jc w:val="center"/>
              <w:rPr>
                <w:rFonts w:eastAsiaTheme="minorHAnsi"/>
                <w:b/>
                <w:color w:val="000000"/>
                <w:sz w:val="12"/>
                <w:szCs w:val="12"/>
              </w:rPr>
            </w:pPr>
          </w:p>
        </w:tc>
        <w:tc>
          <w:tcPr>
            <w:tcW w:w="786" w:type="dxa"/>
            <w:tcBorders>
              <w:top w:val="single" w:sz="4" w:space="0" w:color="auto"/>
              <w:left w:val="single" w:sz="4" w:space="0" w:color="auto"/>
              <w:bottom w:val="single" w:sz="4" w:space="0" w:color="auto"/>
              <w:right w:val="single" w:sz="4" w:space="0" w:color="auto"/>
            </w:tcBorders>
            <w:vAlign w:val="center"/>
          </w:tcPr>
          <w:p w14:paraId="569A2A72" w14:textId="77777777" w:rsidR="003F6C58" w:rsidRPr="00160A35" w:rsidRDefault="003F6C58" w:rsidP="00B64BA8">
            <w:pPr>
              <w:jc w:val="center"/>
              <w:rPr>
                <w:rFonts w:eastAsiaTheme="minorHAnsi"/>
                <w:b/>
                <w:color w:val="000000"/>
                <w:sz w:val="12"/>
                <w:szCs w:val="12"/>
              </w:rPr>
            </w:pPr>
          </w:p>
        </w:tc>
        <w:tc>
          <w:tcPr>
            <w:tcW w:w="831" w:type="dxa"/>
            <w:tcBorders>
              <w:top w:val="single" w:sz="4" w:space="0" w:color="auto"/>
              <w:left w:val="single" w:sz="4" w:space="0" w:color="auto"/>
              <w:bottom w:val="single" w:sz="4" w:space="0" w:color="auto"/>
              <w:right w:val="single" w:sz="4" w:space="0" w:color="auto"/>
            </w:tcBorders>
            <w:vAlign w:val="center"/>
          </w:tcPr>
          <w:p w14:paraId="735B39DE" w14:textId="77777777" w:rsidR="003F6C58" w:rsidRPr="00160A35" w:rsidRDefault="003F6C58" w:rsidP="00B64BA8">
            <w:pPr>
              <w:jc w:val="center"/>
              <w:rPr>
                <w:rFonts w:eastAsiaTheme="minorHAnsi"/>
                <w:b/>
                <w:color w:val="000000"/>
                <w:sz w:val="12"/>
                <w:szCs w:val="12"/>
              </w:rPr>
            </w:pPr>
          </w:p>
        </w:tc>
        <w:tc>
          <w:tcPr>
            <w:tcW w:w="879" w:type="dxa"/>
            <w:tcBorders>
              <w:top w:val="single" w:sz="4" w:space="0" w:color="auto"/>
              <w:left w:val="single" w:sz="4" w:space="0" w:color="auto"/>
              <w:bottom w:val="single" w:sz="4" w:space="0" w:color="auto"/>
            </w:tcBorders>
            <w:vAlign w:val="center"/>
          </w:tcPr>
          <w:p w14:paraId="0DC7ED6B" w14:textId="77777777" w:rsidR="003F6C58" w:rsidRPr="00160A35" w:rsidRDefault="003F6C58" w:rsidP="00B64BA8">
            <w:pPr>
              <w:jc w:val="center"/>
              <w:rPr>
                <w:rFonts w:eastAsiaTheme="minorHAnsi"/>
                <w:b/>
                <w:color w:val="000000"/>
                <w:sz w:val="12"/>
                <w:szCs w:val="12"/>
              </w:rPr>
            </w:pPr>
            <w:r w:rsidRPr="00160A35">
              <w:rPr>
                <w:rFonts w:eastAsiaTheme="minorHAnsi"/>
                <w:b/>
                <w:color w:val="000000"/>
                <w:sz w:val="12"/>
                <w:szCs w:val="12"/>
              </w:rPr>
              <w:t>90,000</w:t>
            </w:r>
          </w:p>
        </w:tc>
        <w:tc>
          <w:tcPr>
            <w:tcW w:w="1022" w:type="dxa"/>
            <w:tcBorders>
              <w:top w:val="single" w:sz="4" w:space="0" w:color="auto"/>
              <w:left w:val="single" w:sz="4" w:space="0" w:color="auto"/>
              <w:bottom w:val="single" w:sz="4" w:space="0" w:color="auto"/>
            </w:tcBorders>
            <w:vAlign w:val="center"/>
          </w:tcPr>
          <w:p w14:paraId="53EF32E6" w14:textId="128C6C7C" w:rsidR="003F6C58" w:rsidRPr="00160A35" w:rsidRDefault="003F6C58" w:rsidP="00B64BA8">
            <w:pPr>
              <w:jc w:val="center"/>
              <w:rPr>
                <w:rFonts w:eastAsiaTheme="minorHAnsi"/>
                <w:b/>
                <w:color w:val="000000"/>
                <w:sz w:val="12"/>
                <w:szCs w:val="12"/>
              </w:rPr>
            </w:pPr>
            <w:r w:rsidRPr="00160A35">
              <w:rPr>
                <w:rFonts w:eastAsiaTheme="minorHAnsi"/>
                <w:b/>
                <w:color w:val="000000"/>
                <w:sz w:val="12"/>
                <w:szCs w:val="12"/>
              </w:rPr>
              <w:t>90,000</w:t>
            </w:r>
          </w:p>
        </w:tc>
        <w:tc>
          <w:tcPr>
            <w:tcW w:w="1022" w:type="dxa"/>
            <w:vAlign w:val="center"/>
          </w:tcPr>
          <w:p w14:paraId="546F0922" w14:textId="302A9A41" w:rsidR="003F6C58" w:rsidRPr="00160A35" w:rsidRDefault="003F6C58" w:rsidP="00B64BA8">
            <w:pPr>
              <w:jc w:val="center"/>
              <w:rPr>
                <w:rFonts w:eastAsiaTheme="minorHAnsi"/>
                <w:b/>
                <w:color w:val="000000"/>
                <w:sz w:val="12"/>
                <w:szCs w:val="12"/>
              </w:rPr>
            </w:pPr>
            <w:r w:rsidRPr="00160A35">
              <w:rPr>
                <w:rFonts w:eastAsiaTheme="minorHAnsi"/>
                <w:b/>
                <w:color w:val="000000"/>
                <w:sz w:val="12"/>
                <w:szCs w:val="12"/>
              </w:rPr>
              <w:t>90,000</w:t>
            </w:r>
          </w:p>
        </w:tc>
      </w:tr>
      <w:tr w:rsidR="003F6C58" w:rsidRPr="00160A35" w14:paraId="75D23E2D" w14:textId="42BE347E" w:rsidTr="003F6C58">
        <w:trPr>
          <w:trHeight w:val="144"/>
        </w:trPr>
        <w:tc>
          <w:tcPr>
            <w:tcW w:w="787" w:type="dxa"/>
            <w:tcBorders>
              <w:top w:val="single" w:sz="4" w:space="0" w:color="auto"/>
              <w:bottom w:val="single" w:sz="4" w:space="0" w:color="auto"/>
              <w:right w:val="single" w:sz="4" w:space="0" w:color="auto"/>
            </w:tcBorders>
            <w:vAlign w:val="center"/>
          </w:tcPr>
          <w:p w14:paraId="255EA8B3" w14:textId="77777777" w:rsidR="003F6C58" w:rsidRPr="00160A35" w:rsidRDefault="003F6C58" w:rsidP="00B64BA8">
            <w:pPr>
              <w:jc w:val="center"/>
              <w:rPr>
                <w:color w:val="000000"/>
                <w:sz w:val="12"/>
                <w:szCs w:val="12"/>
              </w:rPr>
            </w:pPr>
          </w:p>
        </w:tc>
        <w:tc>
          <w:tcPr>
            <w:tcW w:w="787" w:type="dxa"/>
            <w:tcBorders>
              <w:top w:val="single" w:sz="4" w:space="0" w:color="auto"/>
              <w:left w:val="single" w:sz="4" w:space="0" w:color="auto"/>
              <w:bottom w:val="single" w:sz="4" w:space="0" w:color="auto"/>
              <w:right w:val="single" w:sz="4" w:space="0" w:color="auto"/>
            </w:tcBorders>
            <w:vAlign w:val="center"/>
          </w:tcPr>
          <w:p w14:paraId="3B7AB099" w14:textId="77777777" w:rsidR="003F6C58" w:rsidRPr="00160A35" w:rsidRDefault="003F6C58" w:rsidP="00B64BA8">
            <w:pPr>
              <w:jc w:val="center"/>
              <w:rPr>
                <w:rFonts w:eastAsiaTheme="minorHAnsi"/>
                <w:color w:val="000000"/>
                <w:sz w:val="12"/>
                <w:szCs w:val="12"/>
              </w:rPr>
            </w:pPr>
          </w:p>
        </w:tc>
        <w:tc>
          <w:tcPr>
            <w:tcW w:w="786" w:type="dxa"/>
            <w:tcBorders>
              <w:top w:val="single" w:sz="4" w:space="0" w:color="auto"/>
              <w:left w:val="single" w:sz="4" w:space="0" w:color="auto"/>
              <w:bottom w:val="single" w:sz="4" w:space="0" w:color="auto"/>
              <w:right w:val="single" w:sz="4" w:space="0" w:color="auto"/>
            </w:tcBorders>
            <w:vAlign w:val="center"/>
          </w:tcPr>
          <w:p w14:paraId="6CD5A1B0" w14:textId="77777777" w:rsidR="003F6C58" w:rsidRPr="00160A35" w:rsidRDefault="003F6C58" w:rsidP="00B64BA8">
            <w:pPr>
              <w:jc w:val="center"/>
              <w:rPr>
                <w:rFonts w:eastAsiaTheme="minorHAnsi"/>
                <w:color w:val="000000"/>
                <w:sz w:val="12"/>
                <w:szCs w:val="12"/>
              </w:rPr>
            </w:pPr>
          </w:p>
        </w:tc>
        <w:tc>
          <w:tcPr>
            <w:tcW w:w="761" w:type="dxa"/>
            <w:tcBorders>
              <w:top w:val="single" w:sz="4" w:space="0" w:color="auto"/>
              <w:left w:val="single" w:sz="4" w:space="0" w:color="auto"/>
              <w:bottom w:val="single" w:sz="4" w:space="0" w:color="auto"/>
              <w:right w:val="single" w:sz="4" w:space="0" w:color="auto"/>
            </w:tcBorders>
            <w:vAlign w:val="center"/>
          </w:tcPr>
          <w:p w14:paraId="5AA8E169" w14:textId="77777777" w:rsidR="003F6C58" w:rsidRPr="00160A35" w:rsidRDefault="003F6C58" w:rsidP="00B64BA8">
            <w:pPr>
              <w:jc w:val="center"/>
              <w:rPr>
                <w:rFonts w:eastAsiaTheme="minorHAnsi"/>
                <w:color w:val="000000"/>
                <w:sz w:val="12"/>
                <w:szCs w:val="12"/>
              </w:rPr>
            </w:pPr>
          </w:p>
        </w:tc>
        <w:tc>
          <w:tcPr>
            <w:tcW w:w="778" w:type="dxa"/>
            <w:tcBorders>
              <w:top w:val="single" w:sz="4" w:space="0" w:color="auto"/>
              <w:left w:val="single" w:sz="4" w:space="0" w:color="auto"/>
              <w:bottom w:val="single" w:sz="4" w:space="0" w:color="auto"/>
              <w:right w:val="single" w:sz="4" w:space="0" w:color="auto"/>
            </w:tcBorders>
            <w:vAlign w:val="center"/>
          </w:tcPr>
          <w:p w14:paraId="1BDC5862" w14:textId="77777777" w:rsidR="003F6C58" w:rsidRPr="00160A35" w:rsidRDefault="003F6C58" w:rsidP="00B64BA8">
            <w:pPr>
              <w:jc w:val="center"/>
              <w:rPr>
                <w:rFonts w:eastAsiaTheme="minorHAnsi"/>
                <w:color w:val="000000"/>
                <w:sz w:val="12"/>
                <w:szCs w:val="12"/>
              </w:rPr>
            </w:pPr>
          </w:p>
        </w:tc>
        <w:tc>
          <w:tcPr>
            <w:tcW w:w="786" w:type="dxa"/>
            <w:tcBorders>
              <w:top w:val="single" w:sz="4" w:space="0" w:color="auto"/>
              <w:left w:val="single" w:sz="4" w:space="0" w:color="auto"/>
              <w:bottom w:val="single" w:sz="4" w:space="0" w:color="auto"/>
              <w:right w:val="single" w:sz="4" w:space="0" w:color="auto"/>
            </w:tcBorders>
            <w:vAlign w:val="center"/>
          </w:tcPr>
          <w:p w14:paraId="6F3755E8" w14:textId="77777777" w:rsidR="003F6C58" w:rsidRPr="00160A35" w:rsidRDefault="003F6C58" w:rsidP="00B64BA8">
            <w:pPr>
              <w:jc w:val="center"/>
              <w:rPr>
                <w:rFonts w:eastAsiaTheme="minorHAnsi"/>
                <w:color w:val="000000"/>
                <w:sz w:val="12"/>
                <w:szCs w:val="12"/>
              </w:rPr>
            </w:pPr>
          </w:p>
        </w:tc>
        <w:tc>
          <w:tcPr>
            <w:tcW w:w="831" w:type="dxa"/>
            <w:tcBorders>
              <w:top w:val="single" w:sz="4" w:space="0" w:color="auto"/>
              <w:left w:val="single" w:sz="4" w:space="0" w:color="auto"/>
              <w:bottom w:val="single" w:sz="4" w:space="0" w:color="auto"/>
              <w:right w:val="single" w:sz="4" w:space="0" w:color="auto"/>
            </w:tcBorders>
            <w:vAlign w:val="center"/>
          </w:tcPr>
          <w:p w14:paraId="38E788DD" w14:textId="77777777" w:rsidR="003F6C58" w:rsidRPr="00160A35" w:rsidRDefault="003F6C58" w:rsidP="00B64BA8">
            <w:pPr>
              <w:jc w:val="center"/>
              <w:rPr>
                <w:rFonts w:eastAsiaTheme="minorHAnsi"/>
                <w:color w:val="000000"/>
                <w:sz w:val="12"/>
                <w:szCs w:val="12"/>
              </w:rPr>
            </w:pPr>
          </w:p>
        </w:tc>
        <w:tc>
          <w:tcPr>
            <w:tcW w:w="879" w:type="dxa"/>
            <w:tcBorders>
              <w:top w:val="single" w:sz="4" w:space="0" w:color="auto"/>
              <w:left w:val="single" w:sz="4" w:space="0" w:color="auto"/>
              <w:bottom w:val="single" w:sz="4" w:space="0" w:color="auto"/>
            </w:tcBorders>
            <w:vAlign w:val="center"/>
          </w:tcPr>
          <w:p w14:paraId="257A4933" w14:textId="77777777" w:rsidR="003F6C58" w:rsidRPr="00160A35" w:rsidRDefault="003F6C58" w:rsidP="00B64BA8">
            <w:pPr>
              <w:jc w:val="center"/>
              <w:rPr>
                <w:rFonts w:eastAsiaTheme="minorHAnsi"/>
                <w:color w:val="000000"/>
                <w:sz w:val="12"/>
                <w:szCs w:val="12"/>
              </w:rPr>
            </w:pPr>
          </w:p>
        </w:tc>
        <w:tc>
          <w:tcPr>
            <w:tcW w:w="1022" w:type="dxa"/>
            <w:tcBorders>
              <w:top w:val="single" w:sz="4" w:space="0" w:color="auto"/>
              <w:left w:val="single" w:sz="4" w:space="0" w:color="auto"/>
              <w:bottom w:val="single" w:sz="4" w:space="0" w:color="auto"/>
            </w:tcBorders>
            <w:vAlign w:val="center"/>
          </w:tcPr>
          <w:p w14:paraId="4D80A992" w14:textId="77777777" w:rsidR="003F6C58" w:rsidRPr="00160A35" w:rsidRDefault="003F6C58" w:rsidP="00B64BA8">
            <w:pPr>
              <w:jc w:val="center"/>
              <w:rPr>
                <w:rFonts w:eastAsiaTheme="minorHAnsi"/>
                <w:sz w:val="12"/>
                <w:szCs w:val="12"/>
              </w:rPr>
            </w:pPr>
          </w:p>
        </w:tc>
        <w:tc>
          <w:tcPr>
            <w:tcW w:w="1022" w:type="dxa"/>
            <w:vAlign w:val="center"/>
          </w:tcPr>
          <w:p w14:paraId="15F0A922" w14:textId="77777777" w:rsidR="003F6C58" w:rsidRPr="00160A35" w:rsidRDefault="003F6C58" w:rsidP="00B64BA8">
            <w:pPr>
              <w:jc w:val="center"/>
              <w:rPr>
                <w:rFonts w:eastAsiaTheme="minorHAnsi"/>
                <w:sz w:val="12"/>
                <w:szCs w:val="12"/>
              </w:rPr>
            </w:pPr>
          </w:p>
        </w:tc>
      </w:tr>
      <w:tr w:rsidR="003F6C58" w:rsidRPr="00160A35" w14:paraId="2A7284A4" w14:textId="4C952B48" w:rsidTr="003F6C58">
        <w:trPr>
          <w:trHeight w:val="144"/>
        </w:trPr>
        <w:tc>
          <w:tcPr>
            <w:tcW w:w="787" w:type="dxa"/>
            <w:tcBorders>
              <w:top w:val="single" w:sz="4" w:space="0" w:color="auto"/>
              <w:bottom w:val="single" w:sz="4" w:space="0" w:color="auto"/>
              <w:right w:val="single" w:sz="4" w:space="0" w:color="auto"/>
            </w:tcBorders>
            <w:vAlign w:val="center"/>
          </w:tcPr>
          <w:p w14:paraId="1DA839EA" w14:textId="77777777" w:rsidR="003F6C58" w:rsidRPr="00160A35" w:rsidRDefault="003F6C58" w:rsidP="00B64BA8">
            <w:pPr>
              <w:jc w:val="center"/>
              <w:rPr>
                <w:b/>
                <w:color w:val="000000"/>
                <w:sz w:val="12"/>
                <w:szCs w:val="12"/>
              </w:rPr>
            </w:pPr>
            <w:r w:rsidRPr="00160A35">
              <w:rPr>
                <w:b/>
                <w:color w:val="000000"/>
                <w:sz w:val="12"/>
                <w:szCs w:val="12"/>
              </w:rPr>
              <w:t>30,000</w:t>
            </w:r>
          </w:p>
        </w:tc>
        <w:tc>
          <w:tcPr>
            <w:tcW w:w="787" w:type="dxa"/>
            <w:tcBorders>
              <w:top w:val="single" w:sz="4" w:space="0" w:color="auto"/>
              <w:left w:val="single" w:sz="4" w:space="0" w:color="auto"/>
              <w:bottom w:val="single" w:sz="4" w:space="0" w:color="auto"/>
              <w:right w:val="single" w:sz="4" w:space="0" w:color="auto"/>
            </w:tcBorders>
            <w:vAlign w:val="center"/>
          </w:tcPr>
          <w:p w14:paraId="59C27955" w14:textId="77777777" w:rsidR="003F6C58" w:rsidRPr="00160A35" w:rsidRDefault="003F6C58" w:rsidP="00B64BA8">
            <w:pPr>
              <w:jc w:val="center"/>
              <w:rPr>
                <w:rFonts w:eastAsiaTheme="minorHAnsi"/>
                <w:b/>
                <w:color w:val="000000"/>
                <w:sz w:val="12"/>
                <w:szCs w:val="12"/>
              </w:rPr>
            </w:pPr>
            <w:r w:rsidRPr="00160A35">
              <w:rPr>
                <w:rFonts w:eastAsiaTheme="minorHAnsi"/>
                <w:b/>
                <w:color w:val="000000"/>
                <w:sz w:val="12"/>
                <w:szCs w:val="12"/>
              </w:rPr>
              <w:t>50,000</w:t>
            </w:r>
          </w:p>
        </w:tc>
        <w:tc>
          <w:tcPr>
            <w:tcW w:w="786" w:type="dxa"/>
            <w:tcBorders>
              <w:top w:val="single" w:sz="4" w:space="0" w:color="auto"/>
              <w:left w:val="single" w:sz="4" w:space="0" w:color="auto"/>
              <w:bottom w:val="single" w:sz="4" w:space="0" w:color="auto"/>
              <w:right w:val="single" w:sz="4" w:space="0" w:color="auto"/>
            </w:tcBorders>
            <w:vAlign w:val="center"/>
          </w:tcPr>
          <w:p w14:paraId="14B59BFB" w14:textId="77777777" w:rsidR="003F6C58" w:rsidRPr="00160A35" w:rsidRDefault="003F6C58" w:rsidP="00B64BA8">
            <w:pPr>
              <w:jc w:val="center"/>
              <w:rPr>
                <w:rFonts w:eastAsiaTheme="minorHAnsi"/>
                <w:b/>
                <w:color w:val="000000"/>
                <w:sz w:val="12"/>
                <w:szCs w:val="12"/>
              </w:rPr>
            </w:pPr>
            <w:r w:rsidRPr="00160A35">
              <w:rPr>
                <w:rFonts w:eastAsiaTheme="minorHAnsi"/>
                <w:b/>
                <w:color w:val="000000"/>
                <w:sz w:val="12"/>
                <w:szCs w:val="12"/>
              </w:rPr>
              <w:t>75,000</w:t>
            </w:r>
          </w:p>
        </w:tc>
        <w:tc>
          <w:tcPr>
            <w:tcW w:w="761" w:type="dxa"/>
            <w:tcBorders>
              <w:top w:val="single" w:sz="4" w:space="0" w:color="auto"/>
              <w:left w:val="single" w:sz="4" w:space="0" w:color="auto"/>
              <w:bottom w:val="single" w:sz="4" w:space="0" w:color="auto"/>
              <w:right w:val="single" w:sz="4" w:space="0" w:color="auto"/>
            </w:tcBorders>
            <w:vAlign w:val="center"/>
          </w:tcPr>
          <w:p w14:paraId="162DA774" w14:textId="77777777" w:rsidR="003F6C58" w:rsidRPr="00160A35" w:rsidRDefault="003F6C58" w:rsidP="00B64BA8">
            <w:pPr>
              <w:jc w:val="center"/>
              <w:rPr>
                <w:rFonts w:eastAsiaTheme="minorHAnsi"/>
                <w:b/>
                <w:color w:val="000000"/>
                <w:sz w:val="12"/>
                <w:szCs w:val="12"/>
              </w:rPr>
            </w:pPr>
            <w:r w:rsidRPr="00160A35">
              <w:rPr>
                <w:rFonts w:eastAsiaTheme="minorHAnsi"/>
                <w:b/>
                <w:color w:val="000000"/>
                <w:sz w:val="12"/>
                <w:szCs w:val="12"/>
              </w:rPr>
              <w:t>221,000</w:t>
            </w:r>
          </w:p>
        </w:tc>
        <w:tc>
          <w:tcPr>
            <w:tcW w:w="778" w:type="dxa"/>
            <w:tcBorders>
              <w:top w:val="single" w:sz="4" w:space="0" w:color="auto"/>
              <w:left w:val="single" w:sz="4" w:space="0" w:color="auto"/>
              <w:bottom w:val="single" w:sz="4" w:space="0" w:color="auto"/>
              <w:right w:val="single" w:sz="4" w:space="0" w:color="auto"/>
            </w:tcBorders>
            <w:vAlign w:val="center"/>
          </w:tcPr>
          <w:p w14:paraId="707DDA9D" w14:textId="77777777" w:rsidR="003F6C58" w:rsidRPr="00160A35" w:rsidRDefault="003F6C58" w:rsidP="00B64BA8">
            <w:pPr>
              <w:jc w:val="center"/>
              <w:rPr>
                <w:rFonts w:eastAsiaTheme="minorHAnsi"/>
                <w:b/>
                <w:color w:val="000000"/>
                <w:sz w:val="12"/>
                <w:szCs w:val="12"/>
              </w:rPr>
            </w:pPr>
          </w:p>
        </w:tc>
        <w:tc>
          <w:tcPr>
            <w:tcW w:w="786" w:type="dxa"/>
            <w:tcBorders>
              <w:top w:val="single" w:sz="4" w:space="0" w:color="auto"/>
              <w:left w:val="single" w:sz="4" w:space="0" w:color="auto"/>
              <w:bottom w:val="single" w:sz="4" w:space="0" w:color="auto"/>
              <w:right w:val="single" w:sz="4" w:space="0" w:color="auto"/>
            </w:tcBorders>
            <w:vAlign w:val="center"/>
          </w:tcPr>
          <w:p w14:paraId="2738B232" w14:textId="77777777" w:rsidR="003F6C58" w:rsidRPr="00160A35" w:rsidRDefault="003F6C58" w:rsidP="00B64BA8">
            <w:pPr>
              <w:jc w:val="center"/>
              <w:rPr>
                <w:rFonts w:eastAsiaTheme="minorHAnsi"/>
                <w:b/>
                <w:color w:val="000000"/>
                <w:sz w:val="12"/>
                <w:szCs w:val="12"/>
              </w:rPr>
            </w:pPr>
            <w:r w:rsidRPr="00160A35">
              <w:rPr>
                <w:rFonts w:eastAsiaTheme="minorHAnsi"/>
                <w:b/>
                <w:color w:val="000000"/>
                <w:sz w:val="12"/>
                <w:szCs w:val="12"/>
              </w:rPr>
              <w:t>6,000</w:t>
            </w:r>
          </w:p>
        </w:tc>
        <w:tc>
          <w:tcPr>
            <w:tcW w:w="831" w:type="dxa"/>
            <w:tcBorders>
              <w:top w:val="single" w:sz="4" w:space="0" w:color="auto"/>
              <w:left w:val="single" w:sz="4" w:space="0" w:color="auto"/>
              <w:bottom w:val="single" w:sz="4" w:space="0" w:color="auto"/>
              <w:right w:val="single" w:sz="4" w:space="0" w:color="auto"/>
            </w:tcBorders>
            <w:vAlign w:val="center"/>
          </w:tcPr>
          <w:p w14:paraId="4518F710" w14:textId="77777777" w:rsidR="003F6C58" w:rsidRPr="00160A35" w:rsidRDefault="003F6C58" w:rsidP="00B64BA8">
            <w:pPr>
              <w:jc w:val="center"/>
              <w:rPr>
                <w:rFonts w:eastAsiaTheme="minorHAnsi"/>
                <w:b/>
                <w:color w:val="000000"/>
                <w:sz w:val="12"/>
                <w:szCs w:val="12"/>
              </w:rPr>
            </w:pPr>
          </w:p>
        </w:tc>
        <w:tc>
          <w:tcPr>
            <w:tcW w:w="879" w:type="dxa"/>
            <w:tcBorders>
              <w:top w:val="single" w:sz="4" w:space="0" w:color="auto"/>
              <w:left w:val="single" w:sz="4" w:space="0" w:color="auto"/>
              <w:bottom w:val="single" w:sz="4" w:space="0" w:color="auto"/>
            </w:tcBorders>
            <w:vAlign w:val="center"/>
          </w:tcPr>
          <w:p w14:paraId="69CB04EA" w14:textId="77777777" w:rsidR="003F6C58" w:rsidRPr="00160A35" w:rsidRDefault="003F6C58" w:rsidP="00B64BA8">
            <w:pPr>
              <w:jc w:val="center"/>
              <w:rPr>
                <w:rFonts w:eastAsiaTheme="minorHAnsi"/>
                <w:b/>
                <w:color w:val="000000"/>
                <w:sz w:val="12"/>
                <w:szCs w:val="12"/>
              </w:rPr>
            </w:pPr>
            <w:r w:rsidRPr="00160A35">
              <w:rPr>
                <w:rFonts w:eastAsiaTheme="minorHAnsi"/>
                <w:b/>
                <w:color w:val="000000"/>
                <w:sz w:val="12"/>
                <w:szCs w:val="12"/>
              </w:rPr>
              <w:t>215,000</w:t>
            </w:r>
          </w:p>
        </w:tc>
        <w:tc>
          <w:tcPr>
            <w:tcW w:w="1022" w:type="dxa"/>
            <w:tcBorders>
              <w:top w:val="single" w:sz="4" w:space="0" w:color="auto"/>
              <w:left w:val="single" w:sz="4" w:space="0" w:color="auto"/>
              <w:bottom w:val="single" w:sz="4" w:space="0" w:color="auto"/>
            </w:tcBorders>
            <w:vAlign w:val="center"/>
          </w:tcPr>
          <w:p w14:paraId="0D0682D8" w14:textId="6D6C74D8" w:rsidR="003F6C58" w:rsidRPr="00160A35" w:rsidRDefault="003F6C58" w:rsidP="00B64BA8">
            <w:pPr>
              <w:jc w:val="center"/>
              <w:rPr>
                <w:rFonts w:eastAsiaTheme="minorHAnsi"/>
                <w:b/>
                <w:color w:val="000000"/>
                <w:sz w:val="12"/>
                <w:szCs w:val="12"/>
              </w:rPr>
            </w:pPr>
            <w:r w:rsidRPr="00160A35">
              <w:rPr>
                <w:rFonts w:eastAsiaTheme="minorHAnsi"/>
                <w:b/>
                <w:color w:val="000000"/>
                <w:sz w:val="12"/>
                <w:szCs w:val="12"/>
              </w:rPr>
              <w:t>90,000</w:t>
            </w:r>
          </w:p>
        </w:tc>
        <w:tc>
          <w:tcPr>
            <w:tcW w:w="1022" w:type="dxa"/>
            <w:vAlign w:val="center"/>
          </w:tcPr>
          <w:p w14:paraId="11AA5043" w14:textId="74CB7C60" w:rsidR="003F6C58" w:rsidRPr="00160A35" w:rsidRDefault="003F6C58" w:rsidP="00B64BA8">
            <w:pPr>
              <w:jc w:val="center"/>
              <w:rPr>
                <w:rFonts w:eastAsiaTheme="minorHAnsi"/>
                <w:b/>
                <w:color w:val="000000"/>
                <w:sz w:val="12"/>
                <w:szCs w:val="12"/>
              </w:rPr>
            </w:pPr>
            <w:r w:rsidRPr="00160A35">
              <w:rPr>
                <w:rFonts w:eastAsiaTheme="minorHAnsi"/>
                <w:b/>
                <w:color w:val="000000"/>
                <w:sz w:val="12"/>
                <w:szCs w:val="12"/>
              </w:rPr>
              <w:t>90,000</w:t>
            </w:r>
          </w:p>
        </w:tc>
      </w:tr>
      <w:bookmarkEnd w:id="1088"/>
      <w:tr w:rsidR="003F6C58" w:rsidRPr="00160A35" w14:paraId="33E4864F" w14:textId="4DD5CB6B" w:rsidTr="003F6C58">
        <w:trPr>
          <w:trHeight w:val="144"/>
        </w:trPr>
        <w:tc>
          <w:tcPr>
            <w:tcW w:w="787" w:type="dxa"/>
            <w:tcBorders>
              <w:top w:val="single" w:sz="4" w:space="0" w:color="auto"/>
              <w:right w:val="single" w:sz="4" w:space="0" w:color="auto"/>
            </w:tcBorders>
            <w:vAlign w:val="center"/>
          </w:tcPr>
          <w:p w14:paraId="06576398" w14:textId="77777777" w:rsidR="003F6C58" w:rsidRPr="00160A35" w:rsidRDefault="003F6C58" w:rsidP="00160A35">
            <w:pPr>
              <w:jc w:val="center"/>
              <w:rPr>
                <w:color w:val="000000"/>
                <w:sz w:val="12"/>
                <w:szCs w:val="12"/>
              </w:rPr>
            </w:pPr>
          </w:p>
        </w:tc>
        <w:tc>
          <w:tcPr>
            <w:tcW w:w="787" w:type="dxa"/>
            <w:tcBorders>
              <w:top w:val="single" w:sz="4" w:space="0" w:color="auto"/>
              <w:left w:val="single" w:sz="4" w:space="0" w:color="auto"/>
              <w:right w:val="single" w:sz="4" w:space="0" w:color="auto"/>
            </w:tcBorders>
            <w:vAlign w:val="center"/>
          </w:tcPr>
          <w:p w14:paraId="619473CA" w14:textId="77777777" w:rsidR="003F6C58" w:rsidRPr="00160A35" w:rsidRDefault="003F6C58" w:rsidP="00160A35">
            <w:pPr>
              <w:jc w:val="center"/>
              <w:rPr>
                <w:rFonts w:eastAsiaTheme="minorHAnsi"/>
                <w:color w:val="000000"/>
                <w:sz w:val="12"/>
                <w:szCs w:val="12"/>
              </w:rPr>
            </w:pPr>
          </w:p>
        </w:tc>
        <w:tc>
          <w:tcPr>
            <w:tcW w:w="786" w:type="dxa"/>
            <w:tcBorders>
              <w:top w:val="single" w:sz="4" w:space="0" w:color="auto"/>
              <w:left w:val="single" w:sz="4" w:space="0" w:color="auto"/>
              <w:right w:val="single" w:sz="4" w:space="0" w:color="auto"/>
            </w:tcBorders>
            <w:vAlign w:val="center"/>
          </w:tcPr>
          <w:p w14:paraId="172B07B8" w14:textId="77777777" w:rsidR="003F6C58" w:rsidRPr="00160A35" w:rsidRDefault="003F6C58" w:rsidP="00160A35">
            <w:pPr>
              <w:jc w:val="center"/>
              <w:rPr>
                <w:rFonts w:eastAsiaTheme="minorHAnsi"/>
                <w:color w:val="000000"/>
                <w:sz w:val="12"/>
                <w:szCs w:val="12"/>
              </w:rPr>
            </w:pPr>
          </w:p>
        </w:tc>
        <w:tc>
          <w:tcPr>
            <w:tcW w:w="761" w:type="dxa"/>
            <w:tcBorders>
              <w:top w:val="single" w:sz="4" w:space="0" w:color="auto"/>
              <w:left w:val="single" w:sz="4" w:space="0" w:color="auto"/>
              <w:right w:val="single" w:sz="4" w:space="0" w:color="auto"/>
            </w:tcBorders>
            <w:vAlign w:val="center"/>
          </w:tcPr>
          <w:p w14:paraId="68D3D091" w14:textId="77777777" w:rsidR="003F6C58" w:rsidRPr="00160A35" w:rsidRDefault="003F6C58" w:rsidP="00160A35">
            <w:pPr>
              <w:jc w:val="center"/>
              <w:rPr>
                <w:rFonts w:eastAsiaTheme="minorHAnsi"/>
                <w:color w:val="000000"/>
                <w:sz w:val="12"/>
                <w:szCs w:val="12"/>
              </w:rPr>
            </w:pPr>
          </w:p>
        </w:tc>
        <w:tc>
          <w:tcPr>
            <w:tcW w:w="778" w:type="dxa"/>
            <w:tcBorders>
              <w:top w:val="single" w:sz="4" w:space="0" w:color="auto"/>
              <w:left w:val="single" w:sz="4" w:space="0" w:color="auto"/>
              <w:right w:val="single" w:sz="4" w:space="0" w:color="auto"/>
            </w:tcBorders>
            <w:vAlign w:val="center"/>
          </w:tcPr>
          <w:p w14:paraId="20F549C2" w14:textId="77777777" w:rsidR="003F6C58" w:rsidRPr="00160A35" w:rsidRDefault="003F6C58" w:rsidP="00160A35">
            <w:pPr>
              <w:jc w:val="center"/>
              <w:rPr>
                <w:rFonts w:eastAsiaTheme="minorHAnsi"/>
                <w:color w:val="000000"/>
                <w:sz w:val="12"/>
                <w:szCs w:val="12"/>
              </w:rPr>
            </w:pPr>
          </w:p>
        </w:tc>
        <w:tc>
          <w:tcPr>
            <w:tcW w:w="786" w:type="dxa"/>
            <w:tcBorders>
              <w:top w:val="single" w:sz="4" w:space="0" w:color="auto"/>
              <w:left w:val="single" w:sz="4" w:space="0" w:color="auto"/>
              <w:right w:val="single" w:sz="4" w:space="0" w:color="auto"/>
            </w:tcBorders>
            <w:vAlign w:val="center"/>
          </w:tcPr>
          <w:p w14:paraId="7D1B4D59" w14:textId="77777777" w:rsidR="003F6C58" w:rsidRPr="00160A35" w:rsidRDefault="003F6C58" w:rsidP="00160A35">
            <w:pPr>
              <w:jc w:val="center"/>
              <w:rPr>
                <w:rFonts w:eastAsiaTheme="minorHAnsi"/>
                <w:color w:val="000000"/>
                <w:sz w:val="12"/>
                <w:szCs w:val="12"/>
              </w:rPr>
            </w:pPr>
          </w:p>
        </w:tc>
        <w:tc>
          <w:tcPr>
            <w:tcW w:w="831" w:type="dxa"/>
            <w:tcBorders>
              <w:top w:val="single" w:sz="4" w:space="0" w:color="auto"/>
              <w:left w:val="single" w:sz="4" w:space="0" w:color="auto"/>
              <w:right w:val="single" w:sz="4" w:space="0" w:color="auto"/>
            </w:tcBorders>
            <w:vAlign w:val="center"/>
          </w:tcPr>
          <w:p w14:paraId="1B73402D" w14:textId="77777777" w:rsidR="003F6C58" w:rsidRPr="00160A35" w:rsidRDefault="003F6C58" w:rsidP="00160A35">
            <w:pPr>
              <w:jc w:val="center"/>
              <w:rPr>
                <w:rFonts w:eastAsiaTheme="minorHAnsi"/>
                <w:color w:val="000000"/>
                <w:sz w:val="12"/>
                <w:szCs w:val="12"/>
              </w:rPr>
            </w:pPr>
          </w:p>
        </w:tc>
        <w:tc>
          <w:tcPr>
            <w:tcW w:w="879" w:type="dxa"/>
            <w:tcBorders>
              <w:top w:val="single" w:sz="4" w:space="0" w:color="auto"/>
              <w:left w:val="single" w:sz="4" w:space="0" w:color="auto"/>
            </w:tcBorders>
            <w:vAlign w:val="center"/>
          </w:tcPr>
          <w:p w14:paraId="2F71C71B" w14:textId="77777777" w:rsidR="003F6C58" w:rsidRPr="00160A35" w:rsidRDefault="003F6C58" w:rsidP="00160A35">
            <w:pPr>
              <w:jc w:val="center"/>
              <w:rPr>
                <w:rFonts w:eastAsiaTheme="minorHAnsi"/>
                <w:color w:val="000000"/>
                <w:sz w:val="12"/>
                <w:szCs w:val="12"/>
              </w:rPr>
            </w:pPr>
          </w:p>
        </w:tc>
        <w:tc>
          <w:tcPr>
            <w:tcW w:w="1022" w:type="dxa"/>
          </w:tcPr>
          <w:p w14:paraId="3165D200" w14:textId="77777777" w:rsidR="003F6C58" w:rsidRPr="00160A35" w:rsidRDefault="003F6C58" w:rsidP="00160A35">
            <w:pPr>
              <w:jc w:val="center"/>
              <w:rPr>
                <w:rFonts w:eastAsiaTheme="minorHAnsi"/>
                <w:sz w:val="12"/>
                <w:szCs w:val="12"/>
              </w:rPr>
            </w:pPr>
          </w:p>
        </w:tc>
        <w:tc>
          <w:tcPr>
            <w:tcW w:w="1022" w:type="dxa"/>
          </w:tcPr>
          <w:p w14:paraId="1DE9A0BD" w14:textId="77777777" w:rsidR="003F6C58" w:rsidRPr="00160A35" w:rsidRDefault="003F6C58" w:rsidP="00160A35">
            <w:pPr>
              <w:jc w:val="center"/>
              <w:rPr>
                <w:rFonts w:eastAsiaTheme="minorHAnsi"/>
                <w:sz w:val="12"/>
                <w:szCs w:val="12"/>
              </w:rPr>
            </w:pPr>
          </w:p>
        </w:tc>
      </w:tr>
      <w:bookmarkEnd w:id="1087"/>
    </w:tbl>
    <w:p w14:paraId="61014DC1" w14:textId="77777777" w:rsidR="00160A35" w:rsidRPr="00160A35" w:rsidRDefault="00160A35" w:rsidP="00160A35">
      <w:pPr>
        <w:rPr>
          <w:rFonts w:eastAsiaTheme="minorHAnsi" w:cs="Calibri"/>
          <w:sz w:val="22"/>
          <w:szCs w:val="22"/>
        </w:rPr>
      </w:pPr>
    </w:p>
    <w:tbl>
      <w:tblPr>
        <w:tblStyle w:val="TableGrid1"/>
        <w:tblW w:w="6660" w:type="dxa"/>
        <w:tblLayout w:type="fixed"/>
        <w:tblLook w:val="04A0" w:firstRow="1" w:lastRow="0" w:firstColumn="1" w:lastColumn="0" w:noHBand="0" w:noVBand="1"/>
      </w:tblPr>
      <w:tblGrid>
        <w:gridCol w:w="1080"/>
        <w:gridCol w:w="900"/>
        <w:gridCol w:w="900"/>
        <w:gridCol w:w="900"/>
        <w:gridCol w:w="900"/>
        <w:gridCol w:w="900"/>
        <w:gridCol w:w="1080"/>
      </w:tblGrid>
      <w:tr w:rsidR="00852F3A" w:rsidRPr="00160A35" w14:paraId="7AE4BE4C" w14:textId="77777777" w:rsidTr="00852F3A">
        <w:trPr>
          <w:trHeight w:val="144"/>
        </w:trPr>
        <w:tc>
          <w:tcPr>
            <w:tcW w:w="6660" w:type="dxa"/>
            <w:gridSpan w:val="7"/>
            <w:tcBorders>
              <w:bottom w:val="nil"/>
            </w:tcBorders>
          </w:tcPr>
          <w:p w14:paraId="1F0E1913" w14:textId="31ADA1C5" w:rsidR="00852F3A" w:rsidRPr="00160A35" w:rsidRDefault="00852F3A" w:rsidP="00160A35">
            <w:pPr>
              <w:jc w:val="center"/>
              <w:rPr>
                <w:rFonts w:eastAsiaTheme="minorHAnsi" w:cs="Calibri"/>
                <w:color w:val="000000"/>
                <w:sz w:val="12"/>
                <w:szCs w:val="12"/>
              </w:rPr>
            </w:pPr>
            <w:r>
              <w:rPr>
                <w:rFonts w:eastAsiaTheme="minorHAnsi" w:cs="Calibri"/>
                <w:color w:val="000000"/>
                <w:sz w:val="12"/>
                <w:szCs w:val="12"/>
              </w:rPr>
              <w:t xml:space="preserve">Reinsurance </w:t>
            </w:r>
            <w:r w:rsidR="00B64BA8">
              <w:rPr>
                <w:rFonts w:eastAsiaTheme="minorHAnsi" w:cs="Calibri"/>
                <w:color w:val="000000"/>
                <w:sz w:val="12"/>
                <w:szCs w:val="12"/>
              </w:rPr>
              <w:t>R</w:t>
            </w:r>
            <w:r>
              <w:rPr>
                <w:rFonts w:eastAsiaTheme="minorHAnsi" w:cs="Calibri"/>
                <w:color w:val="000000"/>
                <w:sz w:val="12"/>
                <w:szCs w:val="12"/>
              </w:rPr>
              <w:t xml:space="preserve">ecoverable on Paid Losses and Paid </w:t>
            </w:r>
            <w:r w:rsidR="00B64BA8">
              <w:rPr>
                <w:rFonts w:eastAsiaTheme="minorHAnsi" w:cs="Calibri"/>
                <w:color w:val="000000"/>
                <w:sz w:val="12"/>
                <w:szCs w:val="12"/>
              </w:rPr>
              <w:t>Loss Adjustment</w:t>
            </w:r>
            <w:r>
              <w:rPr>
                <w:rFonts w:eastAsiaTheme="minorHAnsi" w:cs="Calibri"/>
                <w:color w:val="000000"/>
                <w:sz w:val="12"/>
                <w:szCs w:val="12"/>
              </w:rPr>
              <w:t xml:space="preserve"> Expenses</w:t>
            </w:r>
          </w:p>
        </w:tc>
      </w:tr>
      <w:tr w:rsidR="00B64BA8" w:rsidRPr="00160A35" w14:paraId="35C99864" w14:textId="77777777" w:rsidTr="00B64BA8">
        <w:trPr>
          <w:trHeight w:val="144"/>
        </w:trPr>
        <w:tc>
          <w:tcPr>
            <w:tcW w:w="1080" w:type="dxa"/>
            <w:tcBorders>
              <w:bottom w:val="nil"/>
            </w:tcBorders>
          </w:tcPr>
          <w:p w14:paraId="346565FE" w14:textId="77777777" w:rsidR="00B64BA8" w:rsidRPr="00160A35" w:rsidRDefault="00B64BA8" w:rsidP="00160A35">
            <w:pPr>
              <w:jc w:val="center"/>
              <w:rPr>
                <w:rFonts w:eastAsiaTheme="minorHAnsi" w:cs="Calibri"/>
                <w:color w:val="000000"/>
                <w:sz w:val="12"/>
                <w:szCs w:val="12"/>
              </w:rPr>
            </w:pPr>
          </w:p>
        </w:tc>
        <w:tc>
          <w:tcPr>
            <w:tcW w:w="4500" w:type="dxa"/>
            <w:gridSpan w:val="5"/>
            <w:tcBorders>
              <w:bottom w:val="nil"/>
            </w:tcBorders>
          </w:tcPr>
          <w:p w14:paraId="27F45657" w14:textId="3C956B57" w:rsidR="00B64BA8" w:rsidRDefault="00B64BA8" w:rsidP="00160A35">
            <w:pPr>
              <w:jc w:val="center"/>
              <w:rPr>
                <w:rFonts w:eastAsiaTheme="minorHAnsi" w:cs="Calibri"/>
                <w:color w:val="000000"/>
                <w:sz w:val="12"/>
                <w:szCs w:val="12"/>
              </w:rPr>
            </w:pPr>
            <w:r>
              <w:rPr>
                <w:rFonts w:eastAsiaTheme="minorHAnsi" w:cs="Calibri"/>
                <w:color w:val="000000"/>
                <w:sz w:val="12"/>
                <w:szCs w:val="12"/>
              </w:rPr>
              <w:t>Overdue</w:t>
            </w:r>
          </w:p>
        </w:tc>
        <w:tc>
          <w:tcPr>
            <w:tcW w:w="1080" w:type="dxa"/>
            <w:tcBorders>
              <w:bottom w:val="nil"/>
            </w:tcBorders>
          </w:tcPr>
          <w:p w14:paraId="63A115AE" w14:textId="77777777" w:rsidR="00B64BA8" w:rsidRPr="00160A35" w:rsidRDefault="00B64BA8" w:rsidP="00160A35">
            <w:pPr>
              <w:jc w:val="center"/>
              <w:rPr>
                <w:rFonts w:eastAsiaTheme="minorHAnsi" w:cs="Calibri"/>
                <w:color w:val="000000"/>
                <w:sz w:val="12"/>
                <w:szCs w:val="12"/>
              </w:rPr>
            </w:pPr>
          </w:p>
        </w:tc>
      </w:tr>
      <w:tr w:rsidR="00160A35" w:rsidRPr="00160A35" w14:paraId="5A5C9680" w14:textId="77777777" w:rsidTr="00160A35">
        <w:trPr>
          <w:trHeight w:val="144"/>
        </w:trPr>
        <w:tc>
          <w:tcPr>
            <w:tcW w:w="1080" w:type="dxa"/>
            <w:tcBorders>
              <w:bottom w:val="nil"/>
            </w:tcBorders>
          </w:tcPr>
          <w:p w14:paraId="0A10C2C7" w14:textId="77777777" w:rsidR="00160A35" w:rsidRPr="00160A35" w:rsidRDefault="00160A35" w:rsidP="00160A35">
            <w:pPr>
              <w:jc w:val="center"/>
              <w:rPr>
                <w:color w:val="000000"/>
                <w:sz w:val="12"/>
                <w:szCs w:val="12"/>
              </w:rPr>
            </w:pPr>
            <w:r w:rsidRPr="00160A35">
              <w:rPr>
                <w:rFonts w:eastAsiaTheme="minorHAnsi" w:cs="Calibri"/>
                <w:color w:val="000000"/>
                <w:sz w:val="12"/>
                <w:szCs w:val="12"/>
              </w:rPr>
              <w:t>37</w:t>
            </w:r>
          </w:p>
        </w:tc>
        <w:tc>
          <w:tcPr>
            <w:tcW w:w="900" w:type="dxa"/>
            <w:tcBorders>
              <w:bottom w:val="nil"/>
            </w:tcBorders>
          </w:tcPr>
          <w:p w14:paraId="53ABF53A" w14:textId="77777777" w:rsidR="00852F3A" w:rsidRDefault="00852F3A" w:rsidP="00160A35">
            <w:pPr>
              <w:jc w:val="center"/>
              <w:rPr>
                <w:rFonts w:eastAsiaTheme="minorHAnsi" w:cs="Calibri"/>
                <w:color w:val="000000"/>
                <w:sz w:val="12"/>
                <w:szCs w:val="12"/>
              </w:rPr>
            </w:pPr>
          </w:p>
          <w:p w14:paraId="400D01B8" w14:textId="4817C9F7" w:rsidR="00160A35" w:rsidRPr="00160A35" w:rsidRDefault="00160A35" w:rsidP="00160A35">
            <w:pPr>
              <w:jc w:val="center"/>
              <w:rPr>
                <w:color w:val="000000"/>
                <w:sz w:val="12"/>
                <w:szCs w:val="12"/>
              </w:rPr>
            </w:pPr>
            <w:r w:rsidRPr="00160A35">
              <w:rPr>
                <w:rFonts w:eastAsiaTheme="minorHAnsi" w:cs="Calibri"/>
                <w:color w:val="000000"/>
                <w:sz w:val="12"/>
                <w:szCs w:val="12"/>
              </w:rPr>
              <w:t>38</w:t>
            </w:r>
          </w:p>
        </w:tc>
        <w:tc>
          <w:tcPr>
            <w:tcW w:w="900" w:type="dxa"/>
            <w:tcBorders>
              <w:bottom w:val="nil"/>
            </w:tcBorders>
          </w:tcPr>
          <w:p w14:paraId="157A3A49" w14:textId="77777777" w:rsidR="00852F3A" w:rsidRDefault="00852F3A" w:rsidP="00160A35">
            <w:pPr>
              <w:jc w:val="center"/>
              <w:rPr>
                <w:rFonts w:eastAsiaTheme="minorHAnsi" w:cs="Calibri"/>
                <w:color w:val="000000"/>
                <w:sz w:val="12"/>
                <w:szCs w:val="12"/>
              </w:rPr>
            </w:pPr>
          </w:p>
          <w:p w14:paraId="4E07B6E0" w14:textId="06EB8C83" w:rsidR="00160A35" w:rsidRPr="00160A35" w:rsidRDefault="00160A35" w:rsidP="00160A35">
            <w:pPr>
              <w:jc w:val="center"/>
              <w:rPr>
                <w:color w:val="000000"/>
                <w:sz w:val="12"/>
                <w:szCs w:val="12"/>
              </w:rPr>
            </w:pPr>
            <w:r w:rsidRPr="00160A35">
              <w:rPr>
                <w:rFonts w:eastAsiaTheme="minorHAnsi" w:cs="Calibri"/>
                <w:color w:val="000000"/>
                <w:sz w:val="12"/>
                <w:szCs w:val="12"/>
              </w:rPr>
              <w:t>39</w:t>
            </w:r>
          </w:p>
        </w:tc>
        <w:tc>
          <w:tcPr>
            <w:tcW w:w="900" w:type="dxa"/>
            <w:tcBorders>
              <w:bottom w:val="nil"/>
            </w:tcBorders>
          </w:tcPr>
          <w:p w14:paraId="558280C6" w14:textId="77777777" w:rsidR="00852F3A" w:rsidRDefault="00852F3A" w:rsidP="00160A35">
            <w:pPr>
              <w:jc w:val="center"/>
              <w:rPr>
                <w:rFonts w:eastAsiaTheme="minorHAnsi" w:cs="Calibri"/>
                <w:color w:val="000000"/>
                <w:sz w:val="12"/>
                <w:szCs w:val="12"/>
              </w:rPr>
            </w:pPr>
          </w:p>
          <w:p w14:paraId="18FF90B6" w14:textId="0D1ABAF2" w:rsidR="00160A35" w:rsidRPr="00160A35" w:rsidRDefault="00160A35" w:rsidP="00160A35">
            <w:pPr>
              <w:jc w:val="center"/>
              <w:rPr>
                <w:color w:val="000000"/>
                <w:sz w:val="12"/>
                <w:szCs w:val="12"/>
              </w:rPr>
            </w:pPr>
            <w:r w:rsidRPr="00160A35">
              <w:rPr>
                <w:rFonts w:eastAsiaTheme="minorHAnsi" w:cs="Calibri"/>
                <w:color w:val="000000"/>
                <w:sz w:val="12"/>
                <w:szCs w:val="12"/>
              </w:rPr>
              <w:t>40</w:t>
            </w:r>
          </w:p>
        </w:tc>
        <w:tc>
          <w:tcPr>
            <w:tcW w:w="900" w:type="dxa"/>
            <w:tcBorders>
              <w:bottom w:val="nil"/>
            </w:tcBorders>
          </w:tcPr>
          <w:p w14:paraId="44BBAEF7" w14:textId="77777777" w:rsidR="00852F3A" w:rsidRDefault="00852F3A" w:rsidP="00160A35">
            <w:pPr>
              <w:jc w:val="center"/>
              <w:rPr>
                <w:rFonts w:eastAsiaTheme="minorHAnsi" w:cs="Calibri"/>
                <w:color w:val="000000"/>
                <w:sz w:val="12"/>
                <w:szCs w:val="12"/>
              </w:rPr>
            </w:pPr>
          </w:p>
          <w:p w14:paraId="1F5F47B9" w14:textId="0A9301E0" w:rsidR="00160A35" w:rsidRPr="00160A35" w:rsidRDefault="00160A35" w:rsidP="00160A35">
            <w:pPr>
              <w:jc w:val="center"/>
              <w:rPr>
                <w:color w:val="000000"/>
                <w:sz w:val="12"/>
                <w:szCs w:val="12"/>
              </w:rPr>
            </w:pPr>
            <w:r w:rsidRPr="00160A35">
              <w:rPr>
                <w:rFonts w:eastAsiaTheme="minorHAnsi" w:cs="Calibri"/>
                <w:color w:val="000000"/>
                <w:sz w:val="12"/>
                <w:szCs w:val="12"/>
              </w:rPr>
              <w:t>41</w:t>
            </w:r>
          </w:p>
        </w:tc>
        <w:tc>
          <w:tcPr>
            <w:tcW w:w="900" w:type="dxa"/>
            <w:tcBorders>
              <w:bottom w:val="nil"/>
            </w:tcBorders>
          </w:tcPr>
          <w:p w14:paraId="396CF5E8" w14:textId="77777777" w:rsidR="00852F3A" w:rsidRDefault="00852F3A" w:rsidP="00160A35">
            <w:pPr>
              <w:jc w:val="center"/>
              <w:rPr>
                <w:rFonts w:eastAsiaTheme="minorHAnsi" w:cs="Calibri"/>
                <w:color w:val="000000"/>
                <w:sz w:val="12"/>
                <w:szCs w:val="12"/>
              </w:rPr>
            </w:pPr>
          </w:p>
          <w:p w14:paraId="254F4120" w14:textId="6F34033C" w:rsidR="00160A35" w:rsidRPr="00160A35" w:rsidRDefault="00160A35" w:rsidP="00160A35">
            <w:pPr>
              <w:jc w:val="center"/>
              <w:rPr>
                <w:color w:val="000000"/>
                <w:sz w:val="12"/>
                <w:szCs w:val="12"/>
              </w:rPr>
            </w:pPr>
            <w:r w:rsidRPr="00160A35">
              <w:rPr>
                <w:rFonts w:eastAsiaTheme="minorHAnsi" w:cs="Calibri"/>
                <w:color w:val="000000"/>
                <w:sz w:val="12"/>
                <w:szCs w:val="12"/>
              </w:rPr>
              <w:t>42</w:t>
            </w:r>
          </w:p>
        </w:tc>
        <w:tc>
          <w:tcPr>
            <w:tcW w:w="1080" w:type="dxa"/>
            <w:tcBorders>
              <w:bottom w:val="nil"/>
            </w:tcBorders>
          </w:tcPr>
          <w:p w14:paraId="6C8235F3" w14:textId="77777777" w:rsidR="00160A35" w:rsidRPr="00160A35" w:rsidRDefault="00160A35" w:rsidP="00160A35">
            <w:pPr>
              <w:jc w:val="center"/>
              <w:rPr>
                <w:color w:val="000000"/>
                <w:sz w:val="12"/>
                <w:szCs w:val="12"/>
              </w:rPr>
            </w:pPr>
            <w:r w:rsidRPr="00160A35">
              <w:rPr>
                <w:rFonts w:eastAsiaTheme="minorHAnsi" w:cs="Calibri"/>
                <w:color w:val="000000"/>
                <w:sz w:val="12"/>
                <w:szCs w:val="12"/>
              </w:rPr>
              <w:t>43</w:t>
            </w:r>
          </w:p>
        </w:tc>
      </w:tr>
      <w:tr w:rsidR="00160A35" w:rsidRPr="00160A35" w14:paraId="16E740FF" w14:textId="77777777" w:rsidTr="00160A35">
        <w:trPr>
          <w:trHeight w:val="195"/>
        </w:trPr>
        <w:tc>
          <w:tcPr>
            <w:tcW w:w="1080" w:type="dxa"/>
            <w:tcBorders>
              <w:top w:val="nil"/>
              <w:bottom w:val="single" w:sz="4" w:space="0" w:color="auto"/>
            </w:tcBorders>
            <w:vAlign w:val="bottom"/>
          </w:tcPr>
          <w:p w14:paraId="2D0683A5" w14:textId="77777777" w:rsidR="00160A35" w:rsidRPr="00160A35" w:rsidRDefault="00160A35" w:rsidP="00160A35">
            <w:pPr>
              <w:jc w:val="center"/>
              <w:rPr>
                <w:color w:val="000000"/>
                <w:sz w:val="12"/>
                <w:szCs w:val="12"/>
              </w:rPr>
            </w:pPr>
            <w:r w:rsidRPr="00160A35">
              <w:rPr>
                <w:rFonts w:eastAsiaTheme="minorHAnsi" w:cs="Calibri"/>
                <w:color w:val="000000"/>
                <w:sz w:val="12"/>
                <w:szCs w:val="12"/>
              </w:rPr>
              <w:t>Current Reinsurance Recoverable on Paid Losses and Paid LAE</w:t>
            </w:r>
          </w:p>
        </w:tc>
        <w:tc>
          <w:tcPr>
            <w:tcW w:w="900" w:type="dxa"/>
            <w:tcBorders>
              <w:top w:val="nil"/>
              <w:bottom w:val="single" w:sz="4" w:space="0" w:color="auto"/>
            </w:tcBorders>
            <w:vAlign w:val="bottom"/>
          </w:tcPr>
          <w:p w14:paraId="6DF50DEE" w14:textId="6921B273" w:rsidR="00160A35" w:rsidRPr="00160A35" w:rsidRDefault="00160A35" w:rsidP="00160A35">
            <w:pPr>
              <w:jc w:val="center"/>
              <w:rPr>
                <w:color w:val="000000"/>
                <w:sz w:val="12"/>
                <w:szCs w:val="12"/>
              </w:rPr>
            </w:pPr>
            <w:r w:rsidRPr="00160A35">
              <w:rPr>
                <w:rFonts w:eastAsiaTheme="minorHAnsi" w:cs="Calibri"/>
                <w:color w:val="000000"/>
                <w:sz w:val="12"/>
                <w:szCs w:val="12"/>
              </w:rPr>
              <w:t>1 to 29 days Reinsurance Recoverable on Paid Losses and Paid LAE</w:t>
            </w:r>
          </w:p>
        </w:tc>
        <w:tc>
          <w:tcPr>
            <w:tcW w:w="900" w:type="dxa"/>
            <w:tcBorders>
              <w:top w:val="nil"/>
              <w:bottom w:val="single" w:sz="4" w:space="0" w:color="auto"/>
            </w:tcBorders>
            <w:vAlign w:val="bottom"/>
          </w:tcPr>
          <w:p w14:paraId="6D245E1E" w14:textId="4CC7CC5B" w:rsidR="00160A35" w:rsidRPr="00160A35" w:rsidRDefault="00160A35" w:rsidP="00160A35">
            <w:pPr>
              <w:jc w:val="center"/>
              <w:rPr>
                <w:color w:val="000000"/>
                <w:sz w:val="12"/>
                <w:szCs w:val="12"/>
              </w:rPr>
            </w:pPr>
            <w:r w:rsidRPr="00160A35">
              <w:rPr>
                <w:rFonts w:eastAsiaTheme="minorHAnsi" w:cs="Calibri"/>
                <w:color w:val="000000"/>
                <w:sz w:val="12"/>
                <w:szCs w:val="12"/>
              </w:rPr>
              <w:t>30 to 90 days Reinsurance Recoverable on Paid Losses and Paid LAE</w:t>
            </w:r>
          </w:p>
        </w:tc>
        <w:tc>
          <w:tcPr>
            <w:tcW w:w="900" w:type="dxa"/>
            <w:tcBorders>
              <w:top w:val="nil"/>
              <w:bottom w:val="single" w:sz="4" w:space="0" w:color="auto"/>
            </w:tcBorders>
            <w:vAlign w:val="bottom"/>
          </w:tcPr>
          <w:p w14:paraId="273B8C14" w14:textId="27F7978D" w:rsidR="00160A35" w:rsidRPr="00160A35" w:rsidRDefault="00160A35" w:rsidP="00160A35">
            <w:pPr>
              <w:jc w:val="center"/>
              <w:rPr>
                <w:color w:val="000000"/>
                <w:sz w:val="12"/>
                <w:szCs w:val="12"/>
              </w:rPr>
            </w:pPr>
            <w:r w:rsidRPr="00160A35">
              <w:rPr>
                <w:rFonts w:eastAsiaTheme="minorHAnsi" w:cs="Calibri"/>
                <w:color w:val="000000"/>
                <w:sz w:val="12"/>
                <w:szCs w:val="12"/>
              </w:rPr>
              <w:t>91 to 120 days Reinsurance Recoverable on Paid Losses and Paid LAE</w:t>
            </w:r>
          </w:p>
        </w:tc>
        <w:tc>
          <w:tcPr>
            <w:tcW w:w="900" w:type="dxa"/>
            <w:tcBorders>
              <w:top w:val="nil"/>
              <w:bottom w:val="single" w:sz="4" w:space="0" w:color="auto"/>
            </w:tcBorders>
            <w:vAlign w:val="bottom"/>
          </w:tcPr>
          <w:p w14:paraId="32799363" w14:textId="607DC38E" w:rsidR="00160A35" w:rsidRPr="00160A35" w:rsidRDefault="00160A35" w:rsidP="00160A35">
            <w:pPr>
              <w:jc w:val="center"/>
              <w:rPr>
                <w:color w:val="000000"/>
                <w:sz w:val="12"/>
                <w:szCs w:val="12"/>
              </w:rPr>
            </w:pPr>
            <w:r w:rsidRPr="00160A35">
              <w:rPr>
                <w:rFonts w:eastAsiaTheme="minorHAnsi" w:cs="Calibri"/>
                <w:color w:val="000000"/>
                <w:sz w:val="12"/>
                <w:szCs w:val="12"/>
              </w:rPr>
              <w:t>Over 120 days Reinsurance Recoverable on Paid Losses and Paid LAE</w:t>
            </w:r>
          </w:p>
        </w:tc>
        <w:tc>
          <w:tcPr>
            <w:tcW w:w="900" w:type="dxa"/>
            <w:tcBorders>
              <w:top w:val="nil"/>
              <w:bottom w:val="single" w:sz="4" w:space="0" w:color="auto"/>
            </w:tcBorders>
            <w:vAlign w:val="bottom"/>
          </w:tcPr>
          <w:p w14:paraId="7D1818AC" w14:textId="77777777" w:rsidR="00160A35" w:rsidRPr="00160A35" w:rsidRDefault="00160A35" w:rsidP="00160A35">
            <w:pPr>
              <w:jc w:val="center"/>
              <w:rPr>
                <w:color w:val="000000"/>
                <w:sz w:val="12"/>
                <w:szCs w:val="12"/>
              </w:rPr>
            </w:pPr>
            <w:r w:rsidRPr="00160A35">
              <w:rPr>
                <w:rFonts w:eastAsiaTheme="minorHAnsi" w:cs="Calibri"/>
                <w:color w:val="000000"/>
                <w:sz w:val="12"/>
                <w:szCs w:val="12"/>
              </w:rPr>
              <w:t>Total Overdue Reinsurance Recoverable on Paid Losses and Paid LAE</w:t>
            </w:r>
          </w:p>
        </w:tc>
        <w:tc>
          <w:tcPr>
            <w:tcW w:w="1080" w:type="dxa"/>
            <w:tcBorders>
              <w:top w:val="nil"/>
              <w:bottom w:val="single" w:sz="4" w:space="0" w:color="auto"/>
            </w:tcBorders>
            <w:vAlign w:val="bottom"/>
          </w:tcPr>
          <w:p w14:paraId="20778B47" w14:textId="77777777" w:rsidR="00160A35" w:rsidRPr="00160A35" w:rsidRDefault="00160A35" w:rsidP="00160A35">
            <w:pPr>
              <w:jc w:val="center"/>
              <w:rPr>
                <w:rFonts w:eastAsiaTheme="minorHAnsi" w:cs="Calibri"/>
                <w:sz w:val="12"/>
                <w:szCs w:val="12"/>
              </w:rPr>
            </w:pPr>
            <w:r w:rsidRPr="00160A35">
              <w:rPr>
                <w:rFonts w:eastAsiaTheme="minorHAnsi" w:cs="Calibri"/>
                <w:color w:val="000000"/>
                <w:sz w:val="12"/>
                <w:szCs w:val="12"/>
              </w:rPr>
              <w:t>Total Due Reinsurance Recoverable on Paid Losses and Paid LAE</w:t>
            </w:r>
            <w:r w:rsidRPr="00160A35">
              <w:rPr>
                <w:rFonts w:eastAsiaTheme="minorHAnsi" w:cs="Calibri"/>
                <w:sz w:val="12"/>
                <w:szCs w:val="12"/>
              </w:rPr>
              <w:t xml:space="preserve"> Cols. 37 + 42</w:t>
            </w:r>
          </w:p>
          <w:p w14:paraId="2526E1F6" w14:textId="77777777" w:rsidR="00160A35" w:rsidRPr="00160A35" w:rsidRDefault="00160A35" w:rsidP="00160A35">
            <w:pPr>
              <w:jc w:val="center"/>
              <w:rPr>
                <w:rFonts w:eastAsiaTheme="minorHAnsi" w:cs="Calibri"/>
                <w:sz w:val="12"/>
                <w:szCs w:val="12"/>
              </w:rPr>
            </w:pPr>
            <w:r w:rsidRPr="00160A35">
              <w:rPr>
                <w:rFonts w:eastAsiaTheme="minorHAnsi" w:cs="Calibri"/>
                <w:sz w:val="12"/>
                <w:szCs w:val="12"/>
              </w:rPr>
              <w:t>(In total should equal</w:t>
            </w:r>
          </w:p>
          <w:p w14:paraId="5FB75290" w14:textId="77777777" w:rsidR="00160A35" w:rsidRPr="00160A35" w:rsidRDefault="00160A35" w:rsidP="00160A35">
            <w:pPr>
              <w:jc w:val="center"/>
              <w:rPr>
                <w:color w:val="000000"/>
                <w:sz w:val="12"/>
                <w:szCs w:val="12"/>
              </w:rPr>
            </w:pPr>
            <w:r w:rsidRPr="00160A35">
              <w:rPr>
                <w:rFonts w:eastAsiaTheme="minorHAnsi" w:cs="Calibri"/>
                <w:sz w:val="12"/>
                <w:szCs w:val="12"/>
              </w:rPr>
              <w:t>Cols. 7 + 8)</w:t>
            </w:r>
          </w:p>
        </w:tc>
      </w:tr>
      <w:tr w:rsidR="00160A35" w:rsidRPr="00160A35" w14:paraId="5ABB1758" w14:textId="77777777" w:rsidTr="00160A35">
        <w:trPr>
          <w:trHeight w:val="144"/>
        </w:trPr>
        <w:tc>
          <w:tcPr>
            <w:tcW w:w="1080" w:type="dxa"/>
            <w:tcBorders>
              <w:left w:val="single" w:sz="4" w:space="0" w:color="auto"/>
              <w:bottom w:val="single" w:sz="4" w:space="0" w:color="auto"/>
              <w:right w:val="single" w:sz="4" w:space="0" w:color="auto"/>
            </w:tcBorders>
            <w:vAlign w:val="center"/>
          </w:tcPr>
          <w:p w14:paraId="40B53294" w14:textId="77777777" w:rsidR="00160A35" w:rsidRPr="00160A35" w:rsidRDefault="00160A35" w:rsidP="00160A35">
            <w:pPr>
              <w:jc w:val="center"/>
              <w:rPr>
                <w:color w:val="000000"/>
                <w:sz w:val="12"/>
                <w:szCs w:val="12"/>
              </w:rPr>
            </w:pPr>
            <w:r w:rsidRPr="00160A35">
              <w:rPr>
                <w:rFonts w:eastAsiaTheme="minorHAnsi"/>
                <w:color w:val="000000"/>
                <w:sz w:val="12"/>
                <w:szCs w:val="12"/>
              </w:rPr>
              <w:t>6,000</w:t>
            </w:r>
          </w:p>
        </w:tc>
        <w:tc>
          <w:tcPr>
            <w:tcW w:w="900" w:type="dxa"/>
            <w:tcBorders>
              <w:left w:val="single" w:sz="4" w:space="0" w:color="auto"/>
              <w:bottom w:val="single" w:sz="4" w:space="0" w:color="auto"/>
              <w:right w:val="single" w:sz="4" w:space="0" w:color="auto"/>
            </w:tcBorders>
            <w:vAlign w:val="center"/>
          </w:tcPr>
          <w:p w14:paraId="02623D99" w14:textId="77777777" w:rsidR="00160A35" w:rsidRPr="00160A35" w:rsidRDefault="00160A35" w:rsidP="00160A35">
            <w:pPr>
              <w:jc w:val="center"/>
              <w:rPr>
                <w:color w:val="000000"/>
                <w:sz w:val="12"/>
                <w:szCs w:val="12"/>
              </w:rPr>
            </w:pPr>
          </w:p>
        </w:tc>
        <w:tc>
          <w:tcPr>
            <w:tcW w:w="900" w:type="dxa"/>
            <w:tcBorders>
              <w:left w:val="single" w:sz="4" w:space="0" w:color="auto"/>
              <w:bottom w:val="single" w:sz="4" w:space="0" w:color="auto"/>
              <w:right w:val="single" w:sz="4" w:space="0" w:color="auto"/>
            </w:tcBorders>
            <w:vAlign w:val="center"/>
          </w:tcPr>
          <w:p w14:paraId="0DE1C44B" w14:textId="77777777" w:rsidR="00160A35" w:rsidRPr="00160A35" w:rsidRDefault="00160A35" w:rsidP="00160A35">
            <w:pPr>
              <w:jc w:val="center"/>
              <w:rPr>
                <w:color w:val="000000"/>
                <w:sz w:val="12"/>
                <w:szCs w:val="12"/>
              </w:rPr>
            </w:pPr>
          </w:p>
        </w:tc>
        <w:tc>
          <w:tcPr>
            <w:tcW w:w="900" w:type="dxa"/>
            <w:tcBorders>
              <w:left w:val="single" w:sz="4" w:space="0" w:color="auto"/>
              <w:bottom w:val="single" w:sz="4" w:space="0" w:color="auto"/>
              <w:right w:val="single" w:sz="4" w:space="0" w:color="auto"/>
            </w:tcBorders>
            <w:vAlign w:val="center"/>
          </w:tcPr>
          <w:p w14:paraId="29341D15" w14:textId="77777777" w:rsidR="00160A35" w:rsidRPr="00160A35" w:rsidRDefault="00160A35" w:rsidP="00160A35">
            <w:pPr>
              <w:jc w:val="center"/>
              <w:rPr>
                <w:color w:val="000000"/>
                <w:sz w:val="12"/>
                <w:szCs w:val="12"/>
              </w:rPr>
            </w:pPr>
          </w:p>
        </w:tc>
        <w:tc>
          <w:tcPr>
            <w:tcW w:w="900" w:type="dxa"/>
            <w:tcBorders>
              <w:left w:val="single" w:sz="4" w:space="0" w:color="auto"/>
              <w:bottom w:val="single" w:sz="4" w:space="0" w:color="auto"/>
              <w:right w:val="single" w:sz="4" w:space="0" w:color="auto"/>
            </w:tcBorders>
            <w:vAlign w:val="center"/>
          </w:tcPr>
          <w:p w14:paraId="4F4C8313" w14:textId="77777777" w:rsidR="00160A35" w:rsidRPr="00160A35" w:rsidRDefault="00160A35" w:rsidP="00160A35">
            <w:pPr>
              <w:jc w:val="center"/>
              <w:rPr>
                <w:color w:val="000000"/>
                <w:sz w:val="12"/>
                <w:szCs w:val="12"/>
              </w:rPr>
            </w:pPr>
          </w:p>
        </w:tc>
        <w:tc>
          <w:tcPr>
            <w:tcW w:w="900" w:type="dxa"/>
            <w:tcBorders>
              <w:left w:val="single" w:sz="4" w:space="0" w:color="auto"/>
              <w:bottom w:val="single" w:sz="4" w:space="0" w:color="auto"/>
              <w:right w:val="single" w:sz="4" w:space="0" w:color="auto"/>
            </w:tcBorders>
            <w:vAlign w:val="center"/>
          </w:tcPr>
          <w:p w14:paraId="454D3E94" w14:textId="77777777" w:rsidR="00160A35" w:rsidRPr="00160A35" w:rsidRDefault="00160A35" w:rsidP="00160A35">
            <w:pPr>
              <w:jc w:val="center"/>
              <w:rPr>
                <w:color w:val="000000"/>
                <w:sz w:val="12"/>
                <w:szCs w:val="12"/>
              </w:rPr>
            </w:pPr>
          </w:p>
        </w:tc>
        <w:tc>
          <w:tcPr>
            <w:tcW w:w="1080" w:type="dxa"/>
            <w:tcBorders>
              <w:left w:val="single" w:sz="4" w:space="0" w:color="auto"/>
              <w:bottom w:val="single" w:sz="4" w:space="0" w:color="auto"/>
              <w:right w:val="single" w:sz="4" w:space="0" w:color="auto"/>
            </w:tcBorders>
            <w:vAlign w:val="center"/>
          </w:tcPr>
          <w:p w14:paraId="3F6682F7" w14:textId="77777777" w:rsidR="00160A35" w:rsidRPr="00160A35" w:rsidRDefault="00160A35" w:rsidP="00160A35">
            <w:pPr>
              <w:jc w:val="center"/>
              <w:rPr>
                <w:color w:val="000000"/>
                <w:sz w:val="12"/>
                <w:szCs w:val="12"/>
              </w:rPr>
            </w:pPr>
            <w:r w:rsidRPr="00160A35">
              <w:rPr>
                <w:rFonts w:eastAsiaTheme="minorHAnsi"/>
                <w:color w:val="000000"/>
                <w:sz w:val="12"/>
                <w:szCs w:val="12"/>
              </w:rPr>
              <w:t>6,000</w:t>
            </w:r>
          </w:p>
        </w:tc>
      </w:tr>
      <w:tr w:rsidR="00160A35" w:rsidRPr="00160A35" w14:paraId="2EB6F228" w14:textId="77777777" w:rsidTr="00160A35">
        <w:trPr>
          <w:trHeight w:val="144"/>
        </w:trPr>
        <w:tc>
          <w:tcPr>
            <w:tcW w:w="1080" w:type="dxa"/>
            <w:tcBorders>
              <w:top w:val="single" w:sz="4" w:space="0" w:color="auto"/>
              <w:left w:val="single" w:sz="4" w:space="0" w:color="auto"/>
              <w:bottom w:val="single" w:sz="4" w:space="0" w:color="auto"/>
              <w:right w:val="single" w:sz="4" w:space="0" w:color="auto"/>
            </w:tcBorders>
            <w:vAlign w:val="center"/>
          </w:tcPr>
          <w:p w14:paraId="567B6E19" w14:textId="77777777" w:rsidR="00160A35" w:rsidRPr="00160A35" w:rsidRDefault="00160A35" w:rsidP="00160A35">
            <w:pPr>
              <w:jc w:val="center"/>
              <w:rPr>
                <w:color w:val="000000"/>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14:paraId="583B9AD5" w14:textId="77777777" w:rsidR="00160A35" w:rsidRPr="00160A35" w:rsidRDefault="00160A35" w:rsidP="00160A35">
            <w:pPr>
              <w:jc w:val="center"/>
              <w:rPr>
                <w:color w:val="000000"/>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14:paraId="01AFD0D9" w14:textId="77777777" w:rsidR="00160A35" w:rsidRPr="00160A35" w:rsidRDefault="00160A35" w:rsidP="00160A35">
            <w:pPr>
              <w:jc w:val="center"/>
              <w:rPr>
                <w:color w:val="000000"/>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14:paraId="50EBC4C9" w14:textId="77777777" w:rsidR="00160A35" w:rsidRPr="00160A35" w:rsidRDefault="00160A35" w:rsidP="00160A35">
            <w:pPr>
              <w:jc w:val="center"/>
              <w:rPr>
                <w:color w:val="000000"/>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14:paraId="7FE93673" w14:textId="77777777" w:rsidR="00160A35" w:rsidRPr="00160A35" w:rsidRDefault="00160A35" w:rsidP="00160A35">
            <w:pPr>
              <w:jc w:val="center"/>
              <w:rPr>
                <w:color w:val="000000"/>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14:paraId="30DACC0B" w14:textId="77777777" w:rsidR="00160A35" w:rsidRPr="00160A35" w:rsidRDefault="00160A35" w:rsidP="00160A35">
            <w:pPr>
              <w:jc w:val="center"/>
              <w:rPr>
                <w:color w:val="000000"/>
                <w:sz w:val="12"/>
                <w:szCs w:val="12"/>
              </w:rPr>
            </w:pPr>
          </w:p>
        </w:tc>
        <w:tc>
          <w:tcPr>
            <w:tcW w:w="1080" w:type="dxa"/>
            <w:tcBorders>
              <w:top w:val="single" w:sz="4" w:space="0" w:color="auto"/>
              <w:left w:val="single" w:sz="4" w:space="0" w:color="auto"/>
              <w:bottom w:val="single" w:sz="4" w:space="0" w:color="auto"/>
              <w:right w:val="single" w:sz="4" w:space="0" w:color="auto"/>
            </w:tcBorders>
            <w:vAlign w:val="center"/>
          </w:tcPr>
          <w:p w14:paraId="54D29BFC" w14:textId="77777777" w:rsidR="00160A35" w:rsidRPr="00160A35" w:rsidRDefault="00160A35" w:rsidP="00160A35">
            <w:pPr>
              <w:jc w:val="center"/>
              <w:rPr>
                <w:color w:val="000000"/>
                <w:sz w:val="12"/>
                <w:szCs w:val="12"/>
              </w:rPr>
            </w:pPr>
          </w:p>
        </w:tc>
      </w:tr>
      <w:tr w:rsidR="00160A35" w:rsidRPr="00160A35" w14:paraId="25E5151F" w14:textId="77777777" w:rsidTr="00160A35">
        <w:trPr>
          <w:trHeight w:val="144"/>
        </w:trPr>
        <w:tc>
          <w:tcPr>
            <w:tcW w:w="1080" w:type="dxa"/>
            <w:tcBorders>
              <w:top w:val="single" w:sz="4" w:space="0" w:color="auto"/>
              <w:left w:val="single" w:sz="4" w:space="0" w:color="auto"/>
              <w:bottom w:val="single" w:sz="4" w:space="0" w:color="auto"/>
              <w:right w:val="single" w:sz="4" w:space="0" w:color="auto"/>
            </w:tcBorders>
            <w:vAlign w:val="center"/>
          </w:tcPr>
          <w:p w14:paraId="3B74B9AE" w14:textId="77777777" w:rsidR="00160A35" w:rsidRPr="00160A35" w:rsidRDefault="00160A35" w:rsidP="00160A35">
            <w:pPr>
              <w:jc w:val="center"/>
              <w:rPr>
                <w:color w:val="000000"/>
                <w:sz w:val="12"/>
                <w:szCs w:val="12"/>
              </w:rPr>
            </w:pPr>
            <w:r w:rsidRPr="00160A35">
              <w:rPr>
                <w:rFonts w:eastAsiaTheme="minorHAnsi"/>
                <w:b/>
                <w:color w:val="000000"/>
                <w:sz w:val="12"/>
                <w:szCs w:val="12"/>
              </w:rPr>
              <w:t>6,000</w:t>
            </w:r>
          </w:p>
        </w:tc>
        <w:tc>
          <w:tcPr>
            <w:tcW w:w="900" w:type="dxa"/>
            <w:tcBorders>
              <w:top w:val="single" w:sz="4" w:space="0" w:color="auto"/>
              <w:left w:val="single" w:sz="4" w:space="0" w:color="auto"/>
              <w:bottom w:val="single" w:sz="4" w:space="0" w:color="auto"/>
              <w:right w:val="single" w:sz="4" w:space="0" w:color="auto"/>
            </w:tcBorders>
          </w:tcPr>
          <w:p w14:paraId="08041730" w14:textId="77777777" w:rsidR="00160A35" w:rsidRPr="00160A35" w:rsidRDefault="00160A35" w:rsidP="00160A35">
            <w:pPr>
              <w:jc w:val="center"/>
              <w:rPr>
                <w:color w:val="000000"/>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14:paraId="1FFA5126" w14:textId="77777777" w:rsidR="00160A35" w:rsidRPr="00160A35" w:rsidRDefault="00160A35" w:rsidP="00160A35">
            <w:pPr>
              <w:jc w:val="center"/>
              <w:rPr>
                <w:color w:val="000000"/>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14:paraId="6107E7EF" w14:textId="77777777" w:rsidR="00160A35" w:rsidRPr="00160A35" w:rsidRDefault="00160A35" w:rsidP="00160A35">
            <w:pPr>
              <w:jc w:val="center"/>
              <w:rPr>
                <w:color w:val="000000"/>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14:paraId="0759A075" w14:textId="77777777" w:rsidR="00160A35" w:rsidRPr="00160A35" w:rsidRDefault="00160A35" w:rsidP="00160A35">
            <w:pPr>
              <w:jc w:val="center"/>
              <w:rPr>
                <w:color w:val="000000"/>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14:paraId="146D59CF" w14:textId="77777777" w:rsidR="00160A35" w:rsidRPr="00160A35" w:rsidRDefault="00160A35" w:rsidP="00160A35">
            <w:pPr>
              <w:jc w:val="center"/>
              <w:rPr>
                <w:color w:val="000000"/>
                <w:sz w:val="12"/>
                <w:szCs w:val="12"/>
              </w:rPr>
            </w:pPr>
          </w:p>
        </w:tc>
        <w:tc>
          <w:tcPr>
            <w:tcW w:w="1080" w:type="dxa"/>
            <w:tcBorders>
              <w:top w:val="single" w:sz="4" w:space="0" w:color="auto"/>
              <w:left w:val="single" w:sz="4" w:space="0" w:color="auto"/>
              <w:bottom w:val="single" w:sz="4" w:space="0" w:color="auto"/>
              <w:right w:val="single" w:sz="4" w:space="0" w:color="auto"/>
            </w:tcBorders>
            <w:vAlign w:val="center"/>
          </w:tcPr>
          <w:p w14:paraId="421B219B" w14:textId="77777777" w:rsidR="00160A35" w:rsidRPr="00160A35" w:rsidRDefault="00160A35" w:rsidP="00160A35">
            <w:pPr>
              <w:jc w:val="center"/>
              <w:rPr>
                <w:color w:val="000000"/>
                <w:sz w:val="12"/>
                <w:szCs w:val="12"/>
              </w:rPr>
            </w:pPr>
            <w:r w:rsidRPr="00160A35">
              <w:rPr>
                <w:rFonts w:eastAsiaTheme="minorHAnsi"/>
                <w:b/>
                <w:color w:val="000000"/>
                <w:sz w:val="12"/>
                <w:szCs w:val="12"/>
              </w:rPr>
              <w:t>6,000</w:t>
            </w:r>
          </w:p>
        </w:tc>
      </w:tr>
      <w:tr w:rsidR="00160A35" w:rsidRPr="00160A35" w14:paraId="2509F05A" w14:textId="77777777" w:rsidTr="00160A35">
        <w:trPr>
          <w:trHeight w:val="144"/>
        </w:trPr>
        <w:tc>
          <w:tcPr>
            <w:tcW w:w="1080" w:type="dxa"/>
            <w:tcBorders>
              <w:top w:val="single" w:sz="4" w:space="0" w:color="auto"/>
              <w:left w:val="single" w:sz="4" w:space="0" w:color="auto"/>
              <w:bottom w:val="single" w:sz="4" w:space="0" w:color="auto"/>
              <w:right w:val="single" w:sz="4" w:space="0" w:color="auto"/>
            </w:tcBorders>
            <w:vAlign w:val="center"/>
          </w:tcPr>
          <w:p w14:paraId="6068099F" w14:textId="77777777" w:rsidR="00160A35" w:rsidRPr="00160A35" w:rsidRDefault="00160A35" w:rsidP="00160A35">
            <w:pPr>
              <w:jc w:val="center"/>
              <w:rPr>
                <w:color w:val="000000"/>
                <w:sz w:val="12"/>
                <w:szCs w:val="12"/>
              </w:rPr>
            </w:pPr>
            <w:r w:rsidRPr="00160A35">
              <w:rPr>
                <w:rFonts w:eastAsiaTheme="minorHAnsi"/>
                <w:color w:val="000000"/>
                <w:sz w:val="12"/>
                <w:szCs w:val="12"/>
              </w:rPr>
              <w:t>21,000</w:t>
            </w:r>
          </w:p>
        </w:tc>
        <w:tc>
          <w:tcPr>
            <w:tcW w:w="900" w:type="dxa"/>
            <w:tcBorders>
              <w:top w:val="single" w:sz="4" w:space="0" w:color="auto"/>
              <w:left w:val="single" w:sz="4" w:space="0" w:color="auto"/>
              <w:bottom w:val="single" w:sz="4" w:space="0" w:color="auto"/>
              <w:right w:val="single" w:sz="4" w:space="0" w:color="auto"/>
            </w:tcBorders>
            <w:vAlign w:val="center"/>
          </w:tcPr>
          <w:p w14:paraId="1245FDEB" w14:textId="77777777" w:rsidR="00160A35" w:rsidRPr="00160A35" w:rsidRDefault="00160A35" w:rsidP="00160A35">
            <w:pPr>
              <w:jc w:val="center"/>
              <w:rPr>
                <w:color w:val="000000"/>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14:paraId="222ADC17" w14:textId="77777777" w:rsidR="00160A35" w:rsidRPr="00160A35" w:rsidRDefault="00160A35" w:rsidP="00160A35">
            <w:pPr>
              <w:jc w:val="center"/>
              <w:rPr>
                <w:color w:val="000000"/>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14:paraId="614A2F47" w14:textId="77777777" w:rsidR="00160A35" w:rsidRPr="00160A35" w:rsidRDefault="00160A35" w:rsidP="00160A35">
            <w:pPr>
              <w:jc w:val="center"/>
              <w:rPr>
                <w:color w:val="000000"/>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14:paraId="76049739" w14:textId="77777777" w:rsidR="00160A35" w:rsidRPr="00160A35" w:rsidRDefault="00160A35" w:rsidP="00160A35">
            <w:pPr>
              <w:jc w:val="center"/>
              <w:rPr>
                <w:color w:val="000000"/>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14:paraId="292A5D25" w14:textId="77777777" w:rsidR="00160A35" w:rsidRPr="00160A35" w:rsidRDefault="00160A35" w:rsidP="00160A35">
            <w:pPr>
              <w:jc w:val="center"/>
              <w:rPr>
                <w:color w:val="000000"/>
                <w:sz w:val="12"/>
                <w:szCs w:val="12"/>
              </w:rPr>
            </w:pPr>
          </w:p>
        </w:tc>
        <w:tc>
          <w:tcPr>
            <w:tcW w:w="1080" w:type="dxa"/>
            <w:tcBorders>
              <w:top w:val="single" w:sz="4" w:space="0" w:color="auto"/>
              <w:left w:val="single" w:sz="4" w:space="0" w:color="auto"/>
              <w:bottom w:val="single" w:sz="4" w:space="0" w:color="auto"/>
              <w:right w:val="single" w:sz="4" w:space="0" w:color="auto"/>
            </w:tcBorders>
            <w:vAlign w:val="center"/>
          </w:tcPr>
          <w:p w14:paraId="59441C99" w14:textId="77777777" w:rsidR="00160A35" w:rsidRPr="00160A35" w:rsidRDefault="00160A35" w:rsidP="00160A35">
            <w:pPr>
              <w:jc w:val="center"/>
              <w:rPr>
                <w:color w:val="000000"/>
                <w:sz w:val="12"/>
                <w:szCs w:val="12"/>
              </w:rPr>
            </w:pPr>
            <w:r w:rsidRPr="00160A35">
              <w:rPr>
                <w:rFonts w:eastAsiaTheme="minorHAnsi"/>
                <w:color w:val="000000"/>
                <w:sz w:val="12"/>
                <w:szCs w:val="12"/>
              </w:rPr>
              <w:t>21,000</w:t>
            </w:r>
          </w:p>
        </w:tc>
      </w:tr>
      <w:tr w:rsidR="00160A35" w:rsidRPr="00160A35" w14:paraId="0599B624" w14:textId="77777777" w:rsidTr="00160A35">
        <w:trPr>
          <w:trHeight w:val="144"/>
        </w:trPr>
        <w:tc>
          <w:tcPr>
            <w:tcW w:w="1080" w:type="dxa"/>
            <w:tcBorders>
              <w:top w:val="single" w:sz="4" w:space="0" w:color="auto"/>
              <w:left w:val="single" w:sz="4" w:space="0" w:color="auto"/>
              <w:bottom w:val="single" w:sz="4" w:space="0" w:color="auto"/>
              <w:right w:val="single" w:sz="4" w:space="0" w:color="auto"/>
            </w:tcBorders>
            <w:vAlign w:val="center"/>
          </w:tcPr>
          <w:p w14:paraId="09566D36" w14:textId="77777777" w:rsidR="00160A35" w:rsidRPr="00160A35" w:rsidRDefault="00160A35" w:rsidP="00160A35">
            <w:pPr>
              <w:jc w:val="center"/>
              <w:rPr>
                <w:color w:val="000000"/>
                <w:sz w:val="12"/>
                <w:szCs w:val="12"/>
              </w:rPr>
            </w:pPr>
            <w:r w:rsidRPr="00160A35">
              <w:rPr>
                <w:rFonts w:eastAsiaTheme="minorHAnsi"/>
                <w:color w:val="000000"/>
                <w:sz w:val="12"/>
                <w:szCs w:val="12"/>
              </w:rPr>
              <w:t>9,000</w:t>
            </w:r>
          </w:p>
        </w:tc>
        <w:tc>
          <w:tcPr>
            <w:tcW w:w="900" w:type="dxa"/>
            <w:tcBorders>
              <w:top w:val="single" w:sz="4" w:space="0" w:color="auto"/>
              <w:left w:val="single" w:sz="4" w:space="0" w:color="auto"/>
              <w:bottom w:val="single" w:sz="4" w:space="0" w:color="auto"/>
              <w:right w:val="single" w:sz="4" w:space="0" w:color="auto"/>
            </w:tcBorders>
            <w:vAlign w:val="center"/>
          </w:tcPr>
          <w:p w14:paraId="53A87327" w14:textId="77777777" w:rsidR="00160A35" w:rsidRPr="00160A35" w:rsidRDefault="00160A35" w:rsidP="00160A35">
            <w:pPr>
              <w:jc w:val="center"/>
              <w:rPr>
                <w:color w:val="000000"/>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14:paraId="00568466" w14:textId="77777777" w:rsidR="00160A35" w:rsidRPr="00160A35" w:rsidRDefault="00160A35" w:rsidP="00160A35">
            <w:pPr>
              <w:jc w:val="center"/>
              <w:rPr>
                <w:color w:val="000000"/>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14:paraId="1221FFBE" w14:textId="77777777" w:rsidR="00160A35" w:rsidRPr="00160A35" w:rsidRDefault="00160A35" w:rsidP="00160A35">
            <w:pPr>
              <w:jc w:val="center"/>
              <w:rPr>
                <w:color w:val="000000"/>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14:paraId="3D5CE8D4" w14:textId="77777777" w:rsidR="00160A35" w:rsidRPr="00160A35" w:rsidRDefault="00160A35" w:rsidP="00160A35">
            <w:pPr>
              <w:jc w:val="center"/>
              <w:rPr>
                <w:color w:val="000000"/>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14:paraId="305CD5D4" w14:textId="77777777" w:rsidR="00160A35" w:rsidRPr="00160A35" w:rsidRDefault="00160A35" w:rsidP="00160A35">
            <w:pPr>
              <w:jc w:val="center"/>
              <w:rPr>
                <w:color w:val="000000"/>
                <w:sz w:val="12"/>
                <w:szCs w:val="12"/>
              </w:rPr>
            </w:pPr>
          </w:p>
        </w:tc>
        <w:tc>
          <w:tcPr>
            <w:tcW w:w="1080" w:type="dxa"/>
            <w:tcBorders>
              <w:top w:val="single" w:sz="4" w:space="0" w:color="auto"/>
              <w:left w:val="single" w:sz="4" w:space="0" w:color="auto"/>
              <w:bottom w:val="single" w:sz="4" w:space="0" w:color="auto"/>
              <w:right w:val="single" w:sz="4" w:space="0" w:color="auto"/>
            </w:tcBorders>
            <w:vAlign w:val="center"/>
          </w:tcPr>
          <w:p w14:paraId="7483F6A3" w14:textId="77777777" w:rsidR="00160A35" w:rsidRPr="00160A35" w:rsidRDefault="00160A35" w:rsidP="00160A35">
            <w:pPr>
              <w:jc w:val="center"/>
              <w:rPr>
                <w:color w:val="000000"/>
                <w:sz w:val="12"/>
                <w:szCs w:val="12"/>
              </w:rPr>
            </w:pPr>
            <w:r w:rsidRPr="00160A35">
              <w:rPr>
                <w:rFonts w:eastAsiaTheme="minorHAnsi"/>
                <w:color w:val="000000"/>
                <w:sz w:val="12"/>
                <w:szCs w:val="12"/>
              </w:rPr>
              <w:t>9,000</w:t>
            </w:r>
          </w:p>
        </w:tc>
      </w:tr>
      <w:tr w:rsidR="00160A35" w:rsidRPr="00160A35" w14:paraId="39663EDF" w14:textId="77777777" w:rsidTr="00160A35">
        <w:trPr>
          <w:trHeight w:val="144"/>
        </w:trPr>
        <w:tc>
          <w:tcPr>
            <w:tcW w:w="1080" w:type="dxa"/>
            <w:tcBorders>
              <w:top w:val="single" w:sz="4" w:space="0" w:color="auto"/>
              <w:left w:val="single" w:sz="4" w:space="0" w:color="auto"/>
              <w:bottom w:val="single" w:sz="4" w:space="0" w:color="auto"/>
              <w:right w:val="single" w:sz="4" w:space="0" w:color="auto"/>
            </w:tcBorders>
            <w:vAlign w:val="center"/>
          </w:tcPr>
          <w:p w14:paraId="74ED3E58" w14:textId="77777777" w:rsidR="00160A35" w:rsidRPr="00160A35" w:rsidRDefault="00160A35" w:rsidP="00160A35">
            <w:pPr>
              <w:jc w:val="center"/>
              <w:rPr>
                <w:color w:val="000000"/>
                <w:sz w:val="12"/>
                <w:szCs w:val="12"/>
              </w:rPr>
            </w:pPr>
            <w:r w:rsidRPr="00160A35">
              <w:rPr>
                <w:rFonts w:eastAsiaTheme="minorHAnsi"/>
                <w:b/>
                <w:color w:val="000000"/>
                <w:sz w:val="12"/>
                <w:szCs w:val="12"/>
              </w:rPr>
              <w:t>30,000</w:t>
            </w:r>
          </w:p>
        </w:tc>
        <w:tc>
          <w:tcPr>
            <w:tcW w:w="900" w:type="dxa"/>
            <w:tcBorders>
              <w:top w:val="single" w:sz="4" w:space="0" w:color="auto"/>
              <w:left w:val="single" w:sz="4" w:space="0" w:color="auto"/>
              <w:bottom w:val="single" w:sz="4" w:space="0" w:color="auto"/>
              <w:right w:val="single" w:sz="4" w:space="0" w:color="auto"/>
            </w:tcBorders>
          </w:tcPr>
          <w:p w14:paraId="4C7DA9CF" w14:textId="77777777" w:rsidR="00160A35" w:rsidRPr="00160A35" w:rsidRDefault="00160A35" w:rsidP="00160A35">
            <w:pPr>
              <w:jc w:val="center"/>
              <w:rPr>
                <w:color w:val="000000"/>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14:paraId="0BE83D26" w14:textId="77777777" w:rsidR="00160A35" w:rsidRPr="00160A35" w:rsidRDefault="00160A35" w:rsidP="00160A35">
            <w:pPr>
              <w:jc w:val="center"/>
              <w:rPr>
                <w:color w:val="000000"/>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14:paraId="677E9133" w14:textId="77777777" w:rsidR="00160A35" w:rsidRPr="00160A35" w:rsidRDefault="00160A35" w:rsidP="00160A35">
            <w:pPr>
              <w:jc w:val="center"/>
              <w:rPr>
                <w:color w:val="000000"/>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14:paraId="7D954CC8" w14:textId="77777777" w:rsidR="00160A35" w:rsidRPr="00160A35" w:rsidRDefault="00160A35" w:rsidP="00160A35">
            <w:pPr>
              <w:jc w:val="center"/>
              <w:rPr>
                <w:color w:val="000000"/>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14:paraId="63AF8D24" w14:textId="77777777" w:rsidR="00160A35" w:rsidRPr="00160A35" w:rsidRDefault="00160A35" w:rsidP="00160A35">
            <w:pPr>
              <w:jc w:val="center"/>
              <w:rPr>
                <w:color w:val="000000"/>
                <w:sz w:val="12"/>
                <w:szCs w:val="12"/>
              </w:rPr>
            </w:pPr>
          </w:p>
        </w:tc>
        <w:tc>
          <w:tcPr>
            <w:tcW w:w="1080" w:type="dxa"/>
            <w:tcBorders>
              <w:top w:val="single" w:sz="4" w:space="0" w:color="auto"/>
              <w:left w:val="single" w:sz="4" w:space="0" w:color="auto"/>
              <w:bottom w:val="single" w:sz="4" w:space="0" w:color="auto"/>
              <w:right w:val="single" w:sz="4" w:space="0" w:color="auto"/>
            </w:tcBorders>
            <w:vAlign w:val="center"/>
          </w:tcPr>
          <w:p w14:paraId="60C67AEA" w14:textId="77777777" w:rsidR="00160A35" w:rsidRPr="00160A35" w:rsidRDefault="00160A35" w:rsidP="00160A35">
            <w:pPr>
              <w:jc w:val="center"/>
              <w:rPr>
                <w:color w:val="000000"/>
                <w:sz w:val="12"/>
                <w:szCs w:val="12"/>
              </w:rPr>
            </w:pPr>
            <w:r w:rsidRPr="00160A35">
              <w:rPr>
                <w:rFonts w:eastAsiaTheme="minorHAnsi"/>
                <w:b/>
                <w:color w:val="000000"/>
                <w:sz w:val="12"/>
                <w:szCs w:val="12"/>
              </w:rPr>
              <w:t>30,000</w:t>
            </w:r>
          </w:p>
        </w:tc>
      </w:tr>
      <w:tr w:rsidR="00160A35" w:rsidRPr="00160A35" w14:paraId="6A23DBB1" w14:textId="77777777" w:rsidTr="00160A35">
        <w:trPr>
          <w:trHeight w:val="144"/>
        </w:trPr>
        <w:tc>
          <w:tcPr>
            <w:tcW w:w="1080" w:type="dxa"/>
            <w:tcBorders>
              <w:top w:val="single" w:sz="4" w:space="0" w:color="auto"/>
              <w:left w:val="single" w:sz="4" w:space="0" w:color="auto"/>
              <w:bottom w:val="single" w:sz="4" w:space="0" w:color="auto"/>
              <w:right w:val="single" w:sz="4" w:space="0" w:color="auto"/>
            </w:tcBorders>
            <w:vAlign w:val="center"/>
          </w:tcPr>
          <w:p w14:paraId="2286BF04" w14:textId="77777777" w:rsidR="00160A35" w:rsidRPr="00160A35" w:rsidRDefault="00160A35" w:rsidP="00160A35">
            <w:pPr>
              <w:jc w:val="center"/>
              <w:rPr>
                <w:color w:val="000000"/>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14:paraId="265AB34D" w14:textId="77777777" w:rsidR="00160A35" w:rsidRPr="00160A35" w:rsidRDefault="00160A35" w:rsidP="00160A35">
            <w:pPr>
              <w:jc w:val="center"/>
              <w:rPr>
                <w:color w:val="000000"/>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14:paraId="009D6951" w14:textId="77777777" w:rsidR="00160A35" w:rsidRPr="00160A35" w:rsidRDefault="00160A35" w:rsidP="00160A35">
            <w:pPr>
              <w:jc w:val="center"/>
              <w:rPr>
                <w:color w:val="000000"/>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14:paraId="31DE01D2" w14:textId="77777777" w:rsidR="00160A35" w:rsidRPr="00160A35" w:rsidRDefault="00160A35" w:rsidP="00160A35">
            <w:pPr>
              <w:jc w:val="center"/>
              <w:rPr>
                <w:color w:val="000000"/>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14:paraId="2CF8B460" w14:textId="77777777" w:rsidR="00160A35" w:rsidRPr="00160A35" w:rsidRDefault="00160A35" w:rsidP="00160A35">
            <w:pPr>
              <w:jc w:val="center"/>
              <w:rPr>
                <w:color w:val="000000"/>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14:paraId="5C2C991B" w14:textId="77777777" w:rsidR="00160A35" w:rsidRPr="00160A35" w:rsidRDefault="00160A35" w:rsidP="00160A35">
            <w:pPr>
              <w:jc w:val="center"/>
              <w:rPr>
                <w:color w:val="000000"/>
                <w:sz w:val="12"/>
                <w:szCs w:val="12"/>
              </w:rPr>
            </w:pPr>
          </w:p>
        </w:tc>
        <w:tc>
          <w:tcPr>
            <w:tcW w:w="1080" w:type="dxa"/>
            <w:tcBorders>
              <w:top w:val="single" w:sz="4" w:space="0" w:color="auto"/>
              <w:left w:val="single" w:sz="4" w:space="0" w:color="auto"/>
              <w:bottom w:val="single" w:sz="4" w:space="0" w:color="auto"/>
              <w:right w:val="single" w:sz="4" w:space="0" w:color="auto"/>
            </w:tcBorders>
            <w:vAlign w:val="center"/>
          </w:tcPr>
          <w:p w14:paraId="35FA9B48" w14:textId="77777777" w:rsidR="00160A35" w:rsidRPr="00160A35" w:rsidRDefault="00160A35" w:rsidP="00160A35">
            <w:pPr>
              <w:jc w:val="center"/>
              <w:rPr>
                <w:color w:val="000000"/>
                <w:sz w:val="12"/>
                <w:szCs w:val="12"/>
              </w:rPr>
            </w:pPr>
          </w:p>
        </w:tc>
      </w:tr>
      <w:tr w:rsidR="00160A35" w:rsidRPr="00160A35" w14:paraId="458C8360" w14:textId="77777777" w:rsidTr="00160A35">
        <w:trPr>
          <w:trHeight w:val="144"/>
        </w:trPr>
        <w:tc>
          <w:tcPr>
            <w:tcW w:w="1080" w:type="dxa"/>
            <w:tcBorders>
              <w:top w:val="single" w:sz="4" w:space="0" w:color="auto"/>
              <w:left w:val="single" w:sz="4" w:space="0" w:color="auto"/>
              <w:bottom w:val="single" w:sz="4" w:space="0" w:color="auto"/>
              <w:right w:val="single" w:sz="4" w:space="0" w:color="auto"/>
            </w:tcBorders>
            <w:vAlign w:val="center"/>
          </w:tcPr>
          <w:p w14:paraId="7CAFFA87" w14:textId="77777777" w:rsidR="00160A35" w:rsidRPr="00160A35" w:rsidRDefault="00160A35" w:rsidP="00160A35">
            <w:pPr>
              <w:jc w:val="center"/>
              <w:rPr>
                <w:color w:val="000000"/>
                <w:sz w:val="12"/>
                <w:szCs w:val="12"/>
              </w:rPr>
            </w:pPr>
            <w:r w:rsidRPr="00160A35">
              <w:rPr>
                <w:rFonts w:eastAsiaTheme="minorHAnsi"/>
                <w:b/>
                <w:color w:val="000000"/>
                <w:sz w:val="12"/>
                <w:szCs w:val="12"/>
              </w:rPr>
              <w:t>36,000</w:t>
            </w:r>
          </w:p>
        </w:tc>
        <w:tc>
          <w:tcPr>
            <w:tcW w:w="900" w:type="dxa"/>
            <w:tcBorders>
              <w:top w:val="single" w:sz="4" w:space="0" w:color="auto"/>
              <w:left w:val="single" w:sz="4" w:space="0" w:color="auto"/>
              <w:bottom w:val="single" w:sz="4" w:space="0" w:color="auto"/>
              <w:right w:val="single" w:sz="4" w:space="0" w:color="auto"/>
            </w:tcBorders>
          </w:tcPr>
          <w:p w14:paraId="062AF619" w14:textId="77777777" w:rsidR="00160A35" w:rsidRPr="00160A35" w:rsidRDefault="00160A35" w:rsidP="00160A35">
            <w:pPr>
              <w:jc w:val="center"/>
              <w:rPr>
                <w:color w:val="000000"/>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14:paraId="392FC3AC" w14:textId="77777777" w:rsidR="00160A35" w:rsidRPr="00160A35" w:rsidRDefault="00160A35" w:rsidP="00160A35">
            <w:pPr>
              <w:jc w:val="center"/>
              <w:rPr>
                <w:color w:val="000000"/>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14:paraId="787265DD" w14:textId="77777777" w:rsidR="00160A35" w:rsidRPr="00160A35" w:rsidRDefault="00160A35" w:rsidP="00160A35">
            <w:pPr>
              <w:jc w:val="center"/>
              <w:rPr>
                <w:color w:val="000000"/>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14:paraId="57BABAF5" w14:textId="77777777" w:rsidR="00160A35" w:rsidRPr="00160A35" w:rsidRDefault="00160A35" w:rsidP="00160A35">
            <w:pPr>
              <w:jc w:val="center"/>
              <w:rPr>
                <w:color w:val="000000"/>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14:paraId="31A32398" w14:textId="77777777" w:rsidR="00160A35" w:rsidRPr="00160A35" w:rsidRDefault="00160A35" w:rsidP="00160A35">
            <w:pPr>
              <w:jc w:val="center"/>
              <w:rPr>
                <w:color w:val="000000"/>
                <w:sz w:val="12"/>
                <w:szCs w:val="12"/>
              </w:rPr>
            </w:pPr>
          </w:p>
        </w:tc>
        <w:tc>
          <w:tcPr>
            <w:tcW w:w="1080" w:type="dxa"/>
            <w:tcBorders>
              <w:top w:val="single" w:sz="4" w:space="0" w:color="auto"/>
              <w:left w:val="single" w:sz="4" w:space="0" w:color="auto"/>
              <w:bottom w:val="single" w:sz="4" w:space="0" w:color="auto"/>
              <w:right w:val="single" w:sz="4" w:space="0" w:color="auto"/>
            </w:tcBorders>
            <w:vAlign w:val="center"/>
          </w:tcPr>
          <w:p w14:paraId="5A9948D9" w14:textId="77777777" w:rsidR="00160A35" w:rsidRPr="00160A35" w:rsidRDefault="00160A35" w:rsidP="00160A35">
            <w:pPr>
              <w:jc w:val="center"/>
              <w:rPr>
                <w:color w:val="000000"/>
                <w:sz w:val="12"/>
                <w:szCs w:val="12"/>
              </w:rPr>
            </w:pPr>
            <w:r w:rsidRPr="00160A35">
              <w:rPr>
                <w:rFonts w:eastAsiaTheme="minorHAnsi"/>
                <w:b/>
                <w:color w:val="000000"/>
                <w:sz w:val="12"/>
                <w:szCs w:val="12"/>
              </w:rPr>
              <w:t>36,000</w:t>
            </w:r>
          </w:p>
        </w:tc>
      </w:tr>
      <w:tr w:rsidR="00160A35" w:rsidRPr="00160A35" w14:paraId="362D67B2" w14:textId="77777777" w:rsidTr="00160A35">
        <w:trPr>
          <w:trHeight w:val="144"/>
        </w:trPr>
        <w:tc>
          <w:tcPr>
            <w:tcW w:w="1080" w:type="dxa"/>
            <w:tcBorders>
              <w:top w:val="single" w:sz="4" w:space="0" w:color="auto"/>
              <w:left w:val="single" w:sz="4" w:space="0" w:color="auto"/>
              <w:right w:val="single" w:sz="4" w:space="0" w:color="auto"/>
            </w:tcBorders>
            <w:vAlign w:val="center"/>
          </w:tcPr>
          <w:p w14:paraId="3A98CBD9" w14:textId="77777777" w:rsidR="00160A35" w:rsidRPr="00160A35" w:rsidRDefault="00160A35" w:rsidP="00160A35">
            <w:pPr>
              <w:jc w:val="center"/>
              <w:rPr>
                <w:color w:val="000000"/>
                <w:sz w:val="12"/>
                <w:szCs w:val="12"/>
              </w:rPr>
            </w:pPr>
          </w:p>
        </w:tc>
        <w:tc>
          <w:tcPr>
            <w:tcW w:w="900" w:type="dxa"/>
            <w:tcBorders>
              <w:top w:val="single" w:sz="4" w:space="0" w:color="auto"/>
              <w:left w:val="single" w:sz="4" w:space="0" w:color="auto"/>
              <w:right w:val="single" w:sz="4" w:space="0" w:color="auto"/>
            </w:tcBorders>
            <w:vAlign w:val="center"/>
          </w:tcPr>
          <w:p w14:paraId="12D112BC" w14:textId="77777777" w:rsidR="00160A35" w:rsidRPr="00160A35" w:rsidRDefault="00160A35" w:rsidP="00160A35">
            <w:pPr>
              <w:jc w:val="center"/>
              <w:rPr>
                <w:color w:val="000000"/>
                <w:sz w:val="12"/>
                <w:szCs w:val="12"/>
              </w:rPr>
            </w:pPr>
          </w:p>
        </w:tc>
        <w:tc>
          <w:tcPr>
            <w:tcW w:w="900" w:type="dxa"/>
            <w:tcBorders>
              <w:top w:val="single" w:sz="4" w:space="0" w:color="auto"/>
              <w:left w:val="single" w:sz="4" w:space="0" w:color="auto"/>
              <w:right w:val="single" w:sz="4" w:space="0" w:color="auto"/>
            </w:tcBorders>
            <w:vAlign w:val="center"/>
          </w:tcPr>
          <w:p w14:paraId="79C87409" w14:textId="77777777" w:rsidR="00160A35" w:rsidRPr="00160A35" w:rsidRDefault="00160A35" w:rsidP="00160A35">
            <w:pPr>
              <w:jc w:val="center"/>
              <w:rPr>
                <w:color w:val="000000"/>
                <w:sz w:val="12"/>
                <w:szCs w:val="12"/>
              </w:rPr>
            </w:pPr>
          </w:p>
        </w:tc>
        <w:tc>
          <w:tcPr>
            <w:tcW w:w="900" w:type="dxa"/>
            <w:tcBorders>
              <w:top w:val="single" w:sz="4" w:space="0" w:color="auto"/>
              <w:left w:val="single" w:sz="4" w:space="0" w:color="auto"/>
              <w:right w:val="single" w:sz="4" w:space="0" w:color="auto"/>
            </w:tcBorders>
            <w:vAlign w:val="center"/>
          </w:tcPr>
          <w:p w14:paraId="1A1870E3" w14:textId="77777777" w:rsidR="00160A35" w:rsidRPr="00160A35" w:rsidRDefault="00160A35" w:rsidP="00160A35">
            <w:pPr>
              <w:jc w:val="center"/>
              <w:rPr>
                <w:color w:val="000000"/>
                <w:sz w:val="12"/>
                <w:szCs w:val="12"/>
              </w:rPr>
            </w:pPr>
          </w:p>
        </w:tc>
        <w:tc>
          <w:tcPr>
            <w:tcW w:w="900" w:type="dxa"/>
            <w:tcBorders>
              <w:top w:val="single" w:sz="4" w:space="0" w:color="auto"/>
              <w:left w:val="single" w:sz="4" w:space="0" w:color="auto"/>
              <w:right w:val="single" w:sz="4" w:space="0" w:color="auto"/>
            </w:tcBorders>
            <w:vAlign w:val="center"/>
          </w:tcPr>
          <w:p w14:paraId="36AF726E" w14:textId="77777777" w:rsidR="00160A35" w:rsidRPr="00160A35" w:rsidRDefault="00160A35" w:rsidP="00160A35">
            <w:pPr>
              <w:jc w:val="center"/>
              <w:rPr>
                <w:color w:val="000000"/>
                <w:sz w:val="12"/>
                <w:szCs w:val="12"/>
              </w:rPr>
            </w:pPr>
          </w:p>
        </w:tc>
        <w:tc>
          <w:tcPr>
            <w:tcW w:w="900" w:type="dxa"/>
            <w:tcBorders>
              <w:top w:val="single" w:sz="4" w:space="0" w:color="auto"/>
              <w:left w:val="single" w:sz="4" w:space="0" w:color="auto"/>
              <w:right w:val="single" w:sz="4" w:space="0" w:color="auto"/>
            </w:tcBorders>
            <w:vAlign w:val="center"/>
          </w:tcPr>
          <w:p w14:paraId="03C5C81F" w14:textId="77777777" w:rsidR="00160A35" w:rsidRPr="00160A35" w:rsidRDefault="00160A35" w:rsidP="00160A35">
            <w:pPr>
              <w:jc w:val="center"/>
              <w:rPr>
                <w:color w:val="000000"/>
                <w:sz w:val="12"/>
                <w:szCs w:val="12"/>
              </w:rPr>
            </w:pPr>
          </w:p>
        </w:tc>
        <w:tc>
          <w:tcPr>
            <w:tcW w:w="1080" w:type="dxa"/>
            <w:tcBorders>
              <w:top w:val="single" w:sz="4" w:space="0" w:color="auto"/>
              <w:left w:val="single" w:sz="4" w:space="0" w:color="auto"/>
              <w:right w:val="single" w:sz="4" w:space="0" w:color="auto"/>
            </w:tcBorders>
            <w:vAlign w:val="center"/>
          </w:tcPr>
          <w:p w14:paraId="559AFECA" w14:textId="77777777" w:rsidR="00160A35" w:rsidRPr="00160A35" w:rsidRDefault="00160A35" w:rsidP="00160A35">
            <w:pPr>
              <w:jc w:val="center"/>
              <w:rPr>
                <w:color w:val="000000"/>
                <w:sz w:val="12"/>
                <w:szCs w:val="12"/>
              </w:rPr>
            </w:pPr>
          </w:p>
        </w:tc>
      </w:tr>
    </w:tbl>
    <w:p w14:paraId="06EFE91D" w14:textId="77777777" w:rsidR="00160A35" w:rsidRPr="00160A35" w:rsidRDefault="00160A35" w:rsidP="00160A35">
      <w:pPr>
        <w:rPr>
          <w:rFonts w:eastAsiaTheme="minorHAnsi" w:cs="Calibri"/>
          <w:sz w:val="22"/>
          <w:szCs w:val="22"/>
        </w:rPr>
      </w:pPr>
    </w:p>
    <w:p w14:paraId="22279398" w14:textId="77777777" w:rsidR="00160A35" w:rsidRDefault="00160A35" w:rsidP="00160A35">
      <w:pPr>
        <w:pStyle w:val="ListParagraph"/>
        <w:rPr>
          <w:sz w:val="22"/>
          <w:szCs w:val="22"/>
        </w:rPr>
      </w:pPr>
    </w:p>
    <w:p w14:paraId="0E549207" w14:textId="77777777" w:rsidR="002C181C" w:rsidRPr="00BD1191" w:rsidRDefault="002C181C" w:rsidP="002C181C">
      <w:pPr>
        <w:spacing w:after="200" w:line="276" w:lineRule="auto"/>
        <w:rPr>
          <w:b/>
          <w:sz w:val="22"/>
          <w:szCs w:val="22"/>
          <w:highlight w:val="yellow"/>
        </w:rPr>
      </w:pPr>
    </w:p>
    <w:p w14:paraId="6C81898B" w14:textId="77777777" w:rsidR="00BD1191" w:rsidRPr="00BD1191" w:rsidRDefault="002C181C" w:rsidP="00BD1191">
      <w:pPr>
        <w:pStyle w:val="Header"/>
        <w:jc w:val="both"/>
        <w:rPr>
          <w:caps/>
          <w:sz w:val="22"/>
        </w:rPr>
      </w:pPr>
      <w:r w:rsidRPr="00BD1191">
        <w:rPr>
          <w:b/>
          <w:i/>
          <w:sz w:val="22"/>
          <w:szCs w:val="22"/>
        </w:rPr>
        <w:t xml:space="preserve">Drafting Note: </w:t>
      </w:r>
      <w:r w:rsidR="00BD1191" w:rsidRPr="00BD1191">
        <w:rPr>
          <w:i/>
          <w:sz w:val="22"/>
          <w:szCs w:val="22"/>
        </w:rPr>
        <w:t xml:space="preserve">The </w:t>
      </w:r>
      <w:r w:rsidR="00BD1191" w:rsidRPr="00BD1191">
        <w:rPr>
          <w:i/>
          <w:sz w:val="22"/>
        </w:rPr>
        <w:t>Supplemental Schedule for Reinsurance Counterparty Reporting Exception – Asbestos and Pollution Contracts at the end of the Exhibit D is not changing with this editorial update</w:t>
      </w:r>
      <w:r w:rsidR="00BD1191" w:rsidRPr="00BD1191">
        <w:rPr>
          <w:sz w:val="22"/>
        </w:rPr>
        <w:t xml:space="preserve">. </w:t>
      </w:r>
    </w:p>
    <w:p w14:paraId="439E793D" w14:textId="208369E0" w:rsidR="00160A35" w:rsidRDefault="00160A35">
      <w:pPr>
        <w:spacing w:after="200" w:line="276" w:lineRule="auto"/>
        <w:rPr>
          <w:sz w:val="22"/>
          <w:szCs w:val="22"/>
        </w:rPr>
      </w:pPr>
    </w:p>
    <w:p w14:paraId="3104DA04" w14:textId="1AE03152" w:rsidR="00B541E0" w:rsidRPr="00373C26" w:rsidRDefault="00B541E0" w:rsidP="00B541E0">
      <w:pPr>
        <w:pStyle w:val="Header"/>
        <w:numPr>
          <w:ilvl w:val="0"/>
          <w:numId w:val="9"/>
        </w:numPr>
        <w:jc w:val="both"/>
        <w:rPr>
          <w:b/>
          <w:sz w:val="22"/>
          <w:szCs w:val="22"/>
        </w:rPr>
      </w:pPr>
      <w:r w:rsidRPr="00373C26">
        <w:rPr>
          <w:b/>
          <w:sz w:val="22"/>
          <w:szCs w:val="22"/>
        </w:rPr>
        <w:lastRenderedPageBreak/>
        <w:t>Update Schedule F reference in SSAP No. 63 to match the current format of the Schedule F</w:t>
      </w:r>
    </w:p>
    <w:p w14:paraId="0A7D932E" w14:textId="77777777" w:rsidR="00B541E0" w:rsidRDefault="00B541E0" w:rsidP="00B541E0">
      <w:pPr>
        <w:pStyle w:val="Header"/>
        <w:ind w:left="720"/>
        <w:jc w:val="both"/>
        <w:rPr>
          <w:i/>
          <w:sz w:val="22"/>
          <w:szCs w:val="22"/>
        </w:rPr>
      </w:pPr>
    </w:p>
    <w:p w14:paraId="433044C2" w14:textId="11B5E778" w:rsidR="00160A35" w:rsidRDefault="00160A35" w:rsidP="00B541E0">
      <w:pPr>
        <w:pStyle w:val="Header"/>
        <w:ind w:left="720"/>
        <w:jc w:val="both"/>
        <w:rPr>
          <w:rFonts w:ascii="Arial" w:hAnsi="Arial" w:cs="Arial"/>
          <w:sz w:val="20"/>
          <w:szCs w:val="20"/>
        </w:rPr>
      </w:pPr>
      <w:r w:rsidRPr="00501971">
        <w:rPr>
          <w:i/>
          <w:sz w:val="22"/>
          <w:szCs w:val="22"/>
        </w:rPr>
        <w:t>SSAP No. 63—Underwriting Pools</w:t>
      </w:r>
    </w:p>
    <w:p w14:paraId="4EF6F1CF" w14:textId="77777777" w:rsidR="00160A35" w:rsidRDefault="00160A35" w:rsidP="00501971">
      <w:pPr>
        <w:spacing w:after="120"/>
        <w:jc w:val="both"/>
        <w:rPr>
          <w:rFonts w:ascii="Arial" w:hAnsi="Arial" w:cs="Arial"/>
          <w:sz w:val="20"/>
          <w:szCs w:val="20"/>
        </w:rPr>
      </w:pPr>
    </w:p>
    <w:p w14:paraId="7D7D4AF7" w14:textId="2DCA8FAF" w:rsidR="00501971" w:rsidRPr="00501971" w:rsidRDefault="00501971" w:rsidP="00160A35">
      <w:pPr>
        <w:spacing w:after="120"/>
        <w:ind w:left="720"/>
        <w:jc w:val="both"/>
        <w:rPr>
          <w:rFonts w:ascii="Arial" w:hAnsi="Arial" w:cs="Arial"/>
          <w:sz w:val="20"/>
          <w:szCs w:val="20"/>
        </w:rPr>
      </w:pPr>
      <w:r w:rsidRPr="00501971">
        <w:rPr>
          <w:rFonts w:ascii="Arial" w:hAnsi="Arial" w:cs="Arial"/>
          <w:sz w:val="20"/>
          <w:szCs w:val="20"/>
        </w:rPr>
        <w:t>Disclosures</w:t>
      </w:r>
    </w:p>
    <w:p w14:paraId="4AB1D3F3" w14:textId="77777777" w:rsidR="00501971" w:rsidRPr="00501971" w:rsidRDefault="00501971" w:rsidP="00160A35">
      <w:pPr>
        <w:spacing w:after="120"/>
        <w:ind w:left="720"/>
        <w:jc w:val="both"/>
        <w:rPr>
          <w:rFonts w:ascii="Arial" w:hAnsi="Arial" w:cs="Arial"/>
          <w:sz w:val="20"/>
          <w:szCs w:val="20"/>
        </w:rPr>
      </w:pPr>
      <w:r w:rsidRPr="00501971">
        <w:rPr>
          <w:rFonts w:ascii="Arial" w:hAnsi="Arial" w:cs="Arial"/>
          <w:sz w:val="20"/>
          <w:szCs w:val="20"/>
        </w:rPr>
        <w:t>11.</w:t>
      </w:r>
      <w:r w:rsidRPr="00501971">
        <w:rPr>
          <w:rFonts w:ascii="Arial" w:hAnsi="Arial" w:cs="Arial"/>
          <w:sz w:val="20"/>
          <w:szCs w:val="20"/>
        </w:rPr>
        <w:tab/>
        <w:t>If a reporting entity is part of a group of affiliated entities which utilizes a pooling arrangement under which the pool participants cede substantially all of their direct and assumed business to the pool, the financial statements shall include:</w:t>
      </w:r>
    </w:p>
    <w:p w14:paraId="231CF29C" w14:textId="77777777" w:rsidR="00501971" w:rsidRPr="00501971" w:rsidRDefault="00501971" w:rsidP="00160A35">
      <w:pPr>
        <w:spacing w:after="120"/>
        <w:ind w:left="720"/>
        <w:jc w:val="both"/>
        <w:rPr>
          <w:rFonts w:ascii="Arial" w:hAnsi="Arial" w:cs="Arial"/>
          <w:sz w:val="20"/>
          <w:szCs w:val="20"/>
        </w:rPr>
      </w:pPr>
      <w:r w:rsidRPr="00501971">
        <w:rPr>
          <w:rFonts w:ascii="Arial" w:hAnsi="Arial" w:cs="Arial"/>
          <w:sz w:val="20"/>
          <w:szCs w:val="20"/>
        </w:rPr>
        <w:t>a.</w:t>
      </w:r>
      <w:r w:rsidRPr="00501971">
        <w:rPr>
          <w:rFonts w:ascii="Arial" w:hAnsi="Arial" w:cs="Arial"/>
          <w:sz w:val="20"/>
          <w:szCs w:val="20"/>
        </w:rPr>
        <w:tab/>
        <w:t>A description of the basic terms of the arrangement and the related accounting;</w:t>
      </w:r>
    </w:p>
    <w:p w14:paraId="289422A4" w14:textId="77777777" w:rsidR="00501971" w:rsidRPr="00501971" w:rsidRDefault="00501971" w:rsidP="00160A35">
      <w:pPr>
        <w:spacing w:after="120"/>
        <w:ind w:left="720"/>
        <w:jc w:val="both"/>
        <w:rPr>
          <w:rFonts w:ascii="Arial" w:hAnsi="Arial" w:cs="Arial"/>
          <w:sz w:val="20"/>
          <w:szCs w:val="20"/>
        </w:rPr>
      </w:pPr>
      <w:r w:rsidRPr="00501971">
        <w:rPr>
          <w:rFonts w:ascii="Arial" w:hAnsi="Arial" w:cs="Arial"/>
          <w:sz w:val="20"/>
          <w:szCs w:val="20"/>
        </w:rPr>
        <w:t>b.</w:t>
      </w:r>
      <w:r w:rsidRPr="00501971">
        <w:rPr>
          <w:rFonts w:ascii="Arial" w:hAnsi="Arial" w:cs="Arial"/>
          <w:sz w:val="20"/>
          <w:szCs w:val="20"/>
        </w:rPr>
        <w:tab/>
        <w:t>Identification of the lead entity and of all affiliated entities participating in the intercompany pool (include NAIC Company Codes) and indication of their respective percentage shares of the pooled business;</w:t>
      </w:r>
    </w:p>
    <w:p w14:paraId="5601AA7E" w14:textId="77777777" w:rsidR="00501971" w:rsidRPr="00501971" w:rsidRDefault="00501971" w:rsidP="00160A35">
      <w:pPr>
        <w:spacing w:after="120"/>
        <w:ind w:left="720"/>
        <w:jc w:val="both"/>
        <w:rPr>
          <w:rFonts w:ascii="Arial" w:hAnsi="Arial" w:cs="Arial"/>
          <w:sz w:val="20"/>
          <w:szCs w:val="20"/>
        </w:rPr>
      </w:pPr>
      <w:r w:rsidRPr="00501971">
        <w:rPr>
          <w:rFonts w:ascii="Arial" w:hAnsi="Arial" w:cs="Arial"/>
          <w:sz w:val="20"/>
          <w:szCs w:val="20"/>
        </w:rPr>
        <w:t>c.</w:t>
      </w:r>
      <w:r w:rsidRPr="00501971">
        <w:rPr>
          <w:rFonts w:ascii="Arial" w:hAnsi="Arial" w:cs="Arial"/>
          <w:sz w:val="20"/>
          <w:szCs w:val="20"/>
        </w:rPr>
        <w:tab/>
        <w:t>Description of the lines and types of business subject to the pooling agreement;</w:t>
      </w:r>
    </w:p>
    <w:p w14:paraId="18F69777" w14:textId="77777777" w:rsidR="00501971" w:rsidRPr="00501971" w:rsidRDefault="00501971" w:rsidP="00160A35">
      <w:pPr>
        <w:spacing w:after="120"/>
        <w:ind w:left="720"/>
        <w:jc w:val="both"/>
        <w:rPr>
          <w:rFonts w:ascii="Arial" w:hAnsi="Arial" w:cs="Arial"/>
          <w:sz w:val="20"/>
          <w:szCs w:val="20"/>
        </w:rPr>
      </w:pPr>
      <w:r w:rsidRPr="00501971">
        <w:rPr>
          <w:rFonts w:ascii="Arial" w:hAnsi="Arial" w:cs="Arial"/>
          <w:sz w:val="20"/>
          <w:szCs w:val="20"/>
        </w:rPr>
        <w:t>d.</w:t>
      </w:r>
      <w:r w:rsidRPr="00501971">
        <w:rPr>
          <w:rFonts w:ascii="Arial" w:hAnsi="Arial" w:cs="Arial"/>
          <w:sz w:val="20"/>
          <w:szCs w:val="20"/>
        </w:rPr>
        <w:tab/>
        <w:t>Description of cessions to non-affiliated reinsurers of business subject to the pooling agreement, and indication of whether such cessions were prior to or subsequent to the cession of pooled business from the affiliated pool members to the lead entity;</w:t>
      </w:r>
    </w:p>
    <w:p w14:paraId="471D7517" w14:textId="77777777" w:rsidR="00501971" w:rsidRPr="00501971" w:rsidRDefault="00501971" w:rsidP="00160A35">
      <w:pPr>
        <w:spacing w:after="120"/>
        <w:ind w:left="720"/>
        <w:jc w:val="both"/>
        <w:rPr>
          <w:rFonts w:ascii="Arial" w:hAnsi="Arial" w:cs="Arial"/>
          <w:sz w:val="20"/>
          <w:szCs w:val="20"/>
        </w:rPr>
      </w:pPr>
      <w:r w:rsidRPr="00501971">
        <w:rPr>
          <w:rFonts w:ascii="Arial" w:hAnsi="Arial" w:cs="Arial"/>
          <w:sz w:val="20"/>
          <w:szCs w:val="20"/>
        </w:rPr>
        <w:t>e.</w:t>
      </w:r>
      <w:r w:rsidRPr="00501971">
        <w:rPr>
          <w:rFonts w:ascii="Arial" w:hAnsi="Arial" w:cs="Arial"/>
          <w:sz w:val="20"/>
          <w:szCs w:val="20"/>
        </w:rPr>
        <w:tab/>
        <w:t>Identification of all pool members which are parties to reinsurance agreements with non-affiliated reinsurers covering business subject to the pooling agreement and which have a contractual right of direct recovery from the non-affiliated reinsurer per the terms of such reinsurance agreements;</w:t>
      </w:r>
    </w:p>
    <w:p w14:paraId="5021CA6C" w14:textId="77777777" w:rsidR="00501971" w:rsidRPr="00501971" w:rsidRDefault="00501971" w:rsidP="00160A35">
      <w:pPr>
        <w:spacing w:after="120"/>
        <w:ind w:left="720"/>
        <w:jc w:val="both"/>
        <w:rPr>
          <w:rFonts w:ascii="Arial" w:hAnsi="Arial" w:cs="Arial"/>
          <w:sz w:val="20"/>
          <w:szCs w:val="20"/>
        </w:rPr>
      </w:pPr>
      <w:r w:rsidRPr="00501971">
        <w:rPr>
          <w:rFonts w:ascii="Arial" w:hAnsi="Arial" w:cs="Arial"/>
          <w:sz w:val="20"/>
          <w:szCs w:val="20"/>
        </w:rPr>
        <w:t>f.</w:t>
      </w:r>
      <w:r w:rsidRPr="00501971">
        <w:rPr>
          <w:rFonts w:ascii="Arial" w:hAnsi="Arial" w:cs="Arial"/>
          <w:sz w:val="20"/>
          <w:szCs w:val="20"/>
        </w:rPr>
        <w:tab/>
        <w:t>Explanation of any discrepancies between entries regarding pooled business on the assumed and ceded reinsurance schedules of the lead entity and corresponding entries on the assumed and ceded reinsurance schedules of other pool participants;</w:t>
      </w:r>
    </w:p>
    <w:p w14:paraId="3B5F6D9F" w14:textId="7EC8443D" w:rsidR="00501971" w:rsidRPr="00501971" w:rsidRDefault="00501971" w:rsidP="00160A35">
      <w:pPr>
        <w:spacing w:after="120"/>
        <w:ind w:left="720"/>
        <w:jc w:val="both"/>
        <w:rPr>
          <w:rFonts w:ascii="Arial" w:hAnsi="Arial" w:cs="Arial"/>
          <w:sz w:val="20"/>
          <w:szCs w:val="20"/>
        </w:rPr>
      </w:pPr>
      <w:r w:rsidRPr="00501971">
        <w:rPr>
          <w:rFonts w:ascii="Arial" w:hAnsi="Arial" w:cs="Arial"/>
          <w:sz w:val="20"/>
          <w:szCs w:val="20"/>
        </w:rPr>
        <w:t>g.</w:t>
      </w:r>
      <w:r w:rsidRPr="00501971">
        <w:rPr>
          <w:rFonts w:ascii="Arial" w:hAnsi="Arial" w:cs="Arial"/>
          <w:sz w:val="20"/>
          <w:szCs w:val="20"/>
        </w:rPr>
        <w:tab/>
        <w:t xml:space="preserve">Description of intercompany sharing, if other than in accordance with the pool participation percentage, of the </w:t>
      </w:r>
      <w:del w:id="1089" w:author="Robin Marcotte" w:date="2019-03-12T21:21:00Z">
        <w:r w:rsidRPr="00501971" w:rsidDel="00160A35">
          <w:rPr>
            <w:rFonts w:ascii="Arial" w:hAnsi="Arial" w:cs="Arial"/>
            <w:sz w:val="20"/>
            <w:szCs w:val="20"/>
          </w:rPr>
          <w:delText>Provision for Overdue</w:delText>
        </w:r>
      </w:del>
      <w:ins w:id="1090" w:author="Robin Marcotte" w:date="2019-03-12T21:21:00Z">
        <w:r w:rsidR="00160A35">
          <w:rPr>
            <w:rFonts w:ascii="Arial" w:hAnsi="Arial" w:cs="Arial"/>
            <w:sz w:val="20"/>
            <w:szCs w:val="20"/>
          </w:rPr>
          <w:t xml:space="preserve">Aging of Ceded </w:t>
        </w:r>
      </w:ins>
      <w:r w:rsidRPr="00501971">
        <w:rPr>
          <w:rFonts w:ascii="Arial" w:hAnsi="Arial" w:cs="Arial"/>
          <w:sz w:val="20"/>
          <w:szCs w:val="20"/>
        </w:rPr>
        <w:t xml:space="preserve">Reinsurance (Schedule F, </w:t>
      </w:r>
      <w:r w:rsidRPr="00B541E0">
        <w:rPr>
          <w:rFonts w:ascii="Arial" w:hAnsi="Arial" w:cs="Arial"/>
          <w:sz w:val="20"/>
          <w:szCs w:val="20"/>
        </w:rPr>
        <w:t xml:space="preserve">Part </w:t>
      </w:r>
      <w:del w:id="1091" w:author="Robin Marcotte" w:date="2019-03-12T21:19:00Z">
        <w:r w:rsidRPr="00B541E0" w:rsidDel="00160A35">
          <w:rPr>
            <w:rFonts w:ascii="Arial" w:hAnsi="Arial" w:cs="Arial"/>
            <w:sz w:val="20"/>
            <w:szCs w:val="20"/>
          </w:rPr>
          <w:delText>8</w:delText>
        </w:r>
      </w:del>
      <w:ins w:id="1092" w:author="Robin Marcotte" w:date="2019-03-12T21:19:00Z">
        <w:r w:rsidR="00160A35" w:rsidRPr="00B541E0">
          <w:rPr>
            <w:rFonts w:ascii="Arial" w:hAnsi="Arial" w:cs="Arial"/>
            <w:sz w:val="20"/>
            <w:szCs w:val="20"/>
          </w:rPr>
          <w:t>3</w:t>
        </w:r>
      </w:ins>
      <w:r w:rsidRPr="00B541E0">
        <w:rPr>
          <w:rFonts w:ascii="Arial" w:hAnsi="Arial" w:cs="Arial"/>
          <w:sz w:val="20"/>
          <w:szCs w:val="20"/>
        </w:rPr>
        <w:t>) and</w:t>
      </w:r>
      <w:r w:rsidRPr="00501971">
        <w:rPr>
          <w:rFonts w:ascii="Arial" w:hAnsi="Arial" w:cs="Arial"/>
          <w:sz w:val="20"/>
          <w:szCs w:val="20"/>
        </w:rPr>
        <w:t xml:space="preserve"> the write-off of uncollectible reinsurance;</w:t>
      </w:r>
    </w:p>
    <w:p w14:paraId="490F2832" w14:textId="41114ED5" w:rsidR="00EB53C4" w:rsidRDefault="00501971" w:rsidP="00160A35">
      <w:pPr>
        <w:spacing w:after="120"/>
        <w:ind w:left="720"/>
        <w:jc w:val="both"/>
        <w:rPr>
          <w:rFonts w:ascii="Arial" w:hAnsi="Arial" w:cs="Arial"/>
          <w:sz w:val="20"/>
          <w:szCs w:val="20"/>
        </w:rPr>
      </w:pPr>
      <w:r w:rsidRPr="00501971">
        <w:rPr>
          <w:rFonts w:ascii="Arial" w:hAnsi="Arial" w:cs="Arial"/>
          <w:sz w:val="20"/>
          <w:szCs w:val="20"/>
        </w:rPr>
        <w:t>h.</w:t>
      </w:r>
      <w:r w:rsidRPr="00501971">
        <w:rPr>
          <w:rFonts w:ascii="Arial" w:hAnsi="Arial" w:cs="Arial"/>
          <w:sz w:val="20"/>
          <w:szCs w:val="20"/>
        </w:rPr>
        <w:tab/>
        <w:t xml:space="preserve">Amounts due to/from the lead entity and all </w:t>
      </w:r>
      <w:r w:rsidR="00160A35" w:rsidRPr="00501971">
        <w:rPr>
          <w:rFonts w:ascii="Arial" w:hAnsi="Arial" w:cs="Arial"/>
          <w:sz w:val="20"/>
          <w:szCs w:val="20"/>
        </w:rPr>
        <w:t>affiliated</w:t>
      </w:r>
      <w:r w:rsidRPr="00501971">
        <w:rPr>
          <w:rFonts w:ascii="Arial" w:hAnsi="Arial" w:cs="Arial"/>
          <w:sz w:val="20"/>
          <w:szCs w:val="20"/>
        </w:rPr>
        <w:t xml:space="preserve"> entities participating in the intercompany pool as of the balance sheet date.</w:t>
      </w:r>
    </w:p>
    <w:p w14:paraId="500A27F5" w14:textId="30ABAF08" w:rsidR="007D6B29" w:rsidRDefault="007D6B29" w:rsidP="00160A35">
      <w:pPr>
        <w:spacing w:after="120"/>
        <w:ind w:left="720"/>
        <w:jc w:val="both"/>
        <w:rPr>
          <w:rFonts w:ascii="Arial" w:hAnsi="Arial" w:cs="Arial"/>
          <w:sz w:val="20"/>
          <w:szCs w:val="20"/>
        </w:rPr>
      </w:pPr>
    </w:p>
    <w:p w14:paraId="477B3898" w14:textId="2C0E7B21" w:rsidR="002C0C34" w:rsidRPr="009605CF" w:rsidRDefault="002C0C34" w:rsidP="002C0C34">
      <w:pPr>
        <w:pStyle w:val="Header"/>
        <w:numPr>
          <w:ilvl w:val="0"/>
          <w:numId w:val="9"/>
        </w:numPr>
        <w:jc w:val="both"/>
        <w:rPr>
          <w:b/>
          <w:caps/>
          <w:sz w:val="22"/>
        </w:rPr>
      </w:pPr>
      <w:r w:rsidRPr="007D6B29">
        <w:rPr>
          <w:b/>
          <w:i/>
          <w:sz w:val="22"/>
          <w:szCs w:val="22"/>
        </w:rPr>
        <w:t xml:space="preserve">SSAP No. </w:t>
      </w:r>
      <w:r>
        <w:rPr>
          <w:b/>
          <w:i/>
          <w:sz w:val="22"/>
          <w:szCs w:val="22"/>
        </w:rPr>
        <w:t>84</w:t>
      </w:r>
      <w:r w:rsidRPr="007D6B29">
        <w:rPr>
          <w:b/>
          <w:i/>
          <w:sz w:val="22"/>
          <w:szCs w:val="22"/>
        </w:rPr>
        <w:t>—</w:t>
      </w:r>
      <w:r>
        <w:rPr>
          <w:b/>
          <w:i/>
          <w:sz w:val="22"/>
          <w:szCs w:val="22"/>
        </w:rPr>
        <w:t xml:space="preserve">Health Care and Government Insured Plan Receivables. </w:t>
      </w:r>
      <w:r w:rsidRPr="002C0C34">
        <w:rPr>
          <w:b/>
          <w:sz w:val="22"/>
          <w:szCs w:val="22"/>
        </w:rPr>
        <w:t xml:space="preserve">Delete the </w:t>
      </w:r>
      <w:r w:rsidR="00373C26">
        <w:rPr>
          <w:b/>
          <w:sz w:val="22"/>
          <w:szCs w:val="22"/>
        </w:rPr>
        <w:t xml:space="preserve">quote of </w:t>
      </w:r>
      <w:r w:rsidRPr="002C0C34">
        <w:rPr>
          <w:b/>
          <w:sz w:val="22"/>
          <w:szCs w:val="22"/>
        </w:rPr>
        <w:t>SSAP No. 4</w:t>
      </w:r>
      <w:r w:rsidR="00373C26">
        <w:rPr>
          <w:b/>
          <w:sz w:val="22"/>
          <w:szCs w:val="22"/>
        </w:rPr>
        <w:t>, paragraph 3</w:t>
      </w:r>
      <w:r w:rsidRPr="002C0C34">
        <w:rPr>
          <w:b/>
          <w:sz w:val="22"/>
          <w:szCs w:val="22"/>
        </w:rPr>
        <w:t xml:space="preserve">. </w:t>
      </w:r>
      <w:r w:rsidRPr="009605CF">
        <w:rPr>
          <w:b/>
          <w:sz w:val="22"/>
          <w:szCs w:val="22"/>
        </w:rPr>
        <w:t>Paragraphs 7 and 8 will be combined and all remaining paragraphs will be renumbered.</w:t>
      </w:r>
      <w:r w:rsidRPr="009605CF">
        <w:rPr>
          <w:b/>
          <w:i/>
          <w:sz w:val="22"/>
          <w:szCs w:val="22"/>
        </w:rPr>
        <w:t xml:space="preserve"> </w:t>
      </w:r>
    </w:p>
    <w:p w14:paraId="0CFC427F" w14:textId="57A75F3E" w:rsidR="002C0C34" w:rsidRPr="00373C26" w:rsidRDefault="002C0C34" w:rsidP="00373C26">
      <w:pPr>
        <w:pStyle w:val="Header"/>
        <w:ind w:left="1440"/>
        <w:jc w:val="both"/>
        <w:rPr>
          <w:rFonts w:ascii="Arial" w:hAnsi="Arial" w:cs="Arial"/>
          <w:b/>
          <w:i/>
          <w:sz w:val="20"/>
          <w:szCs w:val="20"/>
        </w:rPr>
      </w:pPr>
    </w:p>
    <w:p w14:paraId="7EE259C6" w14:textId="1C91ED17" w:rsidR="002C0C34" w:rsidDel="002C0C34" w:rsidRDefault="002C0C34" w:rsidP="002C0C34">
      <w:pPr>
        <w:pStyle w:val="ListContinue"/>
        <w:tabs>
          <w:tab w:val="clear" w:pos="720"/>
          <w:tab w:val="num" w:pos="1440"/>
        </w:tabs>
        <w:ind w:left="720"/>
        <w:rPr>
          <w:del w:id="1093" w:author="Gann, Julie" w:date="2019-03-18T11:54:00Z"/>
        </w:rPr>
      </w:pPr>
      <w:del w:id="1094" w:author="Gann, Julie" w:date="2019-03-18T11:54:00Z">
        <w:r w:rsidDel="002C0C34">
          <w:delText xml:space="preserve">The definition and accounting treatment for nonadmitted assets is outlined in paragraph 3 of </w:delText>
        </w:r>
        <w:r w:rsidDel="002C0C34">
          <w:rPr>
            <w:i/>
            <w:iCs/>
          </w:rPr>
          <w:delText>SSAP No. 4—Assets and Nonadmitted Assets</w:delText>
        </w:r>
        <w:r w:rsidDel="002C0C34">
          <w:delText xml:space="preserve"> (SSAP No. 4) as follows:</w:delText>
        </w:r>
      </w:del>
    </w:p>
    <w:p w14:paraId="4C9B0328" w14:textId="2815B4CF" w:rsidR="002C0C34" w:rsidDel="002C0C34" w:rsidRDefault="002C0C34" w:rsidP="002C0C34">
      <w:pPr>
        <w:pStyle w:val="ListNumber2"/>
        <w:numPr>
          <w:ilvl w:val="0"/>
          <w:numId w:val="0"/>
        </w:numPr>
        <w:tabs>
          <w:tab w:val="left" w:pos="720"/>
        </w:tabs>
        <w:ind w:left="1440"/>
        <w:rPr>
          <w:del w:id="1095" w:author="Gann, Julie" w:date="2019-03-18T11:54:00Z"/>
          <w:rFonts w:ascii="Arial" w:hAnsi="Arial"/>
          <w:color w:val="000000"/>
        </w:rPr>
      </w:pPr>
      <w:del w:id="1096" w:author="Gann, Julie" w:date="2019-03-18T11:54:00Z">
        <w:r w:rsidDel="002C0C34">
          <w:rPr>
            <w:rFonts w:ascii="Arial" w:hAnsi="Arial"/>
            <w:color w:val="000000"/>
          </w:rPr>
          <w:delText>As stated in the Statement of Concepts, “The ability to meet policyholder obligations is predicated on the existence of readily marketable assets available when both current and future obligations are due. Assets having economic value other than those which can be used to fulfill policyholder obligations, or those assets which are unavailable due to encumbrances or other third party interests should not be recognized on the balance sheet”, and are, therefore, considered nonadmitted.  For purposes of statutory accounting principles, a nonadmitted asset shall be defined as an asset meeting the criteria in paragraph 2, which is accorded limited or no value in statutory reporting, and is one which is:</w:delText>
        </w:r>
      </w:del>
    </w:p>
    <w:p w14:paraId="0472B97B" w14:textId="63C61EEC" w:rsidR="002C0C34" w:rsidDel="002C0C34" w:rsidRDefault="002C0C34" w:rsidP="002C0C34">
      <w:pPr>
        <w:pStyle w:val="ListNumber2"/>
        <w:numPr>
          <w:ilvl w:val="0"/>
          <w:numId w:val="0"/>
        </w:numPr>
        <w:tabs>
          <w:tab w:val="left" w:pos="720"/>
        </w:tabs>
        <w:ind w:left="1440"/>
        <w:rPr>
          <w:del w:id="1097" w:author="Gann, Julie" w:date="2019-03-18T11:54:00Z"/>
          <w:rFonts w:ascii="Arial" w:hAnsi="Arial"/>
          <w:color w:val="000000"/>
        </w:rPr>
      </w:pPr>
    </w:p>
    <w:p w14:paraId="71D4E3AE" w14:textId="0FC7E9C7" w:rsidR="002C0C34" w:rsidDel="002C0C34" w:rsidRDefault="002C0C34" w:rsidP="002C0C34">
      <w:pPr>
        <w:pStyle w:val="ListNumber2"/>
        <w:numPr>
          <w:ilvl w:val="0"/>
          <w:numId w:val="0"/>
        </w:numPr>
        <w:ind w:left="2880" w:hanging="720"/>
        <w:rPr>
          <w:del w:id="1098" w:author="Gann, Julie" w:date="2019-03-18T11:54:00Z"/>
          <w:rFonts w:ascii="Arial" w:hAnsi="Arial"/>
        </w:rPr>
      </w:pPr>
      <w:del w:id="1099" w:author="Gann, Julie" w:date="2019-03-18T11:54:00Z">
        <w:r w:rsidDel="002C0C34">
          <w:rPr>
            <w:rFonts w:ascii="Arial" w:hAnsi="Arial"/>
          </w:rPr>
          <w:delText>a.</w:delText>
        </w:r>
        <w:r w:rsidDel="002C0C34">
          <w:rPr>
            <w:rFonts w:ascii="Arial" w:hAnsi="Arial"/>
          </w:rPr>
          <w:tab/>
          <w:delText xml:space="preserve">Specifically identified within the </w:delText>
        </w:r>
        <w:r w:rsidRPr="00444B04" w:rsidDel="002C0C34">
          <w:rPr>
            <w:rFonts w:ascii="Arial" w:hAnsi="Arial"/>
            <w:i/>
          </w:rPr>
          <w:delText xml:space="preserve">Accounting Practices </w:delText>
        </w:r>
        <w:r w:rsidDel="002C0C34">
          <w:rPr>
            <w:rFonts w:ascii="Arial" w:hAnsi="Arial"/>
            <w:i/>
          </w:rPr>
          <w:delText>and</w:delText>
        </w:r>
        <w:r w:rsidRPr="00444B04" w:rsidDel="002C0C34">
          <w:rPr>
            <w:rFonts w:ascii="Arial" w:hAnsi="Arial"/>
            <w:i/>
          </w:rPr>
          <w:delText xml:space="preserve"> Procedures Manual</w:delText>
        </w:r>
        <w:r w:rsidDel="002C0C34">
          <w:rPr>
            <w:rFonts w:ascii="Arial" w:hAnsi="Arial"/>
          </w:rPr>
          <w:delText xml:space="preserve"> as a nonadmitted asset; or</w:delText>
        </w:r>
      </w:del>
    </w:p>
    <w:p w14:paraId="4B81184A" w14:textId="03602E4B" w:rsidR="002C0C34" w:rsidDel="002C0C34" w:rsidRDefault="002C0C34" w:rsidP="002C0C34">
      <w:pPr>
        <w:pStyle w:val="ListNumber2"/>
        <w:numPr>
          <w:ilvl w:val="0"/>
          <w:numId w:val="0"/>
        </w:numPr>
        <w:ind w:left="2880" w:hanging="720"/>
        <w:rPr>
          <w:del w:id="1100" w:author="Gann, Julie" w:date="2019-03-18T11:54:00Z"/>
          <w:rFonts w:ascii="Arial" w:hAnsi="Arial"/>
        </w:rPr>
      </w:pPr>
    </w:p>
    <w:p w14:paraId="0F2F755D" w14:textId="08B949F9" w:rsidR="002C0C34" w:rsidDel="002C0C34" w:rsidRDefault="002C0C34" w:rsidP="002C0C34">
      <w:pPr>
        <w:pStyle w:val="ListNumber2"/>
        <w:numPr>
          <w:ilvl w:val="0"/>
          <w:numId w:val="0"/>
        </w:numPr>
        <w:ind w:left="2880" w:hanging="720"/>
        <w:rPr>
          <w:del w:id="1101" w:author="Gann, Julie" w:date="2019-03-18T11:54:00Z"/>
          <w:rFonts w:ascii="Arial" w:hAnsi="Arial"/>
        </w:rPr>
      </w:pPr>
      <w:del w:id="1102" w:author="Gann, Julie" w:date="2019-03-18T11:54:00Z">
        <w:r w:rsidDel="002C0C34">
          <w:rPr>
            <w:rFonts w:ascii="Arial" w:hAnsi="Arial"/>
          </w:rPr>
          <w:delText>b.</w:delText>
        </w:r>
        <w:r w:rsidDel="002C0C34">
          <w:rPr>
            <w:rFonts w:ascii="Arial" w:hAnsi="Arial"/>
          </w:rPr>
          <w:tab/>
          <w:delText xml:space="preserve">Not specifically identified as an admitted asset within the </w:delText>
        </w:r>
        <w:r w:rsidRPr="00444B04" w:rsidDel="002C0C34">
          <w:rPr>
            <w:rFonts w:ascii="Arial" w:hAnsi="Arial"/>
            <w:i/>
          </w:rPr>
          <w:delText xml:space="preserve">Accounting Practices </w:delText>
        </w:r>
        <w:r w:rsidDel="002C0C34">
          <w:rPr>
            <w:rFonts w:ascii="Arial" w:hAnsi="Arial"/>
            <w:i/>
          </w:rPr>
          <w:delText>and</w:delText>
        </w:r>
        <w:r w:rsidRPr="00444B04" w:rsidDel="002C0C34">
          <w:rPr>
            <w:rFonts w:ascii="Arial" w:hAnsi="Arial"/>
            <w:i/>
          </w:rPr>
          <w:delText xml:space="preserve"> Procedures Manual</w:delText>
        </w:r>
        <w:r w:rsidDel="002C0C34">
          <w:rPr>
            <w:rFonts w:ascii="Arial" w:hAnsi="Arial"/>
          </w:rPr>
          <w:delText>.</w:delText>
        </w:r>
      </w:del>
    </w:p>
    <w:p w14:paraId="27938625" w14:textId="47579DD6" w:rsidR="002C0C34" w:rsidDel="002C0C34" w:rsidRDefault="002C0C34" w:rsidP="002C0C34">
      <w:pPr>
        <w:pStyle w:val="ListNumber2"/>
        <w:numPr>
          <w:ilvl w:val="0"/>
          <w:numId w:val="0"/>
        </w:numPr>
        <w:ind w:left="2880" w:hanging="720"/>
        <w:rPr>
          <w:del w:id="1103" w:author="Gann, Julie" w:date="2019-03-18T11:54:00Z"/>
          <w:rFonts w:ascii="Arial" w:hAnsi="Arial"/>
        </w:rPr>
      </w:pPr>
    </w:p>
    <w:p w14:paraId="2AB61AAC" w14:textId="4797D3B2" w:rsidR="002C0C34" w:rsidDel="002C0C34" w:rsidRDefault="002C0C34" w:rsidP="002C0C34">
      <w:pPr>
        <w:pStyle w:val="ListNumber2"/>
        <w:numPr>
          <w:ilvl w:val="0"/>
          <w:numId w:val="0"/>
        </w:numPr>
        <w:tabs>
          <w:tab w:val="left" w:pos="720"/>
        </w:tabs>
        <w:ind w:left="1440"/>
        <w:rPr>
          <w:del w:id="1104" w:author="Gann, Julie" w:date="2019-03-18T11:54:00Z"/>
          <w:rFonts w:ascii="Arial" w:hAnsi="Arial"/>
        </w:rPr>
      </w:pPr>
      <w:del w:id="1105" w:author="Gann, Julie" w:date="2019-03-18T11:54:00Z">
        <w:r w:rsidDel="002C0C34">
          <w:rPr>
            <w:rFonts w:ascii="Arial" w:hAnsi="Arial"/>
          </w:rPr>
          <w:delText xml:space="preserve">If an asset meets one of these criteria, the asset shall be reported as a nonadmitted asset and charged against surplus unless otherwise specifically addressed within the </w:delText>
        </w:r>
        <w:r w:rsidRPr="00444B04" w:rsidDel="002C0C34">
          <w:rPr>
            <w:rFonts w:ascii="Arial" w:hAnsi="Arial"/>
            <w:i/>
          </w:rPr>
          <w:delText xml:space="preserve">Accounting Practices </w:delText>
        </w:r>
        <w:r w:rsidDel="002C0C34">
          <w:rPr>
            <w:rFonts w:ascii="Arial" w:hAnsi="Arial"/>
            <w:i/>
          </w:rPr>
          <w:delText>and</w:delText>
        </w:r>
        <w:r w:rsidRPr="00444B04" w:rsidDel="002C0C34">
          <w:rPr>
            <w:rFonts w:ascii="Arial" w:hAnsi="Arial"/>
            <w:i/>
          </w:rPr>
          <w:delText xml:space="preserve"> Procedures Manual</w:delText>
        </w:r>
        <w:r w:rsidDel="002C0C34">
          <w:rPr>
            <w:rFonts w:ascii="Arial" w:hAnsi="Arial"/>
          </w:rPr>
          <w:delText>. The asset shall be depreciated or amortized against net income as the estimated economic benefit expires. In accordance with the reporting entity’s written capitalization policy, amounts less than a predefined threshold of furniture, fixtures, equipment, or supplies, shall be expensed when purchased.</w:delText>
        </w:r>
      </w:del>
    </w:p>
    <w:p w14:paraId="02DBACDC" w14:textId="77777777" w:rsidR="002C0C34" w:rsidRDefault="002C0C34" w:rsidP="002C0C34">
      <w:pPr>
        <w:pStyle w:val="ListNumber2"/>
        <w:numPr>
          <w:ilvl w:val="0"/>
          <w:numId w:val="0"/>
        </w:numPr>
        <w:tabs>
          <w:tab w:val="left" w:pos="720"/>
        </w:tabs>
        <w:ind w:left="1440"/>
        <w:rPr>
          <w:rFonts w:ascii="Arial" w:hAnsi="Arial"/>
        </w:rPr>
      </w:pPr>
    </w:p>
    <w:p w14:paraId="272A0091" w14:textId="29AA2F71" w:rsidR="002C0C34" w:rsidRDefault="002C0C34" w:rsidP="002C0C34">
      <w:pPr>
        <w:pStyle w:val="ListContinue"/>
        <w:tabs>
          <w:tab w:val="clear" w:pos="720"/>
          <w:tab w:val="num" w:pos="1440"/>
        </w:tabs>
        <w:ind w:left="720"/>
      </w:pPr>
      <w:ins w:id="1106" w:author="Gann, Julie" w:date="2019-03-18T11:54:00Z">
        <w:r w:rsidRPr="009605CF">
          <w:t xml:space="preserve">The definition and accounting treatment for nonadmitted assets is outlined in paragraph 3 of </w:t>
        </w:r>
        <w:r w:rsidRPr="009605CF">
          <w:rPr>
            <w:i/>
            <w:iCs/>
          </w:rPr>
          <w:t>SSAP No. 4—Assets and Nonadmitted Assets</w:t>
        </w:r>
        <w:r w:rsidRPr="009605CF">
          <w:t xml:space="preserve"> (SSAP No. 4).</w:t>
        </w:r>
        <w:r>
          <w:t xml:space="preserve"> </w:t>
        </w:r>
      </w:ins>
      <w:r>
        <w:t>Pharmaceutical rebate receivables, claim overpayment receivables, loans and advances to providers, capitation arrangement receivables, risk-sharing receivables, and amounts receivable under government insured plans meet the definition of assets as set forth in SSAP No. 4, and are admitted assets to the extent that the requirements for admission defined in this statement are met.</w:t>
      </w:r>
    </w:p>
    <w:p w14:paraId="4AFD9FA5" w14:textId="77777777" w:rsidR="002C0C34" w:rsidRDefault="002C0C34" w:rsidP="002C0C34">
      <w:pPr>
        <w:pStyle w:val="Header"/>
        <w:ind w:left="720"/>
        <w:jc w:val="both"/>
        <w:rPr>
          <w:b/>
          <w:i/>
          <w:sz w:val="22"/>
          <w:szCs w:val="22"/>
        </w:rPr>
      </w:pPr>
    </w:p>
    <w:p w14:paraId="0B78C62B" w14:textId="22393678" w:rsidR="007D6B29" w:rsidRPr="007D6B29" w:rsidRDefault="007D6B29" w:rsidP="007D6B29">
      <w:pPr>
        <w:pStyle w:val="Header"/>
        <w:numPr>
          <w:ilvl w:val="0"/>
          <w:numId w:val="9"/>
        </w:numPr>
        <w:jc w:val="both"/>
        <w:rPr>
          <w:b/>
          <w:caps/>
          <w:sz w:val="22"/>
        </w:rPr>
      </w:pPr>
      <w:r w:rsidRPr="007D6B29">
        <w:rPr>
          <w:b/>
          <w:i/>
          <w:sz w:val="22"/>
          <w:szCs w:val="22"/>
        </w:rPr>
        <w:t>SSAP No. 86—Derivatives</w:t>
      </w:r>
      <w:r w:rsidRPr="007D6B29">
        <w:rPr>
          <w:b/>
          <w:sz w:val="22"/>
          <w:szCs w:val="22"/>
        </w:rPr>
        <w:t xml:space="preserve">: Remove “proposed” language from the weather derivative exhibit: </w:t>
      </w:r>
    </w:p>
    <w:p w14:paraId="3525964C" w14:textId="77777777" w:rsidR="007D6B29" w:rsidRDefault="007D6B29" w:rsidP="007D6B29"/>
    <w:p w14:paraId="7E03B7D9" w14:textId="568974E5" w:rsidR="007D6B29" w:rsidRPr="007D6B29" w:rsidRDefault="007D6B29" w:rsidP="007D6B29">
      <w:pPr>
        <w:ind w:left="720"/>
        <w:rPr>
          <w:i/>
        </w:rPr>
      </w:pPr>
      <w:r w:rsidRPr="007D6B29">
        <w:rPr>
          <w:i/>
        </w:rPr>
        <w:t xml:space="preserve">(Actual exhibit not duplicated.) </w:t>
      </w:r>
    </w:p>
    <w:p w14:paraId="6FB102A7" w14:textId="77777777" w:rsidR="007D6B29" w:rsidRDefault="007D6B29" w:rsidP="007D6B29"/>
    <w:p w14:paraId="74BFC690" w14:textId="09D52C4B" w:rsidR="007D6B29" w:rsidRPr="007D6B29" w:rsidRDefault="007D6B29" w:rsidP="007D6B29">
      <w:pPr>
        <w:tabs>
          <w:tab w:val="left" w:pos="360"/>
        </w:tabs>
        <w:ind w:left="1080" w:hanging="360"/>
        <w:jc w:val="both"/>
        <w:rPr>
          <w:rFonts w:ascii="Arial" w:hAnsi="Arial" w:cs="Arial"/>
          <w:sz w:val="20"/>
          <w:szCs w:val="20"/>
        </w:rPr>
      </w:pPr>
      <w:r w:rsidRPr="007D6B29">
        <w:rPr>
          <w:rFonts w:ascii="Arial" w:hAnsi="Arial" w:cs="Arial"/>
          <w:b/>
          <w:sz w:val="20"/>
          <w:szCs w:val="20"/>
        </w:rPr>
        <w:t>A:</w:t>
      </w:r>
      <w:r w:rsidRPr="007D6B29">
        <w:rPr>
          <w:rFonts w:ascii="Arial" w:hAnsi="Arial" w:cs="Arial"/>
          <w:b/>
          <w:sz w:val="20"/>
          <w:szCs w:val="20"/>
        </w:rPr>
        <w:tab/>
      </w:r>
      <w:r w:rsidRPr="007D6B29">
        <w:rPr>
          <w:rFonts w:ascii="Arial" w:hAnsi="Arial" w:cs="Arial"/>
          <w:sz w:val="20"/>
          <w:szCs w:val="20"/>
        </w:rPr>
        <w:t>Security issued directly (or through a broker), in which settlement is based on a climatic or geological variable (i.e., earthquake). This security would meet the definition of a weather derivative (</w:t>
      </w:r>
      <w:del w:id="1107" w:author="Gann, Julie" w:date="2019-03-18T11:36:00Z">
        <w:r w:rsidRPr="007D6B29" w:rsidDel="007D6B29">
          <w:rPr>
            <w:rFonts w:ascii="Arial" w:hAnsi="Arial" w:cs="Arial"/>
            <w:sz w:val="20"/>
            <w:szCs w:val="20"/>
          </w:rPr>
          <w:delText xml:space="preserve">proposed to be </w:delText>
        </w:r>
      </w:del>
      <w:r w:rsidRPr="007D6B29">
        <w:rPr>
          <w:rFonts w:ascii="Arial" w:hAnsi="Arial" w:cs="Arial"/>
          <w:sz w:val="20"/>
          <w:szCs w:val="20"/>
        </w:rPr>
        <w:t xml:space="preserve">incorporated into SSAP No. 86) and </w:t>
      </w:r>
      <w:ins w:id="1108" w:author="Gann, Julie" w:date="2019-03-18T11:57:00Z">
        <w:r w:rsidR="002C0C34">
          <w:rPr>
            <w:rFonts w:ascii="Arial" w:hAnsi="Arial" w:cs="Arial"/>
            <w:sz w:val="20"/>
            <w:szCs w:val="20"/>
          </w:rPr>
          <w:t xml:space="preserve">shall </w:t>
        </w:r>
      </w:ins>
      <w:r w:rsidRPr="007D6B29">
        <w:rPr>
          <w:rFonts w:ascii="Arial" w:hAnsi="Arial" w:cs="Arial"/>
          <w:sz w:val="20"/>
          <w:szCs w:val="20"/>
        </w:rPr>
        <w:t>be accounted for and reported consistent with other derivatives in SSAP No. 86.</w:t>
      </w:r>
    </w:p>
    <w:p w14:paraId="7C3172ED" w14:textId="77777777" w:rsidR="007D6B29" w:rsidRPr="007D6B29" w:rsidRDefault="007D6B29" w:rsidP="007D6B29">
      <w:pPr>
        <w:ind w:left="720"/>
        <w:jc w:val="both"/>
        <w:rPr>
          <w:rFonts w:ascii="Arial" w:hAnsi="Arial" w:cs="Arial"/>
          <w:sz w:val="20"/>
          <w:szCs w:val="20"/>
        </w:rPr>
      </w:pPr>
    </w:p>
    <w:p w14:paraId="1012EE9A" w14:textId="77777777" w:rsidR="007D6B29" w:rsidRPr="007D6B29" w:rsidRDefault="007D6B29" w:rsidP="007D6B29">
      <w:pPr>
        <w:tabs>
          <w:tab w:val="left" w:pos="360"/>
        </w:tabs>
        <w:ind w:left="1080" w:hanging="360"/>
        <w:jc w:val="both"/>
        <w:rPr>
          <w:rFonts w:ascii="Arial" w:hAnsi="Arial" w:cs="Arial"/>
          <w:sz w:val="20"/>
          <w:szCs w:val="20"/>
        </w:rPr>
      </w:pPr>
      <w:r w:rsidRPr="007D6B29">
        <w:rPr>
          <w:rFonts w:ascii="Arial" w:hAnsi="Arial" w:cs="Arial"/>
          <w:b/>
          <w:sz w:val="20"/>
          <w:szCs w:val="20"/>
        </w:rPr>
        <w:t>B:</w:t>
      </w:r>
      <w:r w:rsidRPr="007D6B29">
        <w:rPr>
          <w:rFonts w:ascii="Arial" w:hAnsi="Arial" w:cs="Arial"/>
          <w:b/>
          <w:sz w:val="20"/>
          <w:szCs w:val="20"/>
        </w:rPr>
        <w:tab/>
      </w:r>
      <w:r w:rsidRPr="007D6B29">
        <w:rPr>
          <w:rFonts w:ascii="Arial" w:hAnsi="Arial" w:cs="Arial"/>
          <w:sz w:val="20"/>
          <w:szCs w:val="20"/>
        </w:rPr>
        <w:t>A policy issued directly from the insurer to the policyholder in which coverage (and payment of claims) is based on a climatic or geological variable (i.e., earthquake coverage). This would be classified as insurance contract and be subject to the scope exclusion in ASC 815-45-15-2 that is also included in SSAP No. 86.</w:t>
      </w:r>
    </w:p>
    <w:p w14:paraId="6FCA8DB0" w14:textId="77777777" w:rsidR="007D6B29" w:rsidRPr="00B541E0" w:rsidRDefault="007D6B29" w:rsidP="007D6B29">
      <w:pPr>
        <w:pStyle w:val="Header"/>
        <w:jc w:val="both"/>
        <w:rPr>
          <w:caps/>
          <w:sz w:val="22"/>
        </w:rPr>
      </w:pPr>
    </w:p>
    <w:p w14:paraId="6E3F992A" w14:textId="46737756" w:rsidR="007D6B29" w:rsidRPr="007D6B29" w:rsidRDefault="007D6B29" w:rsidP="002C0C34">
      <w:pPr>
        <w:pStyle w:val="Header"/>
        <w:numPr>
          <w:ilvl w:val="0"/>
          <w:numId w:val="9"/>
        </w:numPr>
        <w:jc w:val="both"/>
        <w:rPr>
          <w:b/>
          <w:caps/>
          <w:sz w:val="22"/>
        </w:rPr>
      </w:pPr>
      <w:r w:rsidRPr="007D6B29">
        <w:rPr>
          <w:b/>
          <w:i/>
          <w:sz w:val="22"/>
          <w:szCs w:val="22"/>
        </w:rPr>
        <w:t xml:space="preserve">SSAP No. </w:t>
      </w:r>
      <w:r>
        <w:rPr>
          <w:b/>
          <w:i/>
          <w:sz w:val="22"/>
          <w:szCs w:val="22"/>
        </w:rPr>
        <w:t>103—Transfers and Servicing of Financial Assets and Extinguishments of Liabilities</w:t>
      </w:r>
      <w:r w:rsidRPr="007D6B29">
        <w:rPr>
          <w:b/>
          <w:sz w:val="22"/>
          <w:szCs w:val="22"/>
        </w:rPr>
        <w:t xml:space="preserve">: </w:t>
      </w:r>
      <w:r>
        <w:rPr>
          <w:b/>
          <w:sz w:val="22"/>
          <w:szCs w:val="22"/>
        </w:rPr>
        <w:t xml:space="preserve">Update the footnote to paragraph 12 to identify the exclusions from the wash sale disclosure: </w:t>
      </w:r>
      <w:r w:rsidRPr="007D6B29">
        <w:rPr>
          <w:b/>
          <w:sz w:val="22"/>
          <w:szCs w:val="22"/>
        </w:rPr>
        <w:t xml:space="preserve"> </w:t>
      </w:r>
    </w:p>
    <w:p w14:paraId="18E3DA65" w14:textId="77777777" w:rsidR="007D6B29" w:rsidRDefault="007D6B29" w:rsidP="007D6B29"/>
    <w:p w14:paraId="6550AB34" w14:textId="1493189E" w:rsidR="007D6B29" w:rsidRDefault="002C0C34" w:rsidP="002C0C34">
      <w:pPr>
        <w:pStyle w:val="ListContinued"/>
        <w:numPr>
          <w:ilvl w:val="0"/>
          <w:numId w:val="0"/>
        </w:numPr>
        <w:ind w:left="720"/>
        <w:rPr>
          <w:rFonts w:ascii="Arial" w:hAnsi="Arial" w:cs="Arial"/>
          <w:sz w:val="20"/>
        </w:rPr>
      </w:pPr>
      <w:r>
        <w:rPr>
          <w:rFonts w:ascii="Arial" w:hAnsi="Arial" w:cs="Arial"/>
          <w:sz w:val="20"/>
        </w:rPr>
        <w:t>12.</w:t>
      </w:r>
      <w:r>
        <w:rPr>
          <w:rFonts w:ascii="Arial" w:hAnsi="Arial" w:cs="Arial"/>
          <w:sz w:val="20"/>
        </w:rPr>
        <w:tab/>
      </w:r>
      <w:r w:rsidR="007D6B29" w:rsidRPr="007D6B29">
        <w:rPr>
          <w:rFonts w:ascii="Arial" w:hAnsi="Arial" w:cs="Arial"/>
          <w:sz w:val="20"/>
        </w:rPr>
        <w:t>Repurchase agreements, reverse repurchase agreements, repurchase financing, collateral requirements and dollar repurchase agreements are described in paragraphs 102-118. When an asset is sold and the proceeds are reinvested within 30 days in the same or substantially the same security, such transfers shall be considered to be wash sales and shall be accounted for as sales as discussed in paragraphs 96-101 and disclosed as required by paragraph 28</w:t>
      </w:r>
      <w:ins w:id="1109" w:author="Gann, Julie" w:date="2019-03-18T11:46:00Z">
        <w:r w:rsidR="007D6B29">
          <w:rPr>
            <w:rFonts w:ascii="Arial" w:hAnsi="Arial" w:cs="Arial"/>
            <w:sz w:val="20"/>
          </w:rPr>
          <w:t>.l</w:t>
        </w:r>
      </w:ins>
      <w:r w:rsidR="007D6B29" w:rsidRPr="007D6B29">
        <w:rPr>
          <w:rFonts w:ascii="Arial" w:hAnsi="Arial" w:cs="Arial"/>
          <w:color w:val="FF0000"/>
          <w:sz w:val="20"/>
          <w:vertAlign w:val="superscript"/>
        </w:rPr>
        <w:t>2</w:t>
      </w:r>
      <w:r w:rsidR="007D6B29" w:rsidRPr="007D6B29">
        <w:rPr>
          <w:rFonts w:ascii="Arial" w:hAnsi="Arial" w:cs="Arial"/>
          <w:sz w:val="20"/>
        </w:rPr>
        <w:t xml:space="preserve">. Unless there is a concurrent contract to repurchase or redeem the transferred financial assets from the transferee, the transferor does not maintain effective control over the transferred financial assets. </w:t>
      </w:r>
    </w:p>
    <w:p w14:paraId="43CFBEF6" w14:textId="64631E29" w:rsidR="007D6B29" w:rsidRPr="007D6B29" w:rsidRDefault="007D6B29" w:rsidP="007D6B29">
      <w:pPr>
        <w:pStyle w:val="ListContinued"/>
        <w:numPr>
          <w:ilvl w:val="0"/>
          <w:numId w:val="0"/>
        </w:numPr>
        <w:ind w:left="720"/>
        <w:rPr>
          <w:rFonts w:ascii="Arial" w:hAnsi="Arial" w:cs="Arial"/>
          <w:sz w:val="20"/>
        </w:rPr>
      </w:pPr>
      <w:r>
        <w:rPr>
          <w:rFonts w:ascii="Arial" w:hAnsi="Arial" w:cs="Arial"/>
          <w:sz w:val="20"/>
        </w:rPr>
        <w:t xml:space="preserve">Footnote 2: </w:t>
      </w:r>
      <w:ins w:id="1110" w:author="Gann, Julie" w:date="2019-03-18T11:45:00Z">
        <w:r w:rsidRPr="002C0C34">
          <w:rPr>
            <w:rFonts w:ascii="Arial" w:hAnsi="Arial" w:cs="Arial"/>
            <w:sz w:val="18"/>
            <w:szCs w:val="18"/>
          </w:rPr>
          <w:t>Paragraph 28.</w:t>
        </w:r>
      </w:ins>
      <w:ins w:id="1111" w:author="Gann, Julie" w:date="2019-03-18T11:46:00Z">
        <w:r w:rsidRPr="002C0C34">
          <w:rPr>
            <w:rFonts w:ascii="Arial" w:hAnsi="Arial" w:cs="Arial"/>
            <w:sz w:val="18"/>
            <w:szCs w:val="18"/>
          </w:rPr>
          <w:t>l</w:t>
        </w:r>
      </w:ins>
      <w:ins w:id="1112" w:author="Gann, Julie" w:date="2019-03-18T11:45:00Z">
        <w:r w:rsidRPr="002C0C34">
          <w:rPr>
            <w:rFonts w:ascii="Arial" w:hAnsi="Arial" w:cs="Arial"/>
            <w:sz w:val="18"/>
            <w:szCs w:val="18"/>
          </w:rPr>
          <w:t xml:space="preserve"> </w:t>
        </w:r>
      </w:ins>
      <w:ins w:id="1113" w:author="Gann, Julie" w:date="2019-03-18T11:46:00Z">
        <w:r w:rsidRPr="002C0C34">
          <w:rPr>
            <w:rFonts w:ascii="Arial" w:hAnsi="Arial" w:cs="Arial"/>
            <w:sz w:val="18"/>
            <w:szCs w:val="18"/>
          </w:rPr>
          <w:t xml:space="preserve">also </w:t>
        </w:r>
      </w:ins>
      <w:ins w:id="1114" w:author="Gann, Julie" w:date="2019-03-18T11:45:00Z">
        <w:r w:rsidRPr="002C0C34">
          <w:rPr>
            <w:rFonts w:ascii="Arial" w:hAnsi="Arial" w:cs="Arial"/>
            <w:sz w:val="18"/>
            <w:szCs w:val="18"/>
          </w:rPr>
          <w:t>details the items that</w:t>
        </w:r>
        <w:r>
          <w:rPr>
            <w:rFonts w:ascii="Arial" w:hAnsi="Arial" w:cs="Arial"/>
            <w:sz w:val="20"/>
          </w:rPr>
          <w:t xml:space="preserve"> </w:t>
        </w:r>
      </w:ins>
      <w:del w:id="1115" w:author="Gann, Julie" w:date="2019-03-18T11:45:00Z">
        <w:r w:rsidRPr="007D6B29" w:rsidDel="007D6B29">
          <w:rPr>
            <w:rFonts w:ascii="Arial" w:hAnsi="Arial" w:cs="Arial"/>
            <w:sz w:val="18"/>
            <w:szCs w:val="18"/>
          </w:rPr>
          <w:delText xml:space="preserve">Money market mutual funds </w:delText>
        </w:r>
      </w:del>
      <w:r w:rsidRPr="007D6B29">
        <w:rPr>
          <w:rFonts w:ascii="Arial" w:hAnsi="Arial" w:cs="Arial"/>
          <w:sz w:val="18"/>
          <w:szCs w:val="18"/>
        </w:rPr>
        <w:t>are excluded from the wash sale disclosure</w:t>
      </w:r>
      <w:r>
        <w:rPr>
          <w:rFonts w:ascii="Arial" w:hAnsi="Arial" w:cs="Arial"/>
          <w:sz w:val="18"/>
          <w:szCs w:val="18"/>
        </w:rPr>
        <w:t>.</w:t>
      </w:r>
    </w:p>
    <w:p w14:paraId="67DD6102" w14:textId="77777777" w:rsidR="00262587" w:rsidRPr="00262587" w:rsidRDefault="00262587" w:rsidP="00262587">
      <w:pPr>
        <w:rPr>
          <w:b/>
          <w:sz w:val="22"/>
          <w:szCs w:val="22"/>
        </w:rPr>
      </w:pPr>
      <w:r w:rsidRPr="00262587">
        <w:rPr>
          <w:b/>
          <w:sz w:val="22"/>
          <w:szCs w:val="22"/>
        </w:rPr>
        <w:t>Status:</w:t>
      </w:r>
    </w:p>
    <w:p w14:paraId="32DF806A" w14:textId="51875763" w:rsidR="00262587" w:rsidRPr="00262587" w:rsidRDefault="00262587" w:rsidP="00277BBD">
      <w:pPr>
        <w:jc w:val="both"/>
        <w:rPr>
          <w:sz w:val="22"/>
          <w:szCs w:val="22"/>
        </w:rPr>
      </w:pPr>
      <w:bookmarkStart w:id="1116" w:name="_GoBack"/>
      <w:r w:rsidRPr="00262587">
        <w:rPr>
          <w:sz w:val="22"/>
          <w:szCs w:val="22"/>
        </w:rPr>
        <w:t xml:space="preserve">On April 6, 2019, the Statutory Accounting Principles (E) Working Group moved this agenda item to the active listing, categorized as </w:t>
      </w:r>
      <w:proofErr w:type="spellStart"/>
      <w:r w:rsidRPr="00262587">
        <w:rPr>
          <w:sz w:val="22"/>
          <w:szCs w:val="22"/>
        </w:rPr>
        <w:t>nonsubstantive</w:t>
      </w:r>
      <w:proofErr w:type="spellEnd"/>
      <w:r w:rsidRPr="00262587">
        <w:rPr>
          <w:sz w:val="22"/>
          <w:szCs w:val="22"/>
        </w:rPr>
        <w:t>, and exposed</w:t>
      </w:r>
      <w:r>
        <w:rPr>
          <w:sz w:val="22"/>
          <w:szCs w:val="22"/>
        </w:rPr>
        <w:t xml:space="preserve"> </w:t>
      </w:r>
      <w:r w:rsidR="00277BBD">
        <w:rPr>
          <w:sz w:val="22"/>
          <w:szCs w:val="22"/>
        </w:rPr>
        <w:t xml:space="preserve">the </w:t>
      </w:r>
      <w:r>
        <w:rPr>
          <w:sz w:val="22"/>
          <w:szCs w:val="22"/>
        </w:rPr>
        <w:t>editorial maintenance revisions as detailed above.</w:t>
      </w:r>
    </w:p>
    <w:bookmarkEnd w:id="1116"/>
    <w:p w14:paraId="2C26F988" w14:textId="77777777" w:rsidR="007D6B29" w:rsidRPr="00501971" w:rsidRDefault="007D6B29" w:rsidP="00160A35">
      <w:pPr>
        <w:spacing w:after="120"/>
        <w:ind w:left="720"/>
        <w:jc w:val="both"/>
        <w:rPr>
          <w:rFonts w:ascii="Arial" w:hAnsi="Arial" w:cs="Arial"/>
          <w:sz w:val="20"/>
          <w:szCs w:val="20"/>
        </w:rPr>
      </w:pPr>
    </w:p>
    <w:sectPr w:rsidR="007D6B29" w:rsidRPr="00501971" w:rsidSect="0052154F">
      <w:headerReference w:type="even" r:id="rId10"/>
      <w:footerReference w:type="even"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EFE29" w14:textId="77777777" w:rsidR="003F6C58" w:rsidRDefault="003F6C58" w:rsidP="00E678F8">
      <w:r>
        <w:separator/>
      </w:r>
    </w:p>
  </w:endnote>
  <w:endnote w:type="continuationSeparator" w:id="0">
    <w:p w14:paraId="59B031A8" w14:textId="77777777" w:rsidR="003F6C58" w:rsidRDefault="003F6C58" w:rsidP="00E6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0780" w14:textId="63015ECB" w:rsidR="003F6C58" w:rsidRPr="000E471C" w:rsidRDefault="003F6C58" w:rsidP="00486679">
    <w:pPr>
      <w:pStyle w:val="Footer"/>
      <w:tabs>
        <w:tab w:val="clear" w:pos="4680"/>
        <w:tab w:val="center" w:pos="7200"/>
      </w:tabs>
      <w:rPr>
        <w:sz w:val="20"/>
        <w:szCs w:val="20"/>
      </w:rPr>
    </w:pPr>
    <w:r w:rsidRPr="000E471C">
      <w:rPr>
        <w:sz w:val="20"/>
        <w:szCs w:val="20"/>
      </w:rPr>
      <w:t>© 201</w:t>
    </w:r>
    <w:r>
      <w:rPr>
        <w:sz w:val="20"/>
        <w:szCs w:val="20"/>
      </w:rPr>
      <w:t>9</w:t>
    </w:r>
    <w:r w:rsidRPr="000E471C">
      <w:rPr>
        <w:sz w:val="20"/>
        <w:szCs w:val="20"/>
      </w:rPr>
      <w:t xml:space="preserve"> National Association of Insurance Commissioners</w:t>
    </w:r>
    <w:r>
      <w:rPr>
        <w:sz w:val="20"/>
        <w:szCs w:val="20"/>
      </w:rPr>
      <w:tab/>
    </w:r>
    <w:r w:rsidRPr="000E471C">
      <w:rPr>
        <w:sz w:val="20"/>
        <w:szCs w:val="20"/>
      </w:rPr>
      <w:fldChar w:fldCharType="begin"/>
    </w:r>
    <w:r w:rsidRPr="000E471C">
      <w:rPr>
        <w:sz w:val="20"/>
        <w:szCs w:val="20"/>
      </w:rPr>
      <w:instrText xml:space="preserve"> PAGE   \* MERGEFORMAT </w:instrText>
    </w:r>
    <w:r w:rsidRPr="000E471C">
      <w:rPr>
        <w:sz w:val="20"/>
        <w:szCs w:val="20"/>
      </w:rPr>
      <w:fldChar w:fldCharType="separate"/>
    </w:r>
    <w:r>
      <w:rPr>
        <w:noProof/>
        <w:sz w:val="20"/>
        <w:szCs w:val="20"/>
      </w:rPr>
      <w:t>1</w:t>
    </w:r>
    <w:r w:rsidRPr="000E471C">
      <w:rPr>
        <w:noProof/>
        <w:sz w:val="20"/>
        <w:szCs w:val="20"/>
      </w:rPr>
      <w:fldChar w:fldCharType="end"/>
    </w:r>
  </w:p>
  <w:p w14:paraId="75B1C3E4" w14:textId="77777777" w:rsidR="003F6C58" w:rsidRDefault="003F6C58"/>
  <w:p w14:paraId="3313A574" w14:textId="77777777" w:rsidR="003F6C58" w:rsidRDefault="003F6C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A9456" w14:textId="77777777" w:rsidR="003F6C58" w:rsidRPr="00372E9B" w:rsidRDefault="003F6C58" w:rsidP="00397240">
    <w:pPr>
      <w:pStyle w:val="FooterEven"/>
      <w:ind w:right="-720"/>
      <w:jc w:val="left"/>
    </w:pPr>
    <w:r w:rsidRPr="00531DF1">
      <w:tab/>
    </w:r>
    <w:r w:rsidRPr="00372E9B">
      <w:t>1–</w:t>
    </w:r>
    <w:r w:rsidRPr="00372E9B">
      <w:rPr>
        <w:rStyle w:val="PageNumber"/>
      </w:rPr>
      <w:fldChar w:fldCharType="begin"/>
    </w:r>
    <w:r w:rsidRPr="00372E9B">
      <w:rPr>
        <w:rStyle w:val="PageNumber"/>
      </w:rPr>
      <w:instrText xml:space="preserve"> PAGE </w:instrText>
    </w:r>
    <w:r w:rsidRPr="00372E9B">
      <w:rPr>
        <w:rStyle w:val="PageNumber"/>
      </w:rPr>
      <w:fldChar w:fldCharType="separate"/>
    </w:r>
    <w:r>
      <w:rPr>
        <w:rStyle w:val="PageNumber"/>
        <w:noProof/>
      </w:rPr>
      <w:t>10</w:t>
    </w:r>
    <w:r w:rsidRPr="00372E9B">
      <w:rPr>
        <w:rStyle w:val="PageNumber"/>
      </w:rPr>
      <w:fldChar w:fldCharType="end"/>
    </w:r>
  </w:p>
  <w:p w14:paraId="522A6712" w14:textId="77777777" w:rsidR="003F6C58" w:rsidRDefault="003F6C58"/>
  <w:p w14:paraId="621FA113" w14:textId="77777777" w:rsidR="003F6C58" w:rsidRDefault="003F6C58"/>
  <w:p w14:paraId="34387922" w14:textId="77777777" w:rsidR="003F6C58" w:rsidRDefault="003F6C58"/>
  <w:p w14:paraId="73079084" w14:textId="77777777" w:rsidR="003F6C58" w:rsidRDefault="003F6C58"/>
  <w:p w14:paraId="2C3ABD08" w14:textId="77777777" w:rsidR="003F6C58" w:rsidRDefault="003F6C5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78BC4" w14:textId="6A54AD4A" w:rsidR="003F6C58" w:rsidRPr="00531DF1" w:rsidRDefault="003F6C58" w:rsidP="00486679">
    <w:pPr>
      <w:pStyle w:val="Footer"/>
      <w:tabs>
        <w:tab w:val="clear" w:pos="4680"/>
        <w:tab w:val="center" w:pos="5040"/>
      </w:tabs>
    </w:pPr>
    <w:r w:rsidRPr="000E471C">
      <w:rPr>
        <w:sz w:val="20"/>
        <w:szCs w:val="20"/>
      </w:rPr>
      <w:t xml:space="preserve">© </w:t>
    </w:r>
    <w:r>
      <w:rPr>
        <w:sz w:val="20"/>
        <w:szCs w:val="20"/>
      </w:rPr>
      <w:t>2019</w:t>
    </w:r>
    <w:r w:rsidRPr="000E471C">
      <w:rPr>
        <w:sz w:val="20"/>
        <w:szCs w:val="20"/>
      </w:rPr>
      <w:t xml:space="preserve"> National Association of Insurance Commissioners </w:t>
    </w:r>
    <w:r>
      <w:rPr>
        <w:sz w:val="20"/>
        <w:szCs w:val="20"/>
      </w:rPr>
      <w:tab/>
    </w:r>
    <w:r w:rsidRPr="000E471C">
      <w:rPr>
        <w:sz w:val="20"/>
        <w:szCs w:val="20"/>
      </w:rPr>
      <w:fldChar w:fldCharType="begin"/>
    </w:r>
    <w:r w:rsidRPr="000E471C">
      <w:rPr>
        <w:sz w:val="20"/>
        <w:szCs w:val="20"/>
      </w:rPr>
      <w:instrText xml:space="preserve"> PAGE   \* MERGEFORMAT </w:instrText>
    </w:r>
    <w:r w:rsidRPr="000E471C">
      <w:rPr>
        <w:sz w:val="20"/>
        <w:szCs w:val="20"/>
      </w:rPr>
      <w:fldChar w:fldCharType="separate"/>
    </w:r>
    <w:r>
      <w:rPr>
        <w:noProof/>
        <w:sz w:val="20"/>
        <w:szCs w:val="20"/>
      </w:rPr>
      <w:t>7</w:t>
    </w:r>
    <w:r w:rsidRPr="000E471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EBEBA" w14:textId="77777777" w:rsidR="003F6C58" w:rsidRDefault="003F6C58" w:rsidP="00E678F8">
      <w:r>
        <w:separator/>
      </w:r>
    </w:p>
  </w:footnote>
  <w:footnote w:type="continuationSeparator" w:id="0">
    <w:p w14:paraId="702B3104" w14:textId="77777777" w:rsidR="003F6C58" w:rsidRDefault="003F6C58" w:rsidP="00E678F8">
      <w:r>
        <w:continuationSeparator/>
      </w:r>
    </w:p>
  </w:footnote>
  <w:footnote w:id="1">
    <w:p w14:paraId="0AFE0109" w14:textId="77777777" w:rsidR="003F6C58" w:rsidDel="002C181C" w:rsidRDefault="003F6C58" w:rsidP="00A67333">
      <w:pPr>
        <w:pStyle w:val="FootnoteText"/>
        <w:rPr>
          <w:del w:id="304" w:author="Robin Marcotte" w:date="2019-03-12T21:54:00Z"/>
        </w:rPr>
      </w:pPr>
      <w:del w:id="305" w:author="Robin Marcotte" w:date="2019-03-12T21:54:00Z">
        <w:r w:rsidDel="002C181C">
          <w:rPr>
            <w:rStyle w:val="FootnoteReference"/>
          </w:rPr>
          <w:footnoteRef/>
        </w:r>
        <w:r w:rsidDel="002C181C">
          <w:delText xml:space="preserve"> </w:delText>
        </w:r>
        <w:r w:rsidRPr="00893595" w:rsidDel="002C181C">
          <w:rPr>
            <w:sz w:val="18"/>
            <w:szCs w:val="18"/>
          </w:rPr>
          <w:delText>This example assumes 1/2 of the original company reinsurers’ unpaid recoverables are Asbestos and Pollution related.</w:delText>
        </w:r>
      </w:del>
    </w:p>
  </w:footnote>
  <w:footnote w:id="2">
    <w:p w14:paraId="00BFFBAF" w14:textId="77777777" w:rsidR="003F6C58" w:rsidDel="002C181C" w:rsidRDefault="003F6C58" w:rsidP="00A67333">
      <w:pPr>
        <w:pStyle w:val="FootnoteText"/>
        <w:rPr>
          <w:del w:id="496" w:author="Robin Marcotte" w:date="2019-03-12T21:54:00Z"/>
        </w:rPr>
      </w:pPr>
      <w:del w:id="497" w:author="Robin Marcotte" w:date="2019-03-12T21:54:00Z">
        <w:r w:rsidDel="002C181C">
          <w:rPr>
            <w:rStyle w:val="FootnoteReference"/>
          </w:rPr>
          <w:footnoteRef/>
        </w:r>
        <w:r w:rsidDel="002C181C">
          <w:delText xml:space="preserve"> </w:delText>
        </w:r>
        <w:r w:rsidDel="002C181C">
          <w:rPr>
            <w:sz w:val="18"/>
            <w:szCs w:val="18"/>
          </w:rPr>
          <w:delText>This exhibit reflects Schedule F from the 2017 annual statement instructions/illustrations. Beginning in 2018, the components of this schedule are embedded as part of Schedule F, Part 3.</w:delText>
        </w:r>
      </w:del>
    </w:p>
  </w:footnote>
  <w:footnote w:id="3">
    <w:p w14:paraId="29134BEC" w14:textId="77777777" w:rsidR="003F6C58" w:rsidDel="002C181C" w:rsidRDefault="003F6C58" w:rsidP="002C181C">
      <w:pPr>
        <w:pStyle w:val="FootnoteText"/>
        <w:jc w:val="both"/>
        <w:rPr>
          <w:del w:id="774" w:author="Robin Marcotte" w:date="2019-03-12T21:54:00Z"/>
        </w:rPr>
      </w:pPr>
      <w:del w:id="775" w:author="Robin Marcotte" w:date="2019-03-12T21:54:00Z">
        <w:r w:rsidDel="002C181C">
          <w:rPr>
            <w:rStyle w:val="FootnoteReference"/>
          </w:rPr>
          <w:footnoteRef/>
        </w:r>
        <w:r w:rsidDel="002C181C">
          <w:delText xml:space="preserve"> </w:delText>
        </w:r>
        <w:r w:rsidDel="002C181C">
          <w:rPr>
            <w:sz w:val="18"/>
            <w:szCs w:val="18"/>
          </w:rPr>
          <w:delText>See Footnote 4</w:delText>
        </w:r>
      </w:del>
    </w:p>
  </w:footnote>
  <w:footnote w:id="4">
    <w:p w14:paraId="3CCEC205" w14:textId="77777777" w:rsidR="003F6C58" w:rsidRDefault="003F6C58" w:rsidP="00160A35">
      <w:pPr>
        <w:pStyle w:val="FootnoteText"/>
      </w:pPr>
      <w:r>
        <w:rPr>
          <w:rStyle w:val="FootnoteReference"/>
        </w:rPr>
        <w:footnoteRef/>
      </w:r>
      <w:r>
        <w:t xml:space="preserve"> </w:t>
      </w:r>
      <w:r w:rsidRPr="000D753E">
        <w:rPr>
          <w:sz w:val="18"/>
          <w:szCs w:val="18"/>
        </w:rPr>
        <w:t>Note that unused columns have been removed for this exhibit.</w:t>
      </w:r>
    </w:p>
  </w:footnote>
  <w:footnote w:id="5">
    <w:p w14:paraId="62F61467" w14:textId="77777777" w:rsidR="003F6C58" w:rsidRDefault="003F6C58" w:rsidP="00160A35">
      <w:pPr>
        <w:pStyle w:val="FootnoteText"/>
      </w:pPr>
      <w:r>
        <w:rPr>
          <w:rStyle w:val="FootnoteReference"/>
        </w:rPr>
        <w:footnoteRef/>
      </w:r>
      <w:r>
        <w:t xml:space="preserve"> </w:t>
      </w:r>
      <w:r w:rsidRPr="00893595">
        <w:rPr>
          <w:sz w:val="18"/>
          <w:szCs w:val="18"/>
        </w:rPr>
        <w:t>This example assumes 1/2 of the original company reinsurers’ unpaid recoverables are Asbestos and Pollution related.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1E9F3" w14:textId="6502EBFD" w:rsidR="003F6C58" w:rsidRPr="00844A0A" w:rsidRDefault="003F6C58" w:rsidP="000E471C">
    <w:pPr>
      <w:pStyle w:val="Header"/>
      <w:tabs>
        <w:tab w:val="clear" w:pos="4680"/>
        <w:tab w:val="clear" w:pos="9360"/>
        <w:tab w:val="right" w:pos="13680"/>
      </w:tabs>
      <w:jc w:val="right"/>
      <w:rPr>
        <w:sz w:val="20"/>
        <w:szCs w:val="20"/>
      </w:rPr>
    </w:pPr>
    <w:r>
      <w:rPr>
        <w:sz w:val="20"/>
        <w:szCs w:val="20"/>
      </w:rPr>
      <w:t>Ref #2019-</w:t>
    </w:r>
    <w:r w:rsidR="00EC793B">
      <w:rPr>
        <w:sz w:val="20"/>
        <w:szCs w:val="20"/>
      </w:rPr>
      <w:t>15</w:t>
    </w:r>
    <w:r w:rsidRPr="00844A0A">
      <w:rPr>
        <w:sz w:val="20"/>
        <w:szCs w:val="20"/>
      </w:rPr>
      <w:t>EP</w:t>
    </w:r>
  </w:p>
  <w:p w14:paraId="3798DA35" w14:textId="18D275CB" w:rsidR="003F6C58" w:rsidRDefault="003F6C58" w:rsidP="000E471C">
    <w:pPr>
      <w:pStyle w:val="Header"/>
      <w:tabs>
        <w:tab w:val="clear" w:pos="4680"/>
        <w:tab w:val="clear" w:pos="9360"/>
        <w:tab w:val="right" w:pos="13680"/>
      </w:tabs>
      <w:jc w:val="right"/>
      <w:rPr>
        <w:sz w:val="20"/>
        <w:szCs w:val="20"/>
      </w:rPr>
    </w:pPr>
    <w:r w:rsidRPr="00917ABB">
      <w:rPr>
        <w:sz w:val="20"/>
        <w:szCs w:val="20"/>
      </w:rPr>
      <w:t>Exposed Date</w:t>
    </w:r>
    <w:r>
      <w:rPr>
        <w:sz w:val="20"/>
        <w:szCs w:val="20"/>
      </w:rPr>
      <w:t xml:space="preserve">: </w:t>
    </w:r>
    <w:r w:rsidR="00262587">
      <w:rPr>
        <w:sz w:val="20"/>
        <w:szCs w:val="20"/>
      </w:rPr>
      <w:t>April 6, 2019</w:t>
    </w:r>
  </w:p>
  <w:p w14:paraId="7DF7EF4D" w14:textId="5495E61F" w:rsidR="003F6C58" w:rsidRPr="00917ABB" w:rsidRDefault="003F6C58" w:rsidP="000E471C">
    <w:pPr>
      <w:pStyle w:val="Header"/>
      <w:tabs>
        <w:tab w:val="clear" w:pos="4680"/>
        <w:tab w:val="clear" w:pos="9360"/>
        <w:tab w:val="right" w:pos="13680"/>
      </w:tabs>
      <w:jc w:val="right"/>
      <w:rPr>
        <w:sz w:val="20"/>
        <w:szCs w:val="20"/>
      </w:rPr>
    </w:pPr>
    <w:r>
      <w:rPr>
        <w:sz w:val="20"/>
        <w:szCs w:val="20"/>
      </w:rPr>
      <w:t>Adopted Date:</w:t>
    </w:r>
  </w:p>
  <w:p w14:paraId="2BA46B30" w14:textId="77777777" w:rsidR="003F6C58" w:rsidRPr="00E73A95" w:rsidRDefault="003F6C58" w:rsidP="00DA6390">
    <w:pPr>
      <w:pStyle w:val="Header"/>
      <w:tabs>
        <w:tab w:val="clear" w:pos="4680"/>
        <w:tab w:val="clear" w:pos="9360"/>
        <w:tab w:val="right" w:pos="13680"/>
      </w:tabs>
      <w:jc w:val="cent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76DD8" w14:textId="77777777" w:rsidR="003F6C58" w:rsidRPr="00372E9B" w:rsidRDefault="003F6C58" w:rsidP="00397240">
    <w:pPr>
      <w:pStyle w:val="HeaderEven"/>
      <w:ind w:right="-720"/>
    </w:pPr>
    <w:r w:rsidRPr="00372E9B">
      <w:t>SSAP No. 1</w:t>
    </w:r>
    <w:r w:rsidRPr="00372E9B">
      <w:tab/>
      <w:t>Statement of Statutory Accounting Principles</w:t>
    </w:r>
  </w:p>
  <w:p w14:paraId="1263D541" w14:textId="77777777" w:rsidR="003F6C58" w:rsidRDefault="003F6C58"/>
  <w:p w14:paraId="28F7472E" w14:textId="77777777" w:rsidR="003F6C58" w:rsidRDefault="003F6C58"/>
  <w:p w14:paraId="473F08B7" w14:textId="77777777" w:rsidR="003F6C58" w:rsidRDefault="003F6C58"/>
  <w:p w14:paraId="41D4CABD" w14:textId="77777777" w:rsidR="003F6C58" w:rsidRDefault="003F6C58"/>
  <w:p w14:paraId="2DD789F4" w14:textId="77777777" w:rsidR="003F6C58" w:rsidRDefault="003F6C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6FC43A6"/>
    <w:lvl w:ilvl="0">
      <w:start w:val="1"/>
      <w:numFmt w:val="decimal"/>
      <w:pStyle w:val="ListNumber"/>
      <w:lvlText w:val="%1."/>
      <w:lvlJc w:val="left"/>
      <w:pPr>
        <w:tabs>
          <w:tab w:val="num" w:pos="360"/>
        </w:tabs>
        <w:ind w:left="360" w:hanging="360"/>
      </w:pPr>
    </w:lvl>
  </w:abstractNum>
  <w:abstractNum w:abstractNumId="1" w15:restartNumberingAfterBreak="0">
    <w:nsid w:val="013F6C9B"/>
    <w:multiLevelType w:val="hybridMultilevel"/>
    <w:tmpl w:val="726E7ACE"/>
    <w:lvl w:ilvl="0" w:tplc="B9DE2D74">
      <w:start w:val="1"/>
      <w:numFmt w:val="lowerLetter"/>
      <w:pStyle w:val="ListNumber2"/>
      <w:lvlText w:val="%1."/>
      <w:lvlJc w:val="left"/>
      <w:pPr>
        <w:tabs>
          <w:tab w:val="num" w:pos="-720"/>
        </w:tabs>
        <w:ind w:left="720" w:hanging="72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D3141A8"/>
    <w:multiLevelType w:val="hybridMultilevel"/>
    <w:tmpl w:val="0B74C834"/>
    <w:lvl w:ilvl="0" w:tplc="CCB0F7FE">
      <w:start w:val="1"/>
      <w:numFmt w:val="decimal"/>
      <w:pStyle w:val="no1"/>
      <w:lvlText w:val="%1."/>
      <w:lvlJc w:val="left"/>
      <w:pPr>
        <w:tabs>
          <w:tab w:val="num" w:pos="720"/>
        </w:tabs>
        <w:ind w:left="72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8B0F08"/>
    <w:multiLevelType w:val="hybridMultilevel"/>
    <w:tmpl w:val="5DF4BC70"/>
    <w:lvl w:ilvl="0" w:tplc="B25E4C1E">
      <w:start w:val="1"/>
      <w:numFmt w:val="lowerLetter"/>
      <w:pStyle w:val="ListContinue2"/>
      <w:lvlText w:val="%1."/>
      <w:lvlJc w:val="left"/>
      <w:pPr>
        <w:tabs>
          <w:tab w:val="num" w:pos="1440"/>
        </w:tabs>
        <w:ind w:left="1440" w:hanging="720"/>
      </w:pPr>
      <w:rPr>
        <w:rFonts w:hint="default"/>
      </w:rPr>
    </w:lvl>
    <w:lvl w:ilvl="1" w:tplc="859E6592">
      <w:start w:val="18"/>
      <w:numFmt w:val="decimal"/>
      <w:lvlText w:val="%2."/>
      <w:lvlJc w:val="left"/>
      <w:pPr>
        <w:tabs>
          <w:tab w:val="num" w:pos="1440"/>
        </w:tabs>
        <w:ind w:left="1440" w:hanging="360"/>
      </w:pPr>
      <w:rPr>
        <w:rFonts w:hint="default"/>
      </w:rPr>
    </w:lvl>
    <w:lvl w:ilvl="2" w:tplc="FC563246" w:tentative="1">
      <w:start w:val="1"/>
      <w:numFmt w:val="lowerRoman"/>
      <w:lvlText w:val="%3."/>
      <w:lvlJc w:val="right"/>
      <w:pPr>
        <w:tabs>
          <w:tab w:val="num" w:pos="2160"/>
        </w:tabs>
        <w:ind w:left="2160" w:hanging="180"/>
      </w:pPr>
    </w:lvl>
    <w:lvl w:ilvl="3" w:tplc="09183C5A" w:tentative="1">
      <w:start w:val="1"/>
      <w:numFmt w:val="decimal"/>
      <w:lvlText w:val="%4."/>
      <w:lvlJc w:val="left"/>
      <w:pPr>
        <w:tabs>
          <w:tab w:val="num" w:pos="2880"/>
        </w:tabs>
        <w:ind w:left="2880" w:hanging="360"/>
      </w:pPr>
    </w:lvl>
    <w:lvl w:ilvl="4" w:tplc="BC40974A" w:tentative="1">
      <w:start w:val="1"/>
      <w:numFmt w:val="lowerLetter"/>
      <w:lvlText w:val="%5."/>
      <w:lvlJc w:val="left"/>
      <w:pPr>
        <w:tabs>
          <w:tab w:val="num" w:pos="3600"/>
        </w:tabs>
        <w:ind w:left="3600" w:hanging="360"/>
      </w:pPr>
    </w:lvl>
    <w:lvl w:ilvl="5" w:tplc="7C6A87E0" w:tentative="1">
      <w:start w:val="1"/>
      <w:numFmt w:val="lowerRoman"/>
      <w:lvlText w:val="%6."/>
      <w:lvlJc w:val="right"/>
      <w:pPr>
        <w:tabs>
          <w:tab w:val="num" w:pos="4320"/>
        </w:tabs>
        <w:ind w:left="4320" w:hanging="180"/>
      </w:pPr>
    </w:lvl>
    <w:lvl w:ilvl="6" w:tplc="36163352" w:tentative="1">
      <w:start w:val="1"/>
      <w:numFmt w:val="decimal"/>
      <w:lvlText w:val="%7."/>
      <w:lvlJc w:val="left"/>
      <w:pPr>
        <w:tabs>
          <w:tab w:val="num" w:pos="5040"/>
        </w:tabs>
        <w:ind w:left="5040" w:hanging="360"/>
      </w:pPr>
    </w:lvl>
    <w:lvl w:ilvl="7" w:tplc="194E2D3C" w:tentative="1">
      <w:start w:val="1"/>
      <w:numFmt w:val="lowerLetter"/>
      <w:lvlText w:val="%8."/>
      <w:lvlJc w:val="left"/>
      <w:pPr>
        <w:tabs>
          <w:tab w:val="num" w:pos="5760"/>
        </w:tabs>
        <w:ind w:left="5760" w:hanging="360"/>
      </w:pPr>
    </w:lvl>
    <w:lvl w:ilvl="8" w:tplc="B8C0211E" w:tentative="1">
      <w:start w:val="1"/>
      <w:numFmt w:val="lowerRoman"/>
      <w:lvlText w:val="%9."/>
      <w:lvlJc w:val="right"/>
      <w:pPr>
        <w:tabs>
          <w:tab w:val="num" w:pos="6480"/>
        </w:tabs>
        <w:ind w:left="6480" w:hanging="180"/>
      </w:pPr>
    </w:lvl>
  </w:abstractNum>
  <w:abstractNum w:abstractNumId="4" w15:restartNumberingAfterBreak="0">
    <w:nsid w:val="33882999"/>
    <w:multiLevelType w:val="hybridMultilevel"/>
    <w:tmpl w:val="CC5EB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52E7E"/>
    <w:multiLevelType w:val="singleLevel"/>
    <w:tmpl w:val="859C5916"/>
    <w:lvl w:ilvl="0">
      <w:start w:val="1"/>
      <w:numFmt w:val="upperRoman"/>
      <w:pStyle w:val="ListNumber2I"/>
      <w:lvlText w:val="%1."/>
      <w:lvlJc w:val="left"/>
      <w:pPr>
        <w:tabs>
          <w:tab w:val="num" w:pos="1440"/>
        </w:tabs>
        <w:ind w:left="1440" w:hanging="720"/>
      </w:pPr>
    </w:lvl>
  </w:abstractNum>
  <w:abstractNum w:abstractNumId="6" w15:restartNumberingAfterBreak="0">
    <w:nsid w:val="3E737D71"/>
    <w:multiLevelType w:val="singleLevel"/>
    <w:tmpl w:val="D666B1CE"/>
    <w:lvl w:ilvl="0">
      <w:start w:val="1"/>
      <w:numFmt w:val="bullet"/>
      <w:pStyle w:val="ListBullet2"/>
      <w:lvlText w:val=""/>
      <w:lvlJc w:val="left"/>
      <w:pPr>
        <w:tabs>
          <w:tab w:val="num" w:pos="1440"/>
        </w:tabs>
        <w:ind w:left="1440" w:hanging="720"/>
      </w:pPr>
      <w:rPr>
        <w:rFonts w:ascii="Symbol" w:hAnsi="Symbol" w:hint="default"/>
      </w:rPr>
    </w:lvl>
  </w:abstractNum>
  <w:abstractNum w:abstractNumId="7" w15:restartNumberingAfterBreak="0">
    <w:nsid w:val="517A039D"/>
    <w:multiLevelType w:val="hybridMultilevel"/>
    <w:tmpl w:val="95706EE4"/>
    <w:lvl w:ilvl="0" w:tplc="736C5C90">
      <w:start w:val="1"/>
      <w:numFmt w:val="decimal"/>
      <w:pStyle w:val="ListContinued"/>
      <w:lvlText w:val="%1."/>
      <w:lvlJc w:val="left"/>
      <w:pPr>
        <w:ind w:left="36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1709C4"/>
    <w:multiLevelType w:val="multilevel"/>
    <w:tmpl w:val="FA1A4978"/>
    <w:lvl w:ilvl="0">
      <w:start w:val="7"/>
      <w:numFmt w:val="decimal"/>
      <w:pStyle w:val="ListContinue"/>
      <w:lvlText w:val="%1."/>
      <w:lvlJc w:val="left"/>
      <w:pPr>
        <w:tabs>
          <w:tab w:val="num" w:pos="1350"/>
        </w:tabs>
        <w:ind w:left="630" w:firstLine="0"/>
      </w:pPr>
      <w:rPr>
        <w:rFonts w:hint="default"/>
        <w:b w:val="0"/>
        <w:i w:val="0"/>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15:restartNumberingAfterBreak="0">
    <w:nsid w:val="69593D7E"/>
    <w:multiLevelType w:val="hybridMultilevel"/>
    <w:tmpl w:val="81004C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5551B3A"/>
    <w:multiLevelType w:val="hybridMultilevel"/>
    <w:tmpl w:val="91BC7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4"/>
  </w:num>
  <w:num w:numId="5">
    <w:abstractNumId w:val="2"/>
  </w:num>
  <w:num w:numId="6">
    <w:abstractNumId w:val="1"/>
  </w:num>
  <w:num w:numId="7">
    <w:abstractNumId w:val="3"/>
  </w:num>
  <w:num w:numId="8">
    <w:abstractNumId w:val="5"/>
  </w:num>
  <w:num w:numId="9">
    <w:abstractNumId w:val="10"/>
  </w:num>
  <w:num w:numId="10">
    <w:abstractNumId w:val="9"/>
  </w:num>
  <w:num w:numId="11">
    <w:abstractNumId w:val="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in Marcotte">
    <w15:presenceInfo w15:providerId="AD" w15:userId="S::RMarcotte@naic.org::a1b2a964-3ea4-4632-b2ed-def413f86b2a"/>
  </w15:person>
  <w15:person w15:author="Gann, Julie">
    <w15:presenceInfo w15:providerId="AD" w15:userId="S::JGann@naic.org::9ba70051-07f8-4722-b0f2-caced7dbf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90"/>
    <w:rsid w:val="0000107A"/>
    <w:rsid w:val="00027DB7"/>
    <w:rsid w:val="000447D2"/>
    <w:rsid w:val="00064114"/>
    <w:rsid w:val="000C62DB"/>
    <w:rsid w:val="000D7214"/>
    <w:rsid w:val="000E471C"/>
    <w:rsid w:val="000E4A6D"/>
    <w:rsid w:val="00112FA9"/>
    <w:rsid w:val="00140E18"/>
    <w:rsid w:val="00145011"/>
    <w:rsid w:val="00146D2D"/>
    <w:rsid w:val="00156DD5"/>
    <w:rsid w:val="00160A35"/>
    <w:rsid w:val="00180BF5"/>
    <w:rsid w:val="00182206"/>
    <w:rsid w:val="001B0ACD"/>
    <w:rsid w:val="001F6883"/>
    <w:rsid w:val="00221352"/>
    <w:rsid w:val="002313FA"/>
    <w:rsid w:val="00233538"/>
    <w:rsid w:val="0025217F"/>
    <w:rsid w:val="002528AB"/>
    <w:rsid w:val="00262587"/>
    <w:rsid w:val="00267D27"/>
    <w:rsid w:val="00277BBD"/>
    <w:rsid w:val="0029687C"/>
    <w:rsid w:val="002A6EBC"/>
    <w:rsid w:val="002B6FB8"/>
    <w:rsid w:val="002C0C34"/>
    <w:rsid w:val="002C181C"/>
    <w:rsid w:val="003244B8"/>
    <w:rsid w:val="003411C4"/>
    <w:rsid w:val="0034245D"/>
    <w:rsid w:val="00370E0B"/>
    <w:rsid w:val="00373C26"/>
    <w:rsid w:val="00397240"/>
    <w:rsid w:val="003A159D"/>
    <w:rsid w:val="003A44B4"/>
    <w:rsid w:val="003A4E21"/>
    <w:rsid w:val="003A7BCD"/>
    <w:rsid w:val="003C04B3"/>
    <w:rsid w:val="003F211A"/>
    <w:rsid w:val="003F5FE1"/>
    <w:rsid w:val="003F6C58"/>
    <w:rsid w:val="0040076F"/>
    <w:rsid w:val="0040420E"/>
    <w:rsid w:val="00405EB1"/>
    <w:rsid w:val="004363FE"/>
    <w:rsid w:val="00445649"/>
    <w:rsid w:val="00471CA7"/>
    <w:rsid w:val="00486679"/>
    <w:rsid w:val="0049560A"/>
    <w:rsid w:val="004A0646"/>
    <w:rsid w:val="004A33A4"/>
    <w:rsid w:val="004C2A2B"/>
    <w:rsid w:val="004D4AF0"/>
    <w:rsid w:val="00501971"/>
    <w:rsid w:val="00503FF2"/>
    <w:rsid w:val="00510176"/>
    <w:rsid w:val="0052154F"/>
    <w:rsid w:val="00524FC8"/>
    <w:rsid w:val="00526F4A"/>
    <w:rsid w:val="0053441F"/>
    <w:rsid w:val="00540FD4"/>
    <w:rsid w:val="005813DE"/>
    <w:rsid w:val="00584ED8"/>
    <w:rsid w:val="00585DCA"/>
    <w:rsid w:val="00587F83"/>
    <w:rsid w:val="005A6369"/>
    <w:rsid w:val="005B318F"/>
    <w:rsid w:val="005C249A"/>
    <w:rsid w:val="005C3214"/>
    <w:rsid w:val="005C6F33"/>
    <w:rsid w:val="005E7E37"/>
    <w:rsid w:val="00607DEB"/>
    <w:rsid w:val="00620CEF"/>
    <w:rsid w:val="00623878"/>
    <w:rsid w:val="00633DA4"/>
    <w:rsid w:val="00643E4E"/>
    <w:rsid w:val="00644D2E"/>
    <w:rsid w:val="00650FF8"/>
    <w:rsid w:val="006625B4"/>
    <w:rsid w:val="0066777B"/>
    <w:rsid w:val="00686B68"/>
    <w:rsid w:val="006B7835"/>
    <w:rsid w:val="006C3B5A"/>
    <w:rsid w:val="006D6CFF"/>
    <w:rsid w:val="006E002A"/>
    <w:rsid w:val="006E7480"/>
    <w:rsid w:val="006F77C8"/>
    <w:rsid w:val="007445A9"/>
    <w:rsid w:val="007452B4"/>
    <w:rsid w:val="007557EC"/>
    <w:rsid w:val="00774AA8"/>
    <w:rsid w:val="00785542"/>
    <w:rsid w:val="007927A4"/>
    <w:rsid w:val="007B247C"/>
    <w:rsid w:val="007D6B29"/>
    <w:rsid w:val="007E1F58"/>
    <w:rsid w:val="008054CD"/>
    <w:rsid w:val="008235FB"/>
    <w:rsid w:val="00832F75"/>
    <w:rsid w:val="00844A0A"/>
    <w:rsid w:val="0084760C"/>
    <w:rsid w:val="00851396"/>
    <w:rsid w:val="00852F3A"/>
    <w:rsid w:val="008A7504"/>
    <w:rsid w:val="008B6FEC"/>
    <w:rsid w:val="008D122B"/>
    <w:rsid w:val="008F25CF"/>
    <w:rsid w:val="00917ABB"/>
    <w:rsid w:val="00935B5F"/>
    <w:rsid w:val="0094282D"/>
    <w:rsid w:val="0094629D"/>
    <w:rsid w:val="00950A16"/>
    <w:rsid w:val="009605CF"/>
    <w:rsid w:val="00961A8B"/>
    <w:rsid w:val="009A114F"/>
    <w:rsid w:val="009B0598"/>
    <w:rsid w:val="009B713A"/>
    <w:rsid w:val="009E6525"/>
    <w:rsid w:val="009F4D6C"/>
    <w:rsid w:val="00A1693F"/>
    <w:rsid w:val="00A23390"/>
    <w:rsid w:val="00A27637"/>
    <w:rsid w:val="00A67333"/>
    <w:rsid w:val="00A734FA"/>
    <w:rsid w:val="00A762DC"/>
    <w:rsid w:val="00A76E3B"/>
    <w:rsid w:val="00A8654E"/>
    <w:rsid w:val="00AA5797"/>
    <w:rsid w:val="00AB1FE8"/>
    <w:rsid w:val="00AC2336"/>
    <w:rsid w:val="00AD709B"/>
    <w:rsid w:val="00AF1012"/>
    <w:rsid w:val="00AF6450"/>
    <w:rsid w:val="00B23178"/>
    <w:rsid w:val="00B343C6"/>
    <w:rsid w:val="00B36CDE"/>
    <w:rsid w:val="00B42BE7"/>
    <w:rsid w:val="00B45903"/>
    <w:rsid w:val="00B541E0"/>
    <w:rsid w:val="00B64BA8"/>
    <w:rsid w:val="00BA4043"/>
    <w:rsid w:val="00BA6DC4"/>
    <w:rsid w:val="00BC4B68"/>
    <w:rsid w:val="00BC60E3"/>
    <w:rsid w:val="00BD1191"/>
    <w:rsid w:val="00BD707F"/>
    <w:rsid w:val="00C04250"/>
    <w:rsid w:val="00C107E7"/>
    <w:rsid w:val="00C24E5C"/>
    <w:rsid w:val="00C26118"/>
    <w:rsid w:val="00C4351F"/>
    <w:rsid w:val="00C46A9F"/>
    <w:rsid w:val="00C4776B"/>
    <w:rsid w:val="00C82554"/>
    <w:rsid w:val="00C86D18"/>
    <w:rsid w:val="00C9386A"/>
    <w:rsid w:val="00CF2564"/>
    <w:rsid w:val="00D025EC"/>
    <w:rsid w:val="00D0300D"/>
    <w:rsid w:val="00D057C6"/>
    <w:rsid w:val="00D36D27"/>
    <w:rsid w:val="00D457FA"/>
    <w:rsid w:val="00D668B2"/>
    <w:rsid w:val="00D72642"/>
    <w:rsid w:val="00D764D4"/>
    <w:rsid w:val="00D851B5"/>
    <w:rsid w:val="00D91D54"/>
    <w:rsid w:val="00D94772"/>
    <w:rsid w:val="00D95F8F"/>
    <w:rsid w:val="00DA6390"/>
    <w:rsid w:val="00DB2527"/>
    <w:rsid w:val="00DD3802"/>
    <w:rsid w:val="00E12AD9"/>
    <w:rsid w:val="00E67282"/>
    <w:rsid w:val="00E678F8"/>
    <w:rsid w:val="00E72184"/>
    <w:rsid w:val="00E73A95"/>
    <w:rsid w:val="00E80933"/>
    <w:rsid w:val="00E84246"/>
    <w:rsid w:val="00E96BC3"/>
    <w:rsid w:val="00EA2501"/>
    <w:rsid w:val="00EB53C4"/>
    <w:rsid w:val="00EB5AE9"/>
    <w:rsid w:val="00EC793B"/>
    <w:rsid w:val="00EF20B1"/>
    <w:rsid w:val="00F13B20"/>
    <w:rsid w:val="00F91848"/>
    <w:rsid w:val="00FB58AF"/>
    <w:rsid w:val="00FC0B9D"/>
    <w:rsid w:val="00FF2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0D72145"/>
  <w15:docId w15:val="{B3538654-57AA-4266-9DF9-436CB728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8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13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6DD5"/>
    <w:pPr>
      <w:keepNext/>
      <w:keepLines/>
      <w:spacing w:before="200"/>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9386A"/>
    <w:pPr>
      <w:keepNext/>
      <w:spacing w:before="240" w:after="120" w:line="280" w:lineRule="exact"/>
      <w:jc w:val="both"/>
      <w:outlineLvl w:val="2"/>
    </w:pPr>
    <w:rPr>
      <w:b/>
      <w:sz w:val="22"/>
      <w:szCs w:val="20"/>
    </w:rPr>
  </w:style>
  <w:style w:type="paragraph" w:styleId="Heading4">
    <w:name w:val="heading 4"/>
    <w:basedOn w:val="Normal"/>
    <w:next w:val="Normal"/>
    <w:link w:val="Heading4Char"/>
    <w:qFormat/>
    <w:rsid w:val="00C9386A"/>
    <w:pPr>
      <w:keepNext/>
      <w:spacing w:after="220"/>
      <w:outlineLvl w:val="3"/>
    </w:pPr>
    <w:rPr>
      <w:b/>
      <w:bCs/>
      <w:sz w:val="22"/>
    </w:rPr>
  </w:style>
  <w:style w:type="paragraph" w:styleId="Heading5">
    <w:name w:val="heading 5"/>
    <w:basedOn w:val="Normal"/>
    <w:next w:val="Normal"/>
    <w:link w:val="Heading5Char"/>
    <w:qFormat/>
    <w:rsid w:val="00C9386A"/>
    <w:pPr>
      <w:spacing w:before="240" w:after="60"/>
      <w:jc w:val="both"/>
      <w:outlineLvl w:val="4"/>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33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A233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678F8"/>
    <w:pPr>
      <w:tabs>
        <w:tab w:val="center" w:pos="4680"/>
        <w:tab w:val="right" w:pos="9360"/>
      </w:tabs>
    </w:pPr>
  </w:style>
  <w:style w:type="character" w:customStyle="1" w:styleId="HeaderChar">
    <w:name w:val="Header Char"/>
    <w:basedOn w:val="DefaultParagraphFont"/>
    <w:link w:val="Header"/>
    <w:rsid w:val="00E678F8"/>
    <w:rPr>
      <w:rFonts w:ascii="Times New Roman" w:eastAsia="Times New Roman" w:hAnsi="Times New Roman" w:cs="Times New Roman"/>
      <w:sz w:val="24"/>
      <w:szCs w:val="24"/>
    </w:rPr>
  </w:style>
  <w:style w:type="paragraph" w:styleId="Footer">
    <w:name w:val="footer"/>
    <w:basedOn w:val="Normal"/>
    <w:link w:val="FooterChar"/>
    <w:unhideWhenUsed/>
    <w:rsid w:val="00E678F8"/>
    <w:pPr>
      <w:tabs>
        <w:tab w:val="center" w:pos="4680"/>
        <w:tab w:val="right" w:pos="9360"/>
      </w:tabs>
    </w:pPr>
  </w:style>
  <w:style w:type="character" w:customStyle="1" w:styleId="FooterChar">
    <w:name w:val="Footer Char"/>
    <w:basedOn w:val="DefaultParagraphFont"/>
    <w:link w:val="Footer"/>
    <w:rsid w:val="00E678F8"/>
    <w:rPr>
      <w:rFonts w:ascii="Times New Roman" w:eastAsia="Times New Roman" w:hAnsi="Times New Roman" w:cs="Times New Roman"/>
      <w:sz w:val="24"/>
      <w:szCs w:val="24"/>
    </w:rPr>
  </w:style>
  <w:style w:type="paragraph" w:styleId="ListContinue">
    <w:name w:val="List Continue"/>
    <w:basedOn w:val="Normal"/>
    <w:rsid w:val="002B6FB8"/>
    <w:pPr>
      <w:numPr>
        <w:numId w:val="1"/>
      </w:numPr>
      <w:tabs>
        <w:tab w:val="clear" w:pos="1350"/>
        <w:tab w:val="num" w:pos="720"/>
      </w:tabs>
      <w:spacing w:after="220"/>
      <w:ind w:left="0"/>
      <w:jc w:val="both"/>
    </w:pPr>
    <w:rPr>
      <w:sz w:val="22"/>
      <w:szCs w:val="20"/>
    </w:rPr>
  </w:style>
  <w:style w:type="character" w:customStyle="1" w:styleId="Heading2Char">
    <w:name w:val="Heading 2 Char"/>
    <w:basedOn w:val="DefaultParagraphFont"/>
    <w:link w:val="Heading2"/>
    <w:rsid w:val="00156DD5"/>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qFormat/>
    <w:rsid w:val="00156DD5"/>
    <w:pPr>
      <w:spacing w:after="220"/>
      <w:jc w:val="both"/>
    </w:pPr>
    <w:rPr>
      <w:sz w:val="22"/>
      <w:szCs w:val="20"/>
    </w:rPr>
  </w:style>
  <w:style w:type="character" w:customStyle="1" w:styleId="BodyTextChar">
    <w:name w:val="Body Text Char"/>
    <w:basedOn w:val="DefaultParagraphFont"/>
    <w:link w:val="BodyText"/>
    <w:rsid w:val="00156DD5"/>
    <w:rPr>
      <w:rFonts w:ascii="Times New Roman" w:eastAsia="Times New Roman" w:hAnsi="Times New Roman" w:cs="Times New Roman"/>
      <w:szCs w:val="20"/>
    </w:rPr>
  </w:style>
  <w:style w:type="paragraph" w:styleId="Title">
    <w:name w:val="Title"/>
    <w:basedOn w:val="Normal"/>
    <w:link w:val="TitleChar"/>
    <w:qFormat/>
    <w:rsid w:val="00156DD5"/>
    <w:pPr>
      <w:jc w:val="center"/>
    </w:pPr>
    <w:rPr>
      <w:b/>
      <w:szCs w:val="20"/>
    </w:rPr>
  </w:style>
  <w:style w:type="character" w:customStyle="1" w:styleId="TitleChar">
    <w:name w:val="Title Char"/>
    <w:basedOn w:val="DefaultParagraphFont"/>
    <w:link w:val="Title"/>
    <w:rsid w:val="00156DD5"/>
    <w:rPr>
      <w:rFonts w:ascii="Times New Roman" w:eastAsia="Times New Roman" w:hAnsi="Times New Roman" w:cs="Times New Roman"/>
      <w:b/>
      <w:sz w:val="24"/>
      <w:szCs w:val="20"/>
    </w:rPr>
  </w:style>
  <w:style w:type="paragraph" w:styleId="FootnoteText">
    <w:name w:val="footnote text"/>
    <w:basedOn w:val="Normal"/>
    <w:link w:val="FootnoteTextChar"/>
    <w:unhideWhenUsed/>
    <w:rsid w:val="004363FE"/>
    <w:rPr>
      <w:sz w:val="20"/>
      <w:szCs w:val="20"/>
    </w:rPr>
  </w:style>
  <w:style w:type="character" w:customStyle="1" w:styleId="FootnoteTextChar">
    <w:name w:val="Footnote Text Char"/>
    <w:basedOn w:val="DefaultParagraphFont"/>
    <w:link w:val="FootnoteText"/>
    <w:rsid w:val="004363FE"/>
    <w:rPr>
      <w:rFonts w:ascii="Times New Roman" w:eastAsia="Times New Roman" w:hAnsi="Times New Roman" w:cs="Times New Roman"/>
      <w:sz w:val="20"/>
      <w:szCs w:val="20"/>
    </w:rPr>
  </w:style>
  <w:style w:type="character" w:styleId="FootnoteReference">
    <w:name w:val="footnote reference"/>
    <w:basedOn w:val="DefaultParagraphFont"/>
    <w:unhideWhenUsed/>
    <w:qFormat/>
    <w:rsid w:val="004363FE"/>
    <w:rPr>
      <w:vertAlign w:val="superscript"/>
    </w:rPr>
  </w:style>
  <w:style w:type="paragraph" w:styleId="ListParagraph">
    <w:name w:val="List Paragraph"/>
    <w:basedOn w:val="Normal"/>
    <w:uiPriority w:val="34"/>
    <w:qFormat/>
    <w:rsid w:val="00DB2527"/>
    <w:pPr>
      <w:ind w:left="720"/>
      <w:contextualSpacing/>
    </w:pPr>
  </w:style>
  <w:style w:type="character" w:styleId="CommentReference">
    <w:name w:val="annotation reference"/>
    <w:basedOn w:val="DefaultParagraphFont"/>
    <w:semiHidden/>
    <w:unhideWhenUsed/>
    <w:rsid w:val="00C4776B"/>
    <w:rPr>
      <w:sz w:val="16"/>
      <w:szCs w:val="16"/>
    </w:rPr>
  </w:style>
  <w:style w:type="paragraph" w:styleId="CommentText">
    <w:name w:val="annotation text"/>
    <w:basedOn w:val="Normal"/>
    <w:link w:val="CommentTextChar"/>
    <w:semiHidden/>
    <w:unhideWhenUsed/>
    <w:rsid w:val="00C4776B"/>
    <w:rPr>
      <w:sz w:val="20"/>
      <w:szCs w:val="20"/>
    </w:rPr>
  </w:style>
  <w:style w:type="character" w:customStyle="1" w:styleId="CommentTextChar">
    <w:name w:val="Comment Text Char"/>
    <w:basedOn w:val="DefaultParagraphFont"/>
    <w:link w:val="CommentText"/>
    <w:semiHidden/>
    <w:rsid w:val="00C477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C4776B"/>
    <w:rPr>
      <w:b/>
      <w:bCs/>
    </w:rPr>
  </w:style>
  <w:style w:type="character" w:customStyle="1" w:styleId="CommentSubjectChar">
    <w:name w:val="Comment Subject Char"/>
    <w:basedOn w:val="CommentTextChar"/>
    <w:link w:val="CommentSubject"/>
    <w:semiHidden/>
    <w:rsid w:val="00C4776B"/>
    <w:rPr>
      <w:rFonts w:ascii="Times New Roman" w:eastAsia="Times New Roman" w:hAnsi="Times New Roman" w:cs="Times New Roman"/>
      <w:b/>
      <w:bCs/>
      <w:sz w:val="20"/>
      <w:szCs w:val="20"/>
    </w:rPr>
  </w:style>
  <w:style w:type="paragraph" w:styleId="Revision">
    <w:name w:val="Revision"/>
    <w:hidden/>
    <w:uiPriority w:val="99"/>
    <w:semiHidden/>
    <w:rsid w:val="00C4776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C4776B"/>
    <w:rPr>
      <w:rFonts w:ascii="Tahoma" w:hAnsi="Tahoma" w:cs="Tahoma"/>
      <w:sz w:val="16"/>
      <w:szCs w:val="16"/>
    </w:rPr>
  </w:style>
  <w:style w:type="character" w:customStyle="1" w:styleId="BalloonTextChar">
    <w:name w:val="Balloon Text Char"/>
    <w:basedOn w:val="DefaultParagraphFont"/>
    <w:link w:val="BalloonText"/>
    <w:semiHidden/>
    <w:rsid w:val="00C4776B"/>
    <w:rPr>
      <w:rFonts w:ascii="Tahoma" w:eastAsia="Times New Roman" w:hAnsi="Tahoma" w:cs="Tahoma"/>
      <w:sz w:val="16"/>
      <w:szCs w:val="16"/>
    </w:rPr>
  </w:style>
  <w:style w:type="paragraph" w:styleId="NormalWeb">
    <w:name w:val="Normal (Web)"/>
    <w:basedOn w:val="Normal"/>
    <w:uiPriority w:val="99"/>
    <w:unhideWhenUsed/>
    <w:rsid w:val="00F91848"/>
    <w:pPr>
      <w:spacing w:before="100" w:beforeAutospacing="1" w:after="100" w:afterAutospacing="1"/>
    </w:pPr>
    <w:rPr>
      <w:color w:val="000000"/>
      <w:sz w:val="21"/>
      <w:szCs w:val="21"/>
    </w:rPr>
  </w:style>
  <w:style w:type="paragraph" w:customStyle="1" w:styleId="HangIndent5">
    <w:name w:val="Hang Indent .5&quot;"/>
    <w:autoRedefine/>
    <w:rsid w:val="00D668B2"/>
    <w:pPr>
      <w:spacing w:after="220" w:line="240" w:lineRule="auto"/>
      <w:ind w:left="1440" w:hanging="720"/>
      <w:jc w:val="both"/>
    </w:pPr>
    <w:rPr>
      <w:rFonts w:ascii="Times New Roman" w:eastAsia="Times New Roman" w:hAnsi="Times New Roman" w:cs="Times New Roman"/>
      <w:noProof/>
      <w:szCs w:val="20"/>
    </w:rPr>
  </w:style>
  <w:style w:type="paragraph" w:customStyle="1" w:styleId="Subtitle2">
    <w:name w:val="Subtitle2"/>
    <w:basedOn w:val="Heading2"/>
    <w:rsid w:val="00D668B2"/>
    <w:pPr>
      <w:keepLines w:val="0"/>
      <w:spacing w:before="0" w:after="220"/>
      <w:jc w:val="left"/>
    </w:pPr>
    <w:rPr>
      <w:rFonts w:ascii="Times New Roman" w:eastAsia="Times New Roman" w:hAnsi="Times New Roman" w:cs="Times New Roman"/>
      <w:bCs w:val="0"/>
      <w:color w:val="auto"/>
      <w:sz w:val="22"/>
      <w:szCs w:val="20"/>
    </w:rPr>
  </w:style>
  <w:style w:type="character" w:customStyle="1" w:styleId="Heading1Char">
    <w:name w:val="Heading 1 Char"/>
    <w:basedOn w:val="DefaultParagraphFont"/>
    <w:link w:val="Heading1"/>
    <w:rsid w:val="00221352"/>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uiPriority w:val="39"/>
    <w:rsid w:val="00221352"/>
    <w:pPr>
      <w:tabs>
        <w:tab w:val="right" w:leader="dot" w:pos="9360"/>
      </w:tabs>
      <w:spacing w:before="120" w:after="120"/>
      <w:jc w:val="both"/>
    </w:pPr>
    <w:rPr>
      <w:b/>
      <w:caps/>
      <w:sz w:val="20"/>
      <w:szCs w:val="20"/>
      <w14:shadow w14:blurRad="50800" w14:dist="38100" w14:dir="2700000" w14:sx="100000" w14:sy="100000" w14:kx="0" w14:ky="0" w14:algn="tl">
        <w14:srgbClr w14:val="000000">
          <w14:alpha w14:val="60000"/>
        </w14:srgbClr>
      </w14:shadow>
    </w:rPr>
  </w:style>
  <w:style w:type="paragraph" w:styleId="TOC2">
    <w:name w:val="toc 2"/>
    <w:basedOn w:val="Normal"/>
    <w:next w:val="Normal"/>
    <w:uiPriority w:val="39"/>
    <w:rsid w:val="00221352"/>
    <w:pPr>
      <w:tabs>
        <w:tab w:val="right" w:leader="dot" w:pos="9360"/>
      </w:tabs>
      <w:jc w:val="both"/>
    </w:pPr>
    <w:rPr>
      <w:sz w:val="20"/>
      <w:szCs w:val="20"/>
      <w14:shadow w14:blurRad="50800" w14:dist="38100" w14:dir="2700000" w14:sx="100000" w14:sy="100000" w14:kx="0" w14:ky="0" w14:algn="tl">
        <w14:srgbClr w14:val="000000">
          <w14:alpha w14:val="60000"/>
        </w14:srgbClr>
      </w14:shadow>
    </w:rPr>
  </w:style>
  <w:style w:type="paragraph" w:customStyle="1" w:styleId="HeaderEven">
    <w:name w:val="Header Even"/>
    <w:basedOn w:val="Normal"/>
    <w:rsid w:val="00221352"/>
    <w:pPr>
      <w:tabs>
        <w:tab w:val="center" w:pos="5040"/>
      </w:tabs>
      <w:spacing w:after="280"/>
      <w:jc w:val="both"/>
    </w:pPr>
    <w:rPr>
      <w:b/>
      <w:sz w:val="18"/>
      <w:szCs w:val="20"/>
      <w14:shadow w14:blurRad="50800" w14:dist="38100" w14:dir="2700000" w14:sx="100000" w14:sy="100000" w14:kx="0" w14:ky="0" w14:algn="tl">
        <w14:srgbClr w14:val="000000">
          <w14:alpha w14:val="60000"/>
        </w14:srgbClr>
      </w14:shadow>
    </w:rPr>
  </w:style>
  <w:style w:type="paragraph" w:customStyle="1" w:styleId="FooterOdd">
    <w:name w:val="Footer Odd"/>
    <w:basedOn w:val="Normal"/>
    <w:rsid w:val="00221352"/>
    <w:pPr>
      <w:tabs>
        <w:tab w:val="center" w:pos="5040"/>
        <w:tab w:val="right" w:pos="9360"/>
      </w:tabs>
      <w:spacing w:before="220"/>
      <w:jc w:val="both"/>
    </w:pPr>
    <w:rPr>
      <w:b/>
      <w:sz w:val="18"/>
      <w:szCs w:val="20"/>
      <w14:shadow w14:blurRad="50800" w14:dist="38100" w14:dir="2700000" w14:sx="100000" w14:sy="100000" w14:kx="0" w14:ky="0" w14:algn="tl">
        <w14:srgbClr w14:val="000000">
          <w14:alpha w14:val="60000"/>
        </w14:srgbClr>
      </w14:shadow>
    </w:rPr>
  </w:style>
  <w:style w:type="paragraph" w:customStyle="1" w:styleId="FooterEven">
    <w:name w:val="Footer Even"/>
    <w:basedOn w:val="Normal"/>
    <w:rsid w:val="00221352"/>
    <w:pPr>
      <w:tabs>
        <w:tab w:val="center" w:pos="5040"/>
      </w:tabs>
      <w:spacing w:before="220"/>
      <w:jc w:val="both"/>
    </w:pPr>
    <w:rPr>
      <w:b/>
      <w:sz w:val="18"/>
      <w:szCs w:val="20"/>
      <w14:shadow w14:blurRad="50800" w14:dist="38100" w14:dir="2700000" w14:sx="100000" w14:sy="100000" w14:kx="0" w14:ky="0" w14:algn="tl">
        <w14:srgbClr w14:val="000000">
          <w14:alpha w14:val="60000"/>
        </w14:srgbClr>
      </w14:shadow>
    </w:rPr>
  </w:style>
  <w:style w:type="character" w:styleId="PageNumber">
    <w:name w:val="page number"/>
    <w:basedOn w:val="DefaultParagraphFont"/>
    <w:rsid w:val="00221352"/>
  </w:style>
  <w:style w:type="paragraph" w:styleId="ListBullet2">
    <w:name w:val="List Bullet 2"/>
    <w:basedOn w:val="Normal"/>
    <w:autoRedefine/>
    <w:rsid w:val="00510176"/>
    <w:pPr>
      <w:numPr>
        <w:numId w:val="2"/>
      </w:numPr>
      <w:spacing w:after="220"/>
      <w:jc w:val="both"/>
    </w:pPr>
    <w:rPr>
      <w:sz w:val="22"/>
      <w:szCs w:val="20"/>
    </w:rPr>
  </w:style>
  <w:style w:type="paragraph" w:customStyle="1" w:styleId="Question">
    <w:name w:val="Question"/>
    <w:basedOn w:val="Normal"/>
    <w:rsid w:val="00405EB1"/>
    <w:pPr>
      <w:tabs>
        <w:tab w:val="left" w:pos="360"/>
        <w:tab w:val="left" w:pos="1440"/>
      </w:tabs>
      <w:spacing w:after="220"/>
      <w:ind w:left="720" w:hanging="720"/>
      <w:jc w:val="both"/>
    </w:pPr>
    <w:rPr>
      <w:sz w:val="22"/>
      <w:szCs w:val="20"/>
    </w:rPr>
  </w:style>
  <w:style w:type="paragraph" w:customStyle="1" w:styleId="StyleStyleAnswerLeft025Firstline03">
    <w:name w:val="Style Style Answer + Left:  0.25&quot; + First line:  0.3&quot;"/>
    <w:basedOn w:val="Normal"/>
    <w:rsid w:val="00405EB1"/>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360" w:hanging="432"/>
      <w:jc w:val="both"/>
    </w:pPr>
    <w:rPr>
      <w:sz w:val="22"/>
      <w:szCs w:val="20"/>
    </w:rPr>
  </w:style>
  <w:style w:type="paragraph" w:customStyle="1" w:styleId="Indent5">
    <w:name w:val="Indent .5&quot;"/>
    <w:basedOn w:val="Normal"/>
    <w:rsid w:val="00405EB1"/>
    <w:pPr>
      <w:keepNext/>
      <w:spacing w:after="220"/>
      <w:ind w:left="720"/>
      <w:jc w:val="both"/>
      <w:outlineLvl w:val="0"/>
    </w:pPr>
    <w:rPr>
      <w:sz w:val="22"/>
      <w:szCs w:val="20"/>
    </w:rPr>
  </w:style>
  <w:style w:type="paragraph" w:customStyle="1" w:styleId="StyleStyleStyleAnswerLeft025Firstline03Left">
    <w:name w:val="Style Style Style Answer + Left:  0.25&quot; + First line:  0.3&quot; + Left:..."/>
    <w:basedOn w:val="StyleStyleAnswerLeft025Firstline03"/>
    <w:rsid w:val="00405EB1"/>
    <w:pPr>
      <w:ind w:left="720" w:hanging="360"/>
    </w:pPr>
  </w:style>
  <w:style w:type="paragraph" w:styleId="NormalIndent">
    <w:name w:val="Normal Indent"/>
    <w:basedOn w:val="Normal"/>
    <w:rsid w:val="00405EB1"/>
    <w:pPr>
      <w:spacing w:after="220"/>
      <w:ind w:left="720"/>
      <w:jc w:val="both"/>
    </w:pPr>
    <w:rPr>
      <w:sz w:val="22"/>
      <w:szCs w:val="20"/>
    </w:rPr>
  </w:style>
  <w:style w:type="paragraph" w:styleId="ListNumber">
    <w:name w:val="List Number"/>
    <w:aliases w:val="1.     SSAP,INT list number"/>
    <w:basedOn w:val="Normal"/>
    <w:link w:val="ListNumberChar"/>
    <w:unhideWhenUsed/>
    <w:rsid w:val="00471CA7"/>
    <w:pPr>
      <w:numPr>
        <w:numId w:val="3"/>
      </w:numPr>
      <w:contextualSpacing/>
    </w:pPr>
  </w:style>
  <w:style w:type="table" w:customStyle="1" w:styleId="TableGrid1">
    <w:name w:val="Table Grid1"/>
    <w:basedOn w:val="TableNormal"/>
    <w:next w:val="TableGrid"/>
    <w:uiPriority w:val="59"/>
    <w:rsid w:val="00160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9386A"/>
    <w:rPr>
      <w:rFonts w:ascii="Times New Roman" w:eastAsia="Times New Roman" w:hAnsi="Times New Roman" w:cs="Times New Roman"/>
      <w:b/>
      <w:szCs w:val="20"/>
    </w:rPr>
  </w:style>
  <w:style w:type="character" w:customStyle="1" w:styleId="Heading4Char">
    <w:name w:val="Heading 4 Char"/>
    <w:basedOn w:val="DefaultParagraphFont"/>
    <w:link w:val="Heading4"/>
    <w:rsid w:val="00C9386A"/>
    <w:rPr>
      <w:rFonts w:ascii="Times New Roman" w:eastAsia="Times New Roman" w:hAnsi="Times New Roman" w:cs="Times New Roman"/>
      <w:b/>
      <w:bCs/>
      <w:szCs w:val="24"/>
    </w:rPr>
  </w:style>
  <w:style w:type="character" w:customStyle="1" w:styleId="Heading5Char">
    <w:name w:val="Heading 5 Char"/>
    <w:basedOn w:val="DefaultParagraphFont"/>
    <w:link w:val="Heading5"/>
    <w:rsid w:val="00C9386A"/>
    <w:rPr>
      <w:rFonts w:ascii="Arial" w:eastAsia="Times New Roman" w:hAnsi="Arial" w:cs="Times New Roman"/>
      <w:szCs w:val="20"/>
    </w:rPr>
  </w:style>
  <w:style w:type="numbering" w:customStyle="1" w:styleId="NoList1">
    <w:name w:val="No List1"/>
    <w:next w:val="NoList"/>
    <w:uiPriority w:val="99"/>
    <w:semiHidden/>
    <w:unhideWhenUsed/>
    <w:rsid w:val="00C9386A"/>
  </w:style>
  <w:style w:type="paragraph" w:customStyle="1" w:styleId="HeaderOdd">
    <w:name w:val="Header Odd"/>
    <w:basedOn w:val="Header"/>
    <w:rsid w:val="00C9386A"/>
    <w:pPr>
      <w:tabs>
        <w:tab w:val="clear" w:pos="4680"/>
        <w:tab w:val="center" w:pos="5040"/>
      </w:tabs>
      <w:spacing w:after="360"/>
      <w:jc w:val="both"/>
    </w:pPr>
    <w:rPr>
      <w:b/>
      <w:sz w:val="18"/>
      <w:szCs w:val="20"/>
    </w:rPr>
  </w:style>
  <w:style w:type="paragraph" w:styleId="ListNumber2">
    <w:name w:val="List Number 2"/>
    <w:basedOn w:val="Normal"/>
    <w:rsid w:val="00C9386A"/>
    <w:pPr>
      <w:numPr>
        <w:numId w:val="6"/>
      </w:numPr>
    </w:pPr>
    <w:rPr>
      <w:sz w:val="20"/>
      <w:szCs w:val="20"/>
    </w:rPr>
  </w:style>
  <w:style w:type="paragraph" w:customStyle="1" w:styleId="no1">
    <w:name w:val="no. 1"/>
    <w:basedOn w:val="Normal"/>
    <w:rsid w:val="00C9386A"/>
    <w:pPr>
      <w:numPr>
        <w:numId w:val="5"/>
      </w:numPr>
      <w:spacing w:after="220"/>
      <w:jc w:val="both"/>
    </w:pPr>
    <w:rPr>
      <w:sz w:val="22"/>
      <w:szCs w:val="20"/>
    </w:rPr>
  </w:style>
  <w:style w:type="paragraph" w:styleId="ListNumber3">
    <w:name w:val="List Number 3"/>
    <w:basedOn w:val="Normal"/>
    <w:rsid w:val="00C9386A"/>
    <w:pPr>
      <w:tabs>
        <w:tab w:val="num" w:pos="1800"/>
      </w:tabs>
      <w:spacing w:after="220"/>
      <w:ind w:left="1800" w:hanging="720"/>
      <w:jc w:val="both"/>
    </w:pPr>
    <w:rPr>
      <w:sz w:val="22"/>
      <w:szCs w:val="20"/>
    </w:rPr>
  </w:style>
  <w:style w:type="paragraph" w:styleId="BodyTextIndent">
    <w:name w:val="Body Text Indent"/>
    <w:basedOn w:val="Normal"/>
    <w:link w:val="BodyTextIndentChar"/>
    <w:rsid w:val="00C9386A"/>
    <w:pPr>
      <w:ind w:left="720"/>
      <w:jc w:val="both"/>
    </w:pPr>
    <w:rPr>
      <w:rFonts w:ascii="Arial" w:hAnsi="Arial"/>
      <w:sz w:val="20"/>
      <w:szCs w:val="20"/>
    </w:rPr>
  </w:style>
  <w:style w:type="character" w:customStyle="1" w:styleId="BodyTextIndentChar">
    <w:name w:val="Body Text Indent Char"/>
    <w:basedOn w:val="DefaultParagraphFont"/>
    <w:link w:val="BodyTextIndent"/>
    <w:rsid w:val="00C9386A"/>
    <w:rPr>
      <w:rFonts w:ascii="Arial" w:eastAsia="Times New Roman" w:hAnsi="Arial" w:cs="Times New Roman"/>
      <w:sz w:val="20"/>
      <w:szCs w:val="20"/>
    </w:rPr>
  </w:style>
  <w:style w:type="paragraph" w:styleId="BodyText2">
    <w:name w:val="Body Text 2"/>
    <w:basedOn w:val="Normal"/>
    <w:link w:val="BodyText2Char"/>
    <w:rsid w:val="00C9386A"/>
    <w:pPr>
      <w:spacing w:after="220"/>
      <w:jc w:val="both"/>
    </w:pPr>
    <w:rPr>
      <w:sz w:val="22"/>
      <w:szCs w:val="20"/>
    </w:rPr>
  </w:style>
  <w:style w:type="character" w:customStyle="1" w:styleId="BodyText2Char">
    <w:name w:val="Body Text 2 Char"/>
    <w:basedOn w:val="DefaultParagraphFont"/>
    <w:link w:val="BodyText2"/>
    <w:rsid w:val="00C9386A"/>
    <w:rPr>
      <w:rFonts w:ascii="Times New Roman" w:eastAsia="Times New Roman" w:hAnsi="Times New Roman" w:cs="Times New Roman"/>
      <w:szCs w:val="20"/>
    </w:rPr>
  </w:style>
  <w:style w:type="paragraph" w:customStyle="1" w:styleId="Status-Affects2">
    <w:name w:val="Status - Affects 2"/>
    <w:rsid w:val="00C9386A"/>
    <w:pPr>
      <w:widowControl w:val="0"/>
      <w:tabs>
        <w:tab w:val="left" w:pos="1620"/>
      </w:tabs>
      <w:autoSpaceDE w:val="0"/>
      <w:autoSpaceDN w:val="0"/>
      <w:adjustRightInd w:val="0"/>
      <w:spacing w:after="0" w:line="240" w:lineRule="auto"/>
      <w:ind w:left="1080" w:hanging="180"/>
    </w:pPr>
    <w:rPr>
      <w:rFonts w:ascii="Times New Roman" w:eastAsia="Times New Roman" w:hAnsi="Times New Roman" w:cs="Times New Roman"/>
      <w:sz w:val="24"/>
      <w:szCs w:val="24"/>
    </w:rPr>
  </w:style>
  <w:style w:type="paragraph" w:styleId="BodyText3">
    <w:name w:val="Body Text 3"/>
    <w:basedOn w:val="Normal"/>
    <w:link w:val="BodyText3Char"/>
    <w:autoRedefine/>
    <w:rsid w:val="00C9386A"/>
    <w:pPr>
      <w:keepNext/>
      <w:ind w:left="360"/>
      <w:jc w:val="both"/>
    </w:pPr>
    <w:rPr>
      <w:rFonts w:ascii="Arial" w:hAnsi="Arial" w:cs="Arial"/>
      <w:bCs/>
      <w:iCs/>
      <w:sz w:val="22"/>
      <w:szCs w:val="20"/>
      <w:u w:val="single"/>
    </w:rPr>
  </w:style>
  <w:style w:type="character" w:customStyle="1" w:styleId="BodyText3Char">
    <w:name w:val="Body Text 3 Char"/>
    <w:basedOn w:val="DefaultParagraphFont"/>
    <w:link w:val="BodyText3"/>
    <w:rsid w:val="00C9386A"/>
    <w:rPr>
      <w:rFonts w:ascii="Arial" w:eastAsia="Times New Roman" w:hAnsi="Arial" w:cs="Arial"/>
      <w:bCs/>
      <w:iCs/>
      <w:szCs w:val="20"/>
      <w:u w:val="single"/>
    </w:rPr>
  </w:style>
  <w:style w:type="paragraph" w:styleId="ListContinue2">
    <w:name w:val="List Continue 2"/>
    <w:basedOn w:val="Normal"/>
    <w:rsid w:val="00C9386A"/>
    <w:pPr>
      <w:numPr>
        <w:numId w:val="7"/>
      </w:numPr>
      <w:spacing w:after="220"/>
    </w:pPr>
    <w:rPr>
      <w:sz w:val="22"/>
    </w:rPr>
  </w:style>
  <w:style w:type="paragraph" w:styleId="Subtitle">
    <w:name w:val="Subtitle"/>
    <w:basedOn w:val="Heading2"/>
    <w:next w:val="Normal"/>
    <w:link w:val="SubtitleChar"/>
    <w:autoRedefine/>
    <w:qFormat/>
    <w:rsid w:val="00C9386A"/>
    <w:pPr>
      <w:keepNext w:val="0"/>
      <w:keepLines w:val="0"/>
      <w:spacing w:before="0"/>
      <w:jc w:val="center"/>
      <w:outlineLvl w:val="9"/>
    </w:pPr>
    <w:rPr>
      <w:rFonts w:ascii="Times New Roman" w:eastAsia="Times New Roman" w:hAnsi="Times New Roman" w:cs="Times New Roman"/>
      <w:bCs w:val="0"/>
      <w:iCs/>
      <w:color w:val="auto"/>
      <w:sz w:val="22"/>
      <w:szCs w:val="20"/>
    </w:rPr>
  </w:style>
  <w:style w:type="character" w:customStyle="1" w:styleId="SubtitleChar">
    <w:name w:val="Subtitle Char"/>
    <w:basedOn w:val="DefaultParagraphFont"/>
    <w:link w:val="Subtitle"/>
    <w:rsid w:val="00C9386A"/>
    <w:rPr>
      <w:rFonts w:ascii="Times New Roman" w:eastAsia="Times New Roman" w:hAnsi="Times New Roman" w:cs="Times New Roman"/>
      <w:b/>
      <w:iCs/>
      <w:szCs w:val="20"/>
    </w:rPr>
  </w:style>
  <w:style w:type="paragraph" w:styleId="BodyTextIndent2">
    <w:name w:val="Body Text Indent 2"/>
    <w:basedOn w:val="Normal"/>
    <w:link w:val="BodyTextIndent2Char"/>
    <w:rsid w:val="00C9386A"/>
    <w:pPr>
      <w:ind w:left="1440"/>
      <w:jc w:val="both"/>
    </w:pPr>
    <w:rPr>
      <w:sz w:val="22"/>
      <w:szCs w:val="20"/>
    </w:rPr>
  </w:style>
  <w:style w:type="character" w:customStyle="1" w:styleId="BodyTextIndent2Char">
    <w:name w:val="Body Text Indent 2 Char"/>
    <w:basedOn w:val="DefaultParagraphFont"/>
    <w:link w:val="BodyTextIndent2"/>
    <w:rsid w:val="00C9386A"/>
    <w:rPr>
      <w:rFonts w:ascii="Times New Roman" w:eastAsia="Times New Roman" w:hAnsi="Times New Roman" w:cs="Times New Roman"/>
      <w:szCs w:val="20"/>
    </w:rPr>
  </w:style>
  <w:style w:type="paragraph" w:styleId="BodyTextIndent3">
    <w:name w:val="Body Text Indent 3"/>
    <w:basedOn w:val="Normal"/>
    <w:link w:val="BodyTextIndent3Char"/>
    <w:rsid w:val="00C9386A"/>
    <w:pPr>
      <w:spacing w:after="220"/>
      <w:ind w:left="720"/>
    </w:pPr>
    <w:rPr>
      <w:sz w:val="22"/>
    </w:rPr>
  </w:style>
  <w:style w:type="character" w:customStyle="1" w:styleId="BodyTextIndent3Char">
    <w:name w:val="Body Text Indent 3 Char"/>
    <w:basedOn w:val="DefaultParagraphFont"/>
    <w:link w:val="BodyTextIndent3"/>
    <w:rsid w:val="00C9386A"/>
    <w:rPr>
      <w:rFonts w:ascii="Times New Roman" w:eastAsia="Times New Roman" w:hAnsi="Times New Roman" w:cs="Times New Roman"/>
      <w:szCs w:val="24"/>
    </w:rPr>
  </w:style>
  <w:style w:type="character" w:styleId="Hyperlink">
    <w:name w:val="Hyperlink"/>
    <w:basedOn w:val="DefaultParagraphFont"/>
    <w:rsid w:val="00C9386A"/>
    <w:rPr>
      <w:color w:val="0000FF"/>
      <w:u w:val="single"/>
    </w:rPr>
  </w:style>
  <w:style w:type="paragraph" w:customStyle="1" w:styleId="Subtitle1">
    <w:name w:val="Subtitle1"/>
    <w:basedOn w:val="Heading2"/>
    <w:rsid w:val="00C9386A"/>
    <w:pPr>
      <w:keepLines w:val="0"/>
      <w:spacing w:before="0" w:after="220"/>
    </w:pPr>
    <w:rPr>
      <w:rFonts w:ascii="Times New Roman" w:eastAsia="Times New Roman" w:hAnsi="Times New Roman" w:cs="Times New Roman"/>
      <w:bCs w:val="0"/>
      <w:color w:val="auto"/>
      <w:sz w:val="22"/>
      <w:szCs w:val="20"/>
    </w:rPr>
  </w:style>
  <w:style w:type="paragraph" w:customStyle="1" w:styleId="TitleCenter">
    <w:name w:val="TitleCenter"/>
    <w:basedOn w:val="Normal"/>
    <w:rsid w:val="00C9386A"/>
    <w:pPr>
      <w:spacing w:after="220"/>
      <w:jc w:val="center"/>
    </w:pPr>
    <w:rPr>
      <w:b/>
      <w:sz w:val="22"/>
      <w:szCs w:val="20"/>
    </w:rPr>
  </w:style>
  <w:style w:type="paragraph" w:customStyle="1" w:styleId="ListNumber6">
    <w:name w:val="List Number 6"/>
    <w:basedOn w:val="ListNumber2"/>
    <w:rsid w:val="00C9386A"/>
    <w:pPr>
      <w:numPr>
        <w:numId w:val="0"/>
      </w:numPr>
      <w:spacing w:after="220"/>
      <w:jc w:val="both"/>
    </w:pPr>
    <w:rPr>
      <w:sz w:val="22"/>
    </w:rPr>
  </w:style>
  <w:style w:type="paragraph" w:customStyle="1" w:styleId="ListNumber7">
    <w:name w:val="List Number 7"/>
    <w:basedOn w:val="Normal"/>
    <w:rsid w:val="00C9386A"/>
    <w:pPr>
      <w:spacing w:after="220"/>
      <w:jc w:val="both"/>
    </w:pPr>
    <w:rPr>
      <w:sz w:val="22"/>
      <w:szCs w:val="20"/>
    </w:rPr>
  </w:style>
  <w:style w:type="character" w:customStyle="1" w:styleId="ListNumberChar">
    <w:name w:val="List Number Char"/>
    <w:aliases w:val="1.     SSAP Char,INT list number Char"/>
    <w:basedOn w:val="DefaultParagraphFont"/>
    <w:link w:val="ListNumber"/>
    <w:rsid w:val="00C9386A"/>
    <w:rPr>
      <w:rFonts w:ascii="Times New Roman" w:eastAsia="Times New Roman" w:hAnsi="Times New Roman" w:cs="Times New Roman"/>
      <w:sz w:val="24"/>
      <w:szCs w:val="24"/>
    </w:rPr>
  </w:style>
  <w:style w:type="paragraph" w:customStyle="1" w:styleId="fDTTLogo">
    <w:name w:val="f_DTT_Logo"/>
    <w:basedOn w:val="Normal"/>
    <w:rsid w:val="00C9386A"/>
    <w:pPr>
      <w:framePr w:wrap="notBeside" w:vAnchor="page" w:hAnchor="page" w:x="1701" w:y="14346"/>
    </w:pPr>
    <w:rPr>
      <w:rFonts w:ascii="CG Times (WN)" w:hAnsi="CG Times (WN)"/>
      <w:szCs w:val="20"/>
    </w:rPr>
  </w:style>
  <w:style w:type="paragraph" w:customStyle="1" w:styleId="ListNumber2I">
    <w:name w:val="List Number 2.I."/>
    <w:basedOn w:val="ListNumber2"/>
    <w:rsid w:val="00C9386A"/>
    <w:pPr>
      <w:numPr>
        <w:numId w:val="8"/>
      </w:numPr>
      <w:spacing w:after="220"/>
      <w:jc w:val="both"/>
    </w:pPr>
    <w:rPr>
      <w:sz w:val="22"/>
    </w:rPr>
  </w:style>
  <w:style w:type="paragraph" w:customStyle="1" w:styleId="Indent0">
    <w:name w:val="Indent 0"/>
    <w:basedOn w:val="Normal"/>
    <w:rsid w:val="00C9386A"/>
    <w:pPr>
      <w:keepNext/>
      <w:spacing w:after="220"/>
      <w:jc w:val="both"/>
      <w:outlineLvl w:val="0"/>
    </w:pPr>
    <w:rPr>
      <w:sz w:val="22"/>
      <w:szCs w:val="20"/>
    </w:rPr>
  </w:style>
  <w:style w:type="paragraph" w:customStyle="1" w:styleId="Style1">
    <w:name w:val="Style1"/>
    <w:basedOn w:val="Normal"/>
    <w:rsid w:val="00C9386A"/>
    <w:pPr>
      <w:spacing w:after="220"/>
      <w:jc w:val="both"/>
    </w:pPr>
  </w:style>
  <w:style w:type="paragraph" w:styleId="PlainText">
    <w:name w:val="Plain Text"/>
    <w:basedOn w:val="Normal"/>
    <w:link w:val="PlainTextChar"/>
    <w:rsid w:val="00C9386A"/>
    <w:rPr>
      <w:rFonts w:ascii="Courier New" w:hAnsi="Courier New"/>
      <w:sz w:val="20"/>
    </w:rPr>
  </w:style>
  <w:style w:type="character" w:customStyle="1" w:styleId="PlainTextChar">
    <w:name w:val="Plain Text Char"/>
    <w:basedOn w:val="DefaultParagraphFont"/>
    <w:link w:val="PlainText"/>
    <w:rsid w:val="00C9386A"/>
    <w:rPr>
      <w:rFonts w:ascii="Courier New" w:eastAsia="Times New Roman" w:hAnsi="Courier New" w:cs="Times New Roman"/>
      <w:sz w:val="20"/>
      <w:szCs w:val="24"/>
    </w:rPr>
  </w:style>
  <w:style w:type="paragraph" w:customStyle="1" w:styleId="Indent0a">
    <w:name w:val="Indent 0a"/>
    <w:basedOn w:val="Indent5"/>
    <w:rsid w:val="00C9386A"/>
    <w:pPr>
      <w:keepNext w:val="0"/>
      <w:spacing w:after="0"/>
      <w:ind w:left="0"/>
    </w:pPr>
    <w:rPr>
      <w:sz w:val="24"/>
      <w:szCs w:val="24"/>
    </w:rPr>
  </w:style>
  <w:style w:type="character" w:styleId="FollowedHyperlink">
    <w:name w:val="FollowedHyperlink"/>
    <w:basedOn w:val="DefaultParagraphFont"/>
    <w:uiPriority w:val="99"/>
    <w:semiHidden/>
    <w:unhideWhenUsed/>
    <w:rsid w:val="00C9386A"/>
    <w:rPr>
      <w:color w:val="800080" w:themeColor="followedHyperlink"/>
      <w:u w:val="single"/>
    </w:rPr>
  </w:style>
  <w:style w:type="paragraph" w:customStyle="1" w:styleId="ListContinued">
    <w:name w:val="List Continued"/>
    <w:basedOn w:val="Normal"/>
    <w:qFormat/>
    <w:rsid w:val="007D6B29"/>
    <w:pPr>
      <w:numPr>
        <w:numId w:val="11"/>
      </w:numPr>
      <w:tabs>
        <w:tab w:val="left" w:pos="720"/>
      </w:tabs>
      <w:spacing w:after="220"/>
      <w:jc w:val="both"/>
    </w:pPr>
    <w:rPr>
      <w:rFonts w:ascii="Times" w:hAnsi="Time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88104">
      <w:bodyDiv w:val="1"/>
      <w:marLeft w:val="0"/>
      <w:marRight w:val="0"/>
      <w:marTop w:val="0"/>
      <w:marBottom w:val="0"/>
      <w:divBdr>
        <w:top w:val="none" w:sz="0" w:space="0" w:color="auto"/>
        <w:left w:val="none" w:sz="0" w:space="0" w:color="auto"/>
        <w:bottom w:val="none" w:sz="0" w:space="0" w:color="auto"/>
        <w:right w:val="none" w:sz="0" w:space="0" w:color="auto"/>
      </w:divBdr>
    </w:div>
    <w:div w:id="515772022">
      <w:bodyDiv w:val="1"/>
      <w:marLeft w:val="0"/>
      <w:marRight w:val="0"/>
      <w:marTop w:val="0"/>
      <w:marBottom w:val="0"/>
      <w:divBdr>
        <w:top w:val="none" w:sz="0" w:space="0" w:color="auto"/>
        <w:left w:val="none" w:sz="0" w:space="0" w:color="auto"/>
        <w:bottom w:val="none" w:sz="0" w:space="0" w:color="auto"/>
        <w:right w:val="none" w:sz="0" w:space="0" w:color="auto"/>
      </w:divBdr>
    </w:div>
    <w:div w:id="749425554">
      <w:bodyDiv w:val="1"/>
      <w:marLeft w:val="0"/>
      <w:marRight w:val="0"/>
      <w:marTop w:val="0"/>
      <w:marBottom w:val="0"/>
      <w:divBdr>
        <w:top w:val="none" w:sz="0" w:space="0" w:color="auto"/>
        <w:left w:val="none" w:sz="0" w:space="0" w:color="auto"/>
        <w:bottom w:val="none" w:sz="0" w:space="0" w:color="auto"/>
        <w:right w:val="none" w:sz="0" w:space="0" w:color="auto"/>
      </w:divBdr>
    </w:div>
    <w:div w:id="825631553">
      <w:bodyDiv w:val="1"/>
      <w:marLeft w:val="0"/>
      <w:marRight w:val="0"/>
      <w:marTop w:val="0"/>
      <w:marBottom w:val="0"/>
      <w:divBdr>
        <w:top w:val="none" w:sz="0" w:space="0" w:color="auto"/>
        <w:left w:val="none" w:sz="0" w:space="0" w:color="auto"/>
        <w:bottom w:val="none" w:sz="0" w:space="0" w:color="auto"/>
        <w:right w:val="none" w:sz="0" w:space="0" w:color="auto"/>
      </w:divBdr>
    </w:div>
    <w:div w:id="178187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A59E2-B0CE-42F1-9054-99BB34AA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2E3D187F</Template>
  <TotalTime>167</TotalTime>
  <Pages>7</Pages>
  <Words>2220</Words>
  <Characters>12658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Arpin, Joshua</dc:creator>
  <cp:lastModifiedBy>Gann, Julie</cp:lastModifiedBy>
  <cp:revision>16</cp:revision>
  <cp:lastPrinted>2019-03-13T17:55:00Z</cp:lastPrinted>
  <dcterms:created xsi:type="dcterms:W3CDTF">2019-03-13T02:06:00Z</dcterms:created>
  <dcterms:modified xsi:type="dcterms:W3CDTF">2019-04-09T15:59:00Z</dcterms:modified>
</cp:coreProperties>
</file>