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67523277"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r w:rsidR="00155981" w:rsidRPr="00155981">
        <w:rPr>
          <w:sz w:val="22"/>
          <w:szCs w:val="22"/>
        </w:rPr>
        <w:t>Accounting for “Other” Derivatives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CB272A">
        <w:rPr>
          <w:sz w:val="22"/>
          <w:szCs w:val="22"/>
        </w:rPr>
      </w:r>
      <w:r w:rsidR="00CB272A">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B272A">
        <w:rPr>
          <w:sz w:val="22"/>
          <w:szCs w:val="22"/>
        </w:rPr>
      </w:r>
      <w:r w:rsidR="00CB272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B272A">
        <w:rPr>
          <w:sz w:val="22"/>
          <w:szCs w:val="22"/>
        </w:rPr>
      </w:r>
      <w:r w:rsidR="00CB272A">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B272A">
        <w:rPr>
          <w:sz w:val="22"/>
          <w:szCs w:val="22"/>
        </w:rPr>
      </w:r>
      <w:r w:rsidR="00CB272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B272A">
        <w:rPr>
          <w:sz w:val="22"/>
          <w:szCs w:val="22"/>
        </w:rPr>
      </w:r>
      <w:r w:rsidR="00CB272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B272A">
        <w:rPr>
          <w:sz w:val="22"/>
          <w:szCs w:val="22"/>
        </w:rPr>
      </w:r>
      <w:r w:rsidR="00CB272A">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B272A">
        <w:rPr>
          <w:sz w:val="22"/>
          <w:szCs w:val="22"/>
        </w:rPr>
      </w:r>
      <w:r w:rsidR="00CB272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B272A">
        <w:rPr>
          <w:sz w:val="22"/>
          <w:szCs w:val="22"/>
        </w:rPr>
      </w:r>
      <w:r w:rsidR="00CB272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B272A">
        <w:rPr>
          <w:sz w:val="22"/>
          <w:szCs w:val="22"/>
        </w:rPr>
      </w:r>
      <w:r w:rsidR="00CB272A">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67B47DC" w:rsidR="002A1316" w:rsidRDefault="002A1316" w:rsidP="00B30CA0">
      <w:pPr>
        <w:pStyle w:val="BodyText2"/>
        <w:rPr>
          <w:bCs w:val="0"/>
          <w:szCs w:val="22"/>
        </w:rPr>
      </w:pPr>
      <w:r w:rsidRPr="00016321">
        <w:rPr>
          <w:bCs w:val="0"/>
          <w:szCs w:val="22"/>
        </w:rPr>
        <w:t>Description of Issue:</w:t>
      </w:r>
    </w:p>
    <w:p w14:paraId="7280BB41" w14:textId="62AB1925" w:rsidR="006C78E6" w:rsidRDefault="00155981" w:rsidP="00433AC1">
      <w:pPr>
        <w:pStyle w:val="BodyText2"/>
        <w:rPr>
          <w:b w:val="0"/>
          <w:bCs w:val="0"/>
          <w:szCs w:val="22"/>
        </w:rPr>
      </w:pPr>
      <w:r>
        <w:rPr>
          <w:b w:val="0"/>
          <w:bCs w:val="0"/>
          <w:szCs w:val="22"/>
        </w:rPr>
        <w:t xml:space="preserve">This agenda item has been drafted to consider </w:t>
      </w:r>
      <w:r w:rsidR="000E753C">
        <w:rPr>
          <w:b w:val="0"/>
          <w:bCs w:val="0"/>
          <w:szCs w:val="22"/>
        </w:rPr>
        <w:t>statutory accounting</w:t>
      </w:r>
      <w:r>
        <w:rPr>
          <w:b w:val="0"/>
          <w:bCs w:val="0"/>
          <w:szCs w:val="22"/>
        </w:rPr>
        <w:t xml:space="preserve"> guidance for derivatives that are not used in hedging transactions, income generation transactions </w:t>
      </w:r>
      <w:r w:rsidR="000E753C">
        <w:rPr>
          <w:b w:val="0"/>
          <w:bCs w:val="0"/>
          <w:szCs w:val="22"/>
        </w:rPr>
        <w:t>or</w:t>
      </w:r>
      <w:r>
        <w:rPr>
          <w:b w:val="0"/>
          <w:bCs w:val="0"/>
          <w:szCs w:val="22"/>
        </w:rPr>
        <w:t xml:space="preserve"> replication (synthetic asset) transaction</w:t>
      </w:r>
      <w:r w:rsidR="007914E0">
        <w:rPr>
          <w:b w:val="0"/>
          <w:bCs w:val="0"/>
          <w:szCs w:val="22"/>
        </w:rPr>
        <w:t>s</w:t>
      </w:r>
      <w:r>
        <w:rPr>
          <w:b w:val="0"/>
          <w:bCs w:val="0"/>
          <w:szCs w:val="22"/>
        </w:rPr>
        <w:t xml:space="preserve">. This agenda item was directed with the adoption of agenda item 2018-08, Structured Notes, as it was noted that structured notes captured within scope of </w:t>
      </w:r>
      <w:r w:rsidRPr="00155981">
        <w:rPr>
          <w:b w:val="0"/>
          <w:bCs w:val="0"/>
          <w:i/>
          <w:szCs w:val="22"/>
        </w:rPr>
        <w:t>SSAP No. 86—Derivatives</w:t>
      </w:r>
      <w:r w:rsidRPr="0029251A">
        <w:rPr>
          <w:b w:val="0"/>
          <w:bCs w:val="0"/>
          <w:szCs w:val="22"/>
        </w:rPr>
        <w:t xml:space="preserve">, would be </w:t>
      </w:r>
      <w:r w:rsidR="00196D6E" w:rsidRPr="0029251A">
        <w:rPr>
          <w:b w:val="0"/>
          <w:bCs w:val="0"/>
          <w:szCs w:val="22"/>
        </w:rPr>
        <w:t xml:space="preserve">unlikely to be </w:t>
      </w:r>
      <w:r w:rsidRPr="0029251A">
        <w:rPr>
          <w:b w:val="0"/>
          <w:bCs w:val="0"/>
          <w:szCs w:val="22"/>
        </w:rPr>
        <w:t>used in the transactions</w:t>
      </w:r>
      <w:r w:rsidR="007914E0" w:rsidRPr="0029251A">
        <w:rPr>
          <w:b w:val="0"/>
          <w:bCs w:val="0"/>
          <w:szCs w:val="22"/>
        </w:rPr>
        <w:t xml:space="preserve"> with </w:t>
      </w:r>
      <w:r w:rsidR="000E753C" w:rsidRPr="0029251A">
        <w:rPr>
          <w:b w:val="0"/>
          <w:bCs w:val="0"/>
          <w:szCs w:val="22"/>
        </w:rPr>
        <w:t xml:space="preserve">existing </w:t>
      </w:r>
      <w:r w:rsidR="007914E0" w:rsidRPr="0029251A">
        <w:rPr>
          <w:b w:val="0"/>
          <w:bCs w:val="0"/>
          <w:szCs w:val="22"/>
        </w:rPr>
        <w:t>recognition and measurement guidance in</w:t>
      </w:r>
      <w:r w:rsidRPr="0029251A">
        <w:rPr>
          <w:b w:val="0"/>
          <w:bCs w:val="0"/>
          <w:szCs w:val="22"/>
        </w:rPr>
        <w:t xml:space="preserve"> SSAP No. 86.</w:t>
      </w:r>
      <w:r>
        <w:rPr>
          <w:b w:val="0"/>
          <w:bCs w:val="0"/>
          <w:szCs w:val="22"/>
        </w:rPr>
        <w:t xml:space="preserve"> </w:t>
      </w:r>
    </w:p>
    <w:p w14:paraId="2704C8FA" w14:textId="7D9ED43E" w:rsidR="00155981" w:rsidRDefault="00155981" w:rsidP="00433AC1">
      <w:pPr>
        <w:pStyle w:val="BodyText2"/>
        <w:rPr>
          <w:b w:val="0"/>
          <w:bCs w:val="0"/>
          <w:szCs w:val="22"/>
        </w:rPr>
      </w:pPr>
    </w:p>
    <w:p w14:paraId="51413BEB" w14:textId="78085988" w:rsidR="00155981" w:rsidRDefault="00155981" w:rsidP="00433AC1">
      <w:pPr>
        <w:pStyle w:val="BodyText2"/>
        <w:rPr>
          <w:b w:val="0"/>
          <w:bCs w:val="0"/>
          <w:szCs w:val="22"/>
        </w:rPr>
      </w:pPr>
      <w:r>
        <w:rPr>
          <w:b w:val="0"/>
          <w:bCs w:val="0"/>
          <w:szCs w:val="22"/>
        </w:rPr>
        <w:t>Although the guidance of SSAP No. 86 is limited to the derivatives captured in the noted transactions</w:t>
      </w:r>
      <w:r w:rsidR="007914E0">
        <w:rPr>
          <w:b w:val="0"/>
          <w:bCs w:val="0"/>
          <w:szCs w:val="22"/>
        </w:rPr>
        <w:t xml:space="preserve"> (hedging, income generation or replication)</w:t>
      </w:r>
      <w:r>
        <w:rPr>
          <w:b w:val="0"/>
          <w:bCs w:val="0"/>
          <w:szCs w:val="22"/>
        </w:rPr>
        <w:t xml:space="preserve">, the reporting schedule for derivatives (Schedule DB) currently includes an “other” derivative reporting category. </w:t>
      </w:r>
      <w:r w:rsidR="00962995">
        <w:rPr>
          <w:b w:val="0"/>
          <w:bCs w:val="0"/>
          <w:szCs w:val="22"/>
        </w:rPr>
        <w:t>Although this agenda item clarifies the accounting (measurement) value for these derivatives, a</w:t>
      </w:r>
      <w:r>
        <w:rPr>
          <w:b w:val="0"/>
          <w:bCs w:val="0"/>
          <w:szCs w:val="22"/>
        </w:rPr>
        <w:t xml:space="preserve">s detailed within the proposed revisions, </w:t>
      </w:r>
      <w:r w:rsidR="00962995">
        <w:rPr>
          <w:b w:val="0"/>
          <w:bCs w:val="0"/>
          <w:szCs w:val="22"/>
        </w:rPr>
        <w:t xml:space="preserve">“other” </w:t>
      </w:r>
      <w:r>
        <w:rPr>
          <w:b w:val="0"/>
          <w:bCs w:val="0"/>
          <w:szCs w:val="22"/>
        </w:rPr>
        <w:t xml:space="preserve">derivatives </w:t>
      </w:r>
      <w:r w:rsidR="00962995">
        <w:rPr>
          <w:b w:val="0"/>
          <w:bCs w:val="0"/>
          <w:szCs w:val="22"/>
        </w:rPr>
        <w:t>do not qualify as admitted assets under the SSAP. Derivatives classified as “other” shall only be admitted in accordance with state investment laws that provide prescribed practices that permit admittance</w:t>
      </w:r>
      <w:r w:rsidR="00886C7D">
        <w:rPr>
          <w:b w:val="0"/>
          <w:bCs w:val="0"/>
          <w:szCs w:val="22"/>
        </w:rPr>
        <w:t>.</w:t>
      </w:r>
      <w:r w:rsidR="00992B61" w:rsidDel="00992B61">
        <w:rPr>
          <w:b w:val="0"/>
          <w:bCs w:val="0"/>
          <w:szCs w:val="22"/>
        </w:rPr>
        <w:t xml:space="preserve"> </w:t>
      </w:r>
      <w:r w:rsidR="00962995">
        <w:rPr>
          <w:b w:val="0"/>
          <w:bCs w:val="0"/>
          <w:szCs w:val="22"/>
        </w:rPr>
        <w:t xml:space="preserve">These prescribed practices shall be detailed in Note 1. </w:t>
      </w:r>
      <w:r w:rsidR="00D742AF">
        <w:rPr>
          <w:b w:val="0"/>
          <w:bCs w:val="0"/>
          <w:szCs w:val="22"/>
        </w:rPr>
        <w:t xml:space="preserve">Derivatives reported in the “hedging-other” are derivatives subject to the “hedging” guidance in SSAP No. 86 and are not intended to be captured by this agenda item. This agenda item is strictly for the derivatives reported as “other” derivatives. </w:t>
      </w:r>
    </w:p>
    <w:p w14:paraId="2989CB0F" w14:textId="263FD19F" w:rsidR="005B4126" w:rsidRDefault="005B4126" w:rsidP="00433AC1">
      <w:pPr>
        <w:pStyle w:val="BodyText2"/>
        <w:rPr>
          <w:b w:val="0"/>
          <w:bCs w:val="0"/>
          <w:szCs w:val="22"/>
        </w:rPr>
      </w:pPr>
    </w:p>
    <w:p w14:paraId="6C6B67AF" w14:textId="183BD2FF" w:rsidR="002A1316" w:rsidRDefault="002A1316" w:rsidP="00B30CA0">
      <w:pPr>
        <w:pStyle w:val="BodyText2"/>
        <w:rPr>
          <w:bCs w:val="0"/>
          <w:szCs w:val="22"/>
        </w:rPr>
      </w:pPr>
      <w:r w:rsidRPr="00016321">
        <w:rPr>
          <w:bCs w:val="0"/>
          <w:szCs w:val="22"/>
        </w:rPr>
        <w:t>Existing Authoritative Literature:</w:t>
      </w:r>
    </w:p>
    <w:p w14:paraId="1CCA76A1" w14:textId="77777777" w:rsidR="007914E0" w:rsidRDefault="007914E0" w:rsidP="00B30CA0">
      <w:pPr>
        <w:pStyle w:val="BodyText2"/>
        <w:rPr>
          <w:b w:val="0"/>
          <w:bCs w:val="0"/>
          <w:szCs w:val="22"/>
        </w:rPr>
      </w:pPr>
      <w:r w:rsidRPr="007914E0">
        <w:rPr>
          <w:b w:val="0"/>
          <w:bCs w:val="0"/>
          <w:i/>
          <w:szCs w:val="22"/>
        </w:rPr>
        <w:t>SSAP No. 86—Derivatives</w:t>
      </w:r>
      <w:r>
        <w:rPr>
          <w:b w:val="0"/>
          <w:bCs w:val="0"/>
          <w:szCs w:val="22"/>
        </w:rPr>
        <w:t xml:space="preserve"> establishes statutory accounting principles for derivative instruments and hedging, income generation and replication (synthetic asset) transactions using selected concepts outlined in </w:t>
      </w:r>
      <w:r w:rsidRPr="007914E0">
        <w:rPr>
          <w:b w:val="0"/>
          <w:bCs w:val="0"/>
          <w:i/>
          <w:szCs w:val="22"/>
        </w:rPr>
        <w:t>FASB Statement No. 133, Accounting for Derivative Instruments and Hedging Activities</w:t>
      </w:r>
      <w:r w:rsidRPr="007914E0">
        <w:rPr>
          <w:b w:val="0"/>
          <w:bCs w:val="0"/>
          <w:szCs w:val="22"/>
        </w:rPr>
        <w:t xml:space="preserve">. </w:t>
      </w:r>
    </w:p>
    <w:p w14:paraId="0CEDA2EC" w14:textId="77777777" w:rsidR="007914E0" w:rsidRDefault="007914E0" w:rsidP="00B30CA0">
      <w:pPr>
        <w:pStyle w:val="BodyText2"/>
        <w:rPr>
          <w:b w:val="0"/>
          <w:bCs w:val="0"/>
          <w:szCs w:val="22"/>
        </w:rPr>
      </w:pPr>
    </w:p>
    <w:p w14:paraId="4A1A46FE" w14:textId="3156F921" w:rsidR="00433AC1" w:rsidRDefault="007914E0" w:rsidP="00B30CA0">
      <w:pPr>
        <w:pStyle w:val="BodyText2"/>
        <w:rPr>
          <w:b w:val="0"/>
          <w:bCs w:val="0"/>
          <w:i/>
          <w:szCs w:val="22"/>
        </w:rPr>
      </w:pPr>
      <w:r w:rsidRPr="007914E0">
        <w:rPr>
          <w:b w:val="0"/>
          <w:bCs w:val="0"/>
          <w:szCs w:val="22"/>
        </w:rPr>
        <w:t xml:space="preserve">Although the scope of SSAP No. 86 references “all derivative instruments” recognition and measurement </w:t>
      </w:r>
      <w:r w:rsidR="000E753C">
        <w:rPr>
          <w:b w:val="0"/>
          <w:bCs w:val="0"/>
          <w:szCs w:val="22"/>
        </w:rPr>
        <w:t>provisions are</w:t>
      </w:r>
      <w:r w:rsidRPr="007914E0">
        <w:rPr>
          <w:b w:val="0"/>
          <w:bCs w:val="0"/>
          <w:szCs w:val="22"/>
        </w:rPr>
        <w:t xml:space="preserve"> only provided for specific transactions identified in paragraph 3:</w:t>
      </w:r>
      <w:r>
        <w:rPr>
          <w:b w:val="0"/>
          <w:bCs w:val="0"/>
          <w:i/>
          <w:szCs w:val="22"/>
        </w:rPr>
        <w:t xml:space="preserve"> </w:t>
      </w:r>
    </w:p>
    <w:p w14:paraId="4741CCF1" w14:textId="4260150A" w:rsidR="007914E0" w:rsidRDefault="007914E0" w:rsidP="00B30CA0">
      <w:pPr>
        <w:pStyle w:val="BodyText2"/>
        <w:rPr>
          <w:b w:val="0"/>
          <w:bCs w:val="0"/>
          <w:i/>
          <w:szCs w:val="22"/>
        </w:rPr>
      </w:pPr>
    </w:p>
    <w:p w14:paraId="6FDE9512" w14:textId="1F71FC69" w:rsidR="007914E0" w:rsidRPr="007914E0" w:rsidRDefault="007914E0" w:rsidP="007914E0">
      <w:pPr>
        <w:pStyle w:val="ListContinue"/>
        <w:numPr>
          <w:ilvl w:val="0"/>
          <w:numId w:val="28"/>
        </w:numPr>
        <w:rPr>
          <w:rFonts w:ascii="Arial" w:hAnsi="Arial" w:cs="Arial"/>
          <w:sz w:val="20"/>
        </w:rPr>
      </w:pPr>
      <w:r w:rsidRPr="007914E0">
        <w:rPr>
          <w:rFonts w:ascii="Arial" w:hAnsi="Arial" w:cs="Arial"/>
          <w:sz w:val="20"/>
        </w:rPr>
        <w:t>This statement addresses the recognition of derivatives and measurement of derivatives used in:</w:t>
      </w:r>
      <w:r w:rsidRPr="007914E0">
        <w:rPr>
          <w:rFonts w:ascii="Arial" w:hAnsi="Arial" w:cs="Arial"/>
          <w:sz w:val="20"/>
        </w:rPr>
        <w:tab/>
      </w:r>
    </w:p>
    <w:p w14:paraId="4909B76B" w14:textId="77777777" w:rsidR="007914E0" w:rsidRPr="007914E0" w:rsidRDefault="007914E0" w:rsidP="007914E0">
      <w:pPr>
        <w:numPr>
          <w:ilvl w:val="0"/>
          <w:numId w:val="26"/>
        </w:numPr>
        <w:tabs>
          <w:tab w:val="clear" w:pos="1440"/>
        </w:tabs>
        <w:spacing w:after="220" w:line="240" w:lineRule="atLeast"/>
        <w:ind w:firstLine="0"/>
        <w:jc w:val="both"/>
        <w:rPr>
          <w:rFonts w:ascii="Arial" w:hAnsi="Arial" w:cs="Arial"/>
          <w:sz w:val="20"/>
          <w:szCs w:val="20"/>
        </w:rPr>
      </w:pPr>
      <w:r w:rsidRPr="007914E0">
        <w:rPr>
          <w:rFonts w:ascii="Arial" w:hAnsi="Arial" w:cs="Arial"/>
          <w:sz w:val="20"/>
          <w:szCs w:val="20"/>
        </w:rPr>
        <w:t>Hedging transactions;</w:t>
      </w:r>
    </w:p>
    <w:p w14:paraId="14CE62A9" w14:textId="77777777" w:rsidR="007914E0" w:rsidRPr="007914E0" w:rsidRDefault="007914E0" w:rsidP="007914E0">
      <w:pPr>
        <w:numPr>
          <w:ilvl w:val="0"/>
          <w:numId w:val="26"/>
        </w:numPr>
        <w:tabs>
          <w:tab w:val="clear" w:pos="1440"/>
        </w:tabs>
        <w:spacing w:after="220" w:line="240" w:lineRule="atLeast"/>
        <w:ind w:firstLine="0"/>
        <w:jc w:val="both"/>
        <w:rPr>
          <w:rFonts w:ascii="Arial" w:hAnsi="Arial" w:cs="Arial"/>
          <w:sz w:val="20"/>
          <w:szCs w:val="20"/>
        </w:rPr>
      </w:pPr>
      <w:r w:rsidRPr="007914E0">
        <w:rPr>
          <w:rFonts w:ascii="Arial" w:hAnsi="Arial" w:cs="Arial"/>
          <w:sz w:val="20"/>
          <w:szCs w:val="20"/>
        </w:rPr>
        <w:t>Income generation transactions; and</w:t>
      </w:r>
    </w:p>
    <w:p w14:paraId="4CAB9841" w14:textId="77777777" w:rsidR="007914E0" w:rsidRPr="007914E0" w:rsidRDefault="007914E0" w:rsidP="007914E0">
      <w:pPr>
        <w:numPr>
          <w:ilvl w:val="0"/>
          <w:numId w:val="26"/>
        </w:numPr>
        <w:tabs>
          <w:tab w:val="clear" w:pos="1440"/>
        </w:tabs>
        <w:spacing w:after="220" w:line="240" w:lineRule="atLeast"/>
        <w:ind w:firstLine="0"/>
        <w:jc w:val="both"/>
        <w:rPr>
          <w:rFonts w:ascii="Arial" w:hAnsi="Arial" w:cs="Arial"/>
          <w:sz w:val="20"/>
          <w:szCs w:val="20"/>
        </w:rPr>
      </w:pPr>
      <w:r w:rsidRPr="007914E0">
        <w:rPr>
          <w:rFonts w:ascii="Arial" w:hAnsi="Arial" w:cs="Arial"/>
          <w:sz w:val="20"/>
          <w:szCs w:val="20"/>
        </w:rPr>
        <w:t>Replication (synthetic asset) transactions.</w:t>
      </w:r>
    </w:p>
    <w:p w14:paraId="57715A1F" w14:textId="77777777" w:rsidR="007914E0" w:rsidRPr="007914E0" w:rsidRDefault="007914E0" w:rsidP="007914E0">
      <w:pPr>
        <w:pStyle w:val="ListContinue"/>
        <w:numPr>
          <w:ilvl w:val="0"/>
          <w:numId w:val="28"/>
        </w:numPr>
        <w:rPr>
          <w:rFonts w:ascii="Arial" w:hAnsi="Arial" w:cs="Arial"/>
          <w:sz w:val="20"/>
        </w:rPr>
      </w:pPr>
      <w:r w:rsidRPr="007914E0">
        <w:rPr>
          <w:rFonts w:ascii="Arial" w:hAnsi="Arial" w:cs="Arial"/>
          <w:sz w:val="20"/>
        </w:rPr>
        <w:t>“Derivative instrument” means an agreement, option, instrument or a series or combination thereof:</w:t>
      </w:r>
    </w:p>
    <w:p w14:paraId="329B2BC8" w14:textId="77777777" w:rsidR="007914E0" w:rsidRPr="007914E0" w:rsidRDefault="007914E0" w:rsidP="007914E0">
      <w:pPr>
        <w:spacing w:after="220"/>
        <w:ind w:left="2160" w:hanging="720"/>
        <w:jc w:val="both"/>
        <w:rPr>
          <w:rFonts w:ascii="Arial" w:hAnsi="Arial" w:cs="Arial"/>
          <w:sz w:val="20"/>
          <w:szCs w:val="20"/>
        </w:rPr>
      </w:pPr>
      <w:r w:rsidRPr="007914E0">
        <w:rPr>
          <w:rFonts w:ascii="Arial" w:hAnsi="Arial" w:cs="Arial"/>
          <w:sz w:val="20"/>
          <w:szCs w:val="20"/>
        </w:rPr>
        <w:t>a.</w:t>
      </w:r>
      <w:r w:rsidRPr="007914E0">
        <w:rPr>
          <w:rFonts w:ascii="Arial" w:hAnsi="Arial" w:cs="Arial"/>
          <w:sz w:val="20"/>
          <w:szCs w:val="20"/>
        </w:rPr>
        <w:tab/>
        <w:t>To make or take delivery of, or assume or relinquish, a specified amount of one or more underlying interests, or to make a cash settlement in lieu thereof; or</w:t>
      </w:r>
    </w:p>
    <w:p w14:paraId="05EB6D4E" w14:textId="77777777" w:rsidR="007914E0" w:rsidRPr="007914E0" w:rsidRDefault="007914E0" w:rsidP="007914E0">
      <w:pPr>
        <w:spacing w:after="220"/>
        <w:ind w:left="2160" w:hanging="720"/>
        <w:jc w:val="both"/>
        <w:rPr>
          <w:rFonts w:ascii="Arial" w:hAnsi="Arial" w:cs="Arial"/>
          <w:sz w:val="20"/>
          <w:szCs w:val="20"/>
        </w:rPr>
      </w:pPr>
      <w:r w:rsidRPr="007914E0">
        <w:rPr>
          <w:rFonts w:ascii="Arial" w:hAnsi="Arial" w:cs="Arial"/>
          <w:sz w:val="20"/>
          <w:szCs w:val="20"/>
        </w:rPr>
        <w:t>b.</w:t>
      </w:r>
      <w:r w:rsidRPr="007914E0">
        <w:rPr>
          <w:rFonts w:ascii="Arial" w:hAnsi="Arial" w:cs="Arial"/>
          <w:sz w:val="20"/>
          <w:szCs w:val="20"/>
        </w:rPr>
        <w:tab/>
        <w:t xml:space="preserve">That has a price, performance, value or cash flow based primarily upon the actual or expected price, level, performance, value or cash flow of one or more underlying interests. </w:t>
      </w:r>
    </w:p>
    <w:p w14:paraId="7B13F227" w14:textId="473DB3FC" w:rsidR="007914E0" w:rsidRDefault="007914E0" w:rsidP="00B30CA0">
      <w:pPr>
        <w:pStyle w:val="BodyText2"/>
        <w:rPr>
          <w:b w:val="0"/>
          <w:bCs w:val="0"/>
          <w:i/>
          <w:szCs w:val="22"/>
        </w:rPr>
      </w:pPr>
    </w:p>
    <w:p w14:paraId="47AD7C91" w14:textId="248F303A" w:rsidR="00AC1530" w:rsidRDefault="002A1316" w:rsidP="00B30CA0">
      <w:pPr>
        <w:pStyle w:val="BodyText2"/>
        <w:rPr>
          <w:b w:val="0"/>
          <w:szCs w:val="22"/>
        </w:rPr>
      </w:pPr>
      <w:r w:rsidRPr="00016321">
        <w:rPr>
          <w:szCs w:val="22"/>
        </w:rPr>
        <w:lastRenderedPageBreak/>
        <w:t xml:space="preserve">Activity to Date (issues previously addressed by </w:t>
      </w:r>
      <w:r w:rsidR="006B37DD" w:rsidRPr="00016321">
        <w:rPr>
          <w:szCs w:val="22"/>
        </w:rPr>
        <w:t xml:space="preserve">the </w:t>
      </w:r>
      <w:r w:rsidR="00004652">
        <w:rPr>
          <w:szCs w:val="22"/>
        </w:rPr>
        <w:t>Working Group</w:t>
      </w:r>
      <w:r w:rsidRPr="00016321">
        <w:rPr>
          <w:szCs w:val="22"/>
        </w:rPr>
        <w:t>, SEC, FASB, other State Departments of Insurance or other NAIC groups):</w:t>
      </w:r>
      <w:r w:rsidR="004E2BB9" w:rsidRPr="00016321">
        <w:rPr>
          <w:szCs w:val="22"/>
        </w:rPr>
        <w:t xml:space="preserve"> </w:t>
      </w:r>
      <w:r w:rsidR="00AC1530">
        <w:rPr>
          <w:b w:val="0"/>
          <w:szCs w:val="22"/>
        </w:rPr>
        <w:t xml:space="preserve">Revisions have recently adopted to SSAP No. 86 and additional revisions are expected to consider </w:t>
      </w:r>
      <w:r w:rsidR="00AC1530" w:rsidRPr="00AC1530">
        <w:rPr>
          <w:b w:val="0"/>
          <w:i/>
          <w:szCs w:val="22"/>
        </w:rPr>
        <w:t>ASU 2017-12, Derivatives and Hedging</w:t>
      </w:r>
      <w:r w:rsidR="00AC1530">
        <w:rPr>
          <w:b w:val="0"/>
          <w:szCs w:val="22"/>
        </w:rPr>
        <w:t xml:space="preserve">. Recent revisions include: </w:t>
      </w:r>
    </w:p>
    <w:p w14:paraId="2439D42C" w14:textId="598D712D" w:rsidR="00AC1530" w:rsidRDefault="00AC1530" w:rsidP="00B30CA0">
      <w:pPr>
        <w:pStyle w:val="BodyText2"/>
        <w:rPr>
          <w:b w:val="0"/>
          <w:szCs w:val="22"/>
        </w:rPr>
      </w:pPr>
    </w:p>
    <w:p w14:paraId="223BB958" w14:textId="4A91CA8C" w:rsidR="00AC1530" w:rsidRDefault="00AC1530" w:rsidP="00AC1530">
      <w:pPr>
        <w:pStyle w:val="BodyText2"/>
        <w:numPr>
          <w:ilvl w:val="0"/>
          <w:numId w:val="29"/>
        </w:numPr>
        <w:rPr>
          <w:b w:val="0"/>
          <w:szCs w:val="22"/>
        </w:rPr>
      </w:pPr>
      <w:r>
        <w:rPr>
          <w:b w:val="0"/>
          <w:szCs w:val="22"/>
        </w:rPr>
        <w:t xml:space="preserve">Ref # 2016-48 – Incorporated disclosures for financing derivatives. </w:t>
      </w:r>
    </w:p>
    <w:p w14:paraId="561446F5" w14:textId="70A023AD" w:rsidR="00602A01" w:rsidRDefault="00602A01" w:rsidP="00AC1530">
      <w:pPr>
        <w:pStyle w:val="BodyText2"/>
        <w:numPr>
          <w:ilvl w:val="0"/>
          <w:numId w:val="29"/>
        </w:numPr>
        <w:rPr>
          <w:b w:val="0"/>
          <w:szCs w:val="22"/>
        </w:rPr>
      </w:pPr>
      <w:r>
        <w:rPr>
          <w:b w:val="0"/>
          <w:szCs w:val="22"/>
        </w:rPr>
        <w:t>Ref# 2018-08 – Incorporate guidance to include structured notes in scope.</w:t>
      </w:r>
    </w:p>
    <w:p w14:paraId="2B7FC49A" w14:textId="0AB34EC6" w:rsidR="00AC1530" w:rsidRPr="00AC1530" w:rsidRDefault="00AC1530" w:rsidP="00AC1530">
      <w:pPr>
        <w:pStyle w:val="BodyText2"/>
        <w:numPr>
          <w:ilvl w:val="0"/>
          <w:numId w:val="29"/>
        </w:numPr>
        <w:rPr>
          <w:b w:val="0"/>
          <w:szCs w:val="22"/>
        </w:rPr>
      </w:pPr>
      <w:r>
        <w:rPr>
          <w:b w:val="0"/>
          <w:szCs w:val="22"/>
        </w:rPr>
        <w:t>Ref #2018-30 – Incorporated hedge documentation and assessment efficiencies from ASU 2017-12.</w:t>
      </w:r>
    </w:p>
    <w:p w14:paraId="7044CD15" w14:textId="77777777" w:rsidR="00A202AF" w:rsidRPr="00016321" w:rsidRDefault="00A202AF" w:rsidP="00706B68">
      <w:pPr>
        <w:pStyle w:val="BodyText2"/>
        <w:rPr>
          <w:rFonts w:eastAsia="MS Mincho"/>
          <w:b w:val="0"/>
          <w:szCs w:val="22"/>
          <w:lang w:eastAsia="ja-JP"/>
        </w:rPr>
      </w:pPr>
    </w:p>
    <w:p w14:paraId="38E08ED2" w14:textId="021FB0F4"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47DC6C4B" w:rsidR="00490996" w:rsidRDefault="00490996" w:rsidP="00490996">
      <w:pPr>
        <w:pStyle w:val="Default"/>
        <w:rPr>
          <w:b/>
          <w:sz w:val="22"/>
          <w:szCs w:val="22"/>
        </w:rPr>
      </w:pPr>
      <w:r w:rsidRPr="00016321">
        <w:rPr>
          <w:b/>
          <w:sz w:val="22"/>
          <w:szCs w:val="22"/>
        </w:rPr>
        <w:t>Convergence with International Financial Reporting Standards (IFRS):</w:t>
      </w:r>
    </w:p>
    <w:p w14:paraId="45ED1F04" w14:textId="14C1F364" w:rsidR="006B37DD" w:rsidRDefault="00AC1530" w:rsidP="00490996">
      <w:pPr>
        <w:pStyle w:val="BodyText2"/>
        <w:rPr>
          <w:b w:val="0"/>
          <w:bCs w:val="0"/>
          <w:szCs w:val="22"/>
        </w:rPr>
      </w:pPr>
      <w:r>
        <w:rPr>
          <w:b w:val="0"/>
          <w:bCs w:val="0"/>
          <w:szCs w:val="22"/>
        </w:rPr>
        <w:t xml:space="preserve">U.S. GAAP and IFRS are consistent that all derivatives are reported at fair value, with changes recognized through income unless there is an election to apply hedge accounting. With hedge accounting, under IFRS and U.S. GAAP, derivatives are still reported at fair value, but the gain/loss may be recognized through other comprehensive income (instead of income). </w:t>
      </w:r>
    </w:p>
    <w:p w14:paraId="3C6C4ECA" w14:textId="22177EE4" w:rsidR="00AC1530" w:rsidRDefault="00AC1530" w:rsidP="00490996">
      <w:pPr>
        <w:pStyle w:val="BodyText2"/>
        <w:rPr>
          <w:b w:val="0"/>
          <w:bCs w:val="0"/>
          <w:szCs w:val="22"/>
        </w:rPr>
      </w:pPr>
    </w:p>
    <w:p w14:paraId="5CC8F4F8" w14:textId="71D48AD1" w:rsidR="00E63CD7" w:rsidRDefault="00E63CD7" w:rsidP="00E63CD7">
      <w:pPr>
        <w:pStyle w:val="BodyText2"/>
        <w:rPr>
          <w:b w:val="0"/>
          <w:szCs w:val="22"/>
        </w:rPr>
      </w:pPr>
      <w:r w:rsidRPr="00016321">
        <w:rPr>
          <w:szCs w:val="22"/>
        </w:rPr>
        <w:t>Staff Recommendation:</w:t>
      </w:r>
      <w:r>
        <w:rPr>
          <w:szCs w:val="22"/>
        </w:rPr>
        <w:t xml:space="preserve"> </w:t>
      </w:r>
      <w:r w:rsidRPr="0057672E">
        <w:rPr>
          <w:szCs w:val="22"/>
        </w:rPr>
        <w:t xml:space="preserve">NAIC </w:t>
      </w:r>
      <w:r w:rsidRPr="005459BE">
        <w:rPr>
          <w:szCs w:val="22"/>
        </w:rPr>
        <w:t>s</w:t>
      </w:r>
      <w:r w:rsidRPr="00016321">
        <w:rPr>
          <w:szCs w:val="22"/>
        </w:rPr>
        <w:t xml:space="preserve">taff recommends that the Working Group move this item to the active listing, categorized as </w:t>
      </w:r>
      <w:r w:rsidRPr="00EB2672">
        <w:rPr>
          <w:szCs w:val="22"/>
        </w:rPr>
        <w:t>nonsubstantive</w:t>
      </w:r>
      <w:r>
        <w:rPr>
          <w:szCs w:val="22"/>
        </w:rPr>
        <w:t>,</w:t>
      </w:r>
      <w:r w:rsidRPr="00EB2672">
        <w:rPr>
          <w:szCs w:val="22"/>
        </w:rPr>
        <w:t xml:space="preserve"> and</w:t>
      </w:r>
      <w:r w:rsidRPr="00016321">
        <w:rPr>
          <w:szCs w:val="22"/>
        </w:rPr>
        <w:t xml:space="preserve"> expose revisions </w:t>
      </w:r>
      <w:r w:rsidR="00AC1530">
        <w:rPr>
          <w:szCs w:val="22"/>
        </w:rPr>
        <w:t xml:space="preserve">to </w:t>
      </w:r>
      <w:r w:rsidR="00AC1530" w:rsidRPr="00602A01">
        <w:rPr>
          <w:i/>
          <w:szCs w:val="22"/>
        </w:rPr>
        <w:t>SSAP No. 86—Derivatives</w:t>
      </w:r>
      <w:r w:rsidR="00AC1530">
        <w:rPr>
          <w:szCs w:val="22"/>
        </w:rPr>
        <w:t xml:space="preserve"> to include </w:t>
      </w:r>
      <w:r w:rsidR="00602A01">
        <w:rPr>
          <w:szCs w:val="22"/>
        </w:rPr>
        <w:t xml:space="preserve">recognition and measurement guidance for derivatives that do not qualify as hedging, income generation or replication transactions. </w:t>
      </w:r>
      <w:r w:rsidR="000E753C">
        <w:rPr>
          <w:b w:val="0"/>
          <w:szCs w:val="22"/>
        </w:rPr>
        <w:t>In addition to the</w:t>
      </w:r>
      <w:r w:rsidR="00216387">
        <w:rPr>
          <w:b w:val="0"/>
          <w:szCs w:val="22"/>
        </w:rPr>
        <w:t xml:space="preserve"> proposed revisions</w:t>
      </w:r>
      <w:r w:rsidR="000E753C">
        <w:rPr>
          <w:b w:val="0"/>
          <w:szCs w:val="22"/>
        </w:rPr>
        <w:t xml:space="preserve"> specific for “other” derivatives, </w:t>
      </w:r>
      <w:r w:rsidR="00216387">
        <w:rPr>
          <w:b w:val="0"/>
          <w:szCs w:val="22"/>
        </w:rPr>
        <w:t>revisions are reflected in the headers to separate the application of existing guidance</w:t>
      </w:r>
      <w:r w:rsidR="000E753C">
        <w:rPr>
          <w:b w:val="0"/>
          <w:szCs w:val="22"/>
        </w:rPr>
        <w:t>.</w:t>
      </w:r>
      <w:r w:rsidR="00216387">
        <w:rPr>
          <w:b w:val="0"/>
          <w:szCs w:val="22"/>
        </w:rPr>
        <w:t xml:space="preserve"> </w:t>
      </w:r>
    </w:p>
    <w:p w14:paraId="085123B4" w14:textId="2BD359AD" w:rsidR="00216387" w:rsidRDefault="00216387" w:rsidP="00E63CD7">
      <w:pPr>
        <w:pStyle w:val="BodyText2"/>
        <w:rPr>
          <w:b w:val="0"/>
          <w:szCs w:val="22"/>
        </w:rPr>
      </w:pPr>
    </w:p>
    <w:p w14:paraId="66241EE8" w14:textId="09F698DF" w:rsidR="00216387" w:rsidRDefault="00E8499C" w:rsidP="00E63CD7">
      <w:pPr>
        <w:pStyle w:val="BodyText2"/>
        <w:rPr>
          <w:b w:val="0"/>
          <w:szCs w:val="22"/>
        </w:rPr>
      </w:pPr>
      <w:r>
        <w:rPr>
          <w:b w:val="0"/>
          <w:szCs w:val="22"/>
          <w:highlight w:val="lightGray"/>
        </w:rPr>
        <w:t xml:space="preserve">Working Group </w:t>
      </w:r>
      <w:r w:rsidR="00216387" w:rsidRPr="00E8499C">
        <w:rPr>
          <w:b w:val="0"/>
          <w:szCs w:val="22"/>
          <w:highlight w:val="lightGray"/>
        </w:rPr>
        <w:t xml:space="preserve">Question – With the language proposed, admittance of “other” derivatives </w:t>
      </w:r>
      <w:r w:rsidR="00886C7D">
        <w:rPr>
          <w:b w:val="0"/>
          <w:szCs w:val="22"/>
          <w:highlight w:val="lightGray"/>
        </w:rPr>
        <w:t xml:space="preserve">under state investment laws </w:t>
      </w:r>
      <w:r w:rsidR="00216387" w:rsidRPr="00E8499C">
        <w:rPr>
          <w:b w:val="0"/>
          <w:szCs w:val="22"/>
          <w:highlight w:val="lightGray"/>
        </w:rPr>
        <w:t>will require a prescribed practice</w:t>
      </w:r>
      <w:r w:rsidRPr="00E8499C">
        <w:rPr>
          <w:b w:val="0"/>
          <w:szCs w:val="22"/>
          <w:highlight w:val="lightGray"/>
        </w:rPr>
        <w:t xml:space="preserve"> disclosure in Note 1</w:t>
      </w:r>
      <w:r w:rsidR="00216387" w:rsidRPr="00E8499C">
        <w:rPr>
          <w:b w:val="0"/>
          <w:szCs w:val="22"/>
          <w:highlight w:val="lightGray"/>
        </w:rPr>
        <w:t xml:space="preserve">. </w:t>
      </w:r>
      <w:r w:rsidR="00886C7D">
        <w:rPr>
          <w:b w:val="0"/>
          <w:szCs w:val="22"/>
          <w:highlight w:val="lightGray"/>
        </w:rPr>
        <w:t xml:space="preserve">Working Group comments are requested on whether the language in the SSAP should permit admittance under state investment law. If this language was included, then a prescribed practice detailed in Note 1 would not be required. </w:t>
      </w:r>
    </w:p>
    <w:p w14:paraId="2CC6D0CE" w14:textId="20E6B013" w:rsidR="009F7B0B" w:rsidRDefault="009F7B0B" w:rsidP="00E63CD7">
      <w:pPr>
        <w:pStyle w:val="BodyText2"/>
        <w:rPr>
          <w:b w:val="0"/>
          <w:szCs w:val="22"/>
        </w:rPr>
      </w:pPr>
    </w:p>
    <w:p w14:paraId="36F77869" w14:textId="480C37DE" w:rsidR="00216387" w:rsidRPr="00216387" w:rsidRDefault="00216387" w:rsidP="00E63CD7">
      <w:pPr>
        <w:pStyle w:val="BodyText2"/>
        <w:rPr>
          <w:szCs w:val="22"/>
          <w:u w:val="single"/>
        </w:rPr>
      </w:pPr>
      <w:r w:rsidRPr="00216387">
        <w:rPr>
          <w:szCs w:val="22"/>
          <w:u w:val="single"/>
        </w:rPr>
        <w:t>Proposed Revisions to SSAP No. 86—Derivatives:</w:t>
      </w:r>
    </w:p>
    <w:p w14:paraId="71538C9A" w14:textId="2D45E7E8" w:rsidR="00602A01" w:rsidRDefault="00602A01" w:rsidP="00E63CD7">
      <w:pPr>
        <w:pStyle w:val="BodyText2"/>
        <w:rPr>
          <w:szCs w:val="22"/>
        </w:rPr>
      </w:pPr>
    </w:p>
    <w:p w14:paraId="09210D24" w14:textId="6F791299" w:rsidR="00602A01" w:rsidRPr="007914E0" w:rsidRDefault="00602A01" w:rsidP="00602A01">
      <w:pPr>
        <w:pStyle w:val="ListContinue"/>
        <w:numPr>
          <w:ilvl w:val="0"/>
          <w:numId w:val="30"/>
        </w:numPr>
        <w:rPr>
          <w:rFonts w:ascii="Arial" w:hAnsi="Arial" w:cs="Arial"/>
          <w:sz w:val="20"/>
        </w:rPr>
      </w:pPr>
      <w:r w:rsidRPr="007914E0">
        <w:rPr>
          <w:rFonts w:ascii="Arial" w:hAnsi="Arial" w:cs="Arial"/>
          <w:sz w:val="20"/>
        </w:rPr>
        <w:t>This statement addresses the recognition of derivatives and measurement of derivatives used in:</w:t>
      </w:r>
      <w:r w:rsidRPr="007914E0">
        <w:rPr>
          <w:rFonts w:ascii="Arial" w:hAnsi="Arial" w:cs="Arial"/>
          <w:sz w:val="20"/>
        </w:rPr>
        <w:tab/>
      </w:r>
    </w:p>
    <w:p w14:paraId="5401CB7C" w14:textId="77777777" w:rsidR="00602A01" w:rsidRPr="007914E0" w:rsidRDefault="00602A01" w:rsidP="00602A01">
      <w:pPr>
        <w:numPr>
          <w:ilvl w:val="0"/>
          <w:numId w:val="31"/>
        </w:numPr>
        <w:tabs>
          <w:tab w:val="clear" w:pos="1440"/>
          <w:tab w:val="num" w:pos="2160"/>
        </w:tabs>
        <w:spacing w:after="220" w:line="240" w:lineRule="atLeast"/>
        <w:ind w:left="2160"/>
        <w:jc w:val="both"/>
        <w:rPr>
          <w:rFonts w:ascii="Arial" w:hAnsi="Arial" w:cs="Arial"/>
          <w:sz w:val="20"/>
          <w:szCs w:val="20"/>
        </w:rPr>
      </w:pPr>
      <w:r w:rsidRPr="007914E0">
        <w:rPr>
          <w:rFonts w:ascii="Arial" w:hAnsi="Arial" w:cs="Arial"/>
          <w:sz w:val="20"/>
          <w:szCs w:val="20"/>
        </w:rPr>
        <w:t>Hedging transactions;</w:t>
      </w:r>
    </w:p>
    <w:p w14:paraId="63E830BB" w14:textId="77777777" w:rsidR="00602A01" w:rsidRPr="007914E0" w:rsidRDefault="00602A01" w:rsidP="00602A01">
      <w:pPr>
        <w:numPr>
          <w:ilvl w:val="0"/>
          <w:numId w:val="31"/>
        </w:numPr>
        <w:spacing w:after="220" w:line="240" w:lineRule="atLeast"/>
        <w:ind w:firstLine="0"/>
        <w:jc w:val="both"/>
        <w:rPr>
          <w:rFonts w:ascii="Arial" w:hAnsi="Arial" w:cs="Arial"/>
          <w:sz w:val="20"/>
          <w:szCs w:val="20"/>
        </w:rPr>
      </w:pPr>
      <w:r w:rsidRPr="007914E0">
        <w:rPr>
          <w:rFonts w:ascii="Arial" w:hAnsi="Arial" w:cs="Arial"/>
          <w:sz w:val="20"/>
          <w:szCs w:val="20"/>
        </w:rPr>
        <w:t>Income generation transactions; and</w:t>
      </w:r>
    </w:p>
    <w:p w14:paraId="5DA26A39" w14:textId="76329FFD" w:rsidR="00602A01" w:rsidRDefault="00602A01" w:rsidP="00602A01">
      <w:pPr>
        <w:numPr>
          <w:ilvl w:val="0"/>
          <w:numId w:val="31"/>
        </w:numPr>
        <w:spacing w:after="220" w:line="240" w:lineRule="atLeast"/>
        <w:ind w:firstLine="0"/>
        <w:jc w:val="both"/>
        <w:rPr>
          <w:rFonts w:ascii="Arial" w:hAnsi="Arial" w:cs="Arial"/>
          <w:sz w:val="20"/>
          <w:szCs w:val="20"/>
        </w:rPr>
      </w:pPr>
      <w:r w:rsidRPr="007914E0">
        <w:rPr>
          <w:rFonts w:ascii="Arial" w:hAnsi="Arial" w:cs="Arial"/>
          <w:sz w:val="20"/>
          <w:szCs w:val="20"/>
        </w:rPr>
        <w:t>Replication (synthetic asset) transactions.</w:t>
      </w:r>
    </w:p>
    <w:p w14:paraId="0F30ABD8" w14:textId="4F34FC66" w:rsidR="00602A01" w:rsidRPr="007914E0" w:rsidRDefault="00602A01" w:rsidP="00B76C7E">
      <w:pPr>
        <w:numPr>
          <w:ilvl w:val="0"/>
          <w:numId w:val="31"/>
        </w:numPr>
        <w:tabs>
          <w:tab w:val="clear" w:pos="1440"/>
          <w:tab w:val="num" w:pos="2160"/>
        </w:tabs>
        <w:spacing w:after="220" w:line="240" w:lineRule="atLeast"/>
        <w:ind w:left="2160"/>
        <w:jc w:val="both"/>
        <w:rPr>
          <w:rFonts w:ascii="Arial" w:hAnsi="Arial" w:cs="Arial"/>
          <w:sz w:val="20"/>
          <w:szCs w:val="20"/>
        </w:rPr>
      </w:pPr>
      <w:ins w:id="1" w:author="Gann, Julie" w:date="2019-04-17T08:06:00Z">
        <w:r>
          <w:rPr>
            <w:rFonts w:ascii="Arial" w:hAnsi="Arial" w:cs="Arial"/>
            <w:sz w:val="20"/>
            <w:szCs w:val="20"/>
          </w:rPr>
          <w:t xml:space="preserve">Other Derivatives </w:t>
        </w:r>
      </w:ins>
      <w:ins w:id="2" w:author="Gann, Julie" w:date="2019-04-17T08:07:00Z">
        <w:r>
          <w:rPr>
            <w:rFonts w:ascii="Arial" w:hAnsi="Arial" w:cs="Arial"/>
            <w:sz w:val="20"/>
            <w:szCs w:val="20"/>
          </w:rPr>
          <w:t>– (D</w:t>
        </w:r>
      </w:ins>
      <w:ins w:id="3" w:author="Gann, Julie" w:date="2019-04-17T08:06:00Z">
        <w:r>
          <w:rPr>
            <w:rFonts w:ascii="Arial" w:hAnsi="Arial" w:cs="Arial"/>
            <w:sz w:val="20"/>
            <w:szCs w:val="20"/>
          </w:rPr>
          <w:t xml:space="preserve">erivatives that are not used in </w:t>
        </w:r>
      </w:ins>
      <w:ins w:id="4" w:author="Gann, Julie" w:date="2019-04-17T08:07:00Z">
        <w:r>
          <w:rPr>
            <w:rFonts w:ascii="Arial" w:hAnsi="Arial" w:cs="Arial"/>
            <w:sz w:val="20"/>
            <w:szCs w:val="20"/>
          </w:rPr>
          <w:t>hedging</w:t>
        </w:r>
      </w:ins>
      <w:ins w:id="5" w:author="Gann, Julie" w:date="2019-04-17T08:06:00Z">
        <w:r>
          <w:rPr>
            <w:rFonts w:ascii="Arial" w:hAnsi="Arial" w:cs="Arial"/>
            <w:sz w:val="20"/>
            <w:szCs w:val="20"/>
          </w:rPr>
          <w:t>, income generation or replication transactions.</w:t>
        </w:r>
      </w:ins>
      <w:ins w:id="6" w:author="Gann, Julie" w:date="2019-04-17T08:07:00Z">
        <w:r>
          <w:rPr>
            <w:rFonts w:ascii="Arial" w:hAnsi="Arial" w:cs="Arial"/>
            <w:sz w:val="20"/>
            <w:szCs w:val="20"/>
          </w:rPr>
          <w:t>)</w:t>
        </w:r>
      </w:ins>
      <w:ins w:id="7" w:author="Gann, Julie" w:date="2019-04-17T08:06:00Z">
        <w:r>
          <w:rPr>
            <w:rFonts w:ascii="Arial" w:hAnsi="Arial" w:cs="Arial"/>
            <w:sz w:val="20"/>
            <w:szCs w:val="20"/>
          </w:rPr>
          <w:t xml:space="preserve"> </w:t>
        </w:r>
      </w:ins>
    </w:p>
    <w:p w14:paraId="5EBF3256" w14:textId="210EC04F" w:rsidR="00602A01" w:rsidRPr="00602A01" w:rsidRDefault="00602A01" w:rsidP="00602A01">
      <w:pPr>
        <w:pStyle w:val="Heading3"/>
        <w:ind w:left="720"/>
        <w:rPr>
          <w:sz w:val="20"/>
          <w:szCs w:val="20"/>
        </w:rPr>
      </w:pPr>
      <w:bookmarkStart w:id="8" w:name="_Toc535996668"/>
      <w:r w:rsidRPr="00602A01">
        <w:rPr>
          <w:sz w:val="20"/>
          <w:szCs w:val="20"/>
        </w:rPr>
        <w:t>Impairment</w:t>
      </w:r>
      <w:bookmarkEnd w:id="8"/>
    </w:p>
    <w:p w14:paraId="4DF450EB" w14:textId="77777777" w:rsidR="00602A01" w:rsidRPr="00602A01" w:rsidRDefault="00602A01" w:rsidP="00602A01"/>
    <w:p w14:paraId="67FAE308" w14:textId="6CDE25E1" w:rsidR="00602A01" w:rsidRDefault="00602A01" w:rsidP="00BD1803">
      <w:pPr>
        <w:pStyle w:val="BodyText2"/>
        <w:numPr>
          <w:ilvl w:val="0"/>
          <w:numId w:val="32"/>
        </w:numPr>
        <w:tabs>
          <w:tab w:val="clear" w:pos="540"/>
        </w:tabs>
        <w:spacing w:after="220"/>
        <w:ind w:left="720" w:firstLine="0"/>
        <w:rPr>
          <w:rFonts w:ascii="Arial" w:hAnsi="Arial" w:cs="Arial"/>
          <w:b w:val="0"/>
          <w:sz w:val="20"/>
        </w:rPr>
      </w:pPr>
      <w:r w:rsidRPr="00602A01">
        <w:rPr>
          <w:rFonts w:ascii="Arial" w:hAnsi="Arial" w:cs="Arial"/>
          <w:b w:val="0"/>
          <w:sz w:val="20"/>
        </w:rPr>
        <w:t xml:space="preserve">This statement adopts the impairment guidelines established by </w:t>
      </w:r>
      <w:r w:rsidRPr="00602A01">
        <w:rPr>
          <w:rFonts w:ascii="Arial" w:hAnsi="Arial" w:cs="Arial"/>
          <w:b w:val="0"/>
          <w:i/>
          <w:iCs/>
          <w:sz w:val="20"/>
        </w:rPr>
        <w:t>SSAP No. 5R—Liabilities, Contingencies and Impairments of Assets</w:t>
      </w:r>
      <w:r w:rsidRPr="00602A01">
        <w:rPr>
          <w:rFonts w:ascii="Arial" w:hAnsi="Arial" w:cs="Arial"/>
          <w:b w:val="0"/>
          <w:sz w:val="20"/>
        </w:rPr>
        <w:t xml:space="preserve"> (SSAP No. 5R) for the underlying financial assets or liabilities. </w:t>
      </w:r>
    </w:p>
    <w:p w14:paraId="02B5A39F" w14:textId="381EAAB7" w:rsidR="00216387" w:rsidRDefault="00216387" w:rsidP="00216387">
      <w:pPr>
        <w:pStyle w:val="Heading3"/>
        <w:ind w:left="720"/>
        <w:rPr>
          <w:ins w:id="9" w:author="Gann, Julie" w:date="2019-04-17T08:30:00Z"/>
          <w:sz w:val="20"/>
          <w:szCs w:val="20"/>
        </w:rPr>
      </w:pPr>
      <w:ins w:id="10" w:author="Gann, Julie" w:date="2019-04-17T08:30:00Z">
        <w:r w:rsidRPr="00602A01">
          <w:rPr>
            <w:sz w:val="20"/>
            <w:szCs w:val="20"/>
          </w:rPr>
          <w:t xml:space="preserve">Recognition of Derivatives </w:t>
        </w:r>
      </w:ins>
      <w:del w:id="11" w:author="Gann, Julie" w:date="2019-05-01T07:40:00Z">
        <w:r w:rsidR="0029251A" w:rsidDel="0029251A">
          <w:rPr>
            <w:sz w:val="20"/>
            <w:szCs w:val="20"/>
          </w:rPr>
          <w:delText>Recognition and Measurement of Derivatives Used in Hedging Transactions</w:delText>
        </w:r>
      </w:del>
    </w:p>
    <w:p w14:paraId="20F00D63" w14:textId="77777777" w:rsidR="00BD1803" w:rsidRPr="00BD1803" w:rsidRDefault="00BD1803" w:rsidP="00BD1803"/>
    <w:p w14:paraId="019FB467" w14:textId="7001C0CB" w:rsidR="00BD1803" w:rsidRDefault="00BD1803" w:rsidP="00BD1803">
      <w:pPr>
        <w:pStyle w:val="BodyText3"/>
        <w:numPr>
          <w:ilvl w:val="0"/>
          <w:numId w:val="32"/>
        </w:numPr>
        <w:tabs>
          <w:tab w:val="clear" w:pos="540"/>
        </w:tabs>
        <w:spacing w:after="220"/>
        <w:ind w:left="720" w:firstLine="0"/>
        <w:rPr>
          <w:rFonts w:ascii="Arial" w:hAnsi="Arial" w:cs="Arial"/>
          <w:bCs/>
          <w:sz w:val="20"/>
          <w:szCs w:val="20"/>
        </w:rPr>
      </w:pPr>
      <w:r w:rsidRPr="00BD1803">
        <w:rPr>
          <w:rFonts w:ascii="Arial" w:hAnsi="Arial" w:cs="Arial"/>
          <w:bCs/>
          <w:sz w:val="20"/>
          <w:szCs w:val="20"/>
        </w:rPr>
        <w:t>Derivative instruments represent rights or obligations that meet the definitions of assets (</w:t>
      </w:r>
      <w:r w:rsidRPr="00BD1803">
        <w:rPr>
          <w:rFonts w:ascii="Arial" w:hAnsi="Arial" w:cs="Arial"/>
          <w:bCs/>
          <w:i/>
          <w:iCs/>
          <w:sz w:val="20"/>
          <w:szCs w:val="20"/>
        </w:rPr>
        <w:t>SSAP No. 4—Assets and Nonadmitted Assets</w:t>
      </w:r>
      <w:r w:rsidRPr="00BD1803">
        <w:rPr>
          <w:rFonts w:ascii="Arial" w:hAnsi="Arial" w:cs="Arial"/>
          <w:bCs/>
          <w:sz w:val="20"/>
          <w:szCs w:val="20"/>
        </w:rPr>
        <w:t>) or liabilities (SSAP No. 5R)</w:t>
      </w:r>
      <w:r w:rsidRPr="00BD1803">
        <w:rPr>
          <w:rFonts w:ascii="Arial" w:hAnsi="Arial" w:cs="Arial"/>
          <w:bCs/>
          <w:i/>
          <w:iCs/>
          <w:sz w:val="20"/>
          <w:szCs w:val="20"/>
        </w:rPr>
        <w:t xml:space="preserve"> </w:t>
      </w:r>
      <w:r w:rsidRPr="00BD1803">
        <w:rPr>
          <w:rFonts w:ascii="Arial" w:hAnsi="Arial" w:cs="Arial"/>
          <w:bCs/>
          <w:sz w:val="20"/>
          <w:szCs w:val="20"/>
        </w:rPr>
        <w:t xml:space="preserve">and shall be reported in financial statements. In addition, derivative instruments also meet the definition of financial instruments as defined in </w:t>
      </w:r>
      <w:r w:rsidRPr="00BD1803">
        <w:rPr>
          <w:rFonts w:ascii="Arial" w:hAnsi="Arial" w:cs="Arial"/>
          <w:bCs/>
          <w:i/>
          <w:iCs/>
          <w:sz w:val="20"/>
          <w:szCs w:val="20"/>
        </w:rPr>
        <w:t xml:space="preserve">SSAP No. 27—Off-Balance-Sheet and Credit Risk Disclosures </w:t>
      </w:r>
      <w:r w:rsidRPr="00BD1803">
        <w:rPr>
          <w:rFonts w:ascii="Arial" w:hAnsi="Arial" w:cs="Arial"/>
          <w:bCs/>
          <w:sz w:val="20"/>
          <w:szCs w:val="20"/>
        </w:rPr>
        <w:t xml:space="preserve">(SSAP No. 27). Should the cost basis of the derivative instrument be undefined (i.e., no premium is paid), the instrument shall be disclosed in </w:t>
      </w:r>
      <w:r w:rsidRPr="00BD1803">
        <w:rPr>
          <w:rFonts w:ascii="Arial" w:hAnsi="Arial" w:cs="Arial"/>
          <w:bCs/>
          <w:sz w:val="20"/>
          <w:szCs w:val="20"/>
        </w:rPr>
        <w:lastRenderedPageBreak/>
        <w:t xml:space="preserve">accordance with paragraphs 44-48 of </w:t>
      </w:r>
      <w:r w:rsidRPr="00BD1803">
        <w:rPr>
          <w:rFonts w:ascii="Arial" w:hAnsi="Arial" w:cs="Arial"/>
          <w:bCs/>
          <w:i/>
          <w:sz w:val="20"/>
          <w:szCs w:val="20"/>
        </w:rPr>
        <w:t>SSAP No. 100R—Fair Value</w:t>
      </w:r>
      <w:r w:rsidRPr="00BD1803">
        <w:rPr>
          <w:rFonts w:ascii="Arial" w:hAnsi="Arial" w:cs="Arial"/>
          <w:bCs/>
          <w:sz w:val="20"/>
          <w:szCs w:val="20"/>
        </w:rPr>
        <w:t xml:space="preserve"> (SSAP No. 100R). Derivative instruments </w:t>
      </w:r>
      <w:ins w:id="12" w:author="Gann, Julie" w:date="2019-04-17T08:21:00Z">
        <w:r>
          <w:rPr>
            <w:rFonts w:ascii="Arial" w:hAnsi="Arial" w:cs="Arial"/>
            <w:bCs/>
            <w:sz w:val="20"/>
            <w:szCs w:val="20"/>
          </w:rPr>
          <w:t>used in hedging, income generation or replica</w:t>
        </w:r>
      </w:ins>
      <w:ins w:id="13" w:author="Gann, Julie" w:date="2019-04-17T08:22:00Z">
        <w:r>
          <w:rPr>
            <w:rFonts w:ascii="Arial" w:hAnsi="Arial" w:cs="Arial"/>
            <w:bCs/>
            <w:sz w:val="20"/>
            <w:szCs w:val="20"/>
          </w:rPr>
          <w:t xml:space="preserve">tion (synthetic asset) transactions </w:t>
        </w:r>
      </w:ins>
      <w:ins w:id="14" w:author="Gann, Julie" w:date="2019-04-17T08:23:00Z">
        <w:r>
          <w:rPr>
            <w:rFonts w:ascii="Arial" w:hAnsi="Arial" w:cs="Arial"/>
            <w:bCs/>
            <w:sz w:val="20"/>
            <w:szCs w:val="20"/>
          </w:rPr>
          <w:t xml:space="preserve">shall be recognized and measured in accordance with </w:t>
        </w:r>
      </w:ins>
      <w:ins w:id="15" w:author="Gann, Julie" w:date="2019-04-17T08:24:00Z">
        <w:r w:rsidR="00216387">
          <w:rPr>
            <w:rFonts w:ascii="Arial" w:hAnsi="Arial" w:cs="Arial"/>
            <w:bCs/>
            <w:sz w:val="20"/>
            <w:szCs w:val="20"/>
          </w:rPr>
          <w:t xml:space="preserve">the specific provisions within </w:t>
        </w:r>
      </w:ins>
      <w:ins w:id="16" w:author="Gann, Julie" w:date="2019-04-17T08:23:00Z">
        <w:r>
          <w:rPr>
            <w:rFonts w:ascii="Arial" w:hAnsi="Arial" w:cs="Arial"/>
            <w:bCs/>
            <w:sz w:val="20"/>
            <w:szCs w:val="20"/>
          </w:rPr>
          <w:t xml:space="preserve">this statement and </w:t>
        </w:r>
      </w:ins>
      <w:r w:rsidRPr="00BD1803">
        <w:rPr>
          <w:rFonts w:ascii="Arial" w:hAnsi="Arial" w:cs="Arial"/>
          <w:bCs/>
          <w:sz w:val="20"/>
          <w:szCs w:val="20"/>
        </w:rPr>
        <w:t>are admitted assets to the extent they conform to the requirements of this statement.</w:t>
      </w:r>
    </w:p>
    <w:p w14:paraId="62B7568C" w14:textId="1489238E" w:rsidR="00BD1803" w:rsidRPr="00602A01" w:rsidRDefault="00BD1803" w:rsidP="00216387">
      <w:pPr>
        <w:pStyle w:val="BodyText2"/>
        <w:numPr>
          <w:ilvl w:val="0"/>
          <w:numId w:val="32"/>
        </w:numPr>
        <w:tabs>
          <w:tab w:val="clear" w:pos="540"/>
        </w:tabs>
        <w:ind w:left="720" w:firstLine="0"/>
        <w:rPr>
          <w:ins w:id="17" w:author="Gann, Julie" w:date="2019-04-17T08:10:00Z"/>
          <w:rFonts w:ascii="Arial" w:hAnsi="Arial" w:cs="Arial"/>
          <w:b w:val="0"/>
          <w:sz w:val="20"/>
        </w:rPr>
      </w:pPr>
      <w:bookmarkStart w:id="18" w:name="_Toc535996669"/>
      <w:ins w:id="19" w:author="Gann, Julie" w:date="2019-04-17T08:12:00Z">
        <w:r>
          <w:rPr>
            <w:rFonts w:ascii="Arial" w:hAnsi="Arial" w:cs="Arial"/>
            <w:b w:val="0"/>
            <w:sz w:val="20"/>
          </w:rPr>
          <w:t xml:space="preserve">Derivative instruments that are not used in hedging, income generation or replication </w:t>
        </w:r>
      </w:ins>
      <w:ins w:id="20" w:author="Gann, Julie" w:date="2019-04-17T08:13:00Z">
        <w:r>
          <w:rPr>
            <w:rFonts w:ascii="Arial" w:hAnsi="Arial" w:cs="Arial"/>
            <w:b w:val="0"/>
            <w:sz w:val="20"/>
          </w:rPr>
          <w:t xml:space="preserve">(synthetic asset) transactions shall be considered “Other” </w:t>
        </w:r>
      </w:ins>
      <w:ins w:id="21" w:author="Gann, Julie" w:date="2019-04-17T08:40:00Z">
        <w:r w:rsidR="000E753C">
          <w:rPr>
            <w:rFonts w:ascii="Arial" w:hAnsi="Arial" w:cs="Arial"/>
            <w:b w:val="0"/>
            <w:sz w:val="20"/>
          </w:rPr>
          <w:t>d</w:t>
        </w:r>
      </w:ins>
      <w:ins w:id="22" w:author="Gann, Julie" w:date="2019-04-17T08:13:00Z">
        <w:r>
          <w:rPr>
            <w:rFonts w:ascii="Arial" w:hAnsi="Arial" w:cs="Arial"/>
            <w:b w:val="0"/>
            <w:sz w:val="20"/>
          </w:rPr>
          <w:t>erivatives. These derivatives shall be accounted for</w:t>
        </w:r>
      </w:ins>
      <w:ins w:id="23" w:author="Gann, Julie" w:date="2019-04-17T08:14:00Z">
        <w:r>
          <w:rPr>
            <w:rFonts w:ascii="Arial" w:hAnsi="Arial" w:cs="Arial"/>
            <w:b w:val="0"/>
            <w:sz w:val="20"/>
          </w:rPr>
          <w:t xml:space="preserve"> at fair value and the changes in fair value shall be recorded as unrealized gains or losses. These derivatives </w:t>
        </w:r>
      </w:ins>
      <w:ins w:id="24" w:author="Gann, Julie" w:date="2019-05-13T10:40:00Z">
        <w:r w:rsidR="00886C7D">
          <w:rPr>
            <w:rFonts w:ascii="Arial" w:hAnsi="Arial" w:cs="Arial"/>
            <w:b w:val="0"/>
            <w:sz w:val="20"/>
          </w:rPr>
          <w:t>do not qualify as admitted assets</w:t>
        </w:r>
      </w:ins>
      <w:ins w:id="25" w:author="Gann, Julie" w:date="2019-05-01T07:44:00Z">
        <w:r w:rsidR="0029251A">
          <w:rPr>
            <w:rFonts w:ascii="Arial" w:hAnsi="Arial" w:cs="Arial"/>
            <w:b w:val="0"/>
            <w:sz w:val="20"/>
          </w:rPr>
          <w:t>.</w:t>
        </w:r>
      </w:ins>
      <w:ins w:id="26" w:author="Gann, Julie" w:date="2019-04-17T08:14:00Z">
        <w:r>
          <w:rPr>
            <w:rFonts w:ascii="Arial" w:hAnsi="Arial" w:cs="Arial"/>
            <w:b w:val="0"/>
            <w:sz w:val="20"/>
          </w:rPr>
          <w:t xml:space="preserve"> </w:t>
        </w:r>
      </w:ins>
    </w:p>
    <w:p w14:paraId="46FB69F4" w14:textId="77777777" w:rsidR="00216387" w:rsidRDefault="00216387" w:rsidP="00216387">
      <w:pPr>
        <w:pStyle w:val="Heading3"/>
        <w:spacing w:before="0" w:after="0"/>
        <w:ind w:left="720"/>
        <w:rPr>
          <w:sz w:val="20"/>
          <w:szCs w:val="20"/>
        </w:rPr>
      </w:pPr>
    </w:p>
    <w:bookmarkEnd w:id="18"/>
    <w:p w14:paraId="28093CFF" w14:textId="77777777" w:rsidR="0029251A" w:rsidRDefault="0029251A" w:rsidP="0029251A">
      <w:pPr>
        <w:pStyle w:val="Heading3"/>
        <w:spacing w:before="0" w:after="0"/>
        <w:ind w:left="720"/>
        <w:rPr>
          <w:ins w:id="27" w:author="Gann, Julie" w:date="2019-05-01T07:40:00Z"/>
          <w:sz w:val="20"/>
          <w:szCs w:val="20"/>
        </w:rPr>
      </w:pPr>
      <w:ins w:id="28" w:author="Gann, Julie" w:date="2019-05-01T07:40:00Z">
        <w:r w:rsidRPr="00602A01">
          <w:rPr>
            <w:sz w:val="20"/>
            <w:szCs w:val="20"/>
          </w:rPr>
          <w:t>Derivatives Used in Hedging Transactions</w:t>
        </w:r>
      </w:ins>
    </w:p>
    <w:p w14:paraId="66079178" w14:textId="77777777" w:rsidR="00216387" w:rsidRPr="00216387" w:rsidRDefault="00216387" w:rsidP="00216387"/>
    <w:p w14:paraId="66D8858B" w14:textId="76F96E1B" w:rsidR="00BD1803" w:rsidRDefault="00BD1803" w:rsidP="00216387">
      <w:pPr>
        <w:pStyle w:val="BodyText3"/>
        <w:numPr>
          <w:ilvl w:val="0"/>
          <w:numId w:val="32"/>
        </w:numPr>
        <w:tabs>
          <w:tab w:val="clear" w:pos="540"/>
        </w:tabs>
        <w:ind w:left="720" w:firstLine="0"/>
        <w:rPr>
          <w:rFonts w:ascii="Arial" w:hAnsi="Arial" w:cs="Arial"/>
          <w:bCs/>
          <w:sz w:val="20"/>
          <w:szCs w:val="20"/>
        </w:rPr>
      </w:pPr>
      <w:r w:rsidRPr="00BD1803">
        <w:rPr>
          <w:rFonts w:ascii="Arial" w:hAnsi="Arial" w:cs="Arial"/>
          <w:bCs/>
          <w:sz w:val="20"/>
          <w:szCs w:val="20"/>
        </w:rPr>
        <w:t>Derivative instruments used in hedging transactions that meet the criteria of a highly effective hedge shall be considered an effective hedge and are permitted to be valued and reported in a manner that is consistent with the hedged asset or liability (referred to as hedge accounting). For instance, assume an entity has a financial instrument on which it is currently receiving income at a variable rate but wishes to receive income at a fixed rate and thus enters into a swap agreement to exchange the cash flows. If the transaction qualifies as an effective hedge and a financial instrument on a statutory basis is valued and reported at amortized cost, then the swap would also be valued and reported at amortized cost. Derivative instruments used in hedging transactions that do not meet or no longer meet the criteria of an effective hedge, or that meet the required criteria but the entity has chosen not to apply hedge accounting,  shall be accounted for at fair value and the changes in the fair value shall be recorded as unrealized gains or unrealized losses (referred to as fair value accounting).</w:t>
      </w:r>
    </w:p>
    <w:p w14:paraId="5646FA4E" w14:textId="15F01F15" w:rsidR="00216387" w:rsidRDefault="00216387" w:rsidP="00216387">
      <w:pPr>
        <w:pStyle w:val="Heading3"/>
        <w:ind w:left="720"/>
        <w:rPr>
          <w:sz w:val="20"/>
          <w:szCs w:val="20"/>
        </w:rPr>
      </w:pPr>
      <w:bookmarkStart w:id="29" w:name="_Toc535996680"/>
      <w:del w:id="30" w:author="Gann, Julie" w:date="2019-04-17T08:27:00Z">
        <w:r w:rsidRPr="00216387" w:rsidDel="00216387">
          <w:rPr>
            <w:sz w:val="20"/>
            <w:szCs w:val="20"/>
          </w:rPr>
          <w:delText xml:space="preserve">Recognition and Measurement of </w:delText>
        </w:r>
      </w:del>
      <w:r w:rsidRPr="00216387">
        <w:rPr>
          <w:sz w:val="20"/>
          <w:szCs w:val="20"/>
        </w:rPr>
        <w:t>Derivatives Used in Income Generation Transactions</w:t>
      </w:r>
      <w:bookmarkEnd w:id="29"/>
    </w:p>
    <w:p w14:paraId="7BFD6A55" w14:textId="77777777" w:rsidR="00216387" w:rsidRPr="00216387" w:rsidRDefault="00216387" w:rsidP="00216387">
      <w:pPr>
        <w:pStyle w:val="BodyText3"/>
        <w:keepNext/>
        <w:spacing w:after="220"/>
        <w:ind w:left="720"/>
        <w:rPr>
          <w:rFonts w:ascii="Arial" w:hAnsi="Arial" w:cs="Arial"/>
          <w:iCs/>
          <w:sz w:val="20"/>
          <w:szCs w:val="20"/>
        </w:rPr>
      </w:pPr>
      <w:r w:rsidRPr="00216387">
        <w:rPr>
          <w:rFonts w:ascii="Arial" w:hAnsi="Arial" w:cs="Arial"/>
          <w:iCs/>
          <w:sz w:val="20"/>
          <w:szCs w:val="20"/>
        </w:rPr>
        <w:t>General</w:t>
      </w:r>
    </w:p>
    <w:p w14:paraId="43E54394" w14:textId="32A7ECE6" w:rsidR="00216387" w:rsidRPr="00216387" w:rsidRDefault="00216387" w:rsidP="00216387">
      <w:pPr>
        <w:pStyle w:val="BodyText3"/>
        <w:keepNext/>
        <w:spacing w:after="220"/>
        <w:ind w:left="720"/>
        <w:rPr>
          <w:rFonts w:ascii="Arial" w:hAnsi="Arial" w:cs="Arial"/>
          <w:bCs/>
          <w:iCs/>
          <w:sz w:val="20"/>
          <w:szCs w:val="20"/>
        </w:rPr>
      </w:pPr>
      <w:del w:id="31" w:author="Gann, Julie" w:date="2019-04-17T08:26:00Z">
        <w:r w:rsidDel="00216387">
          <w:rPr>
            <w:rFonts w:ascii="Arial" w:hAnsi="Arial" w:cs="Arial"/>
            <w:bCs/>
            <w:iCs/>
            <w:sz w:val="20"/>
            <w:szCs w:val="20"/>
          </w:rPr>
          <w:delText>43.</w:delText>
        </w:r>
      </w:del>
      <w:ins w:id="32" w:author="Gann, Julie" w:date="2019-04-17T08:26:00Z">
        <w:r>
          <w:rPr>
            <w:rFonts w:ascii="Arial" w:hAnsi="Arial" w:cs="Arial"/>
            <w:bCs/>
            <w:iCs/>
            <w:sz w:val="20"/>
            <w:szCs w:val="20"/>
          </w:rPr>
          <w:t>44.</w:t>
        </w:r>
      </w:ins>
      <w:r>
        <w:rPr>
          <w:rFonts w:ascii="Arial" w:hAnsi="Arial" w:cs="Arial"/>
          <w:bCs/>
          <w:iCs/>
          <w:sz w:val="20"/>
          <w:szCs w:val="20"/>
        </w:rPr>
        <w:tab/>
      </w:r>
      <w:r w:rsidRPr="00216387">
        <w:rPr>
          <w:rFonts w:ascii="Arial" w:hAnsi="Arial" w:cs="Arial"/>
          <w:bCs/>
          <w:iCs/>
          <w:sz w:val="20"/>
          <w:szCs w:val="20"/>
        </w:rPr>
        <w:t>Income generation transactions are defined as derivatives written or sold to generate additional income or return to the reporting entity. They include covered options, caps, and floors (e.g., a reporting entity writes an equity call option on stock that it already owns).</w:t>
      </w:r>
    </w:p>
    <w:p w14:paraId="4EFC2200" w14:textId="6B1783A3" w:rsidR="00216387" w:rsidRDefault="00216387" w:rsidP="00216387">
      <w:pPr>
        <w:pStyle w:val="Heading3"/>
        <w:ind w:left="720"/>
        <w:rPr>
          <w:sz w:val="20"/>
          <w:szCs w:val="20"/>
        </w:rPr>
      </w:pPr>
      <w:bookmarkStart w:id="33" w:name="_Toc535996684"/>
      <w:del w:id="34" w:author="Gann, Julie" w:date="2019-04-17T08:29:00Z">
        <w:r w:rsidRPr="00216387" w:rsidDel="00216387">
          <w:rPr>
            <w:sz w:val="20"/>
            <w:szCs w:val="20"/>
          </w:rPr>
          <w:delText xml:space="preserve">Recognition and Measurement of </w:delText>
        </w:r>
      </w:del>
      <w:r w:rsidRPr="00216387">
        <w:rPr>
          <w:sz w:val="20"/>
          <w:szCs w:val="20"/>
        </w:rPr>
        <w:t>Derivatives Used in Replication (Synthetic Asset) Transactions</w:t>
      </w:r>
      <w:bookmarkEnd w:id="33"/>
    </w:p>
    <w:p w14:paraId="457E3626" w14:textId="77777777" w:rsidR="00216387" w:rsidRPr="00216387" w:rsidRDefault="00216387" w:rsidP="00216387"/>
    <w:p w14:paraId="39B13F14" w14:textId="260A1014" w:rsidR="00216387" w:rsidRPr="00216387" w:rsidRDefault="00216387" w:rsidP="00216387">
      <w:pPr>
        <w:pStyle w:val="BodyText3"/>
        <w:spacing w:after="220"/>
        <w:ind w:left="720"/>
        <w:rPr>
          <w:rFonts w:ascii="Arial" w:hAnsi="Arial" w:cs="Arial"/>
          <w:bCs/>
          <w:iCs/>
          <w:sz w:val="20"/>
          <w:szCs w:val="20"/>
        </w:rPr>
      </w:pPr>
      <w:del w:id="35" w:author="Gann, Julie" w:date="2019-04-17T08:29:00Z">
        <w:r w:rsidDel="00216387">
          <w:rPr>
            <w:rFonts w:ascii="Arial" w:hAnsi="Arial" w:cs="Arial"/>
            <w:bCs/>
            <w:iCs/>
            <w:sz w:val="20"/>
            <w:szCs w:val="20"/>
          </w:rPr>
          <w:delText>53.</w:delText>
        </w:r>
      </w:del>
      <w:ins w:id="36" w:author="Gann, Julie" w:date="2019-04-17T08:29:00Z">
        <w:r>
          <w:rPr>
            <w:rFonts w:ascii="Arial" w:hAnsi="Arial" w:cs="Arial"/>
            <w:bCs/>
            <w:iCs/>
            <w:sz w:val="20"/>
            <w:szCs w:val="20"/>
          </w:rPr>
          <w:t>54.</w:t>
        </w:r>
      </w:ins>
      <w:r>
        <w:rPr>
          <w:rFonts w:ascii="Arial" w:hAnsi="Arial" w:cs="Arial"/>
          <w:bCs/>
          <w:iCs/>
          <w:sz w:val="20"/>
          <w:szCs w:val="20"/>
        </w:rPr>
        <w:t xml:space="preserve">  </w:t>
      </w:r>
      <w:r w:rsidRPr="00216387">
        <w:rPr>
          <w:rFonts w:ascii="Arial" w:hAnsi="Arial" w:cs="Arial"/>
          <w:bCs/>
          <w:iCs/>
          <w:sz w:val="20"/>
          <w:szCs w:val="20"/>
        </w:rPr>
        <w:t xml:space="preserve">Replication (Synthetic Asset) transaction means a derivative transaction entered into in conjunction with other investments in order to reproduce the investment characteristics of otherwise permissible investments. A derivative transaction entered into by an insurer as a hedging or income generation transaction shall not be considered a replication (synthetic asset) transaction. </w:t>
      </w:r>
    </w:p>
    <w:p w14:paraId="5EA72D1C" w14:textId="77777777" w:rsidR="00E63CD7" w:rsidRPr="00016321" w:rsidRDefault="00E63CD7" w:rsidP="00E63CD7">
      <w:pPr>
        <w:pStyle w:val="BodyText2"/>
        <w:rPr>
          <w:b w:val="0"/>
          <w:bCs w:val="0"/>
          <w:szCs w:val="22"/>
        </w:rPr>
      </w:pPr>
    </w:p>
    <w:p w14:paraId="400005D3" w14:textId="19E193B6" w:rsidR="006B37DD" w:rsidRDefault="00E63CD7" w:rsidP="001158CA">
      <w:pPr>
        <w:pStyle w:val="BodyText2"/>
        <w:tabs>
          <w:tab w:val="left" w:pos="7025"/>
        </w:tabs>
        <w:rPr>
          <w:szCs w:val="22"/>
        </w:rPr>
      </w:pPr>
      <w:r w:rsidRPr="00016321">
        <w:rPr>
          <w:szCs w:val="22"/>
        </w:rPr>
        <w:t xml:space="preserve">Staff Review Completed </w:t>
      </w:r>
      <w:proofErr w:type="gramStart"/>
      <w:r w:rsidRPr="00016321">
        <w:rPr>
          <w:szCs w:val="22"/>
        </w:rPr>
        <w:t>by:</w:t>
      </w:r>
      <w:proofErr w:type="gramEnd"/>
      <w:r>
        <w:rPr>
          <w:szCs w:val="22"/>
        </w:rPr>
        <w:t xml:space="preserve"> </w:t>
      </w:r>
      <w:r w:rsidR="00602A01">
        <w:rPr>
          <w:szCs w:val="22"/>
        </w:rPr>
        <w:t>Julie Gann – April 2019</w:t>
      </w:r>
      <w:r w:rsidR="001158CA">
        <w:rPr>
          <w:szCs w:val="22"/>
        </w:rPr>
        <w:tab/>
      </w:r>
    </w:p>
    <w:p w14:paraId="439B6FCF" w14:textId="17175A6F" w:rsidR="00116B7C" w:rsidRDefault="00116B7C" w:rsidP="00116B7C">
      <w:pPr>
        <w:pStyle w:val="BodyText2"/>
        <w:rPr>
          <w:szCs w:val="22"/>
        </w:rPr>
      </w:pPr>
    </w:p>
    <w:p w14:paraId="75F50FF7" w14:textId="4DFDEBAF" w:rsidR="00C745EA" w:rsidRPr="00C745EA" w:rsidRDefault="00C745EA" w:rsidP="00116B7C">
      <w:pPr>
        <w:pStyle w:val="BodyText2"/>
        <w:rPr>
          <w:b w:val="0"/>
          <w:szCs w:val="22"/>
        </w:rPr>
      </w:pPr>
      <w:r w:rsidRPr="00C745EA">
        <w:rPr>
          <w:b w:val="0"/>
          <w:szCs w:val="22"/>
        </w:rPr>
        <w:t>On May 29, 2019, the Statutory Accounting Principles (E) Working Group</w:t>
      </w:r>
      <w:r w:rsidR="00D15BB2">
        <w:rPr>
          <w:b w:val="0"/>
          <w:szCs w:val="22"/>
        </w:rPr>
        <w:t xml:space="preserve"> moved this item to the active listing, categorized as nonsubstantive, and exposed revisions </w:t>
      </w:r>
      <w:r w:rsidR="00FC4D64">
        <w:rPr>
          <w:b w:val="0"/>
          <w:szCs w:val="22"/>
        </w:rPr>
        <w:t xml:space="preserve">to </w:t>
      </w:r>
      <w:r w:rsidR="00D15BB2" w:rsidRPr="00D15BB2">
        <w:rPr>
          <w:b w:val="0"/>
          <w:i/>
          <w:szCs w:val="22"/>
        </w:rPr>
        <w:t>SSAP No. 86—Derivatives</w:t>
      </w:r>
      <w:r w:rsidR="00FC4D64" w:rsidRPr="00FC4D64">
        <w:rPr>
          <w:b w:val="0"/>
          <w:szCs w:val="22"/>
        </w:rPr>
        <w:t xml:space="preserve">, as </w:t>
      </w:r>
      <w:r w:rsidR="00CB272A">
        <w:rPr>
          <w:b w:val="0"/>
          <w:szCs w:val="22"/>
        </w:rPr>
        <w:t>shown</w:t>
      </w:r>
      <w:bookmarkStart w:id="37" w:name="_GoBack"/>
      <w:bookmarkEnd w:id="37"/>
      <w:r w:rsidR="00FC4D64" w:rsidRPr="00FC4D64">
        <w:rPr>
          <w:b w:val="0"/>
          <w:szCs w:val="22"/>
        </w:rPr>
        <w:t xml:space="preserve"> above,</w:t>
      </w:r>
      <w:r w:rsidR="00D15BB2" w:rsidRPr="00D15BB2">
        <w:rPr>
          <w:b w:val="0"/>
          <w:szCs w:val="22"/>
        </w:rPr>
        <w:t xml:space="preserve"> to include recognition and measurement guidance for derivatives that do not qualify as hedging, income generation or replication transactions.  </w:t>
      </w:r>
    </w:p>
    <w:p w14:paraId="2D4A6447" w14:textId="77777777" w:rsidR="006D2084" w:rsidRDefault="006D2084" w:rsidP="00116B7C">
      <w:pPr>
        <w:rPr>
          <w:sz w:val="16"/>
          <w:szCs w:val="16"/>
        </w:rPr>
      </w:pPr>
    </w:p>
    <w:p w14:paraId="556BD7C7" w14:textId="44981477"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15BB2">
        <w:rPr>
          <w:noProof/>
          <w:sz w:val="16"/>
          <w:szCs w:val="16"/>
        </w:rPr>
        <w:t>G:\FRS\DATA\Stat Acctg\3. National Meetings\A. National Meeting Materials\2019\05.29.19\Exposures\19-18 - SSAP No. 86 - Other Derivatives.docx</w:t>
      </w:r>
      <w:r w:rsidRPr="000579B6">
        <w:rPr>
          <w:sz w:val="16"/>
          <w:szCs w:val="16"/>
        </w:rPr>
        <w:fldChar w:fldCharType="end"/>
      </w: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C745EA" w:rsidRDefault="00C745EA">
      <w:r>
        <w:separator/>
      </w:r>
    </w:p>
  </w:endnote>
  <w:endnote w:type="continuationSeparator" w:id="0">
    <w:p w14:paraId="7A4CE54C" w14:textId="77777777" w:rsidR="00C745EA" w:rsidRDefault="00C7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C745EA" w:rsidRDefault="00C745EA">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C745EA" w:rsidRDefault="00C745EA"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C745EA" w:rsidRDefault="00C745EA">
      <w:r>
        <w:separator/>
      </w:r>
    </w:p>
  </w:footnote>
  <w:footnote w:type="continuationSeparator" w:id="0">
    <w:p w14:paraId="1BD68B07" w14:textId="77777777" w:rsidR="00C745EA" w:rsidRDefault="00C7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60540578" w:rsidR="00C745EA" w:rsidRPr="00F04F9A" w:rsidRDefault="00C745EA">
    <w:pPr>
      <w:pStyle w:val="Header"/>
      <w:jc w:val="right"/>
      <w:rPr>
        <w:bCs/>
        <w:sz w:val="20"/>
      </w:rPr>
    </w:pPr>
    <w:r w:rsidRPr="00F04F9A">
      <w:rPr>
        <w:bCs/>
        <w:sz w:val="20"/>
      </w:rPr>
      <w:t>Ref #201</w:t>
    </w:r>
    <w:r>
      <w:rPr>
        <w:bCs/>
        <w:sz w:val="20"/>
      </w:rPr>
      <w:t>9</w:t>
    </w:r>
    <w:r w:rsidRPr="00F04F9A">
      <w:rPr>
        <w:bCs/>
        <w:sz w:val="20"/>
      </w:rPr>
      <w:t>-</w:t>
    </w:r>
    <w:r>
      <w:rPr>
        <w:bCs/>
        <w:sz w:val="20"/>
      </w:rPr>
      <w:t>18</w:t>
    </w:r>
  </w:p>
  <w:p w14:paraId="12DAC63B" w14:textId="77777777" w:rsidR="00C745EA" w:rsidRDefault="00C745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1057E678" w:rsidR="00C745EA" w:rsidRPr="00F04F9A" w:rsidRDefault="00C745EA" w:rsidP="00AE74CF">
    <w:pPr>
      <w:pStyle w:val="Header"/>
      <w:jc w:val="right"/>
      <w:rPr>
        <w:bCs/>
        <w:sz w:val="20"/>
      </w:rPr>
    </w:pPr>
    <w:r w:rsidRPr="00F04F9A">
      <w:rPr>
        <w:bCs/>
        <w:sz w:val="20"/>
      </w:rPr>
      <w:t>Ref #201</w:t>
    </w:r>
    <w:r>
      <w:rPr>
        <w:bCs/>
        <w:sz w:val="20"/>
      </w:rPr>
      <w:t>9</w:t>
    </w:r>
    <w:r w:rsidRPr="00F04F9A">
      <w:rPr>
        <w:bCs/>
        <w:sz w:val="20"/>
      </w:rPr>
      <w:t>-</w:t>
    </w:r>
    <w:r>
      <w:rPr>
        <w:bCs/>
        <w:sz w:val="20"/>
      </w:rPr>
      <w:t>18</w:t>
    </w:r>
  </w:p>
  <w:p w14:paraId="7E519226" w14:textId="77777777" w:rsidR="00C745EA" w:rsidRDefault="00C745EA"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0373CC"/>
    <w:multiLevelType w:val="singleLevel"/>
    <w:tmpl w:val="3BA0EE8E"/>
    <w:lvl w:ilvl="0">
      <w:start w:val="17"/>
      <w:numFmt w:val="decimal"/>
      <w:lvlText w:val="%1."/>
      <w:lvlJc w:val="left"/>
      <w:pPr>
        <w:tabs>
          <w:tab w:val="num" w:pos="540"/>
        </w:tabs>
        <w:ind w:left="540" w:hanging="540"/>
      </w:pPr>
      <w:rPr>
        <w:rFonts w:hint="default"/>
        <w:b w:val="0"/>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2CB22F8"/>
    <w:multiLevelType w:val="hybridMultilevel"/>
    <w:tmpl w:val="40EE3C3E"/>
    <w:lvl w:ilvl="0" w:tplc="263EA3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2EA7717D"/>
    <w:multiLevelType w:val="hybridMultilevel"/>
    <w:tmpl w:val="924E501A"/>
    <w:lvl w:ilvl="0" w:tplc="8CA61DB8">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A73645"/>
    <w:multiLevelType w:val="hybridMultilevel"/>
    <w:tmpl w:val="F6DC1C8E"/>
    <w:lvl w:ilvl="0" w:tplc="44F03D52">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CD81290"/>
    <w:multiLevelType w:val="singleLevel"/>
    <w:tmpl w:val="BC2C9768"/>
    <w:lvl w:ilvl="0">
      <w:start w:val="1"/>
      <w:numFmt w:val="lowerLetter"/>
      <w:lvlText w:val="%1."/>
      <w:lvlJc w:val="left"/>
      <w:pPr>
        <w:tabs>
          <w:tab w:val="num" w:pos="1440"/>
        </w:tabs>
        <w:ind w:left="1440" w:hanging="720"/>
      </w:pPr>
      <w:rPr>
        <w:rFonts w:hint="default"/>
      </w:rPr>
    </w:lvl>
  </w:abstractNum>
  <w:abstractNum w:abstractNumId="22"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5"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414E6A"/>
    <w:multiLevelType w:val="hybridMultilevel"/>
    <w:tmpl w:val="F048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C478F"/>
    <w:multiLevelType w:val="singleLevel"/>
    <w:tmpl w:val="BC2C9768"/>
    <w:lvl w:ilvl="0">
      <w:start w:val="1"/>
      <w:numFmt w:val="lowerLetter"/>
      <w:lvlText w:val="%1."/>
      <w:lvlJc w:val="left"/>
      <w:pPr>
        <w:tabs>
          <w:tab w:val="num" w:pos="1440"/>
        </w:tabs>
        <w:ind w:left="1440" w:hanging="720"/>
      </w:pPr>
      <w:rPr>
        <w:rFonts w:hint="default"/>
      </w:rPr>
    </w:lvl>
  </w:abstractNum>
  <w:abstractNum w:abstractNumId="29" w15:restartNumberingAfterBreak="0">
    <w:nsid w:val="72EC09E7"/>
    <w:multiLevelType w:val="hybridMultilevel"/>
    <w:tmpl w:val="E672427A"/>
    <w:lvl w:ilvl="0" w:tplc="7728A5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5"/>
  </w:num>
  <w:num w:numId="2">
    <w:abstractNumId w:val="26"/>
  </w:num>
  <w:num w:numId="3">
    <w:abstractNumId w:val="23"/>
  </w:num>
  <w:num w:numId="4">
    <w:abstractNumId w:val="18"/>
  </w:num>
  <w:num w:numId="5">
    <w:abstractNumId w:val="19"/>
  </w:num>
  <w:num w:numId="6">
    <w:abstractNumId w:val="14"/>
  </w:num>
  <w:num w:numId="7">
    <w:abstractNumId w:val="10"/>
  </w:num>
  <w:num w:numId="8">
    <w:abstractNumId w:val="17"/>
  </w:num>
  <w:num w:numId="9">
    <w:abstractNumId w:val="22"/>
  </w:num>
  <w:num w:numId="10">
    <w:abstractNumId w:val="24"/>
  </w:num>
  <w:num w:numId="11">
    <w:abstractNumId w:val="3"/>
  </w:num>
  <w:num w:numId="12">
    <w:abstractNumId w:val="20"/>
  </w:num>
  <w:num w:numId="13">
    <w:abstractNumId w:val="25"/>
  </w:num>
  <w:num w:numId="14">
    <w:abstractNumId w:val="0"/>
  </w:num>
  <w:num w:numId="15">
    <w:abstractNumId w:val="6"/>
  </w:num>
  <w:num w:numId="16">
    <w:abstractNumId w:val="30"/>
  </w:num>
  <w:num w:numId="17">
    <w:abstractNumId w:val="32"/>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2"/>
  </w:num>
  <w:num w:numId="20">
    <w:abstractNumId w:val="4"/>
  </w:num>
  <w:num w:numId="21">
    <w:abstractNumId w:val="1"/>
  </w:num>
  <w:num w:numId="22">
    <w:abstractNumId w:val="31"/>
  </w:num>
  <w:num w:numId="23">
    <w:abstractNumId w:val="1"/>
  </w:num>
  <w:num w:numId="24">
    <w:abstractNumId w:val="9"/>
  </w:num>
  <w:num w:numId="25">
    <w:abstractNumId w:val="11"/>
  </w:num>
  <w:num w:numId="26">
    <w:abstractNumId w:val="21"/>
  </w:num>
  <w:num w:numId="27">
    <w:abstractNumId w:val="8"/>
  </w:num>
  <w:num w:numId="28">
    <w:abstractNumId w:val="29"/>
  </w:num>
  <w:num w:numId="29">
    <w:abstractNumId w:val="27"/>
  </w:num>
  <w:num w:numId="30">
    <w:abstractNumId w:val="7"/>
  </w:num>
  <w:num w:numId="31">
    <w:abstractNumId w:val="28"/>
  </w:num>
  <w:num w:numId="32">
    <w:abstractNumId w:val="5"/>
  </w:num>
  <w:num w:numId="33">
    <w:abstractNumId w:val="13"/>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8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34B2F"/>
    <w:rsid w:val="00037798"/>
    <w:rsid w:val="000579B6"/>
    <w:rsid w:val="00062300"/>
    <w:rsid w:val="00091380"/>
    <w:rsid w:val="000967FA"/>
    <w:rsid w:val="000D6AE8"/>
    <w:rsid w:val="000E1131"/>
    <w:rsid w:val="000E16CA"/>
    <w:rsid w:val="000E753C"/>
    <w:rsid w:val="001158CA"/>
    <w:rsid w:val="00116B7C"/>
    <w:rsid w:val="00133830"/>
    <w:rsid w:val="0013539B"/>
    <w:rsid w:val="00141F6F"/>
    <w:rsid w:val="00155981"/>
    <w:rsid w:val="00184144"/>
    <w:rsid w:val="0019505A"/>
    <w:rsid w:val="00196D6E"/>
    <w:rsid w:val="001B3138"/>
    <w:rsid w:val="001F3CF4"/>
    <w:rsid w:val="001F46EB"/>
    <w:rsid w:val="00203FF7"/>
    <w:rsid w:val="002046F5"/>
    <w:rsid w:val="00216387"/>
    <w:rsid w:val="00261273"/>
    <w:rsid w:val="0029251A"/>
    <w:rsid w:val="002A1316"/>
    <w:rsid w:val="002A44FE"/>
    <w:rsid w:val="002D70E6"/>
    <w:rsid w:val="002F6FF9"/>
    <w:rsid w:val="00304CEC"/>
    <w:rsid w:val="003148E8"/>
    <w:rsid w:val="00325660"/>
    <w:rsid w:val="003325E9"/>
    <w:rsid w:val="00333FC0"/>
    <w:rsid w:val="003415C3"/>
    <w:rsid w:val="0034544B"/>
    <w:rsid w:val="0035609F"/>
    <w:rsid w:val="00357190"/>
    <w:rsid w:val="0039600A"/>
    <w:rsid w:val="003B12DE"/>
    <w:rsid w:val="003E4455"/>
    <w:rsid w:val="0040093D"/>
    <w:rsid w:val="00433AC1"/>
    <w:rsid w:val="00434970"/>
    <w:rsid w:val="00435DAC"/>
    <w:rsid w:val="0044022E"/>
    <w:rsid w:val="00446244"/>
    <w:rsid w:val="004516AB"/>
    <w:rsid w:val="00452842"/>
    <w:rsid w:val="004829CD"/>
    <w:rsid w:val="0048680B"/>
    <w:rsid w:val="00490996"/>
    <w:rsid w:val="004953BB"/>
    <w:rsid w:val="0049733D"/>
    <w:rsid w:val="004A166E"/>
    <w:rsid w:val="004B51B6"/>
    <w:rsid w:val="004D4855"/>
    <w:rsid w:val="004E2BB9"/>
    <w:rsid w:val="004E3B7D"/>
    <w:rsid w:val="00562444"/>
    <w:rsid w:val="005A0A34"/>
    <w:rsid w:val="005A259E"/>
    <w:rsid w:val="005B4126"/>
    <w:rsid w:val="005E15E0"/>
    <w:rsid w:val="00602A01"/>
    <w:rsid w:val="00624E04"/>
    <w:rsid w:val="00626152"/>
    <w:rsid w:val="00626EC0"/>
    <w:rsid w:val="00630368"/>
    <w:rsid w:val="00634598"/>
    <w:rsid w:val="00637C40"/>
    <w:rsid w:val="00654938"/>
    <w:rsid w:val="00676A9F"/>
    <w:rsid w:val="00690138"/>
    <w:rsid w:val="006B37DD"/>
    <w:rsid w:val="006C78E6"/>
    <w:rsid w:val="006D2084"/>
    <w:rsid w:val="006D3A59"/>
    <w:rsid w:val="00706B68"/>
    <w:rsid w:val="00715743"/>
    <w:rsid w:val="0072525D"/>
    <w:rsid w:val="007306B9"/>
    <w:rsid w:val="00756AE3"/>
    <w:rsid w:val="007574AB"/>
    <w:rsid w:val="00761440"/>
    <w:rsid w:val="00774EEB"/>
    <w:rsid w:val="007767B8"/>
    <w:rsid w:val="007774AA"/>
    <w:rsid w:val="007914E0"/>
    <w:rsid w:val="00794B81"/>
    <w:rsid w:val="00795898"/>
    <w:rsid w:val="007B4554"/>
    <w:rsid w:val="007F1389"/>
    <w:rsid w:val="007F344C"/>
    <w:rsid w:val="008758B4"/>
    <w:rsid w:val="008869A6"/>
    <w:rsid w:val="00886C7D"/>
    <w:rsid w:val="008C3A60"/>
    <w:rsid w:val="008C59AA"/>
    <w:rsid w:val="0092196B"/>
    <w:rsid w:val="009249B4"/>
    <w:rsid w:val="00957780"/>
    <w:rsid w:val="00962995"/>
    <w:rsid w:val="00972A11"/>
    <w:rsid w:val="00980638"/>
    <w:rsid w:val="00984FA6"/>
    <w:rsid w:val="0098632A"/>
    <w:rsid w:val="00992B61"/>
    <w:rsid w:val="009B20EB"/>
    <w:rsid w:val="009C702B"/>
    <w:rsid w:val="009F7B0B"/>
    <w:rsid w:val="00A11581"/>
    <w:rsid w:val="00A202AF"/>
    <w:rsid w:val="00A82C39"/>
    <w:rsid w:val="00A92C59"/>
    <w:rsid w:val="00AA1DC0"/>
    <w:rsid w:val="00AA6691"/>
    <w:rsid w:val="00AC14AF"/>
    <w:rsid w:val="00AC1530"/>
    <w:rsid w:val="00AE6149"/>
    <w:rsid w:val="00AE74CF"/>
    <w:rsid w:val="00AF5CB9"/>
    <w:rsid w:val="00B10C19"/>
    <w:rsid w:val="00B30CA0"/>
    <w:rsid w:val="00B76C7E"/>
    <w:rsid w:val="00BB5939"/>
    <w:rsid w:val="00BD1803"/>
    <w:rsid w:val="00C04FA0"/>
    <w:rsid w:val="00C051DB"/>
    <w:rsid w:val="00C26B71"/>
    <w:rsid w:val="00C348EB"/>
    <w:rsid w:val="00C6544D"/>
    <w:rsid w:val="00C745EA"/>
    <w:rsid w:val="00C869B8"/>
    <w:rsid w:val="00C9066D"/>
    <w:rsid w:val="00CA39BF"/>
    <w:rsid w:val="00CB272A"/>
    <w:rsid w:val="00CB7CFA"/>
    <w:rsid w:val="00CC3EFA"/>
    <w:rsid w:val="00CC53AA"/>
    <w:rsid w:val="00CE3B76"/>
    <w:rsid w:val="00CF3750"/>
    <w:rsid w:val="00D15BB2"/>
    <w:rsid w:val="00D21513"/>
    <w:rsid w:val="00D506C4"/>
    <w:rsid w:val="00D742AF"/>
    <w:rsid w:val="00D924B0"/>
    <w:rsid w:val="00D95095"/>
    <w:rsid w:val="00DA1C46"/>
    <w:rsid w:val="00DC071A"/>
    <w:rsid w:val="00DD2E0E"/>
    <w:rsid w:val="00E077F0"/>
    <w:rsid w:val="00E136A0"/>
    <w:rsid w:val="00E2462E"/>
    <w:rsid w:val="00E30ACC"/>
    <w:rsid w:val="00E63CD7"/>
    <w:rsid w:val="00E8499C"/>
    <w:rsid w:val="00E90A65"/>
    <w:rsid w:val="00EA2736"/>
    <w:rsid w:val="00EB3E87"/>
    <w:rsid w:val="00EC15C1"/>
    <w:rsid w:val="00EC3A96"/>
    <w:rsid w:val="00EC61F1"/>
    <w:rsid w:val="00EF720B"/>
    <w:rsid w:val="00F04F9A"/>
    <w:rsid w:val="00F05F13"/>
    <w:rsid w:val="00F179AD"/>
    <w:rsid w:val="00F36D97"/>
    <w:rsid w:val="00F45D51"/>
    <w:rsid w:val="00F723F1"/>
    <w:rsid w:val="00F858B9"/>
    <w:rsid w:val="00FC4D64"/>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character" w:styleId="CommentReference">
    <w:name w:val="annotation reference"/>
    <w:basedOn w:val="DefaultParagraphFont"/>
    <w:semiHidden/>
    <w:unhideWhenUsed/>
    <w:rsid w:val="00196D6E"/>
    <w:rPr>
      <w:sz w:val="16"/>
      <w:szCs w:val="16"/>
    </w:rPr>
  </w:style>
  <w:style w:type="paragraph" w:styleId="CommentText">
    <w:name w:val="annotation text"/>
    <w:basedOn w:val="Normal"/>
    <w:link w:val="CommentTextChar"/>
    <w:semiHidden/>
    <w:unhideWhenUsed/>
    <w:rsid w:val="00196D6E"/>
    <w:rPr>
      <w:sz w:val="20"/>
      <w:szCs w:val="20"/>
    </w:rPr>
  </w:style>
  <w:style w:type="character" w:customStyle="1" w:styleId="CommentTextChar">
    <w:name w:val="Comment Text Char"/>
    <w:basedOn w:val="DefaultParagraphFont"/>
    <w:link w:val="CommentText"/>
    <w:semiHidden/>
    <w:rsid w:val="00196D6E"/>
  </w:style>
  <w:style w:type="paragraph" w:styleId="CommentSubject">
    <w:name w:val="annotation subject"/>
    <w:basedOn w:val="CommentText"/>
    <w:next w:val="CommentText"/>
    <w:link w:val="CommentSubjectChar"/>
    <w:semiHidden/>
    <w:unhideWhenUsed/>
    <w:rsid w:val="00196D6E"/>
    <w:rPr>
      <w:b/>
      <w:bCs/>
    </w:rPr>
  </w:style>
  <w:style w:type="character" w:customStyle="1" w:styleId="CommentSubjectChar">
    <w:name w:val="Comment Subject Char"/>
    <w:basedOn w:val="CommentTextChar"/>
    <w:link w:val="CommentSubject"/>
    <w:semiHidden/>
    <w:rsid w:val="00196D6E"/>
    <w:rPr>
      <w:b/>
      <w:bCs/>
    </w:rPr>
  </w:style>
  <w:style w:type="paragraph" w:styleId="Revision">
    <w:name w:val="Revision"/>
    <w:hidden/>
    <w:uiPriority w:val="99"/>
    <w:semiHidden/>
    <w:rsid w:val="00292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14E7-9CEE-45D4-9322-756E319A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EAD138E7</Template>
  <TotalTime>1076</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Gann, Julie</cp:lastModifiedBy>
  <cp:revision>19</cp:revision>
  <cp:lastPrinted>2011-03-01T22:07:00Z</cp:lastPrinted>
  <dcterms:created xsi:type="dcterms:W3CDTF">2019-04-16T20:08:00Z</dcterms:created>
  <dcterms:modified xsi:type="dcterms:W3CDTF">2019-05-29T15:59:00Z</dcterms:modified>
</cp:coreProperties>
</file>