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99141" w14:textId="77777777" w:rsidR="00047ADE" w:rsidRPr="00047ADE" w:rsidRDefault="00047ADE" w:rsidP="00047ADE">
      <w:pPr>
        <w:widowControl w:val="0"/>
        <w:jc w:val="both"/>
        <w:rPr>
          <w:rFonts w:ascii="Calibri" w:eastAsia="Calibri" w:hAnsi="Calibri"/>
          <w:b/>
          <w:i/>
          <w:color w:val="0070C0"/>
          <w:sz w:val="22"/>
          <w:szCs w:val="24"/>
        </w:rPr>
      </w:pPr>
      <w:r w:rsidRPr="00047ADE">
        <w:rPr>
          <w:rFonts w:ascii="Calibri" w:eastAsia="Calibri" w:hAnsi="Calibri"/>
          <w:b/>
          <w:i/>
          <w:color w:val="0070C0"/>
          <w:sz w:val="22"/>
          <w:szCs w:val="24"/>
        </w:rPr>
        <w:t>***************************TEXT NOT SHOWN TO CONSERVE SPACE*******************************</w:t>
      </w:r>
    </w:p>
    <w:p w14:paraId="3385B55F" w14:textId="31EEF3D1" w:rsidR="003B293A" w:rsidRPr="0027516B" w:rsidRDefault="003B293A" w:rsidP="003B293A">
      <w:pPr>
        <w:tabs>
          <w:tab w:val="left" w:pos="-1800"/>
        </w:tabs>
        <w:jc w:val="both"/>
        <w:rPr>
          <w:rFonts w:ascii="Calibri" w:hAnsi="Calibri"/>
          <w:color w:val="000000" w:themeColor="text1"/>
          <w:sz w:val="22"/>
          <w:szCs w:val="22"/>
        </w:rPr>
      </w:pPr>
    </w:p>
    <w:p w14:paraId="2B8BDB53" w14:textId="77777777" w:rsidR="00F92F18" w:rsidRPr="007F68F3" w:rsidRDefault="00F92F18" w:rsidP="007F68F3">
      <w:pPr>
        <w:pStyle w:val="Heading6"/>
        <w:pBdr>
          <w:bottom w:val="single" w:sz="4" w:space="1" w:color="auto"/>
        </w:pBdr>
        <w:spacing w:after="120"/>
        <w:rPr>
          <w:rFonts w:ascii="Calibri" w:hAnsi="Calibri"/>
          <w:color w:val="000000" w:themeColor="text1"/>
          <w:sz w:val="28"/>
          <w:szCs w:val="28"/>
        </w:rPr>
      </w:pPr>
      <w:r w:rsidRPr="007F68F3">
        <w:rPr>
          <w:rFonts w:ascii="Calibri" w:hAnsi="Calibri"/>
          <w:color w:val="000000" w:themeColor="text1"/>
          <w:sz w:val="28"/>
          <w:szCs w:val="28"/>
        </w:rPr>
        <w:t xml:space="preserve">Non-Lead State </w:t>
      </w:r>
      <w:r w:rsidR="00BE3634">
        <w:rPr>
          <w:rFonts w:ascii="Calibri" w:hAnsi="Calibri"/>
          <w:color w:val="000000" w:themeColor="text1"/>
          <w:sz w:val="28"/>
          <w:szCs w:val="28"/>
        </w:rPr>
        <w:t>Holding Company System Analysis</w:t>
      </w:r>
      <w:r w:rsidRPr="007F68F3">
        <w:rPr>
          <w:rFonts w:ascii="Calibri" w:hAnsi="Calibri"/>
          <w:color w:val="000000" w:themeColor="text1"/>
          <w:sz w:val="28"/>
          <w:szCs w:val="28"/>
        </w:rPr>
        <w:t xml:space="preserve"> Procedures</w:t>
      </w:r>
    </w:p>
    <w:p w14:paraId="2F69C284" w14:textId="77777777" w:rsidR="00F92F18" w:rsidRPr="007F68F3" w:rsidRDefault="00F92F18" w:rsidP="007F68F3">
      <w:pPr>
        <w:spacing w:after="120"/>
        <w:jc w:val="both"/>
        <w:rPr>
          <w:rFonts w:ascii="Calibri" w:hAnsi="Calibri"/>
          <w:color w:val="000000" w:themeColor="text1"/>
          <w:sz w:val="22"/>
        </w:rPr>
      </w:pPr>
      <w:r w:rsidRPr="007F68F3">
        <w:rPr>
          <w:rFonts w:ascii="Calibri" w:hAnsi="Calibri"/>
          <w:color w:val="000000" w:themeColor="text1"/>
          <w:sz w:val="22"/>
        </w:rPr>
        <w:t xml:space="preserve">Refer to </w:t>
      </w:r>
      <w:r w:rsidR="000C7F80">
        <w:rPr>
          <w:rFonts w:ascii="Calibri" w:hAnsi="Calibri"/>
          <w:color w:val="000000" w:themeColor="text1"/>
          <w:sz w:val="22"/>
        </w:rPr>
        <w:t>section</w:t>
      </w:r>
      <w:r w:rsidR="000C7F80" w:rsidRPr="007F68F3">
        <w:rPr>
          <w:rFonts w:ascii="Calibri" w:hAnsi="Calibri"/>
          <w:color w:val="000000" w:themeColor="text1"/>
          <w:sz w:val="22"/>
        </w:rPr>
        <w:t xml:space="preserve"> </w:t>
      </w:r>
      <w:r w:rsidRPr="007F68F3">
        <w:rPr>
          <w:rFonts w:ascii="Calibri" w:hAnsi="Calibri"/>
          <w:color w:val="000000" w:themeColor="text1"/>
          <w:sz w:val="22"/>
        </w:rPr>
        <w:t>VI.C. Group-</w:t>
      </w:r>
      <w:r w:rsidR="000C7F80">
        <w:rPr>
          <w:rFonts w:ascii="Calibri" w:hAnsi="Calibri"/>
          <w:color w:val="000000" w:themeColor="text1"/>
          <w:sz w:val="22"/>
        </w:rPr>
        <w:t>W</w:t>
      </w:r>
      <w:r w:rsidRPr="007F68F3">
        <w:rPr>
          <w:rFonts w:ascii="Calibri" w:hAnsi="Calibri"/>
          <w:color w:val="000000" w:themeColor="text1"/>
          <w:sz w:val="22"/>
        </w:rPr>
        <w:t>ide Supervision - Insurance Holding Company System Analysis Guidance</w:t>
      </w:r>
      <w:r w:rsidR="000C7F80">
        <w:rPr>
          <w:rFonts w:ascii="Calibri" w:hAnsi="Calibri"/>
          <w:color w:val="000000" w:themeColor="text1"/>
          <w:sz w:val="22"/>
        </w:rPr>
        <w:t xml:space="preserve"> (Lead State)</w:t>
      </w:r>
      <w:r w:rsidRPr="007F68F3">
        <w:rPr>
          <w:rFonts w:ascii="Calibri" w:hAnsi="Calibri"/>
          <w:color w:val="000000" w:themeColor="text1"/>
          <w:sz w:val="22"/>
        </w:rPr>
        <w:t xml:space="preserve"> for guidance on the Lead State’s holding company analysis procedures.</w:t>
      </w:r>
    </w:p>
    <w:p w14:paraId="41F559E3" w14:textId="77777777" w:rsidR="00994E93" w:rsidRPr="00047ADE" w:rsidRDefault="00994E93" w:rsidP="00994E93">
      <w:pPr>
        <w:widowControl w:val="0"/>
        <w:jc w:val="both"/>
        <w:rPr>
          <w:rFonts w:ascii="Calibri" w:eastAsia="Calibri" w:hAnsi="Calibri"/>
          <w:b/>
          <w:i/>
          <w:color w:val="0070C0"/>
          <w:sz w:val="22"/>
          <w:szCs w:val="24"/>
        </w:rPr>
      </w:pPr>
      <w:r w:rsidRPr="00047ADE">
        <w:rPr>
          <w:rFonts w:ascii="Calibri" w:eastAsia="Calibri" w:hAnsi="Calibri"/>
          <w:b/>
          <w:i/>
          <w:color w:val="0070C0"/>
          <w:sz w:val="22"/>
          <w:szCs w:val="24"/>
        </w:rPr>
        <w:t>***************************TEXT NOT SHOWN TO CONSERVE SPACE*******************************</w:t>
      </w:r>
    </w:p>
    <w:p w14:paraId="41E13ABA" w14:textId="77777777" w:rsidR="00994E93" w:rsidRDefault="00994E93" w:rsidP="007F68F3">
      <w:pPr>
        <w:spacing w:after="120"/>
        <w:jc w:val="both"/>
        <w:rPr>
          <w:rFonts w:ascii="Calibri" w:hAnsi="Calibri"/>
          <w:b/>
          <w:i/>
          <w:color w:val="000000" w:themeColor="text1"/>
          <w:sz w:val="22"/>
          <w:szCs w:val="22"/>
        </w:rPr>
      </w:pPr>
    </w:p>
    <w:p w14:paraId="7AA499C8" w14:textId="7C862909" w:rsidR="00F92F18" w:rsidRPr="007F68F3" w:rsidRDefault="00F92F18" w:rsidP="007F68F3">
      <w:pPr>
        <w:spacing w:after="120"/>
        <w:jc w:val="both"/>
        <w:rPr>
          <w:rFonts w:ascii="Calibri" w:hAnsi="Calibri"/>
          <w:color w:val="000000" w:themeColor="text1"/>
          <w:sz w:val="22"/>
          <w:szCs w:val="22"/>
        </w:rPr>
      </w:pPr>
      <w:r w:rsidRPr="007F68F3">
        <w:rPr>
          <w:rFonts w:ascii="Calibri" w:hAnsi="Calibri"/>
          <w:b/>
          <w:i/>
          <w:color w:val="000000" w:themeColor="text1"/>
          <w:sz w:val="22"/>
          <w:szCs w:val="22"/>
        </w:rPr>
        <w:t>Procedures #5-17</w:t>
      </w:r>
      <w:r w:rsidRPr="007F68F3">
        <w:rPr>
          <w:rFonts w:ascii="Calibri" w:hAnsi="Calibri"/>
          <w:color w:val="000000" w:themeColor="text1"/>
          <w:sz w:val="22"/>
          <w:szCs w:val="22"/>
        </w:rPr>
        <w:t xml:space="preserve"> assist the analyst in assessing the impact of the holding company system on the domestic insurer. This includes five primary segments of the analysis as follows.</w:t>
      </w:r>
    </w:p>
    <w:p w14:paraId="17AC87DE" w14:textId="77777777" w:rsidR="00F92F18" w:rsidRPr="007F68F3" w:rsidRDefault="00F92F18">
      <w:pPr>
        <w:pStyle w:val="ListParagraph"/>
        <w:numPr>
          <w:ilvl w:val="0"/>
          <w:numId w:val="39"/>
        </w:numPr>
        <w:spacing w:after="120"/>
        <w:ind w:left="360"/>
        <w:contextualSpacing w:val="0"/>
        <w:jc w:val="both"/>
        <w:rPr>
          <w:rFonts w:ascii="Calibri" w:hAnsi="Calibri"/>
          <w:color w:val="000000" w:themeColor="text1"/>
          <w:sz w:val="22"/>
          <w:szCs w:val="22"/>
        </w:rPr>
      </w:pPr>
      <w:r w:rsidRPr="007F68F3">
        <w:rPr>
          <w:rFonts w:ascii="Calibri" w:hAnsi="Calibri"/>
          <w:b/>
          <w:i/>
          <w:color w:val="000000" w:themeColor="text1"/>
          <w:sz w:val="22"/>
          <w:szCs w:val="22"/>
          <w:u w:val="single"/>
        </w:rPr>
        <w:t>#5-10</w:t>
      </w:r>
      <w:r w:rsidRPr="007F68F3">
        <w:rPr>
          <w:rFonts w:ascii="Calibri" w:hAnsi="Calibri"/>
          <w:color w:val="000000" w:themeColor="text1"/>
          <w:sz w:val="22"/>
          <w:szCs w:val="22"/>
          <w:u w:val="single"/>
        </w:rPr>
        <w:t xml:space="preserve"> Assessment of the Group Profile Summary (GPS) from the Lead State: </w:t>
      </w:r>
      <w:r w:rsidRPr="007F68F3">
        <w:rPr>
          <w:rFonts w:ascii="Calibri" w:hAnsi="Calibri"/>
          <w:color w:val="000000" w:themeColor="text1"/>
          <w:sz w:val="22"/>
          <w:szCs w:val="22"/>
        </w:rPr>
        <w:t xml:space="preserve">If the Lead State is not your state, the Lead State should provide a GPS to the non-lead states in the group by Oct. 31. Using the GPS consider the risks identified and assessed by the Lead State to determine any material impacts on the branded risks of the domestic insurer, the interdependence of the holding company and its affiliated entities, including the domestic insurer, dividend obligations of the domestic insurer to service holding company debt or fund other holding company initiatives, and the holding company’s reputation. </w:t>
      </w:r>
    </w:p>
    <w:p w14:paraId="50E50D04" w14:textId="77777777" w:rsidR="00F92F18" w:rsidRPr="007F68F3" w:rsidRDefault="00F92F18" w:rsidP="003B293A">
      <w:pPr>
        <w:pStyle w:val="BodyText"/>
        <w:numPr>
          <w:ilvl w:val="0"/>
          <w:numId w:val="39"/>
        </w:numPr>
        <w:spacing w:after="120"/>
        <w:ind w:left="360"/>
        <w:rPr>
          <w:rFonts w:ascii="Calibri" w:hAnsi="Calibri"/>
          <w:color w:val="000000" w:themeColor="text1"/>
        </w:rPr>
      </w:pPr>
      <w:r w:rsidRPr="007F68F3">
        <w:rPr>
          <w:rFonts w:ascii="Calibri" w:hAnsi="Calibri"/>
          <w:b/>
          <w:i/>
          <w:color w:val="000000" w:themeColor="text1"/>
          <w:szCs w:val="22"/>
          <w:u w:val="single"/>
        </w:rPr>
        <w:t>#11</w:t>
      </w:r>
      <w:r w:rsidRPr="007F68F3">
        <w:rPr>
          <w:rFonts w:ascii="Calibri" w:hAnsi="Calibri"/>
          <w:color w:val="000000" w:themeColor="text1"/>
          <w:szCs w:val="22"/>
          <w:u w:val="single"/>
        </w:rPr>
        <w:t xml:space="preserve"> Assessment of Form B (and C)</w:t>
      </w:r>
      <w:r w:rsidRPr="007F68F3">
        <w:rPr>
          <w:rFonts w:ascii="Calibri" w:hAnsi="Calibri"/>
          <w:color w:val="000000" w:themeColor="text1"/>
          <w:szCs w:val="22"/>
        </w:rPr>
        <w:t xml:space="preserve">: </w:t>
      </w:r>
      <w:r w:rsidR="0055740B">
        <w:rPr>
          <w:rFonts w:ascii="Calibri" w:hAnsi="Calibri"/>
          <w:color w:val="000000" w:themeColor="text1"/>
          <w:szCs w:val="22"/>
        </w:rPr>
        <w:t xml:space="preserve">Model </w:t>
      </w:r>
      <w:r w:rsidRPr="007F68F3">
        <w:rPr>
          <w:rFonts w:ascii="Calibri" w:hAnsi="Calibri"/>
          <w:color w:val="000000" w:themeColor="text1"/>
          <w:szCs w:val="22"/>
        </w:rPr>
        <w:t xml:space="preserve">#440 </w:t>
      </w:r>
      <w:r w:rsidRPr="007F68F3">
        <w:rPr>
          <w:rFonts w:ascii="Calibri" w:hAnsi="Calibri"/>
          <w:color w:val="000000" w:themeColor="text1"/>
        </w:rPr>
        <w:t>defines insurance holding companies and the related registration, disclosure, and approval requirements. Form B is the insurance holding company system annual registration statement. Model #440 requires every insurer, which is a member of an insurance holding company system, to register by filing a Form B within 15 days after it becomes subject to registration, and annually thereafter. Any non-domiciliary state may require any insurer that is authorized to do business in the state, which is a member of a holding company system, and which is not subject to registration in its state of domicile, to furnish a copy of the registration statement.</w:t>
      </w:r>
    </w:p>
    <w:p w14:paraId="7E312339" w14:textId="77777777" w:rsidR="00F92F18" w:rsidRPr="007F68F3" w:rsidRDefault="00F92F18" w:rsidP="003B293A">
      <w:pPr>
        <w:pStyle w:val="ListParagraph"/>
        <w:tabs>
          <w:tab w:val="left" w:pos="0"/>
        </w:tabs>
        <w:spacing w:after="120"/>
        <w:ind w:left="360"/>
        <w:contextualSpacing w:val="0"/>
        <w:jc w:val="both"/>
        <w:rPr>
          <w:rFonts w:ascii="Calibri" w:hAnsi="Calibri"/>
          <w:color w:val="000000" w:themeColor="text1"/>
          <w:sz w:val="22"/>
        </w:rPr>
      </w:pPr>
      <w:r w:rsidRPr="007F68F3">
        <w:rPr>
          <w:rFonts w:ascii="Calibri" w:hAnsi="Calibri"/>
          <w:color w:val="000000" w:themeColor="text1"/>
          <w:sz w:val="22"/>
        </w:rPr>
        <w:t xml:space="preserve">An insurance holding company system consists of two or more affiliated individuals, one or more of which is an insurer. An affiliate is an entity that directly or indirectly, through one or more intermediaries, controls, is controlled by, or is under common control with, another entity. Control is presumed to exist when an entity or person, directly or indirectly, owns, controls, holds with the power to vote, or holds proxies, representing 10 percent or more of the voting securities. </w:t>
      </w:r>
    </w:p>
    <w:p w14:paraId="3E213A91" w14:textId="77777777" w:rsidR="00F92F18" w:rsidRPr="007F68F3" w:rsidRDefault="00F92F18" w:rsidP="003B293A">
      <w:pPr>
        <w:pStyle w:val="ListParagraph"/>
        <w:numPr>
          <w:ilvl w:val="0"/>
          <w:numId w:val="39"/>
        </w:numPr>
        <w:spacing w:after="120"/>
        <w:ind w:left="360"/>
        <w:contextualSpacing w:val="0"/>
        <w:jc w:val="both"/>
        <w:rPr>
          <w:rFonts w:ascii="Calibri" w:hAnsi="Calibri"/>
          <w:color w:val="000000" w:themeColor="text1"/>
          <w:sz w:val="22"/>
          <w:szCs w:val="22"/>
        </w:rPr>
      </w:pPr>
      <w:r w:rsidRPr="007F68F3">
        <w:rPr>
          <w:rFonts w:ascii="Calibri" w:hAnsi="Calibri"/>
          <w:b/>
          <w:i/>
          <w:color w:val="000000" w:themeColor="text1"/>
          <w:sz w:val="22"/>
          <w:szCs w:val="22"/>
          <w:u w:val="single"/>
        </w:rPr>
        <w:t>#12-13</w:t>
      </w:r>
      <w:r w:rsidRPr="007F68F3">
        <w:rPr>
          <w:rFonts w:ascii="Calibri" w:hAnsi="Calibri"/>
          <w:color w:val="000000" w:themeColor="text1"/>
          <w:sz w:val="22"/>
          <w:szCs w:val="22"/>
          <w:u w:val="single"/>
        </w:rPr>
        <w:t xml:space="preserve"> Assessment of Affiliated </w:t>
      </w:r>
      <w:r w:rsidR="0055740B">
        <w:rPr>
          <w:rFonts w:ascii="Calibri" w:hAnsi="Calibri"/>
          <w:color w:val="000000" w:themeColor="text1"/>
          <w:sz w:val="22"/>
          <w:szCs w:val="22"/>
          <w:u w:val="single"/>
        </w:rPr>
        <w:t>R</w:t>
      </w:r>
      <w:r w:rsidRPr="007F68F3">
        <w:rPr>
          <w:rFonts w:ascii="Calibri" w:hAnsi="Calibri"/>
          <w:color w:val="000000" w:themeColor="text1"/>
          <w:sz w:val="22"/>
          <w:szCs w:val="22"/>
          <w:u w:val="single"/>
        </w:rPr>
        <w:t>isks on the Domestic Insurer</w:t>
      </w:r>
      <w:r w:rsidRPr="007F68F3">
        <w:rPr>
          <w:rFonts w:ascii="Calibri" w:hAnsi="Calibri"/>
          <w:color w:val="000000" w:themeColor="text1"/>
          <w:sz w:val="22"/>
          <w:szCs w:val="22"/>
        </w:rPr>
        <w:t xml:space="preserve">: Affiliated risks may exist due to interdependence of the holding company and its affiliated entities through affiliated transactions. Consider also the guidance included in the Operational Risk Analyst Reference Guide as well as guidance in this </w:t>
      </w:r>
      <w:r w:rsidR="0055740B">
        <w:rPr>
          <w:rFonts w:ascii="Calibri" w:hAnsi="Calibri"/>
          <w:color w:val="000000" w:themeColor="text1"/>
          <w:sz w:val="22"/>
          <w:szCs w:val="22"/>
        </w:rPr>
        <w:t>section</w:t>
      </w:r>
      <w:r w:rsidR="0055740B" w:rsidRPr="007F68F3">
        <w:rPr>
          <w:rFonts w:ascii="Calibri" w:hAnsi="Calibri"/>
          <w:color w:val="000000" w:themeColor="text1"/>
          <w:sz w:val="22"/>
          <w:szCs w:val="22"/>
        </w:rPr>
        <w:t xml:space="preserve"> </w:t>
      </w:r>
      <w:r w:rsidRPr="007F68F3">
        <w:rPr>
          <w:rFonts w:ascii="Calibri" w:hAnsi="Calibri"/>
          <w:color w:val="000000" w:themeColor="text1"/>
          <w:sz w:val="22"/>
          <w:szCs w:val="22"/>
        </w:rPr>
        <w:t>regarding supplemental form filings for review of affiliated agreements.</w:t>
      </w:r>
    </w:p>
    <w:p w14:paraId="1BD0A611" w14:textId="11CF9AF0" w:rsidR="00F92F18" w:rsidRPr="007F68F3" w:rsidRDefault="00F92F18" w:rsidP="003B293A">
      <w:pPr>
        <w:pStyle w:val="ListParagraph"/>
        <w:numPr>
          <w:ilvl w:val="0"/>
          <w:numId w:val="39"/>
        </w:numPr>
        <w:spacing w:after="120"/>
        <w:ind w:left="360"/>
        <w:contextualSpacing w:val="0"/>
        <w:jc w:val="both"/>
        <w:rPr>
          <w:rFonts w:ascii="Calibri" w:eastAsiaTheme="minorHAnsi" w:hAnsi="Calibri"/>
          <w:color w:val="000000" w:themeColor="text1"/>
          <w:sz w:val="22"/>
          <w:szCs w:val="22"/>
        </w:rPr>
      </w:pPr>
      <w:r w:rsidRPr="007F68F3">
        <w:rPr>
          <w:rFonts w:ascii="Calibri" w:hAnsi="Calibri"/>
          <w:b/>
          <w:i/>
          <w:color w:val="000000" w:themeColor="text1"/>
          <w:sz w:val="22"/>
          <w:szCs w:val="22"/>
          <w:u w:val="single"/>
        </w:rPr>
        <w:t>#14-1</w:t>
      </w:r>
      <w:ins w:id="0" w:author="Jane Koenigsman" w:date="2019-05-06T16:29:00Z">
        <w:r w:rsidR="00AC6E13">
          <w:rPr>
            <w:rFonts w:ascii="Calibri" w:hAnsi="Calibri"/>
            <w:b/>
            <w:i/>
            <w:color w:val="000000" w:themeColor="text1"/>
            <w:sz w:val="22"/>
            <w:szCs w:val="22"/>
            <w:u w:val="single"/>
          </w:rPr>
          <w:t>6</w:t>
        </w:r>
      </w:ins>
      <w:del w:id="1" w:author="Jane Koenigsman" w:date="2019-05-06T16:29:00Z">
        <w:r w:rsidRPr="007F68F3" w:rsidDel="00AC6E13">
          <w:rPr>
            <w:rFonts w:ascii="Calibri" w:hAnsi="Calibri"/>
            <w:b/>
            <w:i/>
            <w:color w:val="000000" w:themeColor="text1"/>
            <w:sz w:val="22"/>
            <w:szCs w:val="22"/>
            <w:u w:val="single"/>
          </w:rPr>
          <w:delText>5</w:delText>
        </w:r>
      </w:del>
      <w:r w:rsidRPr="007F68F3">
        <w:rPr>
          <w:rFonts w:ascii="Calibri" w:hAnsi="Calibri"/>
          <w:color w:val="000000" w:themeColor="text1"/>
          <w:sz w:val="22"/>
          <w:szCs w:val="22"/>
          <w:u w:val="single"/>
        </w:rPr>
        <w:t xml:space="preserve"> Assessment of Form F – Enterprise Risk Statement</w:t>
      </w:r>
      <w:r w:rsidRPr="007F68F3">
        <w:rPr>
          <w:rFonts w:ascii="Calibri" w:hAnsi="Calibri"/>
          <w:color w:val="000000" w:themeColor="text1"/>
          <w:sz w:val="22"/>
          <w:szCs w:val="22"/>
        </w:rPr>
        <w:t xml:space="preserve">: </w:t>
      </w:r>
      <w:r w:rsidRPr="007F68F3">
        <w:rPr>
          <w:rFonts w:ascii="Calibri" w:eastAsiaTheme="minorHAnsi" w:hAnsi="Calibri"/>
          <w:color w:val="000000" w:themeColor="text1"/>
          <w:sz w:val="22"/>
          <w:szCs w:val="22"/>
        </w:rPr>
        <w:t xml:space="preserve">The purpose of the Form F is to identify if there is any contagion risk within the group, and domestic states should not be discouraged from reviewing such information because ultimately they are required to relate the financial condition of the group to their domestic state. The Form F must be reviewed by the lead state but other domestic states are also expected to review it. To the extent the Lead State’s analysis of Form F assesses the impact of any contagion risk of the group on </w:t>
      </w:r>
      <w:r w:rsidR="00B41D92" w:rsidRPr="007F68F3">
        <w:rPr>
          <w:rFonts w:ascii="Calibri" w:eastAsiaTheme="minorHAnsi" w:hAnsi="Calibri"/>
          <w:color w:val="000000" w:themeColor="text1"/>
          <w:sz w:val="22"/>
          <w:szCs w:val="22"/>
        </w:rPr>
        <w:t xml:space="preserve">the non-lead </w:t>
      </w:r>
      <w:r w:rsidRPr="007F68F3">
        <w:rPr>
          <w:rFonts w:ascii="Calibri" w:eastAsiaTheme="minorHAnsi" w:hAnsi="Calibri"/>
          <w:color w:val="000000" w:themeColor="text1"/>
          <w:sz w:val="22"/>
          <w:szCs w:val="22"/>
        </w:rPr>
        <w:t xml:space="preserve">state’s domestic insurer, that analysis may be leveraged by the non-lead state to reduce the analysis work of the non-lead state. If the Lead State’s analysis of Form F does not assess the impact of the group on </w:t>
      </w:r>
      <w:r w:rsidR="00B41D92" w:rsidRPr="007F68F3">
        <w:rPr>
          <w:rFonts w:ascii="Calibri" w:eastAsiaTheme="minorHAnsi" w:hAnsi="Calibri"/>
          <w:color w:val="000000" w:themeColor="text1"/>
          <w:sz w:val="22"/>
          <w:szCs w:val="22"/>
        </w:rPr>
        <w:t>the non-lead</w:t>
      </w:r>
      <w:r w:rsidRPr="007F68F3">
        <w:rPr>
          <w:rFonts w:ascii="Calibri" w:eastAsiaTheme="minorHAnsi" w:hAnsi="Calibri"/>
          <w:color w:val="000000" w:themeColor="text1"/>
          <w:sz w:val="22"/>
          <w:szCs w:val="22"/>
        </w:rPr>
        <w:t xml:space="preserve"> state’s domestic insurer, consider a review </w:t>
      </w:r>
      <w:ins w:id="2" w:author="Jane Koenigsman" w:date="2019-05-06T16:27:00Z">
        <w:r w:rsidR="00AC6E13">
          <w:rPr>
            <w:rFonts w:ascii="Calibri" w:eastAsiaTheme="minorHAnsi" w:hAnsi="Calibri"/>
            <w:color w:val="000000" w:themeColor="text1"/>
            <w:sz w:val="22"/>
            <w:szCs w:val="22"/>
          </w:rPr>
          <w:t>as not</w:t>
        </w:r>
      </w:ins>
      <w:ins w:id="3" w:author="Jane Koenigsman" w:date="2019-05-06T16:28:00Z">
        <w:r w:rsidR="00AC6E13">
          <w:rPr>
            <w:rFonts w:ascii="Calibri" w:eastAsiaTheme="minorHAnsi" w:hAnsi="Calibri"/>
            <w:color w:val="000000" w:themeColor="text1"/>
            <w:sz w:val="22"/>
            <w:szCs w:val="22"/>
          </w:rPr>
          <w:t xml:space="preserve">ed in Procedures </w:t>
        </w:r>
      </w:ins>
      <w:ins w:id="4" w:author="Jane Koenigsman" w:date="2019-05-06T16:30:00Z">
        <w:r w:rsidR="00AC6E13">
          <w:rPr>
            <w:rFonts w:ascii="Calibri" w:eastAsiaTheme="minorHAnsi" w:hAnsi="Calibri"/>
            <w:color w:val="000000" w:themeColor="text1"/>
            <w:sz w:val="22"/>
            <w:szCs w:val="22"/>
          </w:rPr>
          <w:t>#</w:t>
        </w:r>
      </w:ins>
      <w:ins w:id="5" w:author="Jane Koenigsman" w:date="2019-05-06T16:28:00Z">
        <w:r w:rsidR="00AC6E13">
          <w:rPr>
            <w:rFonts w:ascii="Calibri" w:eastAsiaTheme="minorHAnsi" w:hAnsi="Calibri"/>
            <w:color w:val="000000" w:themeColor="text1"/>
            <w:sz w:val="22"/>
            <w:szCs w:val="22"/>
          </w:rPr>
          <w:t>15</w:t>
        </w:r>
      </w:ins>
      <w:ins w:id="6" w:author="Jane Koenigsman" w:date="2019-05-06T16:30:00Z">
        <w:r w:rsidR="00AC6E13">
          <w:rPr>
            <w:rFonts w:ascii="Calibri" w:eastAsiaTheme="minorHAnsi" w:hAnsi="Calibri"/>
            <w:color w:val="000000" w:themeColor="text1"/>
            <w:sz w:val="22"/>
            <w:szCs w:val="22"/>
          </w:rPr>
          <w:t xml:space="preserve"> and #16, or </w:t>
        </w:r>
      </w:ins>
      <w:r w:rsidRPr="007F68F3">
        <w:rPr>
          <w:rFonts w:ascii="Calibri" w:eastAsiaTheme="minorHAnsi" w:hAnsi="Calibri"/>
          <w:color w:val="000000" w:themeColor="text1"/>
          <w:sz w:val="22"/>
          <w:szCs w:val="22"/>
        </w:rPr>
        <w:t xml:space="preserve">similar to the procedures in </w:t>
      </w:r>
      <w:r w:rsidR="0055740B">
        <w:rPr>
          <w:rFonts w:ascii="Calibri" w:eastAsiaTheme="minorHAnsi" w:hAnsi="Calibri"/>
          <w:color w:val="000000" w:themeColor="text1"/>
          <w:sz w:val="22"/>
          <w:szCs w:val="22"/>
        </w:rPr>
        <w:t>section</w:t>
      </w:r>
      <w:r w:rsidR="0055740B" w:rsidRPr="007F68F3">
        <w:rPr>
          <w:rFonts w:ascii="Calibri" w:eastAsiaTheme="minorHAnsi" w:hAnsi="Calibri"/>
          <w:color w:val="000000" w:themeColor="text1"/>
          <w:sz w:val="22"/>
          <w:szCs w:val="22"/>
        </w:rPr>
        <w:t xml:space="preserve"> </w:t>
      </w:r>
      <w:r w:rsidRPr="007F68F3">
        <w:rPr>
          <w:rFonts w:ascii="Calibri" w:eastAsiaTheme="minorHAnsi" w:hAnsi="Calibri"/>
          <w:color w:val="000000" w:themeColor="text1"/>
          <w:sz w:val="22"/>
          <w:szCs w:val="22"/>
        </w:rPr>
        <w:t xml:space="preserve">VI.G. </w:t>
      </w:r>
      <w:r w:rsidR="00422C0D">
        <w:rPr>
          <w:rFonts w:ascii="Calibri" w:eastAsiaTheme="minorHAnsi" w:hAnsi="Calibri"/>
          <w:color w:val="000000" w:themeColor="text1"/>
          <w:sz w:val="22"/>
          <w:szCs w:val="22"/>
        </w:rPr>
        <w:t>Group-Wide Supervision - F</w:t>
      </w:r>
      <w:r w:rsidRPr="007F68F3">
        <w:rPr>
          <w:rFonts w:ascii="Calibri" w:eastAsiaTheme="minorHAnsi" w:hAnsi="Calibri"/>
          <w:color w:val="000000" w:themeColor="text1"/>
          <w:sz w:val="22"/>
          <w:szCs w:val="22"/>
        </w:rPr>
        <w:t>orm F</w:t>
      </w:r>
      <w:r w:rsidR="00422C0D">
        <w:rPr>
          <w:rFonts w:ascii="Calibri" w:eastAsiaTheme="minorHAnsi" w:hAnsi="Calibri"/>
          <w:color w:val="000000" w:themeColor="text1"/>
          <w:sz w:val="22"/>
          <w:szCs w:val="22"/>
        </w:rPr>
        <w:t xml:space="preserve"> </w:t>
      </w:r>
      <w:r w:rsidRPr="007F68F3">
        <w:rPr>
          <w:rFonts w:ascii="Calibri" w:eastAsiaTheme="minorHAnsi" w:hAnsi="Calibri"/>
          <w:color w:val="000000" w:themeColor="text1"/>
          <w:sz w:val="22"/>
          <w:szCs w:val="22"/>
        </w:rPr>
        <w:t>-</w:t>
      </w:r>
      <w:r w:rsidR="00422C0D">
        <w:rPr>
          <w:rFonts w:ascii="Calibri" w:eastAsiaTheme="minorHAnsi" w:hAnsi="Calibri"/>
          <w:color w:val="000000" w:themeColor="text1"/>
          <w:sz w:val="22"/>
          <w:szCs w:val="22"/>
        </w:rPr>
        <w:t xml:space="preserve"> </w:t>
      </w:r>
      <w:r w:rsidRPr="007F68F3">
        <w:rPr>
          <w:rFonts w:ascii="Calibri" w:eastAsiaTheme="minorHAnsi" w:hAnsi="Calibri"/>
          <w:color w:val="000000" w:themeColor="text1"/>
          <w:sz w:val="22"/>
          <w:szCs w:val="22"/>
        </w:rPr>
        <w:t>Enterprise Risk Report Procedures for reviewing Form F.</w:t>
      </w:r>
    </w:p>
    <w:p w14:paraId="2E7FA867" w14:textId="2C6FABD1" w:rsidR="00F92F18" w:rsidRDefault="00F92F18" w:rsidP="003B293A">
      <w:pPr>
        <w:pStyle w:val="ListParagraph"/>
        <w:widowControl w:val="0"/>
        <w:numPr>
          <w:ilvl w:val="0"/>
          <w:numId w:val="39"/>
        </w:numPr>
        <w:ind w:left="360"/>
        <w:contextualSpacing w:val="0"/>
        <w:jc w:val="both"/>
        <w:rPr>
          <w:ins w:id="7" w:author="Jane Koenigsman" w:date="2019-05-06T15:31:00Z"/>
          <w:rFonts w:ascii="Calibri" w:hAnsi="Calibri"/>
          <w:color w:val="000000" w:themeColor="text1"/>
          <w:sz w:val="22"/>
          <w:szCs w:val="22"/>
        </w:rPr>
      </w:pPr>
      <w:r w:rsidRPr="007F68F3">
        <w:rPr>
          <w:rFonts w:ascii="Calibri" w:hAnsi="Calibri"/>
          <w:b/>
          <w:i/>
          <w:color w:val="000000" w:themeColor="text1"/>
          <w:sz w:val="22"/>
          <w:szCs w:val="22"/>
          <w:u w:val="single"/>
        </w:rPr>
        <w:t>#1</w:t>
      </w:r>
      <w:ins w:id="8" w:author="Jane Koenigsman" w:date="2019-05-06T16:29:00Z">
        <w:r w:rsidR="00AC6E13">
          <w:rPr>
            <w:rFonts w:ascii="Calibri" w:hAnsi="Calibri"/>
            <w:b/>
            <w:i/>
            <w:color w:val="000000" w:themeColor="text1"/>
            <w:sz w:val="22"/>
            <w:szCs w:val="22"/>
            <w:u w:val="single"/>
          </w:rPr>
          <w:t>7</w:t>
        </w:r>
      </w:ins>
      <w:del w:id="9" w:author="Jane Koenigsman" w:date="2019-05-06T16:29:00Z">
        <w:r w:rsidRPr="007F68F3" w:rsidDel="00AC6E13">
          <w:rPr>
            <w:rFonts w:ascii="Calibri" w:hAnsi="Calibri"/>
            <w:b/>
            <w:i/>
            <w:color w:val="000000" w:themeColor="text1"/>
            <w:sz w:val="22"/>
            <w:szCs w:val="22"/>
            <w:u w:val="single"/>
          </w:rPr>
          <w:delText>6</w:delText>
        </w:r>
      </w:del>
      <w:r w:rsidRPr="007F68F3">
        <w:rPr>
          <w:rFonts w:ascii="Calibri" w:hAnsi="Calibri"/>
          <w:b/>
          <w:i/>
          <w:color w:val="000000" w:themeColor="text1"/>
          <w:sz w:val="22"/>
          <w:szCs w:val="22"/>
          <w:u w:val="single"/>
        </w:rPr>
        <w:t>-1</w:t>
      </w:r>
      <w:ins w:id="10" w:author="Jane Koenigsman" w:date="2019-05-06T16:29:00Z">
        <w:r w:rsidR="00AC6E13">
          <w:rPr>
            <w:rFonts w:ascii="Calibri" w:hAnsi="Calibri"/>
            <w:b/>
            <w:i/>
            <w:color w:val="000000" w:themeColor="text1"/>
            <w:sz w:val="22"/>
            <w:szCs w:val="22"/>
            <w:u w:val="single"/>
          </w:rPr>
          <w:t>8</w:t>
        </w:r>
      </w:ins>
      <w:del w:id="11" w:author="Jane Koenigsman" w:date="2019-05-06T16:29:00Z">
        <w:r w:rsidRPr="007F68F3" w:rsidDel="00AC6E13">
          <w:rPr>
            <w:rFonts w:ascii="Calibri" w:hAnsi="Calibri"/>
            <w:b/>
            <w:i/>
            <w:color w:val="000000" w:themeColor="text1"/>
            <w:sz w:val="22"/>
            <w:szCs w:val="22"/>
            <w:u w:val="single"/>
          </w:rPr>
          <w:delText>7</w:delText>
        </w:r>
      </w:del>
      <w:r w:rsidRPr="007F68F3">
        <w:rPr>
          <w:rFonts w:ascii="Calibri" w:hAnsi="Calibri"/>
          <w:color w:val="000000" w:themeColor="text1"/>
          <w:sz w:val="22"/>
          <w:szCs w:val="22"/>
          <w:u w:val="single"/>
        </w:rPr>
        <w:t xml:space="preserve"> Assessment of Own Risk and Solvency Assessment (ORSA)</w:t>
      </w:r>
      <w:r w:rsidRPr="007F68F3">
        <w:rPr>
          <w:rFonts w:ascii="Calibri" w:hAnsi="Calibri"/>
          <w:color w:val="000000" w:themeColor="text1"/>
          <w:sz w:val="22"/>
          <w:szCs w:val="22"/>
        </w:rPr>
        <w:t xml:space="preserve">: If the Holding Company files an ORSA Summary Report, it is the responsibility of the Lead State to review and perform analysis of the report. At the completion of this review, the lead state should prepare a thorough summary of its review, which would include an initial assessment of each of the three sections. The lead state should also consider and include key information to share with other domestic states that are expected to place significant reliance on the </w:t>
      </w:r>
      <w:r w:rsidRPr="007F68F3">
        <w:rPr>
          <w:rFonts w:ascii="Calibri" w:hAnsi="Calibri"/>
          <w:color w:val="000000" w:themeColor="text1"/>
          <w:sz w:val="22"/>
          <w:szCs w:val="22"/>
        </w:rPr>
        <w:lastRenderedPageBreak/>
        <w:t>lead state’s review. Non-lead states are not expected to perform an in-depth review of the ORSA, but instead rely on the review completed by the lead state. The non-lead state</w:t>
      </w:r>
      <w:r w:rsidR="00405619">
        <w:rPr>
          <w:rFonts w:ascii="Calibri" w:hAnsi="Calibri"/>
          <w:color w:val="000000" w:themeColor="text1"/>
          <w:sz w:val="22"/>
          <w:szCs w:val="22"/>
        </w:rPr>
        <w:t>’</w:t>
      </w:r>
      <w:r w:rsidRPr="007F68F3">
        <w:rPr>
          <w:rFonts w:ascii="Calibri" w:hAnsi="Calibri"/>
          <w:color w:val="000000" w:themeColor="text1"/>
          <w:sz w:val="22"/>
          <w:szCs w:val="22"/>
        </w:rPr>
        <w:t>s review of an ORSA should be performed only for the purpose of having a general understanding of the work performed by the lead state, and to understand the risks identified and monitored at the group-level so the non-lead state may better monitor and communicate to the lead state when its legal entity could affect the group. Any concerns or questions related to information in the ORSA or group risks should be directed to the lead state.</w:t>
      </w:r>
    </w:p>
    <w:p w14:paraId="0D48B41A" w14:textId="77777777" w:rsidR="00047ADE" w:rsidRDefault="00047ADE" w:rsidP="00047ADE">
      <w:pPr>
        <w:pStyle w:val="ListParagraph"/>
        <w:widowControl w:val="0"/>
        <w:ind w:left="360"/>
        <w:contextualSpacing w:val="0"/>
        <w:jc w:val="both"/>
        <w:rPr>
          <w:ins w:id="12" w:author="Jane Koenigsman" w:date="2019-05-06T15:32:00Z"/>
          <w:rFonts w:ascii="Calibri" w:hAnsi="Calibri"/>
          <w:color w:val="000000" w:themeColor="text1"/>
          <w:sz w:val="22"/>
          <w:szCs w:val="22"/>
        </w:rPr>
      </w:pPr>
    </w:p>
    <w:p w14:paraId="74641F24" w14:textId="3CBB48EE" w:rsidR="00047ADE" w:rsidRPr="00044B04" w:rsidRDefault="00047ADE" w:rsidP="004445F8">
      <w:pPr>
        <w:pStyle w:val="ListParagraph"/>
        <w:widowControl w:val="0"/>
        <w:numPr>
          <w:ilvl w:val="0"/>
          <w:numId w:val="39"/>
        </w:numPr>
        <w:ind w:left="360"/>
        <w:contextualSpacing w:val="0"/>
        <w:jc w:val="both"/>
        <w:rPr>
          <w:rFonts w:ascii="Calibri" w:hAnsi="Calibri"/>
          <w:color w:val="000000" w:themeColor="text1"/>
          <w:sz w:val="22"/>
          <w:szCs w:val="22"/>
        </w:rPr>
      </w:pPr>
      <w:ins w:id="13" w:author="Jane Koenigsman" w:date="2019-05-06T15:31:00Z">
        <w:r w:rsidRPr="00044B04">
          <w:rPr>
            <w:rFonts w:ascii="Calibri" w:hAnsi="Calibri"/>
            <w:b/>
            <w:i/>
            <w:color w:val="000000" w:themeColor="text1"/>
            <w:sz w:val="22"/>
            <w:szCs w:val="22"/>
          </w:rPr>
          <w:t>#1</w:t>
        </w:r>
      </w:ins>
      <w:ins w:id="14" w:author="Jane Koenigsman" w:date="2019-05-06T16:30:00Z">
        <w:r w:rsidR="00AC6E13">
          <w:rPr>
            <w:rFonts w:ascii="Calibri" w:hAnsi="Calibri"/>
            <w:b/>
            <w:i/>
            <w:color w:val="000000" w:themeColor="text1"/>
            <w:sz w:val="22"/>
            <w:szCs w:val="22"/>
          </w:rPr>
          <w:t>9</w:t>
        </w:r>
      </w:ins>
      <w:ins w:id="15" w:author="Jane Koenigsman" w:date="2019-05-06T15:31:00Z">
        <w:r w:rsidRPr="00044B04">
          <w:rPr>
            <w:rFonts w:ascii="Calibri" w:hAnsi="Calibri"/>
            <w:b/>
            <w:i/>
            <w:color w:val="000000" w:themeColor="text1"/>
            <w:sz w:val="22"/>
            <w:szCs w:val="22"/>
          </w:rPr>
          <w:t>-</w:t>
        </w:r>
      </w:ins>
      <w:ins w:id="16" w:author="Jane Koenigsman" w:date="2019-05-06T16:17:00Z">
        <w:r w:rsidR="004445F8" w:rsidRPr="00044B04">
          <w:rPr>
            <w:rFonts w:ascii="Calibri" w:hAnsi="Calibri"/>
            <w:b/>
            <w:i/>
            <w:color w:val="000000" w:themeColor="text1"/>
            <w:sz w:val="22"/>
            <w:szCs w:val="22"/>
          </w:rPr>
          <w:t>2</w:t>
        </w:r>
      </w:ins>
      <w:ins w:id="17" w:author="Jane Koenigsman" w:date="2019-05-06T16:30:00Z">
        <w:r w:rsidR="00AC6E13">
          <w:rPr>
            <w:rFonts w:ascii="Calibri" w:hAnsi="Calibri"/>
            <w:b/>
            <w:i/>
            <w:color w:val="000000" w:themeColor="text1"/>
            <w:sz w:val="22"/>
            <w:szCs w:val="22"/>
          </w:rPr>
          <w:t>1</w:t>
        </w:r>
      </w:ins>
      <w:ins w:id="18" w:author="Jane Koenigsman" w:date="2019-05-06T15:31:00Z">
        <w:r w:rsidRPr="00044B04">
          <w:rPr>
            <w:rFonts w:ascii="Calibri" w:hAnsi="Calibri"/>
            <w:color w:val="000000" w:themeColor="text1"/>
            <w:sz w:val="22"/>
            <w:szCs w:val="22"/>
          </w:rPr>
          <w:t xml:space="preserve"> Assessment of Corporate Governance Annual Disclosure (CGAD):</w:t>
        </w:r>
        <w:r>
          <w:rPr>
            <w:rFonts w:ascii="Calibri" w:hAnsi="Calibri"/>
            <w:color w:val="000000" w:themeColor="text1"/>
            <w:sz w:val="22"/>
            <w:szCs w:val="22"/>
          </w:rPr>
          <w:t xml:space="preserve"> Analysis of CGAD on</w:t>
        </w:r>
      </w:ins>
      <w:ins w:id="19" w:author="Jane Koenigsman" w:date="2019-05-06T15:32:00Z">
        <w:r>
          <w:rPr>
            <w:rFonts w:ascii="Calibri" w:hAnsi="Calibri"/>
            <w:color w:val="000000" w:themeColor="text1"/>
            <w:sz w:val="22"/>
            <w:szCs w:val="22"/>
          </w:rPr>
          <w:t>ly applies where states have enac</w:t>
        </w:r>
      </w:ins>
      <w:ins w:id="20" w:author="Jane Koenigsman" w:date="2019-05-06T15:33:00Z">
        <w:r>
          <w:rPr>
            <w:rFonts w:ascii="Calibri" w:hAnsi="Calibri"/>
            <w:color w:val="000000" w:themeColor="text1"/>
            <w:sz w:val="22"/>
            <w:szCs w:val="22"/>
          </w:rPr>
          <w:t>t</w:t>
        </w:r>
      </w:ins>
      <w:ins w:id="21" w:author="Jane Koenigsman" w:date="2019-05-06T15:32:00Z">
        <w:r>
          <w:rPr>
            <w:rFonts w:ascii="Calibri" w:hAnsi="Calibri"/>
            <w:color w:val="000000" w:themeColor="text1"/>
            <w:sz w:val="22"/>
            <w:szCs w:val="22"/>
          </w:rPr>
          <w:t xml:space="preserve">ed </w:t>
        </w:r>
      </w:ins>
      <w:ins w:id="22" w:author="Jane Koenigsman" w:date="2019-05-06T15:35:00Z">
        <w:r>
          <w:rPr>
            <w:rFonts w:ascii="Calibri" w:hAnsi="Calibri"/>
            <w:color w:val="000000" w:themeColor="text1"/>
            <w:sz w:val="22"/>
            <w:szCs w:val="22"/>
          </w:rPr>
          <w:t xml:space="preserve">such legislation as that in </w:t>
        </w:r>
      </w:ins>
      <w:ins w:id="23" w:author="Jane Koenigsman" w:date="2019-05-06T15:33:00Z">
        <w:r>
          <w:rPr>
            <w:rFonts w:ascii="Calibri" w:hAnsi="Calibri"/>
            <w:color w:val="000000" w:themeColor="text1"/>
            <w:sz w:val="22"/>
            <w:szCs w:val="22"/>
          </w:rPr>
          <w:t>t</w:t>
        </w:r>
        <w:r w:rsidRPr="00047ADE">
          <w:rPr>
            <w:rFonts w:ascii="Calibri" w:hAnsi="Calibri"/>
            <w:color w:val="000000" w:themeColor="text1"/>
            <w:sz w:val="22"/>
            <w:szCs w:val="22"/>
          </w:rPr>
          <w:t xml:space="preserve">he </w:t>
        </w:r>
        <w:r w:rsidRPr="00047ADE">
          <w:rPr>
            <w:rFonts w:ascii="Calibri" w:hAnsi="Calibri"/>
            <w:i/>
            <w:color w:val="000000" w:themeColor="text1"/>
            <w:sz w:val="22"/>
            <w:szCs w:val="22"/>
          </w:rPr>
          <w:t xml:space="preserve">Corporate Governance Annual Disclosure Model Act </w:t>
        </w:r>
        <w:r w:rsidRPr="00047ADE">
          <w:rPr>
            <w:rFonts w:ascii="Calibri" w:hAnsi="Calibri"/>
            <w:color w:val="000000" w:themeColor="text1"/>
            <w:sz w:val="22"/>
            <w:szCs w:val="22"/>
          </w:rPr>
          <w:t xml:space="preserve">(#305) and </w:t>
        </w:r>
        <w:r w:rsidRPr="00047ADE">
          <w:rPr>
            <w:rFonts w:ascii="Calibri" w:hAnsi="Calibri"/>
            <w:i/>
            <w:color w:val="000000" w:themeColor="text1"/>
            <w:sz w:val="22"/>
            <w:szCs w:val="22"/>
          </w:rPr>
          <w:t>Corporate Governance Annual Disclosure Model Regulation</w:t>
        </w:r>
        <w:r w:rsidRPr="00047ADE">
          <w:rPr>
            <w:rFonts w:ascii="Calibri" w:hAnsi="Calibri"/>
            <w:color w:val="000000" w:themeColor="text1"/>
            <w:sz w:val="22"/>
            <w:szCs w:val="22"/>
          </w:rPr>
          <w:t xml:space="preserve"> (#306)</w:t>
        </w:r>
      </w:ins>
      <w:bookmarkStart w:id="24" w:name="_GoBack"/>
      <w:bookmarkEnd w:id="24"/>
      <w:ins w:id="25" w:author="Jane Koenigsman" w:date="2019-05-06T15:35:00Z">
        <w:r>
          <w:rPr>
            <w:rFonts w:ascii="Calibri" w:hAnsi="Calibri"/>
            <w:color w:val="000000" w:themeColor="text1"/>
            <w:sz w:val="22"/>
            <w:szCs w:val="22"/>
          </w:rPr>
          <w:t>.</w:t>
        </w:r>
      </w:ins>
      <w:ins w:id="26" w:author="Jane Koenigsman" w:date="2019-05-06T15:34:00Z">
        <w:r>
          <w:rPr>
            <w:rFonts w:ascii="Calibri" w:hAnsi="Calibri"/>
            <w:color w:val="000000" w:themeColor="text1"/>
            <w:sz w:val="22"/>
            <w:szCs w:val="22"/>
          </w:rPr>
          <w:t xml:space="preserve"> </w:t>
        </w:r>
      </w:ins>
      <w:ins w:id="27" w:author="Jane Koenigsman" w:date="2019-05-06T16:18:00Z">
        <w:r w:rsidR="004445F8" w:rsidRPr="007F68F3">
          <w:rPr>
            <w:rFonts w:ascii="Calibri" w:eastAsiaTheme="minorHAnsi" w:hAnsi="Calibri"/>
            <w:color w:val="000000" w:themeColor="text1"/>
            <w:sz w:val="22"/>
            <w:szCs w:val="22"/>
          </w:rPr>
          <w:t xml:space="preserve">The purpose of the </w:t>
        </w:r>
        <w:r w:rsidR="004445F8">
          <w:rPr>
            <w:rFonts w:ascii="Calibri" w:eastAsiaTheme="minorHAnsi" w:hAnsi="Calibri"/>
            <w:color w:val="000000" w:themeColor="text1"/>
            <w:sz w:val="22"/>
            <w:szCs w:val="22"/>
          </w:rPr>
          <w:t>CGAD</w:t>
        </w:r>
        <w:r w:rsidR="004445F8" w:rsidRPr="007F68F3">
          <w:rPr>
            <w:rFonts w:ascii="Calibri" w:eastAsiaTheme="minorHAnsi" w:hAnsi="Calibri"/>
            <w:color w:val="000000" w:themeColor="text1"/>
            <w:sz w:val="22"/>
            <w:szCs w:val="22"/>
          </w:rPr>
          <w:t xml:space="preserve"> is to </w:t>
        </w:r>
        <w:r w:rsidR="004445F8" w:rsidRPr="00044B04">
          <w:rPr>
            <w:rFonts w:ascii="Calibri" w:eastAsiaTheme="minorHAnsi" w:hAnsi="Calibri"/>
            <w:color w:val="000000" w:themeColor="text1"/>
            <w:sz w:val="22"/>
            <w:szCs w:val="22"/>
          </w:rPr>
          <w:t>provide a summary of an insurer or insurance group’s corporate governance structure, policies and practices to permit the regulator to gain and maintain an understanding of the insurer’s corporate governance framework</w:t>
        </w:r>
        <w:r w:rsidR="004445F8" w:rsidRPr="007F68F3">
          <w:rPr>
            <w:rFonts w:ascii="Calibri" w:eastAsiaTheme="minorHAnsi" w:hAnsi="Calibri"/>
            <w:color w:val="000000" w:themeColor="text1"/>
            <w:sz w:val="22"/>
            <w:szCs w:val="22"/>
          </w:rPr>
          <w:t xml:space="preserve">. The </w:t>
        </w:r>
        <w:r w:rsidR="004445F8">
          <w:rPr>
            <w:rFonts w:ascii="Calibri" w:eastAsiaTheme="minorHAnsi" w:hAnsi="Calibri"/>
            <w:color w:val="000000" w:themeColor="text1"/>
            <w:sz w:val="22"/>
            <w:szCs w:val="22"/>
          </w:rPr>
          <w:t>CGAD</w:t>
        </w:r>
        <w:r w:rsidR="004445F8" w:rsidRPr="007F68F3">
          <w:rPr>
            <w:rFonts w:ascii="Calibri" w:eastAsiaTheme="minorHAnsi" w:hAnsi="Calibri"/>
            <w:color w:val="000000" w:themeColor="text1"/>
            <w:sz w:val="22"/>
            <w:szCs w:val="22"/>
          </w:rPr>
          <w:t xml:space="preserve"> must be </w:t>
        </w:r>
      </w:ins>
      <w:ins w:id="28" w:author="Jane Koenigsman" w:date="2019-05-06T16:19:00Z">
        <w:r w:rsidR="004445F8">
          <w:rPr>
            <w:rFonts w:ascii="Calibri" w:eastAsiaTheme="minorHAnsi" w:hAnsi="Calibri"/>
            <w:color w:val="000000" w:themeColor="text1"/>
            <w:sz w:val="22"/>
            <w:szCs w:val="22"/>
          </w:rPr>
          <w:t>filed to</w:t>
        </w:r>
      </w:ins>
      <w:ins w:id="29" w:author="Jane Koenigsman" w:date="2019-05-06T16:18:00Z">
        <w:r w:rsidR="004445F8" w:rsidRPr="007F68F3">
          <w:rPr>
            <w:rFonts w:ascii="Calibri" w:eastAsiaTheme="minorHAnsi" w:hAnsi="Calibri"/>
            <w:color w:val="000000" w:themeColor="text1"/>
            <w:sz w:val="22"/>
            <w:szCs w:val="22"/>
          </w:rPr>
          <w:t xml:space="preserve"> the lead state </w:t>
        </w:r>
      </w:ins>
      <w:ins w:id="30" w:author="Jane Koenigsman" w:date="2019-05-06T16:20:00Z">
        <w:r w:rsidR="004445F8">
          <w:rPr>
            <w:rFonts w:ascii="Calibri" w:eastAsiaTheme="minorHAnsi" w:hAnsi="Calibri"/>
            <w:color w:val="000000" w:themeColor="text1"/>
            <w:sz w:val="22"/>
            <w:szCs w:val="22"/>
          </w:rPr>
          <w:t xml:space="preserve">if on a group basis or the domestic state if on a legal entity basis, </w:t>
        </w:r>
      </w:ins>
      <w:ins w:id="31" w:author="Jane Koenigsman" w:date="2019-05-06T16:18:00Z">
        <w:r w:rsidR="004445F8" w:rsidRPr="007F68F3">
          <w:rPr>
            <w:rFonts w:ascii="Calibri" w:eastAsiaTheme="minorHAnsi" w:hAnsi="Calibri"/>
            <w:color w:val="000000" w:themeColor="text1"/>
            <w:sz w:val="22"/>
            <w:szCs w:val="22"/>
          </w:rPr>
          <w:t xml:space="preserve">but other domestic states are </w:t>
        </w:r>
      </w:ins>
      <w:ins w:id="32" w:author="Jane Koenigsman" w:date="2019-05-06T16:20:00Z">
        <w:r w:rsidR="004445F8">
          <w:rPr>
            <w:rFonts w:ascii="Calibri" w:eastAsiaTheme="minorHAnsi" w:hAnsi="Calibri"/>
            <w:color w:val="000000" w:themeColor="text1"/>
            <w:sz w:val="22"/>
            <w:szCs w:val="22"/>
          </w:rPr>
          <w:t xml:space="preserve">may request </w:t>
        </w:r>
      </w:ins>
      <w:ins w:id="33" w:author="Jane Koenigsman" w:date="2019-05-06T16:26:00Z">
        <w:r w:rsidR="00AC6E13">
          <w:rPr>
            <w:rFonts w:ascii="Calibri" w:eastAsiaTheme="minorHAnsi" w:hAnsi="Calibri"/>
            <w:color w:val="000000" w:themeColor="text1"/>
            <w:sz w:val="22"/>
            <w:szCs w:val="22"/>
          </w:rPr>
          <w:t>the filing</w:t>
        </w:r>
      </w:ins>
      <w:ins w:id="34" w:author="Jane Koenigsman" w:date="2019-05-06T16:18:00Z">
        <w:r w:rsidR="004445F8" w:rsidRPr="007F68F3">
          <w:rPr>
            <w:rFonts w:ascii="Calibri" w:eastAsiaTheme="minorHAnsi" w:hAnsi="Calibri"/>
            <w:color w:val="000000" w:themeColor="text1"/>
            <w:sz w:val="22"/>
            <w:szCs w:val="22"/>
          </w:rPr>
          <w:t xml:space="preserve">. To the extent the Lead State’s analysis of </w:t>
        </w:r>
      </w:ins>
      <w:ins w:id="35" w:author="Jane Koenigsman" w:date="2019-05-06T16:20:00Z">
        <w:r w:rsidR="004445F8">
          <w:rPr>
            <w:rFonts w:ascii="Calibri" w:eastAsiaTheme="minorHAnsi" w:hAnsi="Calibri"/>
            <w:color w:val="000000" w:themeColor="text1"/>
            <w:sz w:val="22"/>
            <w:szCs w:val="22"/>
          </w:rPr>
          <w:t>a group CGAD</w:t>
        </w:r>
      </w:ins>
      <w:ins w:id="36" w:author="Jane Koenigsman" w:date="2019-05-06T16:18:00Z">
        <w:r w:rsidR="004445F8" w:rsidRPr="007F68F3">
          <w:rPr>
            <w:rFonts w:ascii="Calibri" w:eastAsiaTheme="minorHAnsi" w:hAnsi="Calibri"/>
            <w:color w:val="000000" w:themeColor="text1"/>
            <w:sz w:val="22"/>
            <w:szCs w:val="22"/>
          </w:rPr>
          <w:t xml:space="preserve"> assesses the impact of </w:t>
        </w:r>
      </w:ins>
      <w:ins w:id="37" w:author="Jane Koenigsman" w:date="2019-05-06T16:21:00Z">
        <w:r w:rsidR="004445F8">
          <w:rPr>
            <w:rFonts w:ascii="Calibri" w:eastAsiaTheme="minorHAnsi" w:hAnsi="Calibri"/>
            <w:color w:val="000000" w:themeColor="text1"/>
            <w:sz w:val="22"/>
            <w:szCs w:val="22"/>
          </w:rPr>
          <w:t>corporate governance practices and procedures</w:t>
        </w:r>
      </w:ins>
      <w:ins w:id="38" w:author="Jane Koenigsman" w:date="2019-05-06T16:18:00Z">
        <w:r w:rsidR="004445F8" w:rsidRPr="007F68F3">
          <w:rPr>
            <w:rFonts w:ascii="Calibri" w:eastAsiaTheme="minorHAnsi" w:hAnsi="Calibri"/>
            <w:color w:val="000000" w:themeColor="text1"/>
            <w:sz w:val="22"/>
            <w:szCs w:val="22"/>
          </w:rPr>
          <w:t xml:space="preserve"> of the group on the non-lead state’s domestic insurer, that analysis may be leveraged by the non-lead state to reduce the analysis work of the non-lead state. If the Lead State’s analysis of </w:t>
        </w:r>
      </w:ins>
      <w:ins w:id="39" w:author="Jane Koenigsman" w:date="2019-05-06T16:21:00Z">
        <w:r w:rsidR="004445F8">
          <w:rPr>
            <w:rFonts w:ascii="Calibri" w:eastAsiaTheme="minorHAnsi" w:hAnsi="Calibri"/>
            <w:color w:val="000000" w:themeColor="text1"/>
            <w:sz w:val="22"/>
            <w:szCs w:val="22"/>
          </w:rPr>
          <w:t>CGAD</w:t>
        </w:r>
      </w:ins>
      <w:ins w:id="40" w:author="Jane Koenigsman" w:date="2019-05-06T16:18:00Z">
        <w:r w:rsidR="004445F8" w:rsidRPr="007F68F3">
          <w:rPr>
            <w:rFonts w:ascii="Calibri" w:eastAsiaTheme="minorHAnsi" w:hAnsi="Calibri"/>
            <w:color w:val="000000" w:themeColor="text1"/>
            <w:sz w:val="22"/>
            <w:szCs w:val="22"/>
          </w:rPr>
          <w:t xml:space="preserve"> does not assess the impact of the group on the non-lead state’s domestic insurer, review </w:t>
        </w:r>
      </w:ins>
      <w:ins w:id="41" w:author="Jane Koenigsman" w:date="2019-05-06T16:31:00Z">
        <w:r w:rsidR="00AC6E13">
          <w:rPr>
            <w:rFonts w:ascii="Calibri" w:eastAsiaTheme="minorHAnsi" w:hAnsi="Calibri"/>
            <w:color w:val="000000" w:themeColor="text1"/>
            <w:sz w:val="22"/>
            <w:szCs w:val="22"/>
          </w:rPr>
          <w:t>the filing to identify and assess any</w:t>
        </w:r>
      </w:ins>
      <w:ins w:id="42" w:author="Jane Koenigsman" w:date="2019-05-06T16:27:00Z">
        <w:r w:rsidR="00AC6E13">
          <w:rPr>
            <w:rFonts w:ascii="Calibri" w:eastAsiaTheme="minorHAnsi" w:hAnsi="Calibri"/>
            <w:color w:val="000000" w:themeColor="text1"/>
            <w:sz w:val="22"/>
            <w:szCs w:val="22"/>
          </w:rPr>
          <w:t xml:space="preserve"> material concerns and </w:t>
        </w:r>
      </w:ins>
      <w:ins w:id="43" w:author="Jane Koenigsman" w:date="2019-05-06T16:32:00Z">
        <w:r w:rsidR="00AC6E13">
          <w:rPr>
            <w:rFonts w:ascii="Calibri" w:eastAsiaTheme="minorHAnsi" w:hAnsi="Calibri"/>
            <w:color w:val="000000" w:themeColor="text1"/>
            <w:sz w:val="22"/>
            <w:szCs w:val="22"/>
          </w:rPr>
          <w:t xml:space="preserve">determine if </w:t>
        </w:r>
      </w:ins>
      <w:ins w:id="44" w:author="Jane Koenigsman" w:date="2019-05-06T16:27:00Z">
        <w:r w:rsidR="00AC6E13">
          <w:rPr>
            <w:rFonts w:ascii="Calibri" w:eastAsiaTheme="minorHAnsi" w:hAnsi="Calibri"/>
            <w:color w:val="000000" w:themeColor="text1"/>
            <w:sz w:val="22"/>
            <w:szCs w:val="22"/>
          </w:rPr>
          <w:t>any material immediate risk</w:t>
        </w:r>
      </w:ins>
      <w:ins w:id="45" w:author="Jane Koenigsman" w:date="2019-05-06T16:31:00Z">
        <w:r w:rsidR="00AC6E13">
          <w:rPr>
            <w:rFonts w:ascii="Calibri" w:eastAsiaTheme="minorHAnsi" w:hAnsi="Calibri"/>
            <w:color w:val="000000" w:themeColor="text1"/>
            <w:sz w:val="22"/>
            <w:szCs w:val="22"/>
          </w:rPr>
          <w:t>s</w:t>
        </w:r>
      </w:ins>
      <w:ins w:id="46" w:author="Jane Koenigsman" w:date="2019-05-06T16:27:00Z">
        <w:r w:rsidR="00AC6E13">
          <w:rPr>
            <w:rFonts w:ascii="Calibri" w:eastAsiaTheme="minorHAnsi" w:hAnsi="Calibri"/>
            <w:color w:val="000000" w:themeColor="text1"/>
            <w:sz w:val="22"/>
            <w:szCs w:val="22"/>
          </w:rPr>
          <w:t xml:space="preserve"> impact the domestic insurer’s financial condition</w:t>
        </w:r>
      </w:ins>
      <w:ins w:id="47" w:author="Jane Koenigsman" w:date="2019-05-06T16:18:00Z">
        <w:r w:rsidR="004445F8" w:rsidRPr="00044B04">
          <w:rPr>
            <w:rFonts w:ascii="Calibri" w:eastAsiaTheme="minorHAnsi" w:hAnsi="Calibri"/>
            <w:color w:val="000000" w:themeColor="text1"/>
            <w:sz w:val="22"/>
            <w:szCs w:val="22"/>
          </w:rPr>
          <w:t>.</w:t>
        </w:r>
      </w:ins>
    </w:p>
    <w:p w14:paraId="7C75BF47" w14:textId="77777777" w:rsidR="00047ADE" w:rsidRDefault="00047ADE" w:rsidP="00047ADE">
      <w:pPr>
        <w:widowControl w:val="0"/>
        <w:jc w:val="both"/>
        <w:rPr>
          <w:rFonts w:ascii="Calibri" w:eastAsia="Calibri" w:hAnsi="Calibri"/>
          <w:b/>
          <w:i/>
          <w:color w:val="0070C0"/>
          <w:sz w:val="22"/>
          <w:szCs w:val="24"/>
        </w:rPr>
      </w:pPr>
    </w:p>
    <w:p w14:paraId="236E0A98" w14:textId="520DF4D0" w:rsidR="00047ADE" w:rsidRPr="00047ADE" w:rsidRDefault="00047ADE" w:rsidP="00047ADE">
      <w:pPr>
        <w:widowControl w:val="0"/>
        <w:jc w:val="both"/>
        <w:rPr>
          <w:rFonts w:ascii="Calibri" w:eastAsia="Calibri" w:hAnsi="Calibri"/>
          <w:b/>
          <w:i/>
          <w:color w:val="0070C0"/>
          <w:sz w:val="22"/>
          <w:szCs w:val="24"/>
        </w:rPr>
      </w:pPr>
      <w:r w:rsidRPr="00047ADE">
        <w:rPr>
          <w:rFonts w:ascii="Calibri" w:eastAsia="Calibri" w:hAnsi="Calibri"/>
          <w:b/>
          <w:i/>
          <w:color w:val="0070C0"/>
          <w:sz w:val="22"/>
          <w:szCs w:val="24"/>
        </w:rPr>
        <w:t>***************************TEXT NOT SHOWN TO CONSERVE SPACE*******************************</w:t>
      </w:r>
    </w:p>
    <w:p w14:paraId="726C432B" w14:textId="77777777" w:rsidR="00F92F18" w:rsidRPr="007F68F3" w:rsidRDefault="00F92F18" w:rsidP="007F68F3">
      <w:pPr>
        <w:pStyle w:val="ListParagraph"/>
        <w:contextualSpacing w:val="0"/>
        <w:jc w:val="both"/>
        <w:rPr>
          <w:rFonts w:ascii="Calibri" w:hAnsi="Calibri"/>
          <w:color w:val="000000" w:themeColor="text1"/>
          <w:sz w:val="22"/>
          <w:szCs w:val="22"/>
        </w:rPr>
      </w:pPr>
    </w:p>
    <w:sectPr w:rsidR="00F92F18" w:rsidRPr="007F68F3" w:rsidSect="00B65EA0">
      <w:headerReference w:type="default" r:id="rId8"/>
      <w:footerReference w:type="even" r:id="rId9"/>
      <w:pgSz w:w="12240" w:h="15840"/>
      <w:pgMar w:top="720" w:right="1080" w:bottom="720" w:left="1080" w:header="432" w:footer="432" w:gutter="0"/>
      <w:pgNumType w:start="8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A51FC" w14:textId="77777777" w:rsidR="004445F8" w:rsidRDefault="004445F8">
      <w:r>
        <w:separator/>
      </w:r>
    </w:p>
  </w:endnote>
  <w:endnote w:type="continuationSeparator" w:id="0">
    <w:p w14:paraId="4CF46380" w14:textId="77777777" w:rsidR="004445F8" w:rsidRDefault="0044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BCFA3" w14:textId="77777777" w:rsidR="004445F8" w:rsidRDefault="004445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E984FE" w14:textId="77777777" w:rsidR="004445F8" w:rsidRDefault="004445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42118" w14:textId="77777777" w:rsidR="004445F8" w:rsidRDefault="004445F8">
      <w:r>
        <w:separator/>
      </w:r>
    </w:p>
  </w:footnote>
  <w:footnote w:type="continuationSeparator" w:id="0">
    <w:p w14:paraId="36F81C73" w14:textId="77777777" w:rsidR="004445F8" w:rsidRDefault="00444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7"/>
      <w:gridCol w:w="3071"/>
    </w:tblGrid>
    <w:tr w:rsidR="004445F8" w:rsidRPr="00184AA8" w14:paraId="4C383CF8" w14:textId="77777777" w:rsidTr="00B65EA0">
      <w:trPr>
        <w:trHeight w:val="270"/>
      </w:trPr>
      <w:tc>
        <w:tcPr>
          <w:tcW w:w="7401" w:type="dxa"/>
        </w:tcPr>
        <w:p w14:paraId="6F9D1EFA" w14:textId="77777777" w:rsidR="004445F8" w:rsidRPr="0059198C" w:rsidRDefault="004445F8" w:rsidP="000C03B9">
          <w:pPr>
            <w:keepNext/>
            <w:outlineLvl w:val="0"/>
            <w:rPr>
              <w:rFonts w:ascii="Calibri" w:hAnsi="Calibri"/>
            </w:rPr>
          </w:pPr>
        </w:p>
      </w:tc>
      <w:tc>
        <w:tcPr>
          <w:tcW w:w="3147" w:type="dxa"/>
        </w:tcPr>
        <w:p w14:paraId="79BA5CB8" w14:textId="77777777" w:rsidR="004445F8" w:rsidRPr="00184AA8" w:rsidRDefault="004445F8" w:rsidP="000C03B9">
          <w:pPr>
            <w:jc w:val="right"/>
            <w:rPr>
              <w:rFonts w:asciiTheme="minorHAnsi" w:hAnsiTheme="minorHAnsi"/>
              <w:b/>
              <w:sz w:val="16"/>
              <w:szCs w:val="16"/>
            </w:rPr>
          </w:pPr>
          <w:r w:rsidRPr="00184AA8">
            <w:rPr>
              <w:rFonts w:asciiTheme="minorHAnsi" w:hAnsiTheme="minorHAnsi"/>
              <w:b/>
              <w:sz w:val="16"/>
              <w:szCs w:val="16"/>
            </w:rPr>
            <w:t>Financial Analysis Handbook</w:t>
          </w:r>
        </w:p>
        <w:p w14:paraId="7D840171" w14:textId="1532B101" w:rsidR="004445F8" w:rsidRPr="0003177C" w:rsidRDefault="004445F8" w:rsidP="000C03B9">
          <w:pPr>
            <w:ind w:left="360"/>
            <w:jc w:val="right"/>
            <w:rPr>
              <w:b/>
            </w:rPr>
          </w:pPr>
          <w:r>
            <w:rPr>
              <w:rFonts w:asciiTheme="minorHAnsi" w:hAnsiTheme="minorHAnsi"/>
              <w:b/>
              <w:sz w:val="16"/>
              <w:szCs w:val="16"/>
            </w:rPr>
            <w:t>201</w:t>
          </w:r>
          <w:ins w:id="48" w:author="Jane Koenigsman" w:date="2019-05-28T14:50:00Z">
            <w:r w:rsidR="00C9276C">
              <w:rPr>
                <w:rFonts w:asciiTheme="minorHAnsi" w:hAnsiTheme="minorHAnsi"/>
                <w:b/>
                <w:sz w:val="16"/>
                <w:szCs w:val="16"/>
              </w:rPr>
              <w:t>9</w:t>
            </w:r>
          </w:ins>
          <w:del w:id="49" w:author="Jane Koenigsman" w:date="2019-05-28T14:50:00Z">
            <w:r w:rsidDel="00C9276C">
              <w:rPr>
                <w:rFonts w:asciiTheme="minorHAnsi" w:hAnsiTheme="minorHAnsi"/>
                <w:b/>
                <w:sz w:val="16"/>
                <w:szCs w:val="16"/>
              </w:rPr>
              <w:delText>8</w:delText>
            </w:r>
          </w:del>
          <w:r w:rsidRPr="0003177C">
            <w:rPr>
              <w:rFonts w:asciiTheme="minorHAnsi" w:hAnsiTheme="minorHAnsi"/>
              <w:b/>
              <w:sz w:val="16"/>
              <w:szCs w:val="16"/>
            </w:rPr>
            <w:t xml:space="preserve"> Annual / </w:t>
          </w:r>
          <w:r>
            <w:rPr>
              <w:rFonts w:asciiTheme="minorHAnsi" w:hAnsiTheme="minorHAnsi"/>
              <w:b/>
              <w:sz w:val="16"/>
              <w:szCs w:val="16"/>
            </w:rPr>
            <w:t>20</w:t>
          </w:r>
          <w:ins w:id="50" w:author="Jane Koenigsman" w:date="2019-05-28T14:51:00Z">
            <w:r w:rsidR="00C9276C">
              <w:rPr>
                <w:rFonts w:asciiTheme="minorHAnsi" w:hAnsiTheme="minorHAnsi"/>
                <w:b/>
                <w:sz w:val="16"/>
                <w:szCs w:val="16"/>
              </w:rPr>
              <w:t>20</w:t>
            </w:r>
          </w:ins>
          <w:del w:id="51" w:author="Jane Koenigsman" w:date="2019-05-28T14:51:00Z">
            <w:r w:rsidDel="00C9276C">
              <w:rPr>
                <w:rFonts w:asciiTheme="minorHAnsi" w:hAnsiTheme="minorHAnsi"/>
                <w:b/>
                <w:sz w:val="16"/>
                <w:szCs w:val="16"/>
              </w:rPr>
              <w:delText>19</w:delText>
            </w:r>
          </w:del>
          <w:r w:rsidRPr="0003177C">
            <w:rPr>
              <w:rFonts w:asciiTheme="minorHAnsi" w:hAnsiTheme="minorHAnsi"/>
              <w:b/>
              <w:sz w:val="16"/>
              <w:szCs w:val="16"/>
            </w:rPr>
            <w:t xml:space="preserve"> Quarterly</w:t>
          </w:r>
        </w:p>
      </w:tc>
    </w:tr>
    <w:tr w:rsidR="004445F8" w:rsidRPr="00184AA8" w14:paraId="07B9E717" w14:textId="77777777" w:rsidTr="000C03B9">
      <w:trPr>
        <w:trHeight w:val="272"/>
      </w:trPr>
      <w:tc>
        <w:tcPr>
          <w:tcW w:w="10548" w:type="dxa"/>
          <w:gridSpan w:val="2"/>
          <w:tcBorders>
            <w:bottom w:val="single" w:sz="4" w:space="0" w:color="auto"/>
          </w:tcBorders>
        </w:tcPr>
        <w:p w14:paraId="2487C5BF" w14:textId="77777777" w:rsidR="004445F8" w:rsidRPr="00C76CB6" w:rsidRDefault="004445F8" w:rsidP="000C3376">
          <w:pPr>
            <w:keepNext/>
            <w:ind w:left="-18"/>
            <w:outlineLvl w:val="0"/>
            <w:rPr>
              <w:rFonts w:asciiTheme="minorHAnsi" w:hAnsiTheme="minorHAnsi"/>
            </w:rPr>
          </w:pPr>
          <w:r>
            <w:rPr>
              <w:rFonts w:asciiTheme="minorHAnsi" w:hAnsiTheme="minorHAnsi"/>
              <w:b/>
            </w:rPr>
            <w:t>V.F.</w:t>
          </w:r>
          <w:r w:rsidRPr="00C76CB6">
            <w:rPr>
              <w:rFonts w:asciiTheme="minorHAnsi" w:hAnsiTheme="minorHAnsi"/>
              <w:b/>
            </w:rPr>
            <w:t xml:space="preserve"> </w:t>
          </w:r>
          <w:r>
            <w:rPr>
              <w:rFonts w:asciiTheme="minorHAnsi" w:hAnsiTheme="minorHAnsi"/>
              <w:b/>
            </w:rPr>
            <w:t xml:space="preserve">Domestic and/or Non-Lead State </w:t>
          </w:r>
          <w:r w:rsidRPr="00C76CB6">
            <w:rPr>
              <w:rFonts w:asciiTheme="minorHAnsi" w:hAnsiTheme="minorHAnsi"/>
              <w:b/>
            </w:rPr>
            <w:t>Analysis</w:t>
          </w:r>
          <w:r>
            <w:rPr>
              <w:rFonts w:asciiTheme="minorHAnsi" w:hAnsiTheme="minorHAnsi"/>
              <w:b/>
            </w:rPr>
            <w:t xml:space="preserve"> – Analyst Reference Guide</w:t>
          </w:r>
        </w:p>
      </w:tc>
    </w:tr>
  </w:tbl>
  <w:p w14:paraId="01E30166" w14:textId="77777777" w:rsidR="004445F8" w:rsidRPr="007F68F3" w:rsidRDefault="004445F8" w:rsidP="007F6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6A01"/>
    <w:multiLevelType w:val="hybridMultilevel"/>
    <w:tmpl w:val="EEA0F7F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A7281"/>
    <w:multiLevelType w:val="hybridMultilevel"/>
    <w:tmpl w:val="36666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7C0D62"/>
    <w:multiLevelType w:val="hybridMultilevel"/>
    <w:tmpl w:val="2784599C"/>
    <w:lvl w:ilvl="0" w:tplc="6680D574">
      <w:start w:val="1"/>
      <w:numFmt w:val="bullet"/>
      <w:lvlText w:val=""/>
      <w:lvlJc w:val="left"/>
      <w:pPr>
        <w:tabs>
          <w:tab w:val="num" w:pos="720"/>
        </w:tabs>
        <w:ind w:left="720" w:hanging="360"/>
      </w:pPr>
      <w:rPr>
        <w:rFonts w:ascii="Symbol" w:hAnsi="Symbol" w:hint="default"/>
        <w:color w:val="auto"/>
        <w:sz w:val="22"/>
        <w:szCs w:val="22"/>
      </w:rPr>
    </w:lvl>
    <w:lvl w:ilvl="1" w:tplc="244AA98C">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CE088D"/>
    <w:multiLevelType w:val="hybridMultilevel"/>
    <w:tmpl w:val="43F6C7DC"/>
    <w:lvl w:ilvl="0" w:tplc="762026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D62BD"/>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2B85FE8"/>
    <w:multiLevelType w:val="hybridMultilevel"/>
    <w:tmpl w:val="B8A2D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C4FEE"/>
    <w:multiLevelType w:val="hybridMultilevel"/>
    <w:tmpl w:val="3C3C4F9E"/>
    <w:lvl w:ilvl="0" w:tplc="E208F5C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082059"/>
    <w:multiLevelType w:val="hybridMultilevel"/>
    <w:tmpl w:val="14486A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24DF7"/>
    <w:multiLevelType w:val="hybridMultilevel"/>
    <w:tmpl w:val="F6D8494E"/>
    <w:lvl w:ilvl="0" w:tplc="5442B832">
      <w:start w:val="1"/>
      <w:numFmt w:val="bullet"/>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106495"/>
    <w:multiLevelType w:val="hybridMultilevel"/>
    <w:tmpl w:val="CBF02C32"/>
    <w:lvl w:ilvl="0" w:tplc="91282BE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DE5BA5"/>
    <w:multiLevelType w:val="hybridMultilevel"/>
    <w:tmpl w:val="7D34D42E"/>
    <w:lvl w:ilvl="0" w:tplc="93AA6D9C">
      <w:start w:val="1"/>
      <w:numFmt w:val="decimal"/>
      <w:lvlText w:val="%1."/>
      <w:lvlJc w:val="left"/>
      <w:pPr>
        <w:tabs>
          <w:tab w:val="num" w:pos="1080"/>
        </w:tabs>
        <w:ind w:left="1080" w:hanging="360"/>
      </w:pPr>
      <w:rPr>
        <w:rFonts w:ascii="Calibri" w:eastAsia="Times New Roman" w:hAnsi="Calibri"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DB31BCD"/>
    <w:multiLevelType w:val="hybridMultilevel"/>
    <w:tmpl w:val="837A799A"/>
    <w:lvl w:ilvl="0" w:tplc="0409000F">
      <w:start w:val="1"/>
      <w:numFmt w:val="decimal"/>
      <w:lvlText w:val="%1."/>
      <w:lvlJc w:val="left"/>
      <w:pPr>
        <w:ind w:left="720" w:hanging="360"/>
      </w:pPr>
    </w:lvl>
    <w:lvl w:ilvl="1" w:tplc="3C783538">
      <w:numFmt w:val="bullet"/>
      <w:lvlText w:val="•"/>
      <w:lvlJc w:val="left"/>
      <w:pPr>
        <w:ind w:left="1620" w:hanging="54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25DAD"/>
    <w:multiLevelType w:val="hybridMultilevel"/>
    <w:tmpl w:val="88629380"/>
    <w:lvl w:ilvl="0" w:tplc="1370213C">
      <w:start w:val="1"/>
      <w:numFmt w:val="bullet"/>
      <w:lvlText w:val=""/>
      <w:lvlJc w:val="left"/>
      <w:pPr>
        <w:tabs>
          <w:tab w:val="num" w:pos="720"/>
        </w:tabs>
        <w:ind w:left="720" w:hanging="360"/>
      </w:pPr>
      <w:rPr>
        <w:rFonts w:ascii="Wingdings" w:hAnsi="Wingdings" w:hint="default"/>
        <w:sz w:val="16"/>
        <w:szCs w:val="16"/>
      </w:rPr>
    </w:lvl>
    <w:lvl w:ilvl="1" w:tplc="244AA98C">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6D5FA6"/>
    <w:multiLevelType w:val="hybridMultilevel"/>
    <w:tmpl w:val="1C7E65FE"/>
    <w:lvl w:ilvl="0" w:tplc="04090007">
      <w:start w:val="1"/>
      <w:numFmt w:val="bullet"/>
      <w:lvlText w:val=""/>
      <w:lvlJc w:val="left"/>
      <w:pPr>
        <w:tabs>
          <w:tab w:val="num" w:pos="720"/>
        </w:tabs>
        <w:ind w:left="720" w:hanging="360"/>
      </w:pPr>
      <w:rPr>
        <w:rFonts w:ascii="Wingdings" w:hAnsi="Wingdings" w:hint="default"/>
        <w:sz w:val="16"/>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9A1EEE"/>
    <w:multiLevelType w:val="hybridMultilevel"/>
    <w:tmpl w:val="9CD413EE"/>
    <w:lvl w:ilvl="0" w:tplc="6680D574">
      <w:start w:val="1"/>
      <w:numFmt w:val="bullet"/>
      <w:lvlText w:val=""/>
      <w:lvlJc w:val="left"/>
      <w:pPr>
        <w:tabs>
          <w:tab w:val="num" w:pos="720"/>
        </w:tabs>
        <w:ind w:left="720" w:hanging="360"/>
      </w:pPr>
      <w:rPr>
        <w:rFonts w:ascii="Symbol" w:hAnsi="Symbol" w:hint="default"/>
        <w:color w:val="auto"/>
        <w:sz w:val="22"/>
        <w:szCs w:val="22"/>
      </w:rPr>
    </w:lvl>
    <w:lvl w:ilvl="1" w:tplc="244AA98C">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8574B0"/>
    <w:multiLevelType w:val="hybridMultilevel"/>
    <w:tmpl w:val="894247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756836"/>
    <w:multiLevelType w:val="hybridMultilevel"/>
    <w:tmpl w:val="605AE5DC"/>
    <w:lvl w:ilvl="0" w:tplc="B0B0D466">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010AFF"/>
    <w:multiLevelType w:val="hybridMultilevel"/>
    <w:tmpl w:val="07966764"/>
    <w:lvl w:ilvl="0" w:tplc="E208F5C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B66AB5"/>
    <w:multiLevelType w:val="hybridMultilevel"/>
    <w:tmpl w:val="E4B80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AA50BB"/>
    <w:multiLevelType w:val="hybridMultilevel"/>
    <w:tmpl w:val="CFD6CAC4"/>
    <w:lvl w:ilvl="0" w:tplc="6680D574">
      <w:start w:val="1"/>
      <w:numFmt w:val="bullet"/>
      <w:lvlText w:val=""/>
      <w:lvlJc w:val="left"/>
      <w:pPr>
        <w:tabs>
          <w:tab w:val="num" w:pos="720"/>
        </w:tabs>
        <w:ind w:left="720" w:hanging="360"/>
      </w:pPr>
      <w:rPr>
        <w:rFonts w:ascii="Symbol" w:hAnsi="Symbol" w:hint="default"/>
        <w:color w:val="auto"/>
        <w:sz w:val="22"/>
        <w:szCs w:val="22"/>
      </w:rPr>
    </w:lvl>
    <w:lvl w:ilvl="1" w:tplc="244AA98C">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C43270"/>
    <w:multiLevelType w:val="singleLevel"/>
    <w:tmpl w:val="3EAE2182"/>
    <w:lvl w:ilvl="0">
      <w:start w:val="1"/>
      <w:numFmt w:val="lowerLetter"/>
      <w:lvlText w:val="%1."/>
      <w:lvlJc w:val="left"/>
      <w:pPr>
        <w:tabs>
          <w:tab w:val="num" w:pos="1080"/>
        </w:tabs>
        <w:ind w:left="1080" w:hanging="360"/>
      </w:pPr>
      <w:rPr>
        <w:rFonts w:hint="default"/>
      </w:rPr>
    </w:lvl>
  </w:abstractNum>
  <w:abstractNum w:abstractNumId="21" w15:restartNumberingAfterBreak="0">
    <w:nsid w:val="33EE7B73"/>
    <w:multiLevelType w:val="hybridMultilevel"/>
    <w:tmpl w:val="8F729202"/>
    <w:lvl w:ilvl="0" w:tplc="5D1ED08A">
      <w:start w:val="1"/>
      <w:numFmt w:val="bullet"/>
      <w:lvlText w:val=""/>
      <w:lvlJc w:val="left"/>
      <w:pPr>
        <w:tabs>
          <w:tab w:val="num" w:pos="720"/>
        </w:tabs>
        <w:ind w:left="720" w:hanging="360"/>
      </w:pPr>
      <w:rPr>
        <w:rFonts w:ascii="Symbol" w:hAnsi="Symbol" w:hint="default"/>
        <w:b w:val="0"/>
        <w:i w:val="0"/>
        <w:color w:val="auto"/>
        <w:sz w:val="24"/>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202119"/>
    <w:multiLevelType w:val="hybridMultilevel"/>
    <w:tmpl w:val="F6D8494E"/>
    <w:lvl w:ilvl="0" w:tplc="7F30DF0A">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804747"/>
    <w:multiLevelType w:val="hybridMultilevel"/>
    <w:tmpl w:val="6FD2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0B05AB"/>
    <w:multiLevelType w:val="hybridMultilevel"/>
    <w:tmpl w:val="2A846150"/>
    <w:lvl w:ilvl="0" w:tplc="AF6A1550">
      <w:start w:val="1"/>
      <w:numFmt w:val="bullet"/>
      <w:lvlText w:val=""/>
      <w:lvlJc w:val="left"/>
      <w:pPr>
        <w:tabs>
          <w:tab w:val="num" w:pos="720"/>
        </w:tabs>
        <w:ind w:left="720" w:hanging="360"/>
      </w:pPr>
      <w:rPr>
        <w:rFonts w:ascii="Symbol" w:hAnsi="Symbol" w:hint="default"/>
        <w:sz w:val="20"/>
      </w:rPr>
    </w:lvl>
    <w:lvl w:ilvl="1" w:tplc="1D302A58" w:tentative="1">
      <w:start w:val="1"/>
      <w:numFmt w:val="bullet"/>
      <w:lvlText w:val="o"/>
      <w:lvlJc w:val="left"/>
      <w:pPr>
        <w:tabs>
          <w:tab w:val="num" w:pos="1440"/>
        </w:tabs>
        <w:ind w:left="1440" w:hanging="360"/>
      </w:pPr>
      <w:rPr>
        <w:rFonts w:ascii="Courier New" w:hAnsi="Courier New" w:hint="default"/>
        <w:sz w:val="20"/>
      </w:rPr>
    </w:lvl>
    <w:lvl w:ilvl="2" w:tplc="D2F80ABC" w:tentative="1">
      <w:start w:val="1"/>
      <w:numFmt w:val="bullet"/>
      <w:lvlText w:val=""/>
      <w:lvlJc w:val="left"/>
      <w:pPr>
        <w:tabs>
          <w:tab w:val="num" w:pos="2160"/>
        </w:tabs>
        <w:ind w:left="2160" w:hanging="360"/>
      </w:pPr>
      <w:rPr>
        <w:rFonts w:ascii="Wingdings" w:hAnsi="Wingdings" w:hint="default"/>
        <w:sz w:val="20"/>
      </w:rPr>
    </w:lvl>
    <w:lvl w:ilvl="3" w:tplc="4796C690" w:tentative="1">
      <w:start w:val="1"/>
      <w:numFmt w:val="bullet"/>
      <w:lvlText w:val=""/>
      <w:lvlJc w:val="left"/>
      <w:pPr>
        <w:tabs>
          <w:tab w:val="num" w:pos="2880"/>
        </w:tabs>
        <w:ind w:left="2880" w:hanging="360"/>
      </w:pPr>
      <w:rPr>
        <w:rFonts w:ascii="Wingdings" w:hAnsi="Wingdings" w:hint="default"/>
        <w:sz w:val="20"/>
      </w:rPr>
    </w:lvl>
    <w:lvl w:ilvl="4" w:tplc="047C8BE6" w:tentative="1">
      <w:start w:val="1"/>
      <w:numFmt w:val="bullet"/>
      <w:lvlText w:val=""/>
      <w:lvlJc w:val="left"/>
      <w:pPr>
        <w:tabs>
          <w:tab w:val="num" w:pos="3600"/>
        </w:tabs>
        <w:ind w:left="3600" w:hanging="360"/>
      </w:pPr>
      <w:rPr>
        <w:rFonts w:ascii="Wingdings" w:hAnsi="Wingdings" w:hint="default"/>
        <w:sz w:val="20"/>
      </w:rPr>
    </w:lvl>
    <w:lvl w:ilvl="5" w:tplc="8C284CF8" w:tentative="1">
      <w:start w:val="1"/>
      <w:numFmt w:val="bullet"/>
      <w:lvlText w:val=""/>
      <w:lvlJc w:val="left"/>
      <w:pPr>
        <w:tabs>
          <w:tab w:val="num" w:pos="4320"/>
        </w:tabs>
        <w:ind w:left="4320" w:hanging="360"/>
      </w:pPr>
      <w:rPr>
        <w:rFonts w:ascii="Wingdings" w:hAnsi="Wingdings" w:hint="default"/>
        <w:sz w:val="20"/>
      </w:rPr>
    </w:lvl>
    <w:lvl w:ilvl="6" w:tplc="4184ECE0" w:tentative="1">
      <w:start w:val="1"/>
      <w:numFmt w:val="bullet"/>
      <w:lvlText w:val=""/>
      <w:lvlJc w:val="left"/>
      <w:pPr>
        <w:tabs>
          <w:tab w:val="num" w:pos="5040"/>
        </w:tabs>
        <w:ind w:left="5040" w:hanging="360"/>
      </w:pPr>
      <w:rPr>
        <w:rFonts w:ascii="Wingdings" w:hAnsi="Wingdings" w:hint="default"/>
        <w:sz w:val="20"/>
      </w:rPr>
    </w:lvl>
    <w:lvl w:ilvl="7" w:tplc="D166C34C" w:tentative="1">
      <w:start w:val="1"/>
      <w:numFmt w:val="bullet"/>
      <w:lvlText w:val=""/>
      <w:lvlJc w:val="left"/>
      <w:pPr>
        <w:tabs>
          <w:tab w:val="num" w:pos="5760"/>
        </w:tabs>
        <w:ind w:left="5760" w:hanging="360"/>
      </w:pPr>
      <w:rPr>
        <w:rFonts w:ascii="Wingdings" w:hAnsi="Wingdings" w:hint="default"/>
        <w:sz w:val="20"/>
      </w:rPr>
    </w:lvl>
    <w:lvl w:ilvl="8" w:tplc="D6647C5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604040"/>
    <w:multiLevelType w:val="hybridMultilevel"/>
    <w:tmpl w:val="6E60D148"/>
    <w:lvl w:ilvl="0" w:tplc="5442B832">
      <w:start w:val="1"/>
      <w:numFmt w:val="bullet"/>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4F69BC"/>
    <w:multiLevelType w:val="hybridMultilevel"/>
    <w:tmpl w:val="4CFA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654A8D"/>
    <w:multiLevelType w:val="hybridMultilevel"/>
    <w:tmpl w:val="A7005E58"/>
    <w:lvl w:ilvl="0" w:tplc="04090005">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761E08"/>
    <w:multiLevelType w:val="hybridMultilevel"/>
    <w:tmpl w:val="7FEAD6B0"/>
    <w:lvl w:ilvl="0" w:tplc="6680D574">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B6228D"/>
    <w:multiLevelType w:val="hybridMultilevel"/>
    <w:tmpl w:val="6E60D148"/>
    <w:lvl w:ilvl="0" w:tplc="7F30DF0A">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931C6C"/>
    <w:multiLevelType w:val="hybridMultilevel"/>
    <w:tmpl w:val="87182C52"/>
    <w:lvl w:ilvl="0" w:tplc="C6BA83B0">
      <w:start w:val="1"/>
      <w:numFmt w:val="bullet"/>
      <w:lvlText w:val=""/>
      <w:lvlJc w:val="left"/>
      <w:pPr>
        <w:tabs>
          <w:tab w:val="num" w:pos="900"/>
        </w:tabs>
        <w:ind w:left="900" w:hanging="360"/>
      </w:pPr>
      <w:rPr>
        <w:rFonts w:ascii="Wingdings" w:hAnsi="Wingdings" w:hint="default"/>
        <w:sz w:val="16"/>
        <w:szCs w:val="16"/>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4AFD1D86"/>
    <w:multiLevelType w:val="hybridMultilevel"/>
    <w:tmpl w:val="A0FEC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393CBA"/>
    <w:multiLevelType w:val="hybridMultilevel"/>
    <w:tmpl w:val="88466688"/>
    <w:lvl w:ilvl="0" w:tplc="5442B832">
      <w:start w:val="1"/>
      <w:numFmt w:val="bullet"/>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0080C78"/>
    <w:multiLevelType w:val="hybridMultilevel"/>
    <w:tmpl w:val="1C7E65F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1C41FE2"/>
    <w:multiLevelType w:val="multilevel"/>
    <w:tmpl w:val="F73C7374"/>
    <w:lvl w:ilvl="0">
      <w:start w:val="1"/>
      <w:numFmt w:val="lowerRoman"/>
      <w:lvlText w:val="(%1)"/>
      <w:lvlJc w:val="left"/>
      <w:pPr>
        <w:tabs>
          <w:tab w:val="num" w:pos="1440"/>
        </w:tabs>
        <w:ind w:left="1440" w:hanging="72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55A72B36"/>
    <w:multiLevelType w:val="hybridMultilevel"/>
    <w:tmpl w:val="4CC82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74654C"/>
    <w:multiLevelType w:val="hybridMultilevel"/>
    <w:tmpl w:val="C3423CBA"/>
    <w:lvl w:ilvl="0" w:tplc="6680D574">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B6F6D66"/>
    <w:multiLevelType w:val="hybridMultilevel"/>
    <w:tmpl w:val="88466688"/>
    <w:lvl w:ilvl="0" w:tplc="91282BE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C7B2F0E"/>
    <w:multiLevelType w:val="hybridMultilevel"/>
    <w:tmpl w:val="2BE4354E"/>
    <w:lvl w:ilvl="0" w:tplc="E820B3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9208E3"/>
    <w:multiLevelType w:val="hybridMultilevel"/>
    <w:tmpl w:val="3050C2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5D151A"/>
    <w:multiLevelType w:val="hybridMultilevel"/>
    <w:tmpl w:val="615A162A"/>
    <w:lvl w:ilvl="0" w:tplc="04090005">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E450A8"/>
    <w:multiLevelType w:val="hybridMultilevel"/>
    <w:tmpl w:val="23C6C9EE"/>
    <w:lvl w:ilvl="0" w:tplc="E208F5CA">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3FE428D"/>
    <w:multiLevelType w:val="hybridMultilevel"/>
    <w:tmpl w:val="C4964804"/>
    <w:lvl w:ilvl="0" w:tplc="91282BE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4ED2060"/>
    <w:multiLevelType w:val="hybridMultilevel"/>
    <w:tmpl w:val="686093CC"/>
    <w:lvl w:ilvl="0" w:tplc="6680D574">
      <w:start w:val="1"/>
      <w:numFmt w:val="bullet"/>
      <w:lvlText w:val=""/>
      <w:lvlJc w:val="left"/>
      <w:pPr>
        <w:tabs>
          <w:tab w:val="num" w:pos="720"/>
        </w:tabs>
        <w:ind w:left="720" w:hanging="360"/>
      </w:pPr>
      <w:rPr>
        <w:rFonts w:ascii="Symbol" w:hAnsi="Symbol" w:hint="default"/>
        <w:color w:val="auto"/>
        <w:sz w:val="22"/>
        <w:szCs w:val="22"/>
      </w:rPr>
    </w:lvl>
    <w:lvl w:ilvl="1" w:tplc="244AA98C">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B75D0C"/>
    <w:multiLevelType w:val="hybridMultilevel"/>
    <w:tmpl w:val="DD7C66F0"/>
    <w:lvl w:ilvl="0" w:tplc="6680D574">
      <w:start w:val="1"/>
      <w:numFmt w:val="bullet"/>
      <w:lvlText w:val=""/>
      <w:lvlJc w:val="left"/>
      <w:pPr>
        <w:tabs>
          <w:tab w:val="num" w:pos="720"/>
        </w:tabs>
        <w:ind w:left="720" w:hanging="360"/>
      </w:pPr>
      <w:rPr>
        <w:rFonts w:ascii="Symbol" w:hAnsi="Symbol" w:hint="default"/>
        <w:color w:val="auto"/>
        <w:sz w:val="22"/>
        <w:szCs w:val="22"/>
      </w:rPr>
    </w:lvl>
    <w:lvl w:ilvl="1" w:tplc="244AA98C">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81D5C04"/>
    <w:multiLevelType w:val="hybridMultilevel"/>
    <w:tmpl w:val="B5DA2096"/>
    <w:lvl w:ilvl="0" w:tplc="8CE249C0">
      <w:start w:val="1"/>
      <w:numFmt w:val="bullet"/>
      <w:lvlText w:val="•"/>
      <w:lvlJc w:val="left"/>
      <w:pPr>
        <w:tabs>
          <w:tab w:val="num" w:pos="720"/>
        </w:tabs>
        <w:ind w:left="720" w:hanging="360"/>
      </w:pPr>
      <w:rPr>
        <w:rFonts w:ascii="Arial" w:hAnsi="Arial" w:cs="Times New Roman" w:hint="default"/>
      </w:rPr>
    </w:lvl>
    <w:lvl w:ilvl="1" w:tplc="C17C4254">
      <w:start w:val="1"/>
      <w:numFmt w:val="bullet"/>
      <w:lvlText w:val="•"/>
      <w:lvlJc w:val="left"/>
      <w:pPr>
        <w:tabs>
          <w:tab w:val="num" w:pos="1440"/>
        </w:tabs>
        <w:ind w:left="1440" w:hanging="360"/>
      </w:pPr>
      <w:rPr>
        <w:rFonts w:ascii="Arial" w:hAnsi="Arial" w:cs="Times New Roman" w:hint="default"/>
      </w:rPr>
    </w:lvl>
    <w:lvl w:ilvl="2" w:tplc="0D921B26">
      <w:start w:val="1"/>
      <w:numFmt w:val="bullet"/>
      <w:lvlText w:val="•"/>
      <w:lvlJc w:val="left"/>
      <w:pPr>
        <w:tabs>
          <w:tab w:val="num" w:pos="2160"/>
        </w:tabs>
        <w:ind w:left="2160" w:hanging="360"/>
      </w:pPr>
      <w:rPr>
        <w:rFonts w:ascii="Arial" w:hAnsi="Arial" w:cs="Times New Roman" w:hint="default"/>
      </w:rPr>
    </w:lvl>
    <w:lvl w:ilvl="3" w:tplc="EB8844FC">
      <w:start w:val="1"/>
      <w:numFmt w:val="bullet"/>
      <w:lvlText w:val="•"/>
      <w:lvlJc w:val="left"/>
      <w:pPr>
        <w:tabs>
          <w:tab w:val="num" w:pos="2880"/>
        </w:tabs>
        <w:ind w:left="2880" w:hanging="360"/>
      </w:pPr>
      <w:rPr>
        <w:rFonts w:ascii="Arial" w:hAnsi="Arial" w:cs="Times New Roman" w:hint="default"/>
      </w:rPr>
    </w:lvl>
    <w:lvl w:ilvl="4" w:tplc="D74C357A">
      <w:start w:val="1"/>
      <w:numFmt w:val="bullet"/>
      <w:lvlText w:val="•"/>
      <w:lvlJc w:val="left"/>
      <w:pPr>
        <w:tabs>
          <w:tab w:val="num" w:pos="3600"/>
        </w:tabs>
        <w:ind w:left="3600" w:hanging="360"/>
      </w:pPr>
      <w:rPr>
        <w:rFonts w:ascii="Arial" w:hAnsi="Arial" w:cs="Times New Roman" w:hint="default"/>
      </w:rPr>
    </w:lvl>
    <w:lvl w:ilvl="5" w:tplc="072A210E">
      <w:start w:val="1"/>
      <w:numFmt w:val="bullet"/>
      <w:lvlText w:val="•"/>
      <w:lvlJc w:val="left"/>
      <w:pPr>
        <w:tabs>
          <w:tab w:val="num" w:pos="4320"/>
        </w:tabs>
        <w:ind w:left="4320" w:hanging="360"/>
      </w:pPr>
      <w:rPr>
        <w:rFonts w:ascii="Arial" w:hAnsi="Arial" w:cs="Times New Roman" w:hint="default"/>
      </w:rPr>
    </w:lvl>
    <w:lvl w:ilvl="6" w:tplc="65AE20E2">
      <w:start w:val="1"/>
      <w:numFmt w:val="bullet"/>
      <w:lvlText w:val="•"/>
      <w:lvlJc w:val="left"/>
      <w:pPr>
        <w:tabs>
          <w:tab w:val="num" w:pos="5040"/>
        </w:tabs>
        <w:ind w:left="5040" w:hanging="360"/>
      </w:pPr>
      <w:rPr>
        <w:rFonts w:ascii="Arial" w:hAnsi="Arial" w:cs="Times New Roman" w:hint="default"/>
      </w:rPr>
    </w:lvl>
    <w:lvl w:ilvl="7" w:tplc="E01C4F62">
      <w:start w:val="1"/>
      <w:numFmt w:val="bullet"/>
      <w:lvlText w:val="•"/>
      <w:lvlJc w:val="left"/>
      <w:pPr>
        <w:tabs>
          <w:tab w:val="num" w:pos="5760"/>
        </w:tabs>
        <w:ind w:left="5760" w:hanging="360"/>
      </w:pPr>
      <w:rPr>
        <w:rFonts w:ascii="Arial" w:hAnsi="Arial" w:cs="Times New Roman" w:hint="default"/>
      </w:rPr>
    </w:lvl>
    <w:lvl w:ilvl="8" w:tplc="E3DC2644">
      <w:start w:val="1"/>
      <w:numFmt w:val="bullet"/>
      <w:lvlText w:val="•"/>
      <w:lvlJc w:val="left"/>
      <w:pPr>
        <w:tabs>
          <w:tab w:val="num" w:pos="6480"/>
        </w:tabs>
        <w:ind w:left="6480" w:hanging="360"/>
      </w:pPr>
      <w:rPr>
        <w:rFonts w:ascii="Arial" w:hAnsi="Arial" w:cs="Times New Roman" w:hint="default"/>
      </w:rPr>
    </w:lvl>
  </w:abstractNum>
  <w:abstractNum w:abstractNumId="46" w15:restartNumberingAfterBreak="0">
    <w:nsid w:val="6A0108D6"/>
    <w:multiLevelType w:val="hybridMultilevel"/>
    <w:tmpl w:val="C4964804"/>
    <w:lvl w:ilvl="0" w:tplc="5442B832">
      <w:start w:val="1"/>
      <w:numFmt w:val="bullet"/>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6BE90BFB"/>
    <w:multiLevelType w:val="hybridMultilevel"/>
    <w:tmpl w:val="B130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DC29C5"/>
    <w:multiLevelType w:val="hybridMultilevel"/>
    <w:tmpl w:val="6936B5CA"/>
    <w:lvl w:ilvl="0" w:tplc="6680D574">
      <w:start w:val="1"/>
      <w:numFmt w:val="bullet"/>
      <w:lvlText w:val=""/>
      <w:lvlJc w:val="left"/>
      <w:pPr>
        <w:tabs>
          <w:tab w:val="num" w:pos="720"/>
        </w:tabs>
        <w:ind w:left="720" w:hanging="360"/>
      </w:pPr>
      <w:rPr>
        <w:rFonts w:ascii="Symbol" w:hAnsi="Symbol" w:hint="default"/>
        <w:color w:val="auto"/>
        <w:sz w:val="22"/>
        <w:szCs w:val="22"/>
      </w:rPr>
    </w:lvl>
    <w:lvl w:ilvl="1" w:tplc="244AA98C">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1471B3"/>
    <w:multiLevelType w:val="multilevel"/>
    <w:tmpl w:val="EEA0F7F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BDC0A90"/>
    <w:multiLevelType w:val="hybridMultilevel"/>
    <w:tmpl w:val="5A70D4FC"/>
    <w:lvl w:ilvl="0" w:tplc="7CDECC4E">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7C8F3D97"/>
    <w:multiLevelType w:val="hybridMultilevel"/>
    <w:tmpl w:val="0BB0A382"/>
    <w:lvl w:ilvl="0" w:tplc="6680D574">
      <w:start w:val="1"/>
      <w:numFmt w:val="bullet"/>
      <w:lvlText w:val=""/>
      <w:lvlJc w:val="left"/>
      <w:pPr>
        <w:tabs>
          <w:tab w:val="num" w:pos="720"/>
        </w:tabs>
        <w:ind w:left="720" w:hanging="360"/>
      </w:pPr>
      <w:rPr>
        <w:rFonts w:ascii="Symbol" w:hAnsi="Symbol" w:hint="default"/>
        <w:color w:val="auto"/>
        <w:sz w:val="22"/>
        <w:szCs w:val="22"/>
      </w:rPr>
    </w:lvl>
    <w:lvl w:ilvl="1" w:tplc="244AA98C">
      <w:start w:val="1"/>
      <w:numFmt w:val="bullet"/>
      <w:lvlText w:val=""/>
      <w:lvlJc w:val="left"/>
      <w:pPr>
        <w:tabs>
          <w:tab w:val="num" w:pos="1440"/>
        </w:tabs>
        <w:ind w:left="1440" w:hanging="360"/>
      </w:pPr>
      <w:rPr>
        <w:rFonts w:ascii="Wingdings" w:hAnsi="Wingdings"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C9D6B68"/>
    <w:multiLevelType w:val="hybridMultilevel"/>
    <w:tmpl w:val="8A0C57EC"/>
    <w:lvl w:ilvl="0" w:tplc="B0B0D466">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FE66C96"/>
    <w:multiLevelType w:val="hybridMultilevel"/>
    <w:tmpl w:val="F32C95C4"/>
    <w:lvl w:ilvl="0" w:tplc="04090007">
      <w:start w:val="1"/>
      <w:numFmt w:val="bullet"/>
      <w:lvlText w:val=""/>
      <w:lvlJc w:val="left"/>
      <w:pPr>
        <w:ind w:left="720" w:hanging="360"/>
      </w:pPr>
      <w:rPr>
        <w:rFonts w:ascii="Wingdings" w:hAnsi="Wingdings"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21"/>
  </w:num>
  <w:num w:numId="4">
    <w:abstractNumId w:val="33"/>
  </w:num>
  <w:num w:numId="5">
    <w:abstractNumId w:val="13"/>
  </w:num>
  <w:num w:numId="6">
    <w:abstractNumId w:val="42"/>
  </w:num>
  <w:num w:numId="7">
    <w:abstractNumId w:val="39"/>
  </w:num>
  <w:num w:numId="8">
    <w:abstractNumId w:val="9"/>
  </w:num>
  <w:num w:numId="9">
    <w:abstractNumId w:val="4"/>
  </w:num>
  <w:num w:numId="10">
    <w:abstractNumId w:val="20"/>
  </w:num>
  <w:num w:numId="11">
    <w:abstractNumId w:val="50"/>
  </w:num>
  <w:num w:numId="12">
    <w:abstractNumId w:val="24"/>
  </w:num>
  <w:num w:numId="13">
    <w:abstractNumId w:val="37"/>
  </w:num>
  <w:num w:numId="14">
    <w:abstractNumId w:val="25"/>
  </w:num>
  <w:num w:numId="15">
    <w:abstractNumId w:val="8"/>
  </w:num>
  <w:num w:numId="16">
    <w:abstractNumId w:val="32"/>
  </w:num>
  <w:num w:numId="17">
    <w:abstractNumId w:val="46"/>
  </w:num>
  <w:num w:numId="18">
    <w:abstractNumId w:val="0"/>
  </w:num>
  <w:num w:numId="19">
    <w:abstractNumId w:val="10"/>
  </w:num>
  <w:num w:numId="20">
    <w:abstractNumId w:val="49"/>
  </w:num>
  <w:num w:numId="21">
    <w:abstractNumId w:val="17"/>
  </w:num>
  <w:num w:numId="22">
    <w:abstractNumId w:val="41"/>
  </w:num>
  <w:num w:numId="23">
    <w:abstractNumId w:val="6"/>
  </w:num>
  <w:num w:numId="24">
    <w:abstractNumId w:val="34"/>
  </w:num>
  <w:num w:numId="25">
    <w:abstractNumId w:val="45"/>
  </w:num>
  <w:num w:numId="26">
    <w:abstractNumId w:val="27"/>
  </w:num>
  <w:num w:numId="27">
    <w:abstractNumId w:val="26"/>
  </w:num>
  <w:num w:numId="28">
    <w:abstractNumId w:val="47"/>
  </w:num>
  <w:num w:numId="29">
    <w:abstractNumId w:val="40"/>
  </w:num>
  <w:num w:numId="30">
    <w:abstractNumId w:val="15"/>
  </w:num>
  <w:num w:numId="31">
    <w:abstractNumId w:val="23"/>
  </w:num>
  <w:num w:numId="32">
    <w:abstractNumId w:val="18"/>
  </w:num>
  <w:num w:numId="33">
    <w:abstractNumId w:val="1"/>
  </w:num>
  <w:num w:numId="34">
    <w:abstractNumId w:val="11"/>
  </w:num>
  <w:num w:numId="35">
    <w:abstractNumId w:val="7"/>
  </w:num>
  <w:num w:numId="36">
    <w:abstractNumId w:val="35"/>
  </w:num>
  <w:num w:numId="37">
    <w:abstractNumId w:val="31"/>
  </w:num>
  <w:num w:numId="38">
    <w:abstractNumId w:val="12"/>
  </w:num>
  <w:num w:numId="39">
    <w:abstractNumId w:val="5"/>
  </w:num>
  <w:num w:numId="40">
    <w:abstractNumId w:val="30"/>
  </w:num>
  <w:num w:numId="41">
    <w:abstractNumId w:val="53"/>
  </w:num>
  <w:num w:numId="42">
    <w:abstractNumId w:val="52"/>
  </w:num>
  <w:num w:numId="43">
    <w:abstractNumId w:val="3"/>
  </w:num>
  <w:num w:numId="44">
    <w:abstractNumId w:val="16"/>
  </w:num>
  <w:num w:numId="45">
    <w:abstractNumId w:val="38"/>
  </w:num>
  <w:num w:numId="46">
    <w:abstractNumId w:val="14"/>
  </w:num>
  <w:num w:numId="47">
    <w:abstractNumId w:val="43"/>
  </w:num>
  <w:num w:numId="48">
    <w:abstractNumId w:val="44"/>
  </w:num>
  <w:num w:numId="49">
    <w:abstractNumId w:val="2"/>
  </w:num>
  <w:num w:numId="50">
    <w:abstractNumId w:val="19"/>
  </w:num>
  <w:num w:numId="51">
    <w:abstractNumId w:val="48"/>
  </w:num>
  <w:num w:numId="52">
    <w:abstractNumId w:val="51"/>
  </w:num>
  <w:num w:numId="53">
    <w:abstractNumId w:val="28"/>
  </w:num>
  <w:num w:numId="54">
    <w:abstractNumId w:val="36"/>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e Koenigsman">
    <w15:presenceInfo w15:providerId="None" w15:userId="Jane Koenigs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intFractionalCharacterWidth/>
  <w:mirrorMargin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162"/>
    <w:rsid w:val="00001FD1"/>
    <w:rsid w:val="0000509F"/>
    <w:rsid w:val="0002414B"/>
    <w:rsid w:val="00024A2A"/>
    <w:rsid w:val="00027D0A"/>
    <w:rsid w:val="000332E5"/>
    <w:rsid w:val="00041392"/>
    <w:rsid w:val="00042D86"/>
    <w:rsid w:val="00043B4B"/>
    <w:rsid w:val="00044B04"/>
    <w:rsid w:val="00045C49"/>
    <w:rsid w:val="00047ADE"/>
    <w:rsid w:val="0006321A"/>
    <w:rsid w:val="00063908"/>
    <w:rsid w:val="00067C15"/>
    <w:rsid w:val="00071590"/>
    <w:rsid w:val="0007371E"/>
    <w:rsid w:val="00074CBF"/>
    <w:rsid w:val="0008314E"/>
    <w:rsid w:val="00085E12"/>
    <w:rsid w:val="0008693F"/>
    <w:rsid w:val="00092227"/>
    <w:rsid w:val="00092E1B"/>
    <w:rsid w:val="000A08BC"/>
    <w:rsid w:val="000A65E4"/>
    <w:rsid w:val="000B1689"/>
    <w:rsid w:val="000C03B9"/>
    <w:rsid w:val="000C03D7"/>
    <w:rsid w:val="000C3376"/>
    <w:rsid w:val="000C66D9"/>
    <w:rsid w:val="000C6CA0"/>
    <w:rsid w:val="000C7F80"/>
    <w:rsid w:val="000D5435"/>
    <w:rsid w:val="000D6515"/>
    <w:rsid w:val="000D7209"/>
    <w:rsid w:val="000F477D"/>
    <w:rsid w:val="000F7CD7"/>
    <w:rsid w:val="00100FFF"/>
    <w:rsid w:val="00113BAA"/>
    <w:rsid w:val="00113F35"/>
    <w:rsid w:val="001225D6"/>
    <w:rsid w:val="0013714A"/>
    <w:rsid w:val="00144CCF"/>
    <w:rsid w:val="00166779"/>
    <w:rsid w:val="00176773"/>
    <w:rsid w:val="00182391"/>
    <w:rsid w:val="0018445B"/>
    <w:rsid w:val="001A0291"/>
    <w:rsid w:val="001C77BE"/>
    <w:rsid w:val="001D215E"/>
    <w:rsid w:val="001E29E2"/>
    <w:rsid w:val="001E44EE"/>
    <w:rsid w:val="001F4E4F"/>
    <w:rsid w:val="002116D2"/>
    <w:rsid w:val="002125E0"/>
    <w:rsid w:val="00214554"/>
    <w:rsid w:val="00217B81"/>
    <w:rsid w:val="002403D7"/>
    <w:rsid w:val="002639D3"/>
    <w:rsid w:val="00264E2C"/>
    <w:rsid w:val="00266FAC"/>
    <w:rsid w:val="0027516B"/>
    <w:rsid w:val="00280AD1"/>
    <w:rsid w:val="00285B3E"/>
    <w:rsid w:val="00291597"/>
    <w:rsid w:val="00291BC0"/>
    <w:rsid w:val="002A2FE7"/>
    <w:rsid w:val="002B2402"/>
    <w:rsid w:val="002B2B64"/>
    <w:rsid w:val="002C4250"/>
    <w:rsid w:val="002E1D91"/>
    <w:rsid w:val="002E4B44"/>
    <w:rsid w:val="002E76AF"/>
    <w:rsid w:val="002F7C48"/>
    <w:rsid w:val="00304C95"/>
    <w:rsid w:val="00314C73"/>
    <w:rsid w:val="00316346"/>
    <w:rsid w:val="0032051B"/>
    <w:rsid w:val="003220E5"/>
    <w:rsid w:val="00340F24"/>
    <w:rsid w:val="00356E5A"/>
    <w:rsid w:val="00363C4B"/>
    <w:rsid w:val="0037192B"/>
    <w:rsid w:val="0037255E"/>
    <w:rsid w:val="00372F1B"/>
    <w:rsid w:val="00374405"/>
    <w:rsid w:val="0038734E"/>
    <w:rsid w:val="00393D47"/>
    <w:rsid w:val="003A1401"/>
    <w:rsid w:val="003A1DE7"/>
    <w:rsid w:val="003B293A"/>
    <w:rsid w:val="003B44CA"/>
    <w:rsid w:val="003C7652"/>
    <w:rsid w:val="003D3A61"/>
    <w:rsid w:val="003F0C06"/>
    <w:rsid w:val="003F4347"/>
    <w:rsid w:val="003F566D"/>
    <w:rsid w:val="00405619"/>
    <w:rsid w:val="00413A67"/>
    <w:rsid w:val="00422C0D"/>
    <w:rsid w:val="00432F45"/>
    <w:rsid w:val="00441162"/>
    <w:rsid w:val="004445F8"/>
    <w:rsid w:val="00456F48"/>
    <w:rsid w:val="00462F7E"/>
    <w:rsid w:val="00463707"/>
    <w:rsid w:val="00465FF4"/>
    <w:rsid w:val="00483E08"/>
    <w:rsid w:val="0048577B"/>
    <w:rsid w:val="00491921"/>
    <w:rsid w:val="004A4347"/>
    <w:rsid w:val="004A59DE"/>
    <w:rsid w:val="004B0B7B"/>
    <w:rsid w:val="004B371A"/>
    <w:rsid w:val="004B3A4E"/>
    <w:rsid w:val="004C06BC"/>
    <w:rsid w:val="004C1517"/>
    <w:rsid w:val="004C2E02"/>
    <w:rsid w:val="004E6A5A"/>
    <w:rsid w:val="004F3F8F"/>
    <w:rsid w:val="00500845"/>
    <w:rsid w:val="00503EB2"/>
    <w:rsid w:val="00507E86"/>
    <w:rsid w:val="00517A12"/>
    <w:rsid w:val="00521CDF"/>
    <w:rsid w:val="00526753"/>
    <w:rsid w:val="00536498"/>
    <w:rsid w:val="005415E0"/>
    <w:rsid w:val="0055700B"/>
    <w:rsid w:val="0055740B"/>
    <w:rsid w:val="00565162"/>
    <w:rsid w:val="00565361"/>
    <w:rsid w:val="00567C1F"/>
    <w:rsid w:val="0057176A"/>
    <w:rsid w:val="00575702"/>
    <w:rsid w:val="0058397B"/>
    <w:rsid w:val="00583EE6"/>
    <w:rsid w:val="00584E1C"/>
    <w:rsid w:val="00591933"/>
    <w:rsid w:val="005955AD"/>
    <w:rsid w:val="005A21A0"/>
    <w:rsid w:val="005C3778"/>
    <w:rsid w:val="005C40ED"/>
    <w:rsid w:val="005E4B43"/>
    <w:rsid w:val="005E7851"/>
    <w:rsid w:val="006056E2"/>
    <w:rsid w:val="00605767"/>
    <w:rsid w:val="0060717A"/>
    <w:rsid w:val="00612F36"/>
    <w:rsid w:val="00614F7D"/>
    <w:rsid w:val="0061729E"/>
    <w:rsid w:val="00627663"/>
    <w:rsid w:val="0064404B"/>
    <w:rsid w:val="006451DB"/>
    <w:rsid w:val="00646219"/>
    <w:rsid w:val="006508EC"/>
    <w:rsid w:val="006736EC"/>
    <w:rsid w:val="00674C0D"/>
    <w:rsid w:val="006754A5"/>
    <w:rsid w:val="00684DCB"/>
    <w:rsid w:val="0068694B"/>
    <w:rsid w:val="006A3CAB"/>
    <w:rsid w:val="006A4BA6"/>
    <w:rsid w:val="006A5FF6"/>
    <w:rsid w:val="006B1432"/>
    <w:rsid w:val="006B1C3A"/>
    <w:rsid w:val="006B700A"/>
    <w:rsid w:val="006B7EBC"/>
    <w:rsid w:val="006C6417"/>
    <w:rsid w:val="006D2739"/>
    <w:rsid w:val="006E7006"/>
    <w:rsid w:val="006E7FED"/>
    <w:rsid w:val="006F2AF6"/>
    <w:rsid w:val="006F4128"/>
    <w:rsid w:val="006F4659"/>
    <w:rsid w:val="00701C9C"/>
    <w:rsid w:val="0070215B"/>
    <w:rsid w:val="00710A04"/>
    <w:rsid w:val="0071167C"/>
    <w:rsid w:val="00721A34"/>
    <w:rsid w:val="00721B42"/>
    <w:rsid w:val="00721C49"/>
    <w:rsid w:val="007357DF"/>
    <w:rsid w:val="00736827"/>
    <w:rsid w:val="0074047D"/>
    <w:rsid w:val="00741AE5"/>
    <w:rsid w:val="00750354"/>
    <w:rsid w:val="00752D7F"/>
    <w:rsid w:val="007554AB"/>
    <w:rsid w:val="00760EFE"/>
    <w:rsid w:val="0076112C"/>
    <w:rsid w:val="007635BA"/>
    <w:rsid w:val="00774EE3"/>
    <w:rsid w:val="007809E1"/>
    <w:rsid w:val="007A26DF"/>
    <w:rsid w:val="007A2AFB"/>
    <w:rsid w:val="007B7FFB"/>
    <w:rsid w:val="007C3E29"/>
    <w:rsid w:val="007D0EE3"/>
    <w:rsid w:val="007D2B5F"/>
    <w:rsid w:val="007D41F4"/>
    <w:rsid w:val="007D448B"/>
    <w:rsid w:val="007E0859"/>
    <w:rsid w:val="007E140A"/>
    <w:rsid w:val="007E1CCF"/>
    <w:rsid w:val="007E1DA6"/>
    <w:rsid w:val="007F4FBC"/>
    <w:rsid w:val="007F68F3"/>
    <w:rsid w:val="008051C9"/>
    <w:rsid w:val="00813D86"/>
    <w:rsid w:val="00826A45"/>
    <w:rsid w:val="00831C82"/>
    <w:rsid w:val="00836E83"/>
    <w:rsid w:val="00837A12"/>
    <w:rsid w:val="0085094D"/>
    <w:rsid w:val="00852A97"/>
    <w:rsid w:val="00860743"/>
    <w:rsid w:val="008705E7"/>
    <w:rsid w:val="008755B6"/>
    <w:rsid w:val="00875ACA"/>
    <w:rsid w:val="0087602D"/>
    <w:rsid w:val="0087789A"/>
    <w:rsid w:val="008951C8"/>
    <w:rsid w:val="008A2DE4"/>
    <w:rsid w:val="008A6FD3"/>
    <w:rsid w:val="008B650A"/>
    <w:rsid w:val="008C464C"/>
    <w:rsid w:val="008C6710"/>
    <w:rsid w:val="008D27F1"/>
    <w:rsid w:val="008E795F"/>
    <w:rsid w:val="008F666F"/>
    <w:rsid w:val="009105DF"/>
    <w:rsid w:val="0091260B"/>
    <w:rsid w:val="00917DD7"/>
    <w:rsid w:val="00933B5C"/>
    <w:rsid w:val="009443CD"/>
    <w:rsid w:val="00974CDA"/>
    <w:rsid w:val="009818C4"/>
    <w:rsid w:val="00982AEC"/>
    <w:rsid w:val="009842E6"/>
    <w:rsid w:val="00984931"/>
    <w:rsid w:val="00987ECF"/>
    <w:rsid w:val="00994E93"/>
    <w:rsid w:val="00994EA2"/>
    <w:rsid w:val="00996546"/>
    <w:rsid w:val="009A0661"/>
    <w:rsid w:val="009A20D0"/>
    <w:rsid w:val="009A50A9"/>
    <w:rsid w:val="009B01E3"/>
    <w:rsid w:val="009B1213"/>
    <w:rsid w:val="009B3749"/>
    <w:rsid w:val="009B4AB5"/>
    <w:rsid w:val="009C4E13"/>
    <w:rsid w:val="009C4E71"/>
    <w:rsid w:val="009D534F"/>
    <w:rsid w:val="009D5608"/>
    <w:rsid w:val="009D7C39"/>
    <w:rsid w:val="009E053E"/>
    <w:rsid w:val="009E6496"/>
    <w:rsid w:val="009F2D3F"/>
    <w:rsid w:val="009F5322"/>
    <w:rsid w:val="00A13CB0"/>
    <w:rsid w:val="00A20A5F"/>
    <w:rsid w:val="00A2355F"/>
    <w:rsid w:val="00A26568"/>
    <w:rsid w:val="00A301B6"/>
    <w:rsid w:val="00A35207"/>
    <w:rsid w:val="00A35C95"/>
    <w:rsid w:val="00A441A7"/>
    <w:rsid w:val="00A57D65"/>
    <w:rsid w:val="00A818A0"/>
    <w:rsid w:val="00AA3D26"/>
    <w:rsid w:val="00AA5DB4"/>
    <w:rsid w:val="00AB75A4"/>
    <w:rsid w:val="00AC014F"/>
    <w:rsid w:val="00AC5CCC"/>
    <w:rsid w:val="00AC6E13"/>
    <w:rsid w:val="00AC719C"/>
    <w:rsid w:val="00AD3496"/>
    <w:rsid w:val="00AD6C1D"/>
    <w:rsid w:val="00AD7C84"/>
    <w:rsid w:val="00AE55E6"/>
    <w:rsid w:val="00AF26A7"/>
    <w:rsid w:val="00B00771"/>
    <w:rsid w:val="00B05598"/>
    <w:rsid w:val="00B16064"/>
    <w:rsid w:val="00B215E6"/>
    <w:rsid w:val="00B22728"/>
    <w:rsid w:val="00B24814"/>
    <w:rsid w:val="00B24C45"/>
    <w:rsid w:val="00B27718"/>
    <w:rsid w:val="00B322A9"/>
    <w:rsid w:val="00B41B8F"/>
    <w:rsid w:val="00B41D92"/>
    <w:rsid w:val="00B446E7"/>
    <w:rsid w:val="00B526F1"/>
    <w:rsid w:val="00B65EA0"/>
    <w:rsid w:val="00B70A83"/>
    <w:rsid w:val="00B74208"/>
    <w:rsid w:val="00B8046A"/>
    <w:rsid w:val="00B813B2"/>
    <w:rsid w:val="00B81CDE"/>
    <w:rsid w:val="00B86BB7"/>
    <w:rsid w:val="00B9182B"/>
    <w:rsid w:val="00B94AA9"/>
    <w:rsid w:val="00BB3B5E"/>
    <w:rsid w:val="00BC07F7"/>
    <w:rsid w:val="00BC0E37"/>
    <w:rsid w:val="00BE3634"/>
    <w:rsid w:val="00BE5D72"/>
    <w:rsid w:val="00BF0B54"/>
    <w:rsid w:val="00BF6A83"/>
    <w:rsid w:val="00BF6E48"/>
    <w:rsid w:val="00C1200D"/>
    <w:rsid w:val="00C25D11"/>
    <w:rsid w:val="00C4647D"/>
    <w:rsid w:val="00C63647"/>
    <w:rsid w:val="00C76754"/>
    <w:rsid w:val="00C836B9"/>
    <w:rsid w:val="00C86439"/>
    <w:rsid w:val="00C9276C"/>
    <w:rsid w:val="00C93977"/>
    <w:rsid w:val="00C954DA"/>
    <w:rsid w:val="00CA1AE1"/>
    <w:rsid w:val="00CB3009"/>
    <w:rsid w:val="00CC0699"/>
    <w:rsid w:val="00CC2402"/>
    <w:rsid w:val="00CC7E62"/>
    <w:rsid w:val="00CD3D4D"/>
    <w:rsid w:val="00CD6F15"/>
    <w:rsid w:val="00CE3750"/>
    <w:rsid w:val="00CE58B6"/>
    <w:rsid w:val="00CF29F6"/>
    <w:rsid w:val="00CF4A45"/>
    <w:rsid w:val="00D05EAA"/>
    <w:rsid w:val="00D2776F"/>
    <w:rsid w:val="00D40B57"/>
    <w:rsid w:val="00D51212"/>
    <w:rsid w:val="00D56941"/>
    <w:rsid w:val="00D6032D"/>
    <w:rsid w:val="00D709AA"/>
    <w:rsid w:val="00D70E1A"/>
    <w:rsid w:val="00D712A2"/>
    <w:rsid w:val="00D72464"/>
    <w:rsid w:val="00D73D69"/>
    <w:rsid w:val="00D77B1E"/>
    <w:rsid w:val="00D81684"/>
    <w:rsid w:val="00D91BF9"/>
    <w:rsid w:val="00D92607"/>
    <w:rsid w:val="00D966A0"/>
    <w:rsid w:val="00DA3B05"/>
    <w:rsid w:val="00DB4BDF"/>
    <w:rsid w:val="00DB5B7D"/>
    <w:rsid w:val="00DC47D8"/>
    <w:rsid w:val="00DC769D"/>
    <w:rsid w:val="00DD3179"/>
    <w:rsid w:val="00DE15AD"/>
    <w:rsid w:val="00DE3694"/>
    <w:rsid w:val="00E020A9"/>
    <w:rsid w:val="00E03EAC"/>
    <w:rsid w:val="00E14B1D"/>
    <w:rsid w:val="00E15752"/>
    <w:rsid w:val="00E16346"/>
    <w:rsid w:val="00E2032C"/>
    <w:rsid w:val="00E2280F"/>
    <w:rsid w:val="00E33A3E"/>
    <w:rsid w:val="00E44AB6"/>
    <w:rsid w:val="00E4562B"/>
    <w:rsid w:val="00E64D04"/>
    <w:rsid w:val="00E6533C"/>
    <w:rsid w:val="00E665F9"/>
    <w:rsid w:val="00E71FB4"/>
    <w:rsid w:val="00E748B9"/>
    <w:rsid w:val="00E82A54"/>
    <w:rsid w:val="00E924C8"/>
    <w:rsid w:val="00E92EE0"/>
    <w:rsid w:val="00EA7A87"/>
    <w:rsid w:val="00EB259B"/>
    <w:rsid w:val="00ED0668"/>
    <w:rsid w:val="00ED44CD"/>
    <w:rsid w:val="00EE63CC"/>
    <w:rsid w:val="00EE70BC"/>
    <w:rsid w:val="00EF6811"/>
    <w:rsid w:val="00EF6EFF"/>
    <w:rsid w:val="00F0211C"/>
    <w:rsid w:val="00F2475C"/>
    <w:rsid w:val="00F259FC"/>
    <w:rsid w:val="00F37967"/>
    <w:rsid w:val="00F404A9"/>
    <w:rsid w:val="00F40D9F"/>
    <w:rsid w:val="00F42967"/>
    <w:rsid w:val="00F56579"/>
    <w:rsid w:val="00F567D2"/>
    <w:rsid w:val="00F663A0"/>
    <w:rsid w:val="00F670E2"/>
    <w:rsid w:val="00F72C70"/>
    <w:rsid w:val="00F730E0"/>
    <w:rsid w:val="00F73BD2"/>
    <w:rsid w:val="00F85269"/>
    <w:rsid w:val="00F8705E"/>
    <w:rsid w:val="00F92F18"/>
    <w:rsid w:val="00F956CA"/>
    <w:rsid w:val="00FA1C4E"/>
    <w:rsid w:val="00FB54EF"/>
    <w:rsid w:val="00FC0DAE"/>
    <w:rsid w:val="00FC7B25"/>
    <w:rsid w:val="00FD4A6A"/>
    <w:rsid w:val="00FF060E"/>
    <w:rsid w:val="00FF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191A2419"/>
  <w15:docId w15:val="{F63FB682-EF1E-4B8F-AA25-5EC23E72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spacing w:before="240"/>
      <w:outlineLvl w:val="0"/>
    </w:pPr>
    <w:rPr>
      <w:rFonts w:ascii="Arial" w:hAnsi="Arial"/>
      <w:b/>
      <w:sz w:val="24"/>
      <w:u w:val="single"/>
    </w:rPr>
  </w:style>
  <w:style w:type="paragraph" w:styleId="Heading2">
    <w:name w:val="heading 2"/>
    <w:basedOn w:val="Normal"/>
    <w:next w:val="Normal"/>
    <w:qFormat/>
    <w:pPr>
      <w:spacing w:before="120"/>
      <w:outlineLvl w:val="1"/>
    </w:pPr>
    <w:rPr>
      <w:rFonts w:ascii="Arial" w:hAnsi="Arial"/>
      <w:b/>
      <w:sz w:val="24"/>
    </w:rPr>
  </w:style>
  <w:style w:type="paragraph" w:styleId="Heading3">
    <w:name w:val="heading 3"/>
    <w:basedOn w:val="Normal"/>
    <w:next w:val="NormalIndent"/>
    <w:qFormat/>
    <w:pPr>
      <w:ind w:left="360"/>
      <w:outlineLvl w:val="2"/>
    </w:pPr>
    <w:rPr>
      <w:b/>
      <w:sz w:val="24"/>
    </w:rPr>
  </w:style>
  <w:style w:type="paragraph" w:styleId="Heading4">
    <w:name w:val="heading 4"/>
    <w:basedOn w:val="Normal"/>
    <w:next w:val="Normal"/>
    <w:qFormat/>
    <w:pPr>
      <w:keepNext/>
      <w:tabs>
        <w:tab w:val="left" w:pos="360"/>
      </w:tabs>
      <w:jc w:val="both"/>
      <w:outlineLvl w:val="3"/>
    </w:pPr>
    <w:rPr>
      <w:rFonts w:ascii="Helvetica" w:hAnsi="Helvetica"/>
      <w:b/>
      <w:sz w:val="24"/>
    </w:rPr>
  </w:style>
  <w:style w:type="paragraph" w:styleId="Heading5">
    <w:name w:val="heading 5"/>
    <w:basedOn w:val="Normal"/>
    <w:next w:val="Normal"/>
    <w:qFormat/>
    <w:pPr>
      <w:keepNext/>
      <w:ind w:left="720"/>
      <w:outlineLvl w:val="4"/>
    </w:pPr>
    <w:rPr>
      <w:sz w:val="24"/>
    </w:rPr>
  </w:style>
  <w:style w:type="paragraph" w:styleId="Heading6">
    <w:name w:val="heading 6"/>
    <w:basedOn w:val="Normal"/>
    <w:next w:val="Normal"/>
    <w:qFormat/>
    <w:pPr>
      <w:keepNext/>
      <w:jc w:val="both"/>
      <w:outlineLvl w:val="5"/>
    </w:pPr>
    <w:rPr>
      <w:b/>
      <w:bCs/>
      <w:sz w:val="22"/>
      <w:szCs w:val="24"/>
    </w:rPr>
  </w:style>
  <w:style w:type="paragraph" w:styleId="Heading7">
    <w:name w:val="heading 7"/>
    <w:basedOn w:val="Normal"/>
    <w:next w:val="Normal"/>
    <w:qFormat/>
    <w:pPr>
      <w:keepNext/>
      <w:outlineLvl w:val="6"/>
    </w:pPr>
    <w:rPr>
      <w:sz w:val="22"/>
      <w:szCs w:val="24"/>
      <w:u w:val="single"/>
    </w:rPr>
  </w:style>
  <w:style w:type="paragraph" w:styleId="Heading8">
    <w:name w:val="heading 8"/>
    <w:basedOn w:val="Normal"/>
    <w:next w:val="Normal"/>
    <w:qFormat/>
    <w:pPr>
      <w:keepNext/>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0"/>
      </w:tabs>
      <w:jc w:val="both"/>
    </w:pPr>
    <w:rPr>
      <w:sz w:val="22"/>
    </w:rPr>
  </w:style>
  <w:style w:type="paragraph" w:styleId="BodyTextIndent">
    <w:name w:val="Body Text Indent"/>
    <w:basedOn w:val="Normal"/>
    <w:pPr>
      <w:tabs>
        <w:tab w:val="left" w:pos="0"/>
      </w:tabs>
      <w:ind w:left="720" w:hanging="720"/>
      <w:jc w:val="both"/>
    </w:pPr>
    <w:rPr>
      <w:sz w:val="22"/>
    </w:rPr>
  </w:style>
  <w:style w:type="paragraph" w:styleId="BodyText2">
    <w:name w:val="Body Text 2"/>
    <w:basedOn w:val="Normal"/>
    <w:rPr>
      <w:b/>
      <w:bCs/>
      <w:sz w:val="24"/>
      <w:szCs w:val="24"/>
    </w:rPr>
  </w:style>
  <w:style w:type="paragraph" w:styleId="BodyTextIndent2">
    <w:name w:val="Body Text Indent 2"/>
    <w:basedOn w:val="Normal"/>
    <w:pPr>
      <w:ind w:left="720"/>
      <w:jc w:val="both"/>
    </w:pPr>
    <w:rPr>
      <w:sz w:val="24"/>
    </w:rPr>
  </w:style>
  <w:style w:type="character" w:styleId="Strong">
    <w:name w:val="Strong"/>
    <w:basedOn w:val="DefaultParagraphFont"/>
    <w:qFormat/>
    <w:rPr>
      <w:b/>
      <w:bCs/>
    </w:rPr>
  </w:style>
  <w:style w:type="paragraph" w:styleId="BodyTextIndent3">
    <w:name w:val="Body Text Indent 3"/>
    <w:basedOn w:val="Normal"/>
    <w:pPr>
      <w:ind w:left="720"/>
    </w:pPr>
    <w:rPr>
      <w:sz w:val="24"/>
    </w:rPr>
  </w:style>
  <w:style w:type="paragraph" w:styleId="BodyText3">
    <w:name w:val="Body Text 3"/>
    <w:basedOn w:val="Normal"/>
    <w:rPr>
      <w:sz w:val="24"/>
    </w:rPr>
  </w:style>
  <w:style w:type="paragraph" w:styleId="Subtitle">
    <w:name w:val="Subtitle"/>
    <w:basedOn w:val="Normal"/>
    <w:qFormat/>
    <w:rPr>
      <w:sz w:val="24"/>
      <w:szCs w:val="24"/>
      <w:u w:val="single"/>
    </w:rPr>
  </w:style>
  <w:style w:type="paragraph" w:styleId="BalloonText">
    <w:name w:val="Balloon Text"/>
    <w:basedOn w:val="Normal"/>
    <w:semiHidden/>
    <w:rsid w:val="00441162"/>
    <w:rPr>
      <w:rFonts w:ascii="Tahoma" w:hAnsi="Tahoma" w:cs="Tahoma"/>
      <w:sz w:val="16"/>
      <w:szCs w:val="16"/>
    </w:rPr>
  </w:style>
  <w:style w:type="character" w:styleId="FollowedHyperlink">
    <w:name w:val="FollowedHyperlink"/>
    <w:basedOn w:val="DefaultParagraphFont"/>
    <w:rsid w:val="00E2280F"/>
    <w:rPr>
      <w:color w:val="800080"/>
      <w:u w:val="single"/>
    </w:rPr>
  </w:style>
  <w:style w:type="table" w:styleId="TableGrid">
    <w:name w:val="Table Grid"/>
    <w:basedOn w:val="TableNormal"/>
    <w:rsid w:val="00DA3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403D7"/>
    <w:rPr>
      <w:sz w:val="16"/>
      <w:szCs w:val="16"/>
    </w:rPr>
  </w:style>
  <w:style w:type="paragraph" w:styleId="CommentText">
    <w:name w:val="annotation text"/>
    <w:basedOn w:val="Normal"/>
    <w:link w:val="CommentTextChar"/>
    <w:rsid w:val="002403D7"/>
  </w:style>
  <w:style w:type="character" w:customStyle="1" w:styleId="CommentTextChar">
    <w:name w:val="Comment Text Char"/>
    <w:basedOn w:val="DefaultParagraphFont"/>
    <w:link w:val="CommentText"/>
    <w:rsid w:val="002403D7"/>
  </w:style>
  <w:style w:type="paragraph" w:styleId="ListParagraph">
    <w:name w:val="List Paragraph"/>
    <w:basedOn w:val="Normal"/>
    <w:uiPriority w:val="34"/>
    <w:qFormat/>
    <w:rsid w:val="00EF6EFF"/>
    <w:pPr>
      <w:ind w:left="720"/>
      <w:contextualSpacing/>
    </w:pPr>
  </w:style>
  <w:style w:type="paragraph" w:customStyle="1" w:styleId="Default">
    <w:name w:val="Default"/>
    <w:rsid w:val="009C4E13"/>
    <w:pPr>
      <w:autoSpaceDE w:val="0"/>
      <w:autoSpaceDN w:val="0"/>
      <w:adjustRightInd w:val="0"/>
    </w:pPr>
    <w:rPr>
      <w:color w:val="000000"/>
      <w:sz w:val="24"/>
      <w:szCs w:val="24"/>
    </w:rPr>
  </w:style>
  <w:style w:type="paragraph" w:styleId="NormalWeb">
    <w:name w:val="Normal (Web)"/>
    <w:basedOn w:val="Normal"/>
    <w:uiPriority w:val="99"/>
    <w:rsid w:val="009C4E13"/>
    <w:pPr>
      <w:spacing w:before="100" w:beforeAutospacing="1" w:after="100" w:afterAutospacing="1"/>
    </w:pPr>
    <w:rPr>
      <w:color w:val="000000"/>
    </w:rPr>
  </w:style>
  <w:style w:type="paragraph" w:customStyle="1" w:styleId="Subtitle1">
    <w:name w:val="Subtitle1"/>
    <w:basedOn w:val="Normal"/>
    <w:rsid w:val="00F92F18"/>
    <w:pPr>
      <w:tabs>
        <w:tab w:val="right" w:pos="1710"/>
      </w:tabs>
      <w:spacing w:after="800"/>
    </w:pPr>
    <w:rPr>
      <w:b/>
      <w:sz w:val="40"/>
    </w:rPr>
  </w:style>
  <w:style w:type="table" w:customStyle="1" w:styleId="TableGrid1">
    <w:name w:val="Table Grid1"/>
    <w:basedOn w:val="TableNormal"/>
    <w:next w:val="TableGrid"/>
    <w:rsid w:val="007F6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5F41D-3A30-4E0F-95FE-A3F38A31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D3005834</Template>
  <TotalTime>461</TotalTime>
  <Pages>2</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Holding Company Form B</vt:lpstr>
    </vt:vector>
  </TitlesOfParts>
  <Company>NAIC</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Holding Company Form B</dc:title>
  <dc:subject>Analysts Reference Guide lh</dc:subject>
  <dc:creator>Therese D. Manweiler</dc:creator>
  <cp:lastModifiedBy>Jane Koenigsman</cp:lastModifiedBy>
  <cp:revision>32</cp:revision>
  <cp:lastPrinted>2014-12-08T15:17:00Z</cp:lastPrinted>
  <dcterms:created xsi:type="dcterms:W3CDTF">2016-12-13T04:46:00Z</dcterms:created>
  <dcterms:modified xsi:type="dcterms:W3CDTF">2019-05-28T19:52:00Z</dcterms:modified>
</cp:coreProperties>
</file>