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7CD9" w14:textId="77777777" w:rsidR="00355594" w:rsidRPr="00D572C8" w:rsidRDefault="009222B4" w:rsidP="00D572C8">
      <w:pPr>
        <w:pStyle w:val="BodyTextIndent"/>
        <w:shd w:val="clear" w:color="auto" w:fill="D9D9D9"/>
        <w:spacing w:after="120"/>
        <w:ind w:left="0" w:firstLine="0"/>
        <w:rPr>
          <w:rFonts w:ascii="Calibri" w:hAnsi="Calibri"/>
          <w:b/>
          <w:bCs/>
          <w:szCs w:val="22"/>
        </w:rPr>
      </w:pPr>
      <w:r w:rsidRPr="00D572C8">
        <w:rPr>
          <w:rFonts w:ascii="Calibri" w:hAnsi="Calibri"/>
          <w:b/>
          <w:bCs/>
          <w:szCs w:val="22"/>
        </w:rPr>
        <w:t>S</w:t>
      </w:r>
      <w:r w:rsidR="00355594" w:rsidRPr="00D572C8">
        <w:rPr>
          <w:rFonts w:ascii="Calibri" w:hAnsi="Calibri"/>
          <w:b/>
          <w:bCs/>
          <w:szCs w:val="22"/>
        </w:rPr>
        <w:t xml:space="preserve">pecial Note: The following procedures do not supersede state </w:t>
      </w:r>
      <w:proofErr w:type="gramStart"/>
      <w:r w:rsidR="00355594" w:rsidRPr="00D572C8">
        <w:rPr>
          <w:rFonts w:ascii="Calibri" w:hAnsi="Calibri"/>
          <w:b/>
          <w:bCs/>
          <w:szCs w:val="22"/>
        </w:rPr>
        <w:t>regulation, but</w:t>
      </w:r>
      <w:proofErr w:type="gramEnd"/>
      <w:r w:rsidR="00355594" w:rsidRPr="00D572C8">
        <w:rPr>
          <w:rFonts w:ascii="Calibri" w:hAnsi="Calibri"/>
          <w:b/>
          <w:bCs/>
          <w:szCs w:val="22"/>
        </w:rPr>
        <w:t xml:space="preserve"> are merely additional guidance an analyst may consider useful.</w:t>
      </w:r>
    </w:p>
    <w:p w14:paraId="7E29741C" w14:textId="77777777" w:rsidR="00DA3B16" w:rsidRDefault="00355594" w:rsidP="005362D7">
      <w:pPr>
        <w:pStyle w:val="BodyTextIndent"/>
        <w:shd w:val="clear" w:color="auto" w:fill="D9D9D9"/>
        <w:spacing w:after="120"/>
        <w:ind w:left="0" w:firstLine="0"/>
        <w:rPr>
          <w:rFonts w:ascii="Calibri" w:hAnsi="Calibri"/>
          <w:b/>
          <w:bCs/>
          <w:szCs w:val="22"/>
        </w:rPr>
      </w:pPr>
      <w:bookmarkStart w:id="0" w:name="_Hlk8049210"/>
      <w:r w:rsidRPr="00D572C8">
        <w:rPr>
          <w:rFonts w:ascii="Calibri" w:hAnsi="Calibri"/>
          <w:b/>
          <w:bCs/>
          <w:szCs w:val="22"/>
        </w:rPr>
        <w:t xml:space="preserve">The </w:t>
      </w:r>
      <w:r w:rsidRPr="00D572C8">
        <w:rPr>
          <w:rFonts w:ascii="Calibri" w:hAnsi="Calibri"/>
          <w:b/>
          <w:bCs/>
          <w:i/>
          <w:szCs w:val="22"/>
        </w:rPr>
        <w:t xml:space="preserve">Corporate Governance Annual Disclosure Model Act (#305) </w:t>
      </w:r>
      <w:r w:rsidRPr="00D572C8">
        <w:rPr>
          <w:rFonts w:ascii="Calibri" w:hAnsi="Calibri"/>
          <w:b/>
          <w:bCs/>
          <w:szCs w:val="22"/>
        </w:rPr>
        <w:t xml:space="preserve">and </w:t>
      </w:r>
      <w:r w:rsidRPr="00D572C8">
        <w:rPr>
          <w:rFonts w:ascii="Calibri" w:hAnsi="Calibri"/>
          <w:b/>
          <w:bCs/>
          <w:i/>
          <w:szCs w:val="22"/>
        </w:rPr>
        <w:t xml:space="preserve">Corporate Governance Annual Disclosure Model Regulation (#306) </w:t>
      </w:r>
      <w:bookmarkEnd w:id="0"/>
      <w:r w:rsidRPr="00D572C8">
        <w:rPr>
          <w:rFonts w:ascii="Calibri" w:hAnsi="Calibri"/>
          <w:b/>
          <w:bCs/>
          <w:szCs w:val="22"/>
        </w:rPr>
        <w:t xml:space="preserve">provide a summary of an insurer or insurance group’s corporate governance structure, policies and practices to permit the Commissioner to gain and maintain an understanding of the insurer’s corporate governance framework. As of the date of this publication, most states had not adopted such legislation. </w:t>
      </w:r>
      <w:r w:rsidRPr="00D572C8">
        <w:rPr>
          <w:rFonts w:ascii="Calibri" w:hAnsi="Calibri"/>
          <w:b/>
          <w:bCs/>
          <w:szCs w:val="22"/>
          <w:u w:val="single"/>
        </w:rPr>
        <w:t>The following procedures are applicable to only those states that have adopted such legislation.</w:t>
      </w:r>
      <w:r w:rsidRPr="00D572C8">
        <w:rPr>
          <w:rFonts w:ascii="Calibri" w:hAnsi="Calibri"/>
          <w:b/>
          <w:bCs/>
          <w:szCs w:val="22"/>
        </w:rPr>
        <w:t xml:space="preserve"> </w:t>
      </w:r>
    </w:p>
    <w:p w14:paraId="175849DD" w14:textId="77777777" w:rsidR="00355594" w:rsidRPr="00CA5729" w:rsidRDefault="00355594" w:rsidP="00D572C8">
      <w:pPr>
        <w:pStyle w:val="BodyTextIndent"/>
        <w:shd w:val="clear" w:color="auto" w:fill="D9D9D9"/>
        <w:ind w:left="0" w:firstLine="0"/>
        <w:rPr>
          <w:rFonts w:ascii="Calibri" w:hAnsi="Calibri"/>
          <w:b/>
          <w:bCs/>
          <w:szCs w:val="22"/>
        </w:rPr>
      </w:pPr>
      <w:r w:rsidRPr="00CA5729">
        <w:rPr>
          <w:rFonts w:ascii="Calibri" w:hAnsi="Calibri"/>
          <w:b/>
          <w:bCs/>
          <w:szCs w:val="22"/>
        </w:rPr>
        <w:t xml:space="preserve">All other states should instead consider completion of applicable questions within the </w:t>
      </w:r>
      <w:r w:rsidR="00DA3B16" w:rsidRPr="00CA5729">
        <w:rPr>
          <w:rFonts w:ascii="Calibri" w:hAnsi="Calibri"/>
          <w:b/>
          <w:bCs/>
          <w:szCs w:val="22"/>
        </w:rPr>
        <w:t xml:space="preserve">Operational and Strategic </w:t>
      </w:r>
      <w:r w:rsidR="00CA5729" w:rsidRPr="00CA5729">
        <w:rPr>
          <w:rFonts w:ascii="Calibri" w:hAnsi="Calibri"/>
          <w:b/>
          <w:bCs/>
          <w:szCs w:val="22"/>
        </w:rPr>
        <w:t xml:space="preserve">risk </w:t>
      </w:r>
      <w:r w:rsidR="005362D7">
        <w:rPr>
          <w:rFonts w:ascii="Calibri" w:hAnsi="Calibri"/>
          <w:b/>
          <w:bCs/>
          <w:szCs w:val="22"/>
        </w:rPr>
        <w:t>r</w:t>
      </w:r>
      <w:r w:rsidR="00CA5729" w:rsidRPr="00CA5729">
        <w:rPr>
          <w:rFonts w:ascii="Calibri" w:hAnsi="Calibri"/>
          <w:b/>
          <w:bCs/>
          <w:szCs w:val="22"/>
        </w:rPr>
        <w:t xml:space="preserve">epositories </w:t>
      </w:r>
      <w:r w:rsidRPr="00CA5729">
        <w:rPr>
          <w:rFonts w:ascii="Calibri" w:hAnsi="Calibri"/>
          <w:b/>
          <w:bCs/>
          <w:szCs w:val="22"/>
        </w:rPr>
        <w:t xml:space="preserve">of this </w:t>
      </w:r>
      <w:r w:rsidR="001F14EA" w:rsidRPr="00CA5729">
        <w:rPr>
          <w:rFonts w:ascii="Calibri" w:hAnsi="Calibri"/>
          <w:b/>
          <w:bCs/>
          <w:szCs w:val="22"/>
        </w:rPr>
        <w:t>H</w:t>
      </w:r>
      <w:r w:rsidRPr="00CA5729">
        <w:rPr>
          <w:rFonts w:ascii="Calibri" w:hAnsi="Calibri"/>
          <w:b/>
          <w:bCs/>
          <w:szCs w:val="22"/>
        </w:rPr>
        <w:t xml:space="preserve">andbook based upon the level of concern an analyst may have with management performance and the driving forces behind operations. The </w:t>
      </w:r>
      <w:r w:rsidR="00DA3B16" w:rsidRPr="00CA5729">
        <w:rPr>
          <w:rFonts w:ascii="Calibri" w:hAnsi="Calibri"/>
          <w:b/>
          <w:bCs/>
          <w:szCs w:val="22"/>
        </w:rPr>
        <w:t>risk repositories</w:t>
      </w:r>
      <w:r w:rsidRPr="00CA5729">
        <w:rPr>
          <w:rFonts w:ascii="Calibri" w:hAnsi="Calibri"/>
          <w:b/>
          <w:bCs/>
          <w:szCs w:val="22"/>
        </w:rPr>
        <w:t xml:space="preserve"> may also be used by an analyst of a state that has obtained the disclosure for an insurer or insurance group subject to the </w:t>
      </w:r>
      <w:proofErr w:type="gramStart"/>
      <w:r w:rsidRPr="00CA5729">
        <w:rPr>
          <w:rFonts w:ascii="Calibri" w:hAnsi="Calibri"/>
          <w:b/>
          <w:bCs/>
          <w:szCs w:val="22"/>
        </w:rPr>
        <w:t>aforementioned corporate</w:t>
      </w:r>
      <w:proofErr w:type="gramEnd"/>
      <w:r w:rsidRPr="00CA5729">
        <w:rPr>
          <w:rFonts w:ascii="Calibri" w:hAnsi="Calibri"/>
          <w:b/>
          <w:bCs/>
          <w:szCs w:val="22"/>
        </w:rPr>
        <w:t xml:space="preserve"> governance disclosure. However, the analyst should </w:t>
      </w:r>
      <w:r w:rsidR="00DA3B16" w:rsidRPr="00CA5729">
        <w:rPr>
          <w:rFonts w:ascii="Calibri" w:hAnsi="Calibri"/>
          <w:b/>
          <w:bCs/>
          <w:szCs w:val="22"/>
        </w:rPr>
        <w:t>avoid duplicate information requests.</w:t>
      </w:r>
      <w:r w:rsidRPr="00CA5729">
        <w:rPr>
          <w:rFonts w:ascii="Calibri" w:hAnsi="Calibri"/>
          <w:b/>
          <w:bCs/>
          <w:szCs w:val="22"/>
        </w:rPr>
        <w:t xml:space="preserve"> </w:t>
      </w:r>
    </w:p>
    <w:p w14:paraId="31166825" w14:textId="77777777" w:rsidR="00355594" w:rsidRPr="00D572C8" w:rsidRDefault="00355594" w:rsidP="00D572C8">
      <w:pPr>
        <w:pStyle w:val="Subtitle"/>
        <w:jc w:val="both"/>
        <w:rPr>
          <w:rFonts w:ascii="Calibri" w:hAnsi="Calibri"/>
          <w:sz w:val="22"/>
          <w:u w:val="none"/>
        </w:rPr>
      </w:pPr>
    </w:p>
    <w:p w14:paraId="43A62A82" w14:textId="77777777" w:rsidR="00355594" w:rsidRPr="00D572C8" w:rsidRDefault="00355594" w:rsidP="00D572C8">
      <w:pPr>
        <w:pBdr>
          <w:bottom w:val="single" w:sz="4" w:space="1" w:color="auto"/>
        </w:pBdr>
        <w:spacing w:after="120"/>
        <w:jc w:val="both"/>
        <w:rPr>
          <w:rFonts w:ascii="Calibri" w:hAnsi="Calibri"/>
          <w:sz w:val="28"/>
        </w:rPr>
      </w:pPr>
      <w:r w:rsidRPr="00D572C8">
        <w:rPr>
          <w:rFonts w:ascii="Calibri" w:hAnsi="Calibri"/>
          <w:b/>
          <w:sz w:val="28"/>
        </w:rPr>
        <w:t>Introduction</w:t>
      </w:r>
      <w:r w:rsidRPr="00D572C8">
        <w:rPr>
          <w:rFonts w:ascii="Calibri" w:hAnsi="Calibri"/>
          <w:sz w:val="28"/>
        </w:rPr>
        <w:t xml:space="preserve"> </w:t>
      </w:r>
    </w:p>
    <w:p w14:paraId="58B9999D" w14:textId="77777777" w:rsidR="00355594" w:rsidRPr="00D572C8" w:rsidRDefault="00355594" w:rsidP="00D572C8">
      <w:pPr>
        <w:spacing w:after="120"/>
        <w:jc w:val="both"/>
        <w:rPr>
          <w:rFonts w:ascii="Calibri" w:hAnsi="Calibri"/>
          <w:sz w:val="22"/>
          <w:szCs w:val="22"/>
        </w:rPr>
      </w:pPr>
      <w:r w:rsidRPr="00CA5729">
        <w:rPr>
          <w:rFonts w:ascii="Calibri" w:hAnsi="Calibri"/>
          <w:sz w:val="22"/>
          <w:szCs w:val="22"/>
        </w:rPr>
        <w:t>Model #305</w:t>
      </w:r>
      <w:r w:rsidRPr="00D572C8">
        <w:rPr>
          <w:rFonts w:ascii="Calibri" w:hAnsi="Calibri"/>
          <w:sz w:val="22"/>
          <w:szCs w:val="22"/>
        </w:rPr>
        <w:t xml:space="preserve"> and </w:t>
      </w:r>
      <w:r w:rsidRPr="00CA5729">
        <w:rPr>
          <w:rFonts w:ascii="Calibri" w:hAnsi="Calibri"/>
          <w:sz w:val="22"/>
          <w:szCs w:val="22"/>
        </w:rPr>
        <w:t>#306</w:t>
      </w:r>
      <w:r w:rsidRPr="00D572C8">
        <w:rPr>
          <w:rFonts w:ascii="Calibri" w:hAnsi="Calibri"/>
          <w:sz w:val="22"/>
          <w:szCs w:val="22"/>
        </w:rPr>
        <w:t xml:space="preserve"> requires an insurer, or an insurance group, to file a summary of an insurer or insurance group’s corporate governance structure, policies and practices with the </w:t>
      </w:r>
      <w:r w:rsidR="00930D79" w:rsidRPr="00D572C8">
        <w:rPr>
          <w:rFonts w:ascii="Calibri" w:hAnsi="Calibri"/>
          <w:sz w:val="22"/>
          <w:szCs w:val="22"/>
        </w:rPr>
        <w:t>c</w:t>
      </w:r>
      <w:r w:rsidRPr="00D572C8">
        <w:rPr>
          <w:rFonts w:ascii="Calibri" w:hAnsi="Calibri"/>
          <w:sz w:val="22"/>
          <w:szCs w:val="22"/>
        </w:rPr>
        <w:t xml:space="preserve">ommissioner by June 1 of each calendar year. Model #305 allows the information to be at the ultimate controlling parent level, an intermediate holding company level and/or the individual legal entity level, depending upon how the insurer or insurance group has structured its system of corporate governance. Because most corporate governance is driven at a controlling or intermediate holding company level, this guidance is contained within this section dealing with group supervision. Although by inclusion in this section, reviewing the corporate governance disclosure of a group is a responsibility of the lead state, the approach on this is different from that taken with the </w:t>
      </w:r>
      <w:r w:rsidR="00CA5729">
        <w:rPr>
          <w:rFonts w:ascii="Calibri" w:hAnsi="Calibri"/>
          <w:sz w:val="22"/>
          <w:szCs w:val="22"/>
        </w:rPr>
        <w:t>Own Risk Solvency and Analysis (</w:t>
      </w:r>
      <w:r w:rsidRPr="00D572C8">
        <w:rPr>
          <w:rFonts w:ascii="Calibri" w:hAnsi="Calibri"/>
          <w:sz w:val="22"/>
          <w:szCs w:val="22"/>
        </w:rPr>
        <w:t>ORSA</w:t>
      </w:r>
      <w:r w:rsidR="00CA5729">
        <w:rPr>
          <w:rFonts w:ascii="Calibri" w:hAnsi="Calibri"/>
          <w:sz w:val="22"/>
          <w:szCs w:val="22"/>
        </w:rPr>
        <w:t>)</w:t>
      </w:r>
      <w:r w:rsidRPr="00D572C8">
        <w:rPr>
          <w:rFonts w:ascii="Calibri" w:hAnsi="Calibri"/>
          <w:sz w:val="22"/>
          <w:szCs w:val="22"/>
        </w:rPr>
        <w:t>. This is because it’s common for most groups to have different layers of governance that is important in achieving the objectives of the group. More specifically, most groups have some level of governance at the individual legal entity level. However, because it</w:t>
      </w:r>
      <w:r w:rsidR="009A188B" w:rsidRPr="00D572C8">
        <w:rPr>
          <w:rFonts w:ascii="Calibri" w:hAnsi="Calibri"/>
          <w:sz w:val="22"/>
          <w:szCs w:val="22"/>
        </w:rPr>
        <w:t xml:space="preserve"> i</w:t>
      </w:r>
      <w:r w:rsidRPr="00D572C8">
        <w:rPr>
          <w:rFonts w:ascii="Calibri" w:hAnsi="Calibri"/>
          <w:sz w:val="22"/>
          <w:szCs w:val="22"/>
        </w:rPr>
        <w:t xml:space="preserve">s common for legal entity governance to be a less significant aspect of the governance objectives, even those companies that incorporate governance at the individual legal entity level are likely to include materially less documentation on such, may instead summarize such processes and list those entities for which they exist. </w:t>
      </w:r>
    </w:p>
    <w:p w14:paraId="744B93C4" w14:textId="77777777" w:rsidR="005675BB" w:rsidRPr="001027D2" w:rsidRDefault="005675BB" w:rsidP="005675BB">
      <w:pPr>
        <w:spacing w:after="120"/>
        <w:jc w:val="both"/>
        <w:rPr>
          <w:ins w:id="1" w:author="Jane Koenigsman" w:date="2019-05-06T15:54:00Z"/>
          <w:rFonts w:ascii="Calibri" w:eastAsiaTheme="minorHAnsi" w:hAnsi="Calibri"/>
          <w:b/>
          <w:color w:val="000000" w:themeColor="text1"/>
          <w:sz w:val="22"/>
          <w:szCs w:val="22"/>
        </w:rPr>
      </w:pPr>
      <w:ins w:id="2" w:author="Jane Koenigsman" w:date="2019-05-06T15:54:00Z">
        <w:r w:rsidRPr="001027D2">
          <w:rPr>
            <w:rFonts w:ascii="Calibri" w:eastAsiaTheme="minorHAnsi" w:hAnsi="Calibri"/>
            <w:b/>
            <w:color w:val="000000" w:themeColor="text1"/>
            <w:sz w:val="22"/>
            <w:szCs w:val="22"/>
          </w:rPr>
          <w:t xml:space="preserve">Non-Lead State Reliance on the Lead State Analysis of </w:t>
        </w:r>
        <w:r>
          <w:rPr>
            <w:rFonts w:ascii="Calibri" w:eastAsiaTheme="minorHAnsi" w:hAnsi="Calibri"/>
            <w:b/>
            <w:color w:val="000000" w:themeColor="text1"/>
            <w:sz w:val="22"/>
            <w:szCs w:val="22"/>
          </w:rPr>
          <w:t>Corporate Governance Annual Disclosure</w:t>
        </w:r>
        <w:r w:rsidRPr="001027D2">
          <w:rPr>
            <w:rFonts w:ascii="Calibri" w:eastAsiaTheme="minorHAnsi" w:hAnsi="Calibri"/>
            <w:b/>
            <w:color w:val="000000" w:themeColor="text1"/>
            <w:sz w:val="22"/>
            <w:szCs w:val="22"/>
          </w:rPr>
          <w:t>:</w:t>
        </w:r>
      </w:ins>
    </w:p>
    <w:p w14:paraId="171EBF52" w14:textId="544EC43F" w:rsidR="006E0CFB" w:rsidRDefault="00355594" w:rsidP="00D572C8">
      <w:pPr>
        <w:spacing w:after="120"/>
        <w:jc w:val="both"/>
        <w:rPr>
          <w:ins w:id="3" w:author="Jane Koenigsman" w:date="2019-05-06T15:44:00Z"/>
          <w:rFonts w:ascii="Calibri" w:hAnsi="Calibri"/>
          <w:sz w:val="22"/>
          <w:szCs w:val="22"/>
        </w:rPr>
      </w:pPr>
      <w:del w:id="4" w:author="Jane Koenigsman" w:date="2019-05-06T15:36:00Z">
        <w:r w:rsidRPr="00D572C8" w:rsidDel="00C707EE">
          <w:rPr>
            <w:rFonts w:ascii="Calibri" w:hAnsi="Calibri"/>
            <w:sz w:val="22"/>
            <w:szCs w:val="22"/>
          </w:rPr>
          <w:delText xml:space="preserve">Because </w:delText>
        </w:r>
      </w:del>
      <w:r w:rsidR="009A188B" w:rsidRPr="00D572C8">
        <w:rPr>
          <w:rFonts w:ascii="Calibri" w:hAnsi="Calibri"/>
          <w:sz w:val="22"/>
          <w:szCs w:val="22"/>
        </w:rPr>
        <w:t>M</w:t>
      </w:r>
      <w:r w:rsidRPr="00D572C8">
        <w:rPr>
          <w:rFonts w:ascii="Calibri" w:hAnsi="Calibri"/>
          <w:sz w:val="22"/>
          <w:szCs w:val="22"/>
        </w:rPr>
        <w:t xml:space="preserve">odel #305 </w:t>
      </w:r>
      <w:del w:id="5" w:author="Jane Koenigsman" w:date="2019-05-07T08:02:00Z">
        <w:r w:rsidRPr="00D572C8" w:rsidDel="00DF49FB">
          <w:rPr>
            <w:rFonts w:ascii="Calibri" w:hAnsi="Calibri"/>
            <w:sz w:val="22"/>
            <w:szCs w:val="22"/>
          </w:rPr>
          <w:delText xml:space="preserve">allows </w:delText>
        </w:r>
      </w:del>
      <w:ins w:id="6" w:author="Jane Koenigsman" w:date="2019-05-06T15:37:00Z">
        <w:r w:rsidR="00C707EE">
          <w:rPr>
            <w:rFonts w:ascii="Calibri" w:hAnsi="Calibri"/>
            <w:sz w:val="22"/>
            <w:szCs w:val="22"/>
          </w:rPr>
          <w:t>requires</w:t>
        </w:r>
        <w:r w:rsidR="00C707EE" w:rsidRPr="00D572C8">
          <w:rPr>
            <w:rFonts w:ascii="Calibri" w:hAnsi="Calibri"/>
            <w:sz w:val="22"/>
            <w:szCs w:val="22"/>
          </w:rPr>
          <w:t xml:space="preserve"> </w:t>
        </w:r>
      </w:ins>
      <w:r w:rsidRPr="00D572C8">
        <w:rPr>
          <w:rFonts w:ascii="Calibri" w:hAnsi="Calibri"/>
          <w:sz w:val="22"/>
          <w:szCs w:val="22"/>
        </w:rPr>
        <w:t>the filing to be made with the lead state</w:t>
      </w:r>
      <w:del w:id="7" w:author="Jane Koenigsman" w:date="2019-05-06T15:37:00Z">
        <w:r w:rsidRPr="00D572C8" w:rsidDel="00C707EE">
          <w:rPr>
            <w:rFonts w:ascii="Calibri" w:hAnsi="Calibri"/>
            <w:sz w:val="22"/>
            <w:szCs w:val="22"/>
          </w:rPr>
          <w:delText>,</w:delText>
        </w:r>
      </w:del>
      <w:ins w:id="8" w:author="Jane Koenigsman" w:date="2019-05-06T15:37:00Z">
        <w:r w:rsidR="00C707EE">
          <w:rPr>
            <w:rFonts w:ascii="Calibri" w:hAnsi="Calibri"/>
            <w:sz w:val="22"/>
            <w:szCs w:val="22"/>
          </w:rPr>
          <w:t>; however, non-lead domestic states</w:t>
        </w:r>
      </w:ins>
      <w:del w:id="9" w:author="Jane Koenigsman" w:date="2019-05-06T15:24:00Z">
        <w:r w:rsidRPr="00D572C8" w:rsidDel="00F00671">
          <w:rPr>
            <w:rFonts w:ascii="Calibri" w:hAnsi="Calibri"/>
            <w:sz w:val="22"/>
            <w:szCs w:val="22"/>
          </w:rPr>
          <w:delText xml:space="preserve"> </w:delText>
        </w:r>
      </w:del>
      <w:ins w:id="10" w:author="Jane Koenigsman" w:date="2019-05-06T15:42:00Z">
        <w:r w:rsidR="006E0CFB">
          <w:rPr>
            <w:rFonts w:ascii="Calibri" w:hAnsi="Calibri"/>
            <w:sz w:val="22"/>
            <w:szCs w:val="22"/>
          </w:rPr>
          <w:t xml:space="preserve"> </w:t>
        </w:r>
      </w:ins>
      <w:ins w:id="11" w:author="Jane Koenigsman" w:date="2019-05-06T15:37:00Z">
        <w:r w:rsidR="00C707EE">
          <w:rPr>
            <w:rFonts w:ascii="Calibri" w:hAnsi="Calibri"/>
            <w:sz w:val="22"/>
            <w:szCs w:val="22"/>
          </w:rPr>
          <w:t>may request the CGAD filing</w:t>
        </w:r>
      </w:ins>
      <w:ins w:id="12" w:author="Bruce Jenson" w:date="2019-05-07T07:34:00Z">
        <w:r w:rsidR="00FF69CC">
          <w:rPr>
            <w:rFonts w:ascii="Calibri" w:hAnsi="Calibri"/>
            <w:sz w:val="22"/>
            <w:szCs w:val="22"/>
          </w:rPr>
          <w:t xml:space="preserve"> </w:t>
        </w:r>
      </w:ins>
      <w:ins w:id="13" w:author="Jane Koenigsman" w:date="2019-05-07T08:02:00Z">
        <w:r w:rsidR="00DF49FB">
          <w:rPr>
            <w:rFonts w:ascii="Calibri" w:hAnsi="Calibri"/>
            <w:sz w:val="22"/>
            <w:szCs w:val="22"/>
          </w:rPr>
          <w:t>from the insurer</w:t>
        </w:r>
      </w:ins>
      <w:ins w:id="14" w:author="Jane Koenigsman" w:date="2019-05-06T15:37:00Z">
        <w:r w:rsidR="00C707EE">
          <w:rPr>
            <w:rFonts w:ascii="Calibri" w:hAnsi="Calibri"/>
            <w:sz w:val="22"/>
            <w:szCs w:val="22"/>
          </w:rPr>
          <w:t xml:space="preserve">. </w:t>
        </w:r>
      </w:ins>
      <w:ins w:id="15" w:author="Jane Koenigsman" w:date="2019-05-06T15:38:00Z">
        <w:r w:rsidR="00C707EE">
          <w:rPr>
            <w:rFonts w:ascii="Calibri" w:hAnsi="Calibri"/>
            <w:sz w:val="22"/>
            <w:szCs w:val="22"/>
          </w:rPr>
          <w:t>Because the filing may be made on a group basis or legal entity basis</w:t>
        </w:r>
      </w:ins>
      <w:ins w:id="16" w:author="Jane Koenigsman" w:date="2019-05-06T15:39:00Z">
        <w:r w:rsidR="00C707EE">
          <w:rPr>
            <w:rFonts w:ascii="Calibri" w:hAnsi="Calibri"/>
            <w:sz w:val="22"/>
            <w:szCs w:val="22"/>
          </w:rPr>
          <w:t xml:space="preserve">, it may </w:t>
        </w:r>
      </w:ins>
      <w:ins w:id="17" w:author="Jane Koenigsman" w:date="2019-05-06T15:40:00Z">
        <w:r w:rsidR="00C707EE">
          <w:rPr>
            <w:rFonts w:ascii="Calibri" w:hAnsi="Calibri"/>
            <w:sz w:val="22"/>
            <w:szCs w:val="22"/>
          </w:rPr>
          <w:t>contain</w:t>
        </w:r>
      </w:ins>
      <w:ins w:id="18" w:author="Jane Koenigsman" w:date="2019-05-06T15:51:00Z">
        <w:r w:rsidR="005675BB">
          <w:rPr>
            <w:rFonts w:ascii="Calibri" w:hAnsi="Calibri"/>
            <w:sz w:val="22"/>
            <w:szCs w:val="22"/>
          </w:rPr>
          <w:t xml:space="preserve"> group information that a</w:t>
        </w:r>
      </w:ins>
      <w:ins w:id="19" w:author="Jane Koenigsman" w:date="2019-05-28T14:47:00Z">
        <w:r w:rsidR="00F17D01">
          <w:rPr>
            <w:rFonts w:ascii="Calibri" w:hAnsi="Calibri"/>
            <w:sz w:val="22"/>
            <w:szCs w:val="22"/>
          </w:rPr>
          <w:t xml:space="preserve">pplies to all </w:t>
        </w:r>
      </w:ins>
      <w:ins w:id="20" w:author="Jane Koenigsman" w:date="2019-05-06T15:51:00Z">
        <w:r w:rsidR="005675BB">
          <w:rPr>
            <w:rFonts w:ascii="Calibri" w:hAnsi="Calibri"/>
            <w:sz w:val="22"/>
            <w:szCs w:val="22"/>
          </w:rPr>
          <w:t>insurers within the</w:t>
        </w:r>
      </w:ins>
      <w:ins w:id="21" w:author="Jane Koenigsman" w:date="2019-05-06T15:43:00Z">
        <w:r w:rsidR="006E0CFB">
          <w:rPr>
            <w:rFonts w:ascii="Calibri" w:hAnsi="Calibri"/>
            <w:sz w:val="22"/>
            <w:szCs w:val="22"/>
          </w:rPr>
          <w:t xml:space="preserve"> group</w:t>
        </w:r>
      </w:ins>
      <w:ins w:id="22" w:author="Jane Koenigsman" w:date="2019-05-06T15:51:00Z">
        <w:r w:rsidR="005675BB">
          <w:rPr>
            <w:rFonts w:ascii="Calibri" w:hAnsi="Calibri"/>
            <w:sz w:val="22"/>
            <w:szCs w:val="22"/>
          </w:rPr>
          <w:t xml:space="preserve"> or it may contain information </w:t>
        </w:r>
      </w:ins>
      <w:ins w:id="23" w:author="Jane Koenigsman" w:date="2019-05-06T15:52:00Z">
        <w:r w:rsidR="005675BB">
          <w:rPr>
            <w:rFonts w:ascii="Calibri" w:hAnsi="Calibri"/>
            <w:sz w:val="22"/>
            <w:szCs w:val="22"/>
          </w:rPr>
          <w:t>applicable to a specific legal entity</w:t>
        </w:r>
      </w:ins>
      <w:ins w:id="24" w:author="Jane Koenigsman" w:date="2019-05-06T15:40:00Z">
        <w:r w:rsidR="00C707EE">
          <w:rPr>
            <w:rFonts w:ascii="Calibri" w:hAnsi="Calibri"/>
            <w:sz w:val="22"/>
            <w:szCs w:val="22"/>
          </w:rPr>
          <w:t xml:space="preserve">. </w:t>
        </w:r>
      </w:ins>
      <w:del w:id="25" w:author="Jane Koenigsman" w:date="2019-05-06T15:24:00Z">
        <w:r w:rsidRPr="00D572C8" w:rsidDel="00F00671">
          <w:rPr>
            <w:rFonts w:ascii="Calibri" w:hAnsi="Calibri"/>
            <w:sz w:val="22"/>
            <w:szCs w:val="22"/>
          </w:rPr>
          <w:delText>it may be necessary for the lead state to share the filing with another state that has adopted a substantially similar law including similar confidentiality requirements</w:delText>
        </w:r>
      </w:del>
      <w:del w:id="26" w:author="Jane Koenigsman" w:date="2019-05-06T15:41:00Z">
        <w:r w:rsidRPr="00D572C8" w:rsidDel="006E0CFB">
          <w:rPr>
            <w:rFonts w:ascii="Calibri" w:hAnsi="Calibri"/>
            <w:sz w:val="22"/>
            <w:szCs w:val="22"/>
          </w:rPr>
          <w:delText>. Alternatively, or i</w:delText>
        </w:r>
      </w:del>
    </w:p>
    <w:p w14:paraId="6346F473" w14:textId="6CCB9A99" w:rsidR="00355594" w:rsidRDefault="00355594" w:rsidP="00D572C8">
      <w:pPr>
        <w:spacing w:after="120"/>
        <w:jc w:val="both"/>
        <w:rPr>
          <w:ins w:id="27" w:author="Jane Koenigsman" w:date="2019-05-06T15:15:00Z"/>
          <w:rFonts w:ascii="Calibri" w:hAnsi="Calibri"/>
          <w:sz w:val="22"/>
          <w:szCs w:val="22"/>
        </w:rPr>
      </w:pPr>
      <w:del w:id="28" w:author="Jane Koenigsman" w:date="2019-05-06T15:54:00Z">
        <w:r w:rsidRPr="00D572C8" w:rsidDel="005675BB">
          <w:rPr>
            <w:rFonts w:ascii="Calibri" w:hAnsi="Calibri"/>
            <w:sz w:val="22"/>
            <w:szCs w:val="22"/>
          </w:rPr>
          <w:delText>n addition, i</w:delText>
        </w:r>
      </w:del>
      <w:ins w:id="29" w:author="Jane Koenigsman" w:date="2019-05-06T15:54:00Z">
        <w:r w:rsidR="005675BB">
          <w:rPr>
            <w:rFonts w:ascii="Calibri" w:hAnsi="Calibri"/>
            <w:sz w:val="22"/>
            <w:szCs w:val="22"/>
          </w:rPr>
          <w:t>I</w:t>
        </w:r>
      </w:ins>
      <w:r w:rsidRPr="00D572C8">
        <w:rPr>
          <w:rFonts w:ascii="Calibri" w:hAnsi="Calibri"/>
          <w:sz w:val="22"/>
          <w:szCs w:val="22"/>
        </w:rPr>
        <w:t xml:space="preserve">t may be necessary or acceptable for the lead state to share its work papers with another state, related to such filing, provided such information is shared in accordance with the confidentiality provisions of Model #305. This is because </w:t>
      </w:r>
      <w:proofErr w:type="gramStart"/>
      <w:r w:rsidRPr="00D572C8">
        <w:rPr>
          <w:rFonts w:ascii="Calibri" w:hAnsi="Calibri"/>
          <w:sz w:val="22"/>
          <w:szCs w:val="22"/>
        </w:rPr>
        <w:t>similar to</w:t>
      </w:r>
      <w:proofErr w:type="gramEnd"/>
      <w:r w:rsidRPr="00D572C8">
        <w:rPr>
          <w:rFonts w:ascii="Calibri" w:hAnsi="Calibri"/>
          <w:sz w:val="22"/>
          <w:szCs w:val="22"/>
        </w:rPr>
        <w:t xml:space="preserve"> other solvency regulation models, Model #305 contemplates both off-site and on-site examination of such information. </w:t>
      </w:r>
      <w:ins w:id="30" w:author="Jane Koenigsman" w:date="2019-05-07T08:03:00Z">
        <w:r w:rsidR="00DF49FB">
          <w:rPr>
            <w:rFonts w:ascii="Calibri" w:hAnsi="Calibri"/>
            <w:sz w:val="22"/>
            <w:szCs w:val="22"/>
          </w:rPr>
          <w:t>T</w:t>
        </w:r>
      </w:ins>
      <w:ins w:id="31" w:author="Jane Koenigsman" w:date="2019-05-06T15:56:00Z">
        <w:r w:rsidR="005675BB" w:rsidRPr="001027D2">
          <w:rPr>
            <w:rFonts w:ascii="Calibri" w:hAnsi="Calibri" w:cs="Calibri"/>
            <w:sz w:val="22"/>
            <w:szCs w:val="22"/>
          </w:rPr>
          <w:t xml:space="preserve">he Lead State can share the analysis </w:t>
        </w:r>
        <w:r w:rsidR="005675BB">
          <w:rPr>
            <w:rFonts w:ascii="Calibri" w:hAnsi="Calibri" w:cs="Calibri"/>
            <w:sz w:val="22"/>
            <w:szCs w:val="22"/>
          </w:rPr>
          <w:t xml:space="preserve">of the filing </w:t>
        </w:r>
        <w:r w:rsidR="005675BB" w:rsidRPr="001027D2">
          <w:rPr>
            <w:rFonts w:ascii="Calibri" w:hAnsi="Calibri" w:cs="Calibri"/>
            <w:sz w:val="22"/>
            <w:szCs w:val="22"/>
          </w:rPr>
          <w:t>through NAIC tools (</w:t>
        </w:r>
        <w:r w:rsidR="005675BB">
          <w:rPr>
            <w:rFonts w:ascii="Calibri" w:hAnsi="Calibri" w:cs="Calibri"/>
            <w:sz w:val="22"/>
            <w:szCs w:val="22"/>
          </w:rPr>
          <w:t>i.e.</w:t>
        </w:r>
      </w:ins>
      <w:ins w:id="32" w:author="Jane Koenigsman" w:date="2019-05-28T14:48:00Z">
        <w:r w:rsidR="00F17D01">
          <w:rPr>
            <w:rFonts w:ascii="Calibri" w:hAnsi="Calibri" w:cs="Calibri"/>
            <w:sz w:val="22"/>
            <w:szCs w:val="22"/>
          </w:rPr>
          <w:t>,</w:t>
        </w:r>
      </w:ins>
      <w:ins w:id="33" w:author="Jane Koenigsman" w:date="2019-05-06T15:56:00Z">
        <w:r w:rsidR="005675BB">
          <w:rPr>
            <w:rFonts w:ascii="Calibri" w:hAnsi="Calibri" w:cs="Calibri"/>
            <w:sz w:val="22"/>
            <w:szCs w:val="22"/>
          </w:rPr>
          <w:t xml:space="preserve"> </w:t>
        </w:r>
        <w:proofErr w:type="spellStart"/>
        <w:r w:rsidR="005675BB" w:rsidRPr="001027D2">
          <w:rPr>
            <w:rFonts w:ascii="Calibri" w:hAnsi="Calibri" w:cs="Calibri"/>
            <w:sz w:val="22"/>
            <w:szCs w:val="22"/>
          </w:rPr>
          <w:t>iSite</w:t>
        </w:r>
        <w:proofErr w:type="spellEnd"/>
        <w:r w:rsidR="005675BB" w:rsidRPr="001027D2">
          <w:rPr>
            <w:rFonts w:ascii="Calibri" w:hAnsi="Calibri" w:cs="Calibri"/>
            <w:sz w:val="22"/>
            <w:szCs w:val="22"/>
          </w:rPr>
          <w:t>+ Regulator File Sharing System)</w:t>
        </w:r>
      </w:ins>
      <w:ins w:id="34" w:author="Jane Koenigsman" w:date="2019-05-07T08:03:00Z">
        <w:r w:rsidR="00DF49FB" w:rsidRPr="00DF49FB">
          <w:rPr>
            <w:rFonts w:ascii="Calibri" w:hAnsi="Calibri" w:cs="Calibri"/>
            <w:sz w:val="22"/>
            <w:szCs w:val="22"/>
          </w:rPr>
          <w:t xml:space="preserve"> </w:t>
        </w:r>
        <w:r w:rsidR="00DF49FB">
          <w:rPr>
            <w:rFonts w:ascii="Calibri" w:hAnsi="Calibri" w:cs="Calibri"/>
            <w:sz w:val="22"/>
            <w:szCs w:val="22"/>
          </w:rPr>
          <w:t>or other means deemed appropriate</w:t>
        </w:r>
      </w:ins>
      <w:ins w:id="35" w:author="Jane Koenigsman" w:date="2019-05-06T15:56:00Z">
        <w:r w:rsidR="005675BB" w:rsidRPr="001027D2">
          <w:rPr>
            <w:rFonts w:ascii="Calibri" w:hAnsi="Calibri" w:cs="Calibri"/>
            <w:sz w:val="22"/>
            <w:szCs w:val="22"/>
          </w:rPr>
          <w:t xml:space="preserve">. </w:t>
        </w:r>
      </w:ins>
      <w:ins w:id="36" w:author="Jane Koenigsman" w:date="2019-05-06T15:58:00Z">
        <w:r w:rsidR="005675BB">
          <w:rPr>
            <w:rFonts w:ascii="Calibri" w:hAnsi="Calibri"/>
            <w:sz w:val="22"/>
            <w:szCs w:val="22"/>
          </w:rPr>
          <w:t xml:space="preserve">Before a non-lead states requests the CGAD filing </w:t>
        </w:r>
      </w:ins>
      <w:ins w:id="37" w:author="Jane Koenigsman" w:date="2019-05-06T16:23:00Z">
        <w:r w:rsidR="00A7387B">
          <w:rPr>
            <w:rFonts w:ascii="Calibri" w:hAnsi="Calibri"/>
            <w:sz w:val="22"/>
            <w:szCs w:val="22"/>
          </w:rPr>
          <w:t xml:space="preserve">or </w:t>
        </w:r>
        <w:r w:rsidR="00A7387B">
          <w:rPr>
            <w:rFonts w:ascii="Calibri" w:hAnsi="Calibri" w:cs="Calibri"/>
            <w:sz w:val="22"/>
            <w:szCs w:val="22"/>
          </w:rPr>
          <w:t xml:space="preserve">conducts </w:t>
        </w:r>
        <w:r w:rsidR="00A7387B" w:rsidRPr="001027D2">
          <w:rPr>
            <w:rFonts w:ascii="Calibri" w:hAnsi="Calibri" w:cs="Calibri"/>
            <w:sz w:val="22"/>
            <w:szCs w:val="22"/>
          </w:rPr>
          <w:t xml:space="preserve">a full review </w:t>
        </w:r>
        <w:r w:rsidR="00A7387B">
          <w:rPr>
            <w:rFonts w:ascii="Calibri" w:hAnsi="Calibri" w:cs="Calibri"/>
            <w:sz w:val="22"/>
            <w:szCs w:val="22"/>
          </w:rPr>
          <w:t xml:space="preserve">of CGAD </w:t>
        </w:r>
        <w:r w:rsidR="00A7387B" w:rsidRPr="001027D2">
          <w:rPr>
            <w:rFonts w:ascii="Calibri" w:hAnsi="Calibri" w:cs="Calibri"/>
            <w:sz w:val="22"/>
            <w:szCs w:val="22"/>
          </w:rPr>
          <w:t>to determine its impact on their domestic insurers</w:t>
        </w:r>
        <w:r w:rsidR="00A7387B">
          <w:rPr>
            <w:rFonts w:ascii="Calibri" w:hAnsi="Calibri" w:cs="Calibri"/>
            <w:sz w:val="22"/>
            <w:szCs w:val="22"/>
          </w:rPr>
          <w:t>,</w:t>
        </w:r>
        <w:r w:rsidR="00A7387B">
          <w:rPr>
            <w:rFonts w:ascii="Calibri" w:hAnsi="Calibri"/>
            <w:sz w:val="22"/>
            <w:szCs w:val="22"/>
          </w:rPr>
          <w:t xml:space="preserve"> </w:t>
        </w:r>
      </w:ins>
      <w:ins w:id="38" w:author="Jane Koenigsman" w:date="2019-05-06T15:58:00Z">
        <w:r w:rsidR="005675BB">
          <w:rPr>
            <w:rFonts w:ascii="Calibri" w:hAnsi="Calibri" w:cs="Calibri"/>
            <w:sz w:val="22"/>
            <w:szCs w:val="22"/>
          </w:rPr>
          <w:t>non-lead</w:t>
        </w:r>
      </w:ins>
      <w:ins w:id="39" w:author="Jane Koenigsman" w:date="2019-05-06T15:57:00Z">
        <w:r w:rsidR="005675BB" w:rsidRPr="001027D2">
          <w:rPr>
            <w:rFonts w:ascii="Calibri" w:hAnsi="Calibri" w:cs="Calibri"/>
            <w:sz w:val="22"/>
            <w:szCs w:val="22"/>
          </w:rPr>
          <w:t xml:space="preserve"> domestic states should consider obtaining and reviewing the Lead State’s analysis of </w:t>
        </w:r>
        <w:r w:rsidR="005675BB">
          <w:rPr>
            <w:rFonts w:ascii="Calibri" w:hAnsi="Calibri" w:cs="Calibri"/>
            <w:sz w:val="22"/>
            <w:szCs w:val="22"/>
          </w:rPr>
          <w:t>CGAD</w:t>
        </w:r>
      </w:ins>
      <w:ins w:id="40" w:author="Jane Koenigsman" w:date="2019-05-06T15:58:00Z">
        <w:r w:rsidR="005675BB">
          <w:rPr>
            <w:rFonts w:ascii="Calibri" w:hAnsi="Calibri" w:cs="Calibri"/>
            <w:sz w:val="22"/>
            <w:szCs w:val="22"/>
          </w:rPr>
          <w:t xml:space="preserve"> </w:t>
        </w:r>
      </w:ins>
      <w:ins w:id="41" w:author="Jane Koenigsman" w:date="2019-05-06T16:23:00Z">
        <w:r w:rsidR="00A7387B">
          <w:rPr>
            <w:rFonts w:ascii="Calibri" w:hAnsi="Calibri"/>
            <w:sz w:val="22"/>
            <w:szCs w:val="22"/>
          </w:rPr>
          <w:t>t</w:t>
        </w:r>
        <w:r w:rsidR="00A7387B" w:rsidRPr="001027D2">
          <w:rPr>
            <w:rFonts w:ascii="Calibri" w:hAnsi="Calibri" w:cs="Calibri"/>
            <w:sz w:val="22"/>
            <w:szCs w:val="22"/>
          </w:rPr>
          <w:t>o reduce duplication</w:t>
        </w:r>
        <w:r w:rsidR="00A7387B">
          <w:rPr>
            <w:rFonts w:ascii="Calibri" w:hAnsi="Calibri" w:cs="Calibri"/>
            <w:sz w:val="22"/>
            <w:szCs w:val="22"/>
          </w:rPr>
          <w:t xml:space="preserve"> of analysis efforts</w:t>
        </w:r>
      </w:ins>
      <w:ins w:id="42" w:author="Jane Koenigsman" w:date="2019-05-06T16:24:00Z">
        <w:r w:rsidR="00A7387B">
          <w:rPr>
            <w:rFonts w:ascii="Calibri" w:hAnsi="Calibri" w:cs="Calibri"/>
            <w:sz w:val="22"/>
            <w:szCs w:val="22"/>
          </w:rPr>
          <w:t>.</w:t>
        </w:r>
      </w:ins>
    </w:p>
    <w:p w14:paraId="3F9D049B" w14:textId="77777777" w:rsidR="006E0CFB" w:rsidRDefault="006E0CFB" w:rsidP="001027D2">
      <w:pPr>
        <w:pStyle w:val="Default"/>
        <w:jc w:val="both"/>
        <w:rPr>
          <w:ins w:id="43" w:author="Jane Koenigsman" w:date="2019-05-06T15:44:00Z"/>
          <w:rFonts w:ascii="Calibri" w:hAnsi="Calibri"/>
          <w:b/>
          <w:color w:val="000000" w:themeColor="text1"/>
          <w:sz w:val="22"/>
          <w:szCs w:val="22"/>
        </w:rPr>
      </w:pPr>
    </w:p>
    <w:p w14:paraId="7E4CB5BD" w14:textId="757C4497" w:rsidR="001027D2" w:rsidRPr="001027D2" w:rsidRDefault="001027D2" w:rsidP="001027D2">
      <w:pPr>
        <w:pStyle w:val="Default"/>
        <w:jc w:val="both"/>
        <w:rPr>
          <w:ins w:id="44" w:author="Jane Koenigsman" w:date="2019-05-06T15:15:00Z"/>
          <w:rFonts w:ascii="Calibri" w:hAnsi="Calibri"/>
          <w:color w:val="000000" w:themeColor="text1"/>
          <w:sz w:val="22"/>
          <w:szCs w:val="22"/>
        </w:rPr>
      </w:pPr>
      <w:ins w:id="45" w:author="Jane Koenigsman" w:date="2019-05-06T15:15:00Z">
        <w:r w:rsidRPr="001027D2">
          <w:rPr>
            <w:rFonts w:ascii="Calibri" w:hAnsi="Calibri"/>
            <w:b/>
            <w:color w:val="000000" w:themeColor="text1"/>
            <w:sz w:val="22"/>
            <w:szCs w:val="22"/>
          </w:rPr>
          <w:t xml:space="preserve">To the extent the Lead State’s analysis of </w:t>
        </w:r>
      </w:ins>
      <w:ins w:id="46" w:author="Jane Koenigsman" w:date="2019-05-06T15:17:00Z">
        <w:r>
          <w:rPr>
            <w:rFonts w:ascii="Calibri" w:hAnsi="Calibri"/>
            <w:b/>
            <w:color w:val="000000" w:themeColor="text1"/>
            <w:sz w:val="22"/>
            <w:szCs w:val="22"/>
          </w:rPr>
          <w:t>the Corporate Gover</w:t>
        </w:r>
      </w:ins>
      <w:ins w:id="47" w:author="Jane Koenigsman" w:date="2019-05-06T15:46:00Z">
        <w:r w:rsidR="006E0CFB">
          <w:rPr>
            <w:rFonts w:ascii="Calibri" w:hAnsi="Calibri"/>
            <w:b/>
            <w:color w:val="000000" w:themeColor="text1"/>
            <w:sz w:val="22"/>
            <w:szCs w:val="22"/>
          </w:rPr>
          <w:t>n</w:t>
        </w:r>
      </w:ins>
      <w:ins w:id="48" w:author="Jane Koenigsman" w:date="2019-05-06T15:17:00Z">
        <w:r>
          <w:rPr>
            <w:rFonts w:ascii="Calibri" w:hAnsi="Calibri"/>
            <w:b/>
            <w:color w:val="000000" w:themeColor="text1"/>
            <w:sz w:val="22"/>
            <w:szCs w:val="22"/>
          </w:rPr>
          <w:t>ance</w:t>
        </w:r>
      </w:ins>
      <w:ins w:id="49" w:author="Jane Koenigsman" w:date="2019-05-06T15:15:00Z">
        <w:r w:rsidRPr="001027D2">
          <w:rPr>
            <w:rFonts w:ascii="Calibri" w:hAnsi="Calibri"/>
            <w:b/>
            <w:color w:val="000000" w:themeColor="text1"/>
            <w:sz w:val="22"/>
            <w:szCs w:val="22"/>
          </w:rPr>
          <w:t xml:space="preserve"> </w:t>
        </w:r>
      </w:ins>
      <w:ins w:id="50" w:author="Jane Koenigsman" w:date="2019-05-06T15:17:00Z">
        <w:r>
          <w:rPr>
            <w:rFonts w:ascii="Calibri" w:hAnsi="Calibri"/>
            <w:b/>
            <w:color w:val="000000" w:themeColor="text1"/>
            <w:sz w:val="22"/>
            <w:szCs w:val="22"/>
          </w:rPr>
          <w:t>Annual Disclosure</w:t>
        </w:r>
      </w:ins>
      <w:ins w:id="51" w:author="Jane Koenigsman" w:date="2019-05-06T15:19:00Z">
        <w:r>
          <w:rPr>
            <w:rFonts w:ascii="Calibri" w:hAnsi="Calibri"/>
            <w:b/>
            <w:color w:val="000000" w:themeColor="text1"/>
            <w:sz w:val="22"/>
            <w:szCs w:val="22"/>
          </w:rPr>
          <w:t xml:space="preserve"> (CGAD)</w:t>
        </w:r>
      </w:ins>
      <w:ins w:id="52" w:author="Jane Koenigsman" w:date="2019-05-06T15:17:00Z">
        <w:r>
          <w:rPr>
            <w:rFonts w:ascii="Calibri" w:hAnsi="Calibri"/>
            <w:b/>
            <w:color w:val="000000" w:themeColor="text1"/>
            <w:sz w:val="22"/>
            <w:szCs w:val="22"/>
          </w:rPr>
          <w:t xml:space="preserve"> </w:t>
        </w:r>
      </w:ins>
      <w:ins w:id="53" w:author="Jane Koenigsman" w:date="2019-05-06T15:15:00Z">
        <w:r w:rsidRPr="001027D2">
          <w:rPr>
            <w:rFonts w:ascii="Calibri" w:hAnsi="Calibri"/>
            <w:b/>
            <w:color w:val="000000" w:themeColor="text1"/>
            <w:sz w:val="22"/>
            <w:szCs w:val="22"/>
          </w:rPr>
          <w:t>a</w:t>
        </w:r>
      </w:ins>
      <w:ins w:id="54" w:author="Jane Koenigsman" w:date="2019-05-06T15:46:00Z">
        <w:r w:rsidR="006E0CFB">
          <w:rPr>
            <w:rFonts w:ascii="Calibri" w:hAnsi="Calibri"/>
            <w:b/>
            <w:color w:val="000000" w:themeColor="text1"/>
            <w:sz w:val="22"/>
            <w:szCs w:val="22"/>
          </w:rPr>
          <w:t>ddresses</w:t>
        </w:r>
      </w:ins>
      <w:ins w:id="55" w:author="Jane Koenigsman" w:date="2019-05-06T15:15:00Z">
        <w:r w:rsidRPr="001027D2">
          <w:rPr>
            <w:rFonts w:ascii="Calibri" w:hAnsi="Calibri"/>
            <w:b/>
            <w:color w:val="000000" w:themeColor="text1"/>
            <w:sz w:val="22"/>
            <w:szCs w:val="22"/>
          </w:rPr>
          <w:t xml:space="preserve"> </w:t>
        </w:r>
      </w:ins>
      <w:ins w:id="56" w:author="Jane Koenigsman" w:date="2019-05-06T16:04:00Z">
        <w:r w:rsidR="00140C63">
          <w:rPr>
            <w:rFonts w:ascii="Calibri" w:hAnsi="Calibri"/>
            <w:b/>
            <w:color w:val="000000" w:themeColor="text1"/>
            <w:sz w:val="22"/>
            <w:szCs w:val="22"/>
          </w:rPr>
          <w:t xml:space="preserve">policies and practices </w:t>
        </w:r>
      </w:ins>
      <w:ins w:id="57" w:author="Jane Koenigsman" w:date="2019-05-06T15:15:00Z">
        <w:r w:rsidRPr="001027D2">
          <w:rPr>
            <w:rFonts w:ascii="Calibri" w:hAnsi="Calibri"/>
            <w:b/>
            <w:color w:val="000000" w:themeColor="text1"/>
            <w:sz w:val="22"/>
            <w:szCs w:val="22"/>
          </w:rPr>
          <w:t xml:space="preserve">of the group </w:t>
        </w:r>
      </w:ins>
      <w:ins w:id="58" w:author="Jane Koenigsman" w:date="2019-05-06T16:04:00Z">
        <w:r w:rsidR="00140C63">
          <w:rPr>
            <w:rFonts w:ascii="Calibri" w:hAnsi="Calibri"/>
            <w:b/>
            <w:color w:val="000000" w:themeColor="text1"/>
            <w:sz w:val="22"/>
            <w:szCs w:val="22"/>
          </w:rPr>
          <w:t xml:space="preserve">applicable to </w:t>
        </w:r>
      </w:ins>
      <w:ins w:id="59" w:author="Jane Koenigsman" w:date="2019-05-06T15:15:00Z">
        <w:r w:rsidRPr="001027D2">
          <w:rPr>
            <w:rFonts w:ascii="Calibri" w:hAnsi="Calibri"/>
            <w:b/>
            <w:color w:val="000000" w:themeColor="text1"/>
            <w:sz w:val="22"/>
            <w:szCs w:val="22"/>
          </w:rPr>
          <w:t>the non-lead state’s domestic insurer, that analysis may be leveraged by the non-lead state to reduce the analysis work of the non-lead state.</w:t>
        </w:r>
        <w:r w:rsidRPr="001027D2">
          <w:rPr>
            <w:rFonts w:ascii="Calibri" w:hAnsi="Calibri"/>
            <w:color w:val="000000" w:themeColor="text1"/>
            <w:sz w:val="22"/>
            <w:szCs w:val="22"/>
          </w:rPr>
          <w:t xml:space="preserve"> If the Lead State’s analysis of </w:t>
        </w:r>
      </w:ins>
      <w:ins w:id="60" w:author="Jane Koenigsman" w:date="2019-05-06T15:19:00Z">
        <w:r>
          <w:rPr>
            <w:rFonts w:ascii="Calibri" w:hAnsi="Calibri"/>
            <w:color w:val="000000" w:themeColor="text1"/>
            <w:sz w:val="22"/>
            <w:szCs w:val="22"/>
          </w:rPr>
          <w:t>CGAD</w:t>
        </w:r>
      </w:ins>
      <w:ins w:id="61" w:author="Jane Koenigsman" w:date="2019-05-06T15:15:00Z">
        <w:r w:rsidRPr="001027D2">
          <w:rPr>
            <w:rFonts w:ascii="Calibri" w:hAnsi="Calibri"/>
            <w:color w:val="000000" w:themeColor="text1"/>
            <w:sz w:val="22"/>
            <w:szCs w:val="22"/>
          </w:rPr>
          <w:t xml:space="preserve"> does not assess the impact on the non-lead state’s domestic insurer</w:t>
        </w:r>
      </w:ins>
      <w:ins w:id="62" w:author="Jane Koenigsman" w:date="2019-05-06T15:46:00Z">
        <w:r w:rsidR="006E0CFB">
          <w:rPr>
            <w:rFonts w:ascii="Calibri" w:hAnsi="Calibri"/>
            <w:color w:val="000000" w:themeColor="text1"/>
            <w:sz w:val="22"/>
            <w:szCs w:val="22"/>
          </w:rPr>
          <w:t xml:space="preserve"> or the CGAD is on a legal entity basis</w:t>
        </w:r>
      </w:ins>
      <w:ins w:id="63" w:author="Jane Koenigsman" w:date="2019-05-06T15:15:00Z">
        <w:r w:rsidRPr="001027D2">
          <w:rPr>
            <w:rFonts w:ascii="Calibri" w:hAnsi="Calibri"/>
            <w:color w:val="000000" w:themeColor="text1"/>
            <w:sz w:val="22"/>
            <w:szCs w:val="22"/>
          </w:rPr>
          <w:t xml:space="preserve">, </w:t>
        </w:r>
        <w:r w:rsidRPr="001027D2">
          <w:rPr>
            <w:rFonts w:ascii="Calibri" w:hAnsi="Calibri"/>
            <w:color w:val="000000" w:themeColor="text1"/>
            <w:sz w:val="22"/>
            <w:szCs w:val="22"/>
          </w:rPr>
          <w:lastRenderedPageBreak/>
          <w:t xml:space="preserve">the non-lead domestic state should </w:t>
        </w:r>
      </w:ins>
      <w:ins w:id="64" w:author="Jane Koenigsman" w:date="2019-05-06T15:20:00Z">
        <w:r w:rsidR="00F00671">
          <w:rPr>
            <w:rFonts w:ascii="Calibri" w:hAnsi="Calibri"/>
            <w:color w:val="000000" w:themeColor="text1"/>
            <w:sz w:val="22"/>
            <w:szCs w:val="22"/>
          </w:rPr>
          <w:t xml:space="preserve">consider a </w:t>
        </w:r>
      </w:ins>
      <w:ins w:id="65" w:author="Jane Koenigsman" w:date="2019-05-06T15:15:00Z">
        <w:r w:rsidRPr="001027D2">
          <w:rPr>
            <w:rFonts w:ascii="Calibri" w:hAnsi="Calibri"/>
            <w:color w:val="000000" w:themeColor="text1"/>
            <w:sz w:val="22"/>
            <w:szCs w:val="22"/>
          </w:rPr>
          <w:t xml:space="preserve">review </w:t>
        </w:r>
      </w:ins>
      <w:ins w:id="66" w:author="Jane Koenigsman" w:date="2019-05-06T15:47:00Z">
        <w:r w:rsidR="006E0CFB">
          <w:rPr>
            <w:rFonts w:ascii="Calibri" w:hAnsi="Calibri"/>
            <w:color w:val="000000" w:themeColor="text1"/>
            <w:sz w:val="22"/>
            <w:szCs w:val="22"/>
          </w:rPr>
          <w:t xml:space="preserve">of </w:t>
        </w:r>
      </w:ins>
      <w:ins w:id="67" w:author="Jane Koenigsman" w:date="2019-05-06T15:20:00Z">
        <w:r w:rsidR="00F00671">
          <w:rPr>
            <w:rFonts w:ascii="Calibri" w:hAnsi="Calibri"/>
            <w:color w:val="000000" w:themeColor="text1"/>
            <w:sz w:val="22"/>
            <w:szCs w:val="22"/>
          </w:rPr>
          <w:t>CGAD</w:t>
        </w:r>
      </w:ins>
      <w:ins w:id="68" w:author="Jane Koenigsman" w:date="2019-05-06T15:15:00Z">
        <w:r w:rsidRPr="001027D2">
          <w:rPr>
            <w:rFonts w:ascii="Calibri" w:hAnsi="Calibri"/>
            <w:color w:val="000000" w:themeColor="text1"/>
            <w:sz w:val="22"/>
            <w:szCs w:val="22"/>
          </w:rPr>
          <w:t>.</w:t>
        </w:r>
        <w:r w:rsidRPr="001027D2">
          <w:rPr>
            <w:rFonts w:ascii="Calibri" w:hAnsi="Calibri" w:cs="Calibri"/>
            <w:sz w:val="22"/>
            <w:szCs w:val="22"/>
          </w:rPr>
          <w:t xml:space="preserve"> Analysis steps are included in the non-Lead State analysis procedures. </w:t>
        </w:r>
      </w:ins>
    </w:p>
    <w:p w14:paraId="09C8FADD" w14:textId="77777777" w:rsidR="001027D2" w:rsidRPr="00D572C8" w:rsidRDefault="001027D2" w:rsidP="00D572C8">
      <w:pPr>
        <w:spacing w:after="120"/>
        <w:jc w:val="both"/>
        <w:rPr>
          <w:rFonts w:ascii="Calibri" w:hAnsi="Calibri"/>
          <w:sz w:val="22"/>
          <w:szCs w:val="22"/>
        </w:rPr>
      </w:pPr>
    </w:p>
    <w:p w14:paraId="341CC681" w14:textId="77777777" w:rsidR="00355594" w:rsidRPr="00D572C8" w:rsidRDefault="00355594" w:rsidP="00D572C8">
      <w:pPr>
        <w:spacing w:after="120"/>
        <w:jc w:val="both"/>
        <w:rPr>
          <w:rFonts w:ascii="Calibri" w:hAnsi="Calibri"/>
          <w:sz w:val="22"/>
          <w:szCs w:val="22"/>
          <w:highlight w:val="yellow"/>
        </w:rPr>
      </w:pPr>
      <w:r w:rsidRPr="00D572C8">
        <w:rPr>
          <w:rFonts w:ascii="Calibri" w:hAnsi="Calibri"/>
          <w:i/>
          <w:sz w:val="22"/>
          <w:szCs w:val="22"/>
        </w:rPr>
        <w:t>Procedures #1 - 2</w:t>
      </w:r>
      <w:r w:rsidRPr="00D572C8">
        <w:rPr>
          <w:rFonts w:ascii="Calibri" w:hAnsi="Calibri"/>
          <w:sz w:val="22"/>
          <w:szCs w:val="22"/>
        </w:rPr>
        <w:t xml:space="preserve"> assist the analyst in reviewing the Corporate Governance disclosure for completeness and help guide the analyst through each of the major items of information required by Model #306. </w:t>
      </w:r>
    </w:p>
    <w:p w14:paraId="4EF81DD3" w14:textId="77777777" w:rsidR="00355594" w:rsidRDefault="00355594" w:rsidP="00D572C8">
      <w:pPr>
        <w:jc w:val="both"/>
        <w:rPr>
          <w:rFonts w:ascii="Calibri" w:hAnsi="Calibri"/>
          <w:sz w:val="22"/>
          <w:szCs w:val="22"/>
        </w:rPr>
      </w:pPr>
      <w:r w:rsidRPr="00D572C8">
        <w:rPr>
          <w:rFonts w:ascii="Calibri" w:hAnsi="Calibri"/>
          <w:i/>
          <w:sz w:val="22"/>
          <w:szCs w:val="22"/>
        </w:rPr>
        <w:t>Procedures #3 - 5</w:t>
      </w:r>
      <w:r w:rsidRPr="00D572C8">
        <w:rPr>
          <w:rFonts w:ascii="Calibri" w:hAnsi="Calibri"/>
          <w:sz w:val="22"/>
          <w:szCs w:val="22"/>
        </w:rPr>
        <w:t xml:space="preserve"> assist the analyst in summarizing any concerns relative to the insurer or insurance group’s corporate governance and its impact. </w:t>
      </w:r>
    </w:p>
    <w:p w14:paraId="1F9D1520" w14:textId="77777777" w:rsidR="00D572C8" w:rsidRPr="00D572C8" w:rsidRDefault="00D572C8" w:rsidP="00D572C8">
      <w:pPr>
        <w:jc w:val="both"/>
        <w:rPr>
          <w:rFonts w:ascii="Calibri" w:hAnsi="Calibri"/>
          <w:sz w:val="22"/>
          <w:szCs w:val="22"/>
        </w:rPr>
      </w:pPr>
    </w:p>
    <w:p w14:paraId="64084785" w14:textId="77777777" w:rsidR="00F17D01" w:rsidRDefault="00F17D01" w:rsidP="00F17D01">
      <w:pPr>
        <w:widowControl w:val="0"/>
        <w:jc w:val="both"/>
        <w:rPr>
          <w:rFonts w:ascii="Calibri" w:eastAsia="Calibri" w:hAnsi="Calibri"/>
          <w:b/>
          <w:i/>
          <w:color w:val="0070C0"/>
          <w:sz w:val="22"/>
        </w:rPr>
      </w:pPr>
      <w:r>
        <w:rPr>
          <w:rFonts w:ascii="Calibri" w:eastAsia="Calibri" w:hAnsi="Calibri"/>
          <w:b/>
          <w:i/>
          <w:color w:val="0070C0"/>
          <w:sz w:val="22"/>
        </w:rPr>
        <w:t>***************************TEXT NOT SHOWN TO CONSERVE SPACE*******************************</w:t>
      </w:r>
    </w:p>
    <w:p w14:paraId="387B3808" w14:textId="77777777" w:rsidR="00355594" w:rsidRPr="00D572C8" w:rsidRDefault="00355594" w:rsidP="00D572C8">
      <w:pPr>
        <w:pStyle w:val="BodyText"/>
        <w:spacing w:after="120"/>
        <w:rPr>
          <w:rFonts w:ascii="Calibri" w:hAnsi="Calibri"/>
          <w:bCs/>
          <w:iCs/>
        </w:rPr>
      </w:pPr>
      <w:bookmarkStart w:id="69" w:name="_GoBack"/>
      <w:bookmarkEnd w:id="69"/>
    </w:p>
    <w:sectPr w:rsidR="00355594" w:rsidRPr="00D572C8" w:rsidSect="004611DB">
      <w:headerReference w:type="default" r:id="rId8"/>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6BDE" w14:textId="77777777" w:rsidR="00A7387B" w:rsidRDefault="00A7387B">
      <w:r>
        <w:separator/>
      </w:r>
    </w:p>
  </w:endnote>
  <w:endnote w:type="continuationSeparator" w:id="0">
    <w:p w14:paraId="5DBD15B1" w14:textId="77777777" w:rsidR="00A7387B" w:rsidRDefault="00A7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680A" w14:textId="77777777" w:rsidR="00A7387B" w:rsidRDefault="00A7387B">
      <w:r>
        <w:separator/>
      </w:r>
    </w:p>
  </w:footnote>
  <w:footnote w:type="continuationSeparator" w:id="0">
    <w:p w14:paraId="2B08DD08" w14:textId="77777777" w:rsidR="00A7387B" w:rsidRDefault="00A7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A7387B" w14:paraId="575F99EA" w14:textId="77777777" w:rsidTr="004611DB">
      <w:trPr>
        <w:trHeight w:val="360"/>
      </w:trPr>
      <w:tc>
        <w:tcPr>
          <w:tcW w:w="7401" w:type="dxa"/>
        </w:tcPr>
        <w:p w14:paraId="316AC7A7" w14:textId="77777777" w:rsidR="00A7387B" w:rsidRDefault="00A7387B" w:rsidP="00CA5729">
          <w:pPr>
            <w:keepNext/>
            <w:outlineLvl w:val="0"/>
            <w:rPr>
              <w:rFonts w:ascii="Calibri" w:hAnsi="Calibri"/>
            </w:rPr>
          </w:pPr>
        </w:p>
      </w:tc>
      <w:tc>
        <w:tcPr>
          <w:tcW w:w="3147" w:type="dxa"/>
          <w:hideMark/>
        </w:tcPr>
        <w:p w14:paraId="687A12DA" w14:textId="77777777" w:rsidR="00A7387B" w:rsidRDefault="00A7387B" w:rsidP="00CA5729">
          <w:pPr>
            <w:jc w:val="right"/>
            <w:rPr>
              <w:rFonts w:asciiTheme="minorHAnsi" w:hAnsiTheme="minorHAnsi"/>
              <w:b/>
              <w:sz w:val="16"/>
              <w:szCs w:val="16"/>
            </w:rPr>
          </w:pPr>
          <w:r>
            <w:rPr>
              <w:rFonts w:asciiTheme="minorHAnsi" w:hAnsiTheme="minorHAnsi"/>
              <w:b/>
              <w:sz w:val="16"/>
              <w:szCs w:val="16"/>
            </w:rPr>
            <w:t>Financial Analysis Handbook</w:t>
          </w:r>
        </w:p>
        <w:p w14:paraId="2E323673" w14:textId="354AA242" w:rsidR="00A7387B" w:rsidRDefault="00A7387B" w:rsidP="00CA5729">
          <w:pPr>
            <w:ind w:left="360"/>
            <w:jc w:val="right"/>
            <w:rPr>
              <w:b/>
            </w:rPr>
          </w:pPr>
          <w:r>
            <w:rPr>
              <w:rFonts w:asciiTheme="minorHAnsi" w:hAnsiTheme="minorHAnsi"/>
              <w:b/>
              <w:sz w:val="16"/>
              <w:szCs w:val="16"/>
            </w:rPr>
            <w:t>201</w:t>
          </w:r>
          <w:ins w:id="70" w:author="Jane Koenigsman" w:date="2019-05-28T14:49:00Z">
            <w:r w:rsidR="00F17D01">
              <w:rPr>
                <w:rFonts w:asciiTheme="minorHAnsi" w:hAnsiTheme="minorHAnsi"/>
                <w:b/>
                <w:sz w:val="16"/>
                <w:szCs w:val="16"/>
              </w:rPr>
              <w:t>9</w:t>
            </w:r>
          </w:ins>
          <w:del w:id="71" w:author="Jane Koenigsman" w:date="2019-05-28T14:49:00Z">
            <w:r w:rsidDel="00F17D01">
              <w:rPr>
                <w:rFonts w:asciiTheme="minorHAnsi" w:hAnsiTheme="minorHAnsi"/>
                <w:b/>
                <w:sz w:val="16"/>
                <w:szCs w:val="16"/>
              </w:rPr>
              <w:delText>8</w:delText>
            </w:r>
          </w:del>
          <w:r>
            <w:rPr>
              <w:rFonts w:asciiTheme="minorHAnsi" w:hAnsiTheme="minorHAnsi"/>
              <w:b/>
              <w:sz w:val="16"/>
              <w:szCs w:val="16"/>
            </w:rPr>
            <w:t xml:space="preserve"> Annual / 20</w:t>
          </w:r>
          <w:ins w:id="72" w:author="Jane Koenigsman" w:date="2019-05-28T14:49:00Z">
            <w:r w:rsidR="00F17D01">
              <w:rPr>
                <w:rFonts w:asciiTheme="minorHAnsi" w:hAnsiTheme="minorHAnsi"/>
                <w:b/>
                <w:sz w:val="16"/>
                <w:szCs w:val="16"/>
              </w:rPr>
              <w:t>20</w:t>
            </w:r>
          </w:ins>
          <w:del w:id="73" w:author="Jane Koenigsman" w:date="2019-05-28T14:49:00Z">
            <w:r w:rsidDel="00F17D01">
              <w:rPr>
                <w:rFonts w:asciiTheme="minorHAnsi" w:hAnsiTheme="minorHAnsi"/>
                <w:b/>
                <w:sz w:val="16"/>
                <w:szCs w:val="16"/>
              </w:rPr>
              <w:delText>19</w:delText>
            </w:r>
          </w:del>
          <w:r>
            <w:rPr>
              <w:rFonts w:asciiTheme="minorHAnsi" w:hAnsiTheme="minorHAnsi"/>
              <w:b/>
              <w:sz w:val="16"/>
              <w:szCs w:val="16"/>
            </w:rPr>
            <w:t xml:space="preserve"> Quarterly</w:t>
          </w:r>
        </w:p>
      </w:tc>
    </w:tr>
    <w:tr w:rsidR="00A7387B" w14:paraId="701E596E" w14:textId="77777777" w:rsidTr="00CA5729">
      <w:trPr>
        <w:trHeight w:val="272"/>
      </w:trPr>
      <w:tc>
        <w:tcPr>
          <w:tcW w:w="10548" w:type="dxa"/>
          <w:gridSpan w:val="2"/>
          <w:tcBorders>
            <w:top w:val="nil"/>
            <w:left w:val="nil"/>
            <w:bottom w:val="single" w:sz="4" w:space="0" w:color="auto"/>
            <w:right w:val="nil"/>
          </w:tcBorders>
          <w:hideMark/>
        </w:tcPr>
        <w:p w14:paraId="09A0926F" w14:textId="77777777" w:rsidR="00A7387B" w:rsidRDefault="00A7387B" w:rsidP="009C1007">
          <w:pPr>
            <w:keepNext/>
            <w:ind w:left="-18"/>
            <w:outlineLvl w:val="0"/>
            <w:rPr>
              <w:rFonts w:asciiTheme="minorHAnsi" w:hAnsiTheme="minorHAnsi"/>
              <w:sz w:val="20"/>
              <w:szCs w:val="20"/>
            </w:rPr>
          </w:pPr>
          <w:r>
            <w:rPr>
              <w:rFonts w:asciiTheme="minorHAnsi" w:hAnsiTheme="minorHAnsi"/>
              <w:b/>
              <w:sz w:val="20"/>
              <w:szCs w:val="20"/>
            </w:rPr>
            <w:t xml:space="preserve">VI.D. Group-Wide Supervision </w:t>
          </w:r>
          <w:r>
            <w:rPr>
              <w:b/>
              <w:bCs/>
              <w:sz w:val="20"/>
              <w:szCs w:val="20"/>
            </w:rPr>
            <w:t>–</w:t>
          </w:r>
          <w:r>
            <w:rPr>
              <w:rFonts w:asciiTheme="minorHAnsi" w:hAnsiTheme="minorHAnsi"/>
              <w:b/>
              <w:sz w:val="20"/>
              <w:szCs w:val="20"/>
            </w:rPr>
            <w:t xml:space="preserve"> </w:t>
          </w:r>
          <w:r w:rsidRPr="00D572C8">
            <w:rPr>
              <w:rFonts w:ascii="Calibri" w:hAnsi="Calibri"/>
              <w:b/>
              <w:bCs/>
              <w:sz w:val="20"/>
              <w:szCs w:val="20"/>
            </w:rPr>
            <w:t>Corporate Governance Disclosure Procedures</w:t>
          </w:r>
        </w:p>
      </w:tc>
    </w:tr>
  </w:tbl>
  <w:p w14:paraId="5759B823" w14:textId="77777777" w:rsidR="00A7387B" w:rsidRPr="00D572C8" w:rsidRDefault="00A7387B" w:rsidP="00D5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795"/>
    <w:multiLevelType w:val="hybridMultilevel"/>
    <w:tmpl w:val="FDA89B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96A01"/>
    <w:multiLevelType w:val="hybridMultilevel"/>
    <w:tmpl w:val="EEA0F7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3D6F"/>
    <w:multiLevelType w:val="hybridMultilevel"/>
    <w:tmpl w:val="0BD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64118"/>
    <w:multiLevelType w:val="hybridMultilevel"/>
    <w:tmpl w:val="10E20B10"/>
    <w:lvl w:ilvl="0" w:tplc="B2561090">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231CE"/>
    <w:multiLevelType w:val="hybridMultilevel"/>
    <w:tmpl w:val="7326DBB2"/>
    <w:lvl w:ilvl="0" w:tplc="FF3A1DC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03F8E"/>
    <w:multiLevelType w:val="multilevel"/>
    <w:tmpl w:val="57524F44"/>
    <w:lvl w:ilvl="0">
      <w:start w:val="3"/>
      <w:numFmt w:val="decimal"/>
      <w:lvlText w:val="%1."/>
      <w:lvlJc w:val="left"/>
      <w:pPr>
        <w:tabs>
          <w:tab w:val="num" w:pos="1131"/>
        </w:tabs>
        <w:ind w:left="1131"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C465E8"/>
    <w:multiLevelType w:val="hybridMultilevel"/>
    <w:tmpl w:val="97DC695E"/>
    <w:lvl w:ilvl="0" w:tplc="16B2E7FC">
      <w:start w:val="3"/>
      <w:numFmt w:val="lowerLetter"/>
      <w:lvlText w:val="%1."/>
      <w:lvlJc w:val="left"/>
      <w:pPr>
        <w:tabs>
          <w:tab w:val="num" w:pos="1080"/>
        </w:tabs>
        <w:ind w:left="1080" w:hanging="360"/>
      </w:pPr>
      <w:rPr>
        <w:rFonts w:hint="default"/>
      </w:rPr>
    </w:lvl>
    <w:lvl w:ilvl="1" w:tplc="DBA6E826">
      <w:numFmt w:val="bullet"/>
      <w:lvlText w:val=""/>
      <w:lvlJc w:val="left"/>
      <w:pPr>
        <w:tabs>
          <w:tab w:val="num" w:pos="1890"/>
        </w:tabs>
        <w:ind w:left="1890" w:hanging="450"/>
      </w:pPr>
      <w:rPr>
        <w:rFonts w:ascii="ZapfDingbats" w:eastAsia="Times New Roman" w:hAnsi="ZapfDingbats" w:cs="Times New Roman" w:hint="default"/>
      </w:rPr>
    </w:lvl>
    <w:lvl w:ilvl="2" w:tplc="5D4231A6">
      <w:start w:val="4"/>
      <w:numFmt w:val="decimal"/>
      <w:lvlText w:val="%3."/>
      <w:lvlJc w:val="left"/>
      <w:pPr>
        <w:tabs>
          <w:tab w:val="num" w:pos="2700"/>
        </w:tabs>
        <w:ind w:left="2700" w:hanging="360"/>
      </w:pPr>
      <w:rPr>
        <w:rFonts w:hint="default"/>
      </w:rPr>
    </w:lvl>
    <w:lvl w:ilvl="3" w:tplc="B9D49276">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EC26F69E">
      <w:start w:val="3"/>
      <w:numFmt w:val="decimal"/>
      <w:lvlText w:val="%7."/>
      <w:lvlJc w:val="left"/>
      <w:pPr>
        <w:tabs>
          <w:tab w:val="num" w:pos="5400"/>
        </w:tabs>
        <w:ind w:left="5400" w:hanging="3960"/>
      </w:pPr>
      <w:rPr>
        <w:rFonts w:hint="default"/>
      </w:rPr>
    </w:lvl>
    <w:lvl w:ilvl="7" w:tplc="F66E7EF2">
      <w:start w:val="13"/>
      <w:numFmt w:val="decimal"/>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7" w15:restartNumberingAfterBreak="0">
    <w:nsid w:val="0B712952"/>
    <w:multiLevelType w:val="multilevel"/>
    <w:tmpl w:val="D73248D4"/>
    <w:numStyleLink w:val="Style1"/>
  </w:abstractNum>
  <w:abstractNum w:abstractNumId="8"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114FE"/>
    <w:multiLevelType w:val="hybridMultilevel"/>
    <w:tmpl w:val="311A4296"/>
    <w:lvl w:ilvl="0" w:tplc="04090007">
      <w:start w:val="1"/>
      <w:numFmt w:val="bullet"/>
      <w:lvlText w:val=""/>
      <w:lvlJc w:val="left"/>
      <w:pPr>
        <w:tabs>
          <w:tab w:val="num" w:pos="4320"/>
        </w:tabs>
        <w:ind w:left="4320" w:hanging="360"/>
      </w:pPr>
      <w:rPr>
        <w:rFonts w:ascii="Wingdings" w:hAnsi="Wingdings" w:hint="default"/>
        <w:b w:val="0"/>
        <w:i w:val="0"/>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A66BBC"/>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E3E1F"/>
    <w:multiLevelType w:val="hybridMultilevel"/>
    <w:tmpl w:val="47BC862C"/>
    <w:lvl w:ilvl="0" w:tplc="5E123DE0">
      <w:start w:val="3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1A927731"/>
    <w:multiLevelType w:val="hybridMultilevel"/>
    <w:tmpl w:val="E424CFDA"/>
    <w:lvl w:ilvl="0" w:tplc="96444194">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6444194">
      <w:start w:val="6"/>
      <w:numFmt w:val="decimal"/>
      <w:lvlText w:val="%5."/>
      <w:lvlJc w:val="left"/>
      <w:pPr>
        <w:tabs>
          <w:tab w:val="num" w:pos="3420"/>
        </w:tabs>
        <w:ind w:left="3420" w:hanging="360"/>
      </w:pPr>
      <w:rPr>
        <w:rFonts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D3C464A"/>
    <w:multiLevelType w:val="hybridMultilevel"/>
    <w:tmpl w:val="5358E7D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4"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A146D"/>
    <w:multiLevelType w:val="multilevel"/>
    <w:tmpl w:val="7326DBB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C0B7D"/>
    <w:multiLevelType w:val="multilevel"/>
    <w:tmpl w:val="F0CA2C88"/>
    <w:numStyleLink w:val="Style5"/>
  </w:abstractNum>
  <w:abstractNum w:abstractNumId="17" w15:restartNumberingAfterBreak="0">
    <w:nsid w:val="2832418F"/>
    <w:multiLevelType w:val="hybridMultilevel"/>
    <w:tmpl w:val="B37E6556"/>
    <w:lvl w:ilvl="0" w:tplc="04090003">
      <w:start w:val="1"/>
      <w:numFmt w:val="bullet"/>
      <w:lvlText w:val="o"/>
      <w:lvlJc w:val="left"/>
      <w:pPr>
        <w:tabs>
          <w:tab w:val="num" w:pos="1980"/>
        </w:tabs>
        <w:ind w:left="1980" w:hanging="36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EEA14CF"/>
    <w:multiLevelType w:val="hybridMultilevel"/>
    <w:tmpl w:val="DE063528"/>
    <w:lvl w:ilvl="0" w:tplc="B2561090">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B7CED"/>
    <w:multiLevelType w:val="hybridMultilevel"/>
    <w:tmpl w:val="5E9AC300"/>
    <w:lvl w:ilvl="0" w:tplc="2CE81CEE">
      <w:start w:val="3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41001"/>
    <w:multiLevelType w:val="hybridMultilevel"/>
    <w:tmpl w:val="7478B606"/>
    <w:lvl w:ilvl="0" w:tplc="FF3A1DCE">
      <w:start w:val="1"/>
      <w:numFmt w:val="bullet"/>
      <w:lvlText w:val=""/>
      <w:lvlJc w:val="left"/>
      <w:pPr>
        <w:tabs>
          <w:tab w:val="num" w:pos="1980"/>
        </w:tabs>
        <w:ind w:left="1980" w:hanging="360"/>
      </w:pPr>
      <w:rPr>
        <w:rFonts w:ascii="Wingdings" w:hAnsi="Wingdings" w:hint="default"/>
        <w:sz w:val="16"/>
        <w:szCs w:val="16"/>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A0C181A"/>
    <w:multiLevelType w:val="hybridMultilevel"/>
    <w:tmpl w:val="B8868AFE"/>
    <w:lvl w:ilvl="0" w:tplc="8AFC61D4">
      <w:start w:val="5"/>
      <w:numFmt w:val="decimal"/>
      <w:lvlText w:val="%1."/>
      <w:lvlJc w:val="left"/>
      <w:pPr>
        <w:tabs>
          <w:tab w:val="num" w:pos="4500"/>
        </w:tabs>
        <w:ind w:left="4500" w:hanging="360"/>
      </w:pPr>
      <w:rPr>
        <w:rFonts w:hint="default"/>
        <w:b w:val="0"/>
        <w:i w:val="0"/>
        <w:color w:val="auto"/>
        <w:sz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A546D95"/>
    <w:multiLevelType w:val="hybridMultilevel"/>
    <w:tmpl w:val="640EFD46"/>
    <w:lvl w:ilvl="0" w:tplc="C964A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B32615"/>
    <w:multiLevelType w:val="hybridMultilevel"/>
    <w:tmpl w:val="6F46393C"/>
    <w:lvl w:ilvl="0" w:tplc="B2561090">
      <w:start w:val="1"/>
      <w:numFmt w:val="bullet"/>
      <w:lvlText w:val=""/>
      <w:lvlJc w:val="left"/>
      <w:pPr>
        <w:tabs>
          <w:tab w:val="num" w:pos="4320"/>
        </w:tabs>
        <w:ind w:left="4320" w:hanging="360"/>
      </w:pPr>
      <w:rPr>
        <w:rFonts w:ascii="Wingdings" w:hAnsi="Wingdings" w:hint="default"/>
        <w:b w:val="0"/>
        <w:i w:val="0"/>
        <w:color w:val="auto"/>
        <w:sz w:val="16"/>
      </w:rPr>
    </w:lvl>
    <w:lvl w:ilvl="1" w:tplc="49663A9C">
      <w:start w:val="2"/>
      <w:numFmt w:val="decimal"/>
      <w:lvlText w:val="%2."/>
      <w:lvlJc w:val="left"/>
      <w:pPr>
        <w:tabs>
          <w:tab w:val="num" w:pos="1440"/>
        </w:tabs>
        <w:ind w:left="1440" w:hanging="360"/>
      </w:pPr>
      <w:rPr>
        <w:rFonts w:hint="default"/>
        <w:b w:val="0"/>
        <w:i w:val="0"/>
        <w:color w:val="auto"/>
        <w:sz w:val="22"/>
      </w:rPr>
    </w:lvl>
    <w:lvl w:ilvl="2" w:tplc="0409000F">
      <w:start w:val="1"/>
      <w:numFmt w:val="decimal"/>
      <w:lvlText w:val="%3."/>
      <w:lvlJc w:val="left"/>
      <w:pPr>
        <w:tabs>
          <w:tab w:val="num" w:pos="2340"/>
        </w:tabs>
        <w:ind w:left="2340" w:hanging="360"/>
      </w:pPr>
      <w:rPr>
        <w:rFonts w:hint="default"/>
        <w:b w:val="0"/>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0501EA"/>
    <w:multiLevelType w:val="hybridMultilevel"/>
    <w:tmpl w:val="25C2FA06"/>
    <w:lvl w:ilvl="0" w:tplc="78443DCE">
      <w:start w:val="6"/>
      <w:numFmt w:val="decimal"/>
      <w:lvlText w:val="%1."/>
      <w:lvlJc w:val="left"/>
      <w:pPr>
        <w:tabs>
          <w:tab w:val="num" w:pos="6300"/>
        </w:tabs>
        <w:ind w:left="6300" w:hanging="360"/>
      </w:pPr>
      <w:rPr>
        <w:rFonts w:hint="default"/>
        <w:b w:val="0"/>
        <w:i w:val="0"/>
        <w:color w:val="auto"/>
        <w:sz w:val="22"/>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7" w15:restartNumberingAfterBreak="0">
    <w:nsid w:val="3C6F2F31"/>
    <w:multiLevelType w:val="hybridMultilevel"/>
    <w:tmpl w:val="56CADB16"/>
    <w:lvl w:ilvl="0" w:tplc="78443DCE">
      <w:start w:val="6"/>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793629"/>
    <w:multiLevelType w:val="hybridMultilevel"/>
    <w:tmpl w:val="1E74C0A8"/>
    <w:lvl w:ilvl="0" w:tplc="2C401088">
      <w:start w:val="10"/>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804747"/>
    <w:multiLevelType w:val="hybridMultilevel"/>
    <w:tmpl w:val="6FD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713E6E"/>
    <w:multiLevelType w:val="hybridMultilevel"/>
    <w:tmpl w:val="F21EF12E"/>
    <w:lvl w:ilvl="0" w:tplc="BA88830E">
      <w:start w:val="4"/>
      <w:numFmt w:val="lowerLetter"/>
      <w:lvlText w:val="(%1)"/>
      <w:lvlJc w:val="left"/>
      <w:pPr>
        <w:tabs>
          <w:tab w:val="num" w:pos="2520"/>
        </w:tabs>
        <w:ind w:left="2520" w:hanging="360"/>
      </w:pPr>
      <w:rPr>
        <w:rFonts w:hint="default"/>
        <w:b w:val="0"/>
        <w:u w:val="none"/>
      </w:rPr>
    </w:lvl>
    <w:lvl w:ilvl="1" w:tplc="0ED461BE">
      <w:start w:val="1"/>
      <w:numFmt w:val="upperLetter"/>
      <w:lvlText w:val="%2."/>
      <w:lvlJc w:val="left"/>
      <w:pPr>
        <w:tabs>
          <w:tab w:val="num" w:pos="3240"/>
        </w:tabs>
        <w:ind w:left="3240" w:hanging="360"/>
      </w:pPr>
      <w:rPr>
        <w:rFonts w:hint="default"/>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3F7A61B6"/>
    <w:multiLevelType w:val="hybridMultilevel"/>
    <w:tmpl w:val="BB0C52FA"/>
    <w:lvl w:ilvl="0" w:tplc="78443DCE">
      <w:start w:val="6"/>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8B0405"/>
    <w:multiLevelType w:val="hybridMultilevel"/>
    <w:tmpl w:val="2D349116"/>
    <w:lvl w:ilvl="0" w:tplc="5588BB6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3F9859FE"/>
    <w:multiLevelType w:val="hybridMultilevel"/>
    <w:tmpl w:val="1BCE11C2"/>
    <w:lvl w:ilvl="0" w:tplc="E24C16E8">
      <w:start w:val="47"/>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410C333C"/>
    <w:multiLevelType w:val="hybridMultilevel"/>
    <w:tmpl w:val="061E0A4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D643A5"/>
    <w:multiLevelType w:val="hybridMultilevel"/>
    <w:tmpl w:val="C9D8EDF6"/>
    <w:lvl w:ilvl="0" w:tplc="8AFC61D4">
      <w:start w:val="5"/>
      <w:numFmt w:val="decimal"/>
      <w:lvlText w:val="%1."/>
      <w:lvlJc w:val="left"/>
      <w:pPr>
        <w:tabs>
          <w:tab w:val="num" w:pos="3420"/>
        </w:tabs>
        <w:ind w:left="3420" w:hanging="360"/>
      </w:pPr>
      <w:rPr>
        <w:rFonts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9D48CF"/>
    <w:multiLevelType w:val="hybridMultilevel"/>
    <w:tmpl w:val="13120B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AF5CEF"/>
    <w:multiLevelType w:val="hybridMultilevel"/>
    <w:tmpl w:val="0414DA42"/>
    <w:lvl w:ilvl="0" w:tplc="8834B30E">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AB0120"/>
    <w:multiLevelType w:val="hybridMultilevel"/>
    <w:tmpl w:val="C3E49384"/>
    <w:lvl w:ilvl="0" w:tplc="168420D0">
      <w:start w:val="1"/>
      <w:numFmt w:val="bullet"/>
      <w:lvlText w:val=""/>
      <w:lvlJc w:val="left"/>
      <w:pPr>
        <w:tabs>
          <w:tab w:val="num" w:pos="1980"/>
        </w:tabs>
        <w:ind w:left="19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807E93"/>
    <w:multiLevelType w:val="multilevel"/>
    <w:tmpl w:val="65E0BE56"/>
    <w:numStyleLink w:val="Style4"/>
  </w:abstractNum>
  <w:abstractNum w:abstractNumId="41" w15:restartNumberingAfterBreak="0">
    <w:nsid w:val="4D393CBA"/>
    <w:multiLevelType w:val="hybridMultilevel"/>
    <w:tmpl w:val="D3946AFC"/>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26E1E34"/>
    <w:multiLevelType w:val="hybridMultilevel"/>
    <w:tmpl w:val="E602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A72B36"/>
    <w:multiLevelType w:val="hybridMultilevel"/>
    <w:tmpl w:val="4CC8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110F6C"/>
    <w:multiLevelType w:val="multilevel"/>
    <w:tmpl w:val="83EA3016"/>
    <w:numStyleLink w:val="Style6"/>
  </w:abstractNum>
  <w:abstractNum w:abstractNumId="45" w15:restartNumberingAfterBreak="0">
    <w:nsid w:val="5BA7561F"/>
    <w:multiLevelType w:val="multilevel"/>
    <w:tmpl w:val="311A4296"/>
    <w:lvl w:ilvl="0">
      <w:start w:val="1"/>
      <w:numFmt w:val="bullet"/>
      <w:lvlText w:val=""/>
      <w:lvlJc w:val="left"/>
      <w:pPr>
        <w:tabs>
          <w:tab w:val="num" w:pos="4320"/>
        </w:tabs>
        <w:ind w:left="4320" w:hanging="360"/>
      </w:pPr>
      <w:rPr>
        <w:rFonts w:ascii="Wingdings" w:hAnsi="Wingdings" w:hint="default"/>
        <w:b w:val="0"/>
        <w:i w:val="0"/>
        <w:color w:val="auto"/>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D8C012D"/>
    <w:multiLevelType w:val="hybridMultilevel"/>
    <w:tmpl w:val="5248E4CA"/>
    <w:lvl w:ilvl="0" w:tplc="04090019">
      <w:start w:val="1"/>
      <w:numFmt w:val="lowerLetter"/>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2312C350">
      <w:start w:val="1"/>
      <w:numFmt w:val="lowerRoman"/>
      <w:lvlText w:val="%3."/>
      <w:lvlJc w:val="left"/>
      <w:pPr>
        <w:tabs>
          <w:tab w:val="num" w:pos="3060"/>
        </w:tabs>
        <w:ind w:left="3060" w:hanging="180"/>
      </w:pPr>
      <w:rPr>
        <w:rFonts w:hint="default"/>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7" w15:restartNumberingAfterBreak="0">
    <w:nsid w:val="61774AFA"/>
    <w:multiLevelType w:val="hybridMultilevel"/>
    <w:tmpl w:val="C526C8A0"/>
    <w:lvl w:ilvl="0" w:tplc="8AFC61D4">
      <w:start w:val="5"/>
      <w:numFmt w:val="decimal"/>
      <w:lvlText w:val="%1."/>
      <w:lvlJc w:val="left"/>
      <w:pPr>
        <w:tabs>
          <w:tab w:val="num" w:pos="3420"/>
        </w:tabs>
        <w:ind w:left="3420" w:hanging="360"/>
      </w:pPr>
      <w:rPr>
        <w:rFonts w:hint="default"/>
        <w:b w:val="0"/>
        <w:i w:val="0"/>
        <w:color w:val="auto"/>
        <w:sz w:val="22"/>
      </w:rPr>
    </w:lvl>
    <w:lvl w:ilvl="1" w:tplc="B2561090">
      <w:start w:val="1"/>
      <w:numFmt w:val="bullet"/>
      <w:lvlText w:val=""/>
      <w:lvlJc w:val="left"/>
      <w:pPr>
        <w:tabs>
          <w:tab w:val="num" w:pos="1440"/>
        </w:tabs>
        <w:ind w:left="1440" w:hanging="360"/>
      </w:pPr>
      <w:rPr>
        <w:rFonts w:ascii="Wingdings" w:hAnsi="Wingdings"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3C6F38"/>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906F08"/>
    <w:multiLevelType w:val="hybridMultilevel"/>
    <w:tmpl w:val="9A52EC24"/>
    <w:lvl w:ilvl="0" w:tplc="BB6ED95A">
      <w:start w:val="1"/>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8E67C5B"/>
    <w:multiLevelType w:val="hybridMultilevel"/>
    <w:tmpl w:val="6E46D868"/>
    <w:lvl w:ilvl="0" w:tplc="EF0ADC7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15:restartNumberingAfterBreak="0">
    <w:nsid w:val="69400C83"/>
    <w:multiLevelType w:val="hybridMultilevel"/>
    <w:tmpl w:val="42342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0108D6"/>
    <w:multiLevelType w:val="hybridMultilevel"/>
    <w:tmpl w:val="4ACA741A"/>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BBD1143"/>
    <w:multiLevelType w:val="hybridMultilevel"/>
    <w:tmpl w:val="C4FCAA06"/>
    <w:lvl w:ilvl="0" w:tplc="EC04D28C">
      <w:start w:val="3"/>
      <w:numFmt w:val="decimal"/>
      <w:lvlText w:val="%1."/>
      <w:lvlJc w:val="left"/>
      <w:pPr>
        <w:tabs>
          <w:tab w:val="num" w:pos="2571"/>
        </w:tabs>
        <w:ind w:left="2571" w:hanging="360"/>
      </w:pPr>
      <w:rPr>
        <w:rFonts w:hint="default"/>
      </w:rPr>
    </w:lvl>
    <w:lvl w:ilvl="1" w:tplc="C916EE7E">
      <w:start w:val="1"/>
      <w:numFmt w:val="bullet"/>
      <w:lvlText w:val=""/>
      <w:lvlJc w:val="left"/>
      <w:pPr>
        <w:tabs>
          <w:tab w:val="num" w:pos="2880"/>
        </w:tabs>
        <w:ind w:left="2880" w:hanging="360"/>
      </w:pPr>
      <w:rPr>
        <w:rFonts w:ascii="Wingdings" w:hAnsi="Wingdings" w:hint="default"/>
        <w:sz w:val="16"/>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15:restartNumberingAfterBreak="0">
    <w:nsid w:val="6BE90BFB"/>
    <w:multiLevelType w:val="hybridMultilevel"/>
    <w:tmpl w:val="B13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64885"/>
    <w:multiLevelType w:val="multilevel"/>
    <w:tmpl w:val="7326DBB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0F7EDD"/>
    <w:multiLevelType w:val="hybridMultilevel"/>
    <w:tmpl w:val="7B9C8848"/>
    <w:lvl w:ilvl="0" w:tplc="EF0ADC7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60229A"/>
    <w:multiLevelType w:val="hybridMultilevel"/>
    <w:tmpl w:val="683AFA66"/>
    <w:lvl w:ilvl="0" w:tplc="BD5889EE">
      <w:start w:val="1"/>
      <w:numFmt w:val="decimal"/>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8" w15:restartNumberingAfterBreak="0">
    <w:nsid w:val="79F459D7"/>
    <w:multiLevelType w:val="hybridMultilevel"/>
    <w:tmpl w:val="90A44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6E0CCA"/>
    <w:multiLevelType w:val="hybridMultilevel"/>
    <w:tmpl w:val="A3022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EF2650A">
      <w:start w:val="1"/>
      <w:numFmt w:val="bullet"/>
      <w:lvlText w:val=""/>
      <w:lvlJc w:val="left"/>
      <w:pPr>
        <w:tabs>
          <w:tab w:val="num" w:pos="1886"/>
        </w:tabs>
        <w:ind w:left="1886" w:hanging="446"/>
      </w:pPr>
      <w:rPr>
        <w:rFonts w:ascii="ZapfDingbats" w:hAnsi="ZapfDingbats" w:hint="default"/>
        <w:sz w:val="16"/>
      </w:rPr>
    </w:lvl>
    <w:lvl w:ilvl="8" w:tplc="0409001B" w:tentative="1">
      <w:start w:val="1"/>
      <w:numFmt w:val="lowerRoman"/>
      <w:lvlText w:val="%9."/>
      <w:lvlJc w:val="right"/>
      <w:pPr>
        <w:tabs>
          <w:tab w:val="num" w:pos="6480"/>
        </w:tabs>
        <w:ind w:left="6480" w:hanging="180"/>
      </w:pPr>
    </w:lvl>
  </w:abstractNum>
  <w:abstractNum w:abstractNumId="60" w15:restartNumberingAfterBreak="0">
    <w:nsid w:val="7BB92F9B"/>
    <w:multiLevelType w:val="multilevel"/>
    <w:tmpl w:val="0540AAB2"/>
    <w:lvl w:ilvl="0">
      <w:start w:val="1"/>
      <w:numFmt w:val="decimal"/>
      <w:lvlText w:val="%1."/>
      <w:lvlJc w:val="left"/>
      <w:pPr>
        <w:tabs>
          <w:tab w:val="num" w:pos="1980"/>
        </w:tabs>
        <w:ind w:left="1980" w:hanging="360"/>
      </w:pPr>
      <w:rPr>
        <w:rFonts w:hint="default"/>
      </w:rPr>
    </w:lvl>
    <w:lvl w:ilvl="1">
      <w:start w:val="1"/>
      <w:numFmt w:val="bullet"/>
      <w:lvlText w:val="□"/>
      <w:lvlJc w:val="left"/>
      <w:pPr>
        <w:tabs>
          <w:tab w:val="num" w:pos="2340"/>
        </w:tabs>
        <w:ind w:left="2340" w:hanging="360"/>
      </w:pPr>
      <w:rPr>
        <w:rFonts w:ascii="Times New Roman" w:hAnsi="Times New Roman" w:cs="Times New Roman" w:hint="default"/>
        <w:sz w:val="22"/>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61" w15:restartNumberingAfterBreak="0">
    <w:nsid w:val="7BD31102"/>
    <w:multiLevelType w:val="hybridMultilevel"/>
    <w:tmpl w:val="40F454C4"/>
    <w:lvl w:ilvl="0" w:tplc="BD5889EE">
      <w:start w:val="1"/>
      <w:numFmt w:val="decimal"/>
      <w:lvlText w:val="%1."/>
      <w:lvlJc w:val="left"/>
      <w:pPr>
        <w:tabs>
          <w:tab w:val="num" w:pos="1131"/>
        </w:tabs>
        <w:ind w:left="1131" w:hanging="360"/>
      </w:pPr>
      <w:rPr>
        <w:rFonts w:hint="default"/>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num w:numId="1">
    <w:abstractNumId w:val="6"/>
  </w:num>
  <w:num w:numId="2">
    <w:abstractNumId w:val="59"/>
  </w:num>
  <w:num w:numId="3">
    <w:abstractNumId w:val="12"/>
  </w:num>
  <w:num w:numId="4">
    <w:abstractNumId w:val="20"/>
  </w:num>
  <w:num w:numId="5">
    <w:abstractNumId w:val="11"/>
  </w:num>
  <w:num w:numId="6">
    <w:abstractNumId w:val="34"/>
  </w:num>
  <w:num w:numId="7">
    <w:abstractNumId w:val="56"/>
  </w:num>
  <w:num w:numId="8">
    <w:abstractNumId w:val="50"/>
  </w:num>
  <w:num w:numId="9">
    <w:abstractNumId w:val="0"/>
  </w:num>
  <w:num w:numId="10">
    <w:abstractNumId w:val="24"/>
  </w:num>
  <w:num w:numId="11">
    <w:abstractNumId w:val="28"/>
  </w:num>
  <w:num w:numId="12">
    <w:abstractNumId w:val="38"/>
  </w:num>
  <w:num w:numId="13">
    <w:abstractNumId w:val="33"/>
  </w:num>
  <w:num w:numId="14">
    <w:abstractNumId w:val="1"/>
  </w:num>
  <w:num w:numId="15">
    <w:abstractNumId w:val="57"/>
  </w:num>
  <w:num w:numId="16">
    <w:abstractNumId w:val="17"/>
  </w:num>
  <w:num w:numId="17">
    <w:abstractNumId w:val="61"/>
  </w:num>
  <w:num w:numId="18">
    <w:abstractNumId w:val="53"/>
  </w:num>
  <w:num w:numId="19">
    <w:abstractNumId w:val="27"/>
  </w:num>
  <w:num w:numId="20">
    <w:abstractNumId w:val="26"/>
  </w:num>
  <w:num w:numId="21">
    <w:abstractNumId w:val="32"/>
  </w:num>
  <w:num w:numId="22">
    <w:abstractNumId w:val="10"/>
  </w:num>
  <w:num w:numId="23">
    <w:abstractNumId w:val="60"/>
  </w:num>
  <w:num w:numId="24">
    <w:abstractNumId w:val="4"/>
  </w:num>
  <w:num w:numId="25">
    <w:abstractNumId w:val="48"/>
  </w:num>
  <w:num w:numId="26">
    <w:abstractNumId w:val="15"/>
  </w:num>
  <w:num w:numId="27">
    <w:abstractNumId w:val="39"/>
  </w:num>
  <w:num w:numId="28">
    <w:abstractNumId w:val="55"/>
  </w:num>
  <w:num w:numId="29">
    <w:abstractNumId w:val="5"/>
  </w:num>
  <w:num w:numId="30">
    <w:abstractNumId w:val="49"/>
  </w:num>
  <w:num w:numId="31">
    <w:abstractNumId w:val="9"/>
  </w:num>
  <w:num w:numId="32">
    <w:abstractNumId w:val="45"/>
  </w:num>
  <w:num w:numId="33">
    <w:abstractNumId w:val="25"/>
  </w:num>
  <w:num w:numId="34">
    <w:abstractNumId w:val="3"/>
  </w:num>
  <w:num w:numId="35">
    <w:abstractNumId w:val="36"/>
  </w:num>
  <w:num w:numId="36">
    <w:abstractNumId w:val="23"/>
  </w:num>
  <w:num w:numId="37">
    <w:abstractNumId w:val="47"/>
  </w:num>
  <w:num w:numId="38">
    <w:abstractNumId w:val="18"/>
  </w:num>
  <w:num w:numId="39">
    <w:abstractNumId w:val="19"/>
  </w:num>
  <w:num w:numId="40">
    <w:abstractNumId w:val="22"/>
  </w:num>
  <w:num w:numId="41">
    <w:abstractNumId w:val="46"/>
  </w:num>
  <w:num w:numId="42">
    <w:abstractNumId w:val="43"/>
  </w:num>
  <w:num w:numId="43">
    <w:abstractNumId w:val="31"/>
  </w:num>
  <w:num w:numId="44">
    <w:abstractNumId w:val="51"/>
  </w:num>
  <w:num w:numId="45">
    <w:abstractNumId w:val="13"/>
  </w:num>
  <w:num w:numId="46">
    <w:abstractNumId w:val="58"/>
  </w:num>
  <w:num w:numId="47">
    <w:abstractNumId w:val="7"/>
  </w:num>
  <w:num w:numId="48">
    <w:abstractNumId w:val="14"/>
  </w:num>
  <w:num w:numId="49">
    <w:abstractNumId w:val="42"/>
  </w:num>
  <w:num w:numId="50">
    <w:abstractNumId w:val="40"/>
  </w:num>
  <w:num w:numId="51">
    <w:abstractNumId w:val="8"/>
  </w:num>
  <w:num w:numId="52">
    <w:abstractNumId w:val="16"/>
  </w:num>
  <w:num w:numId="53">
    <w:abstractNumId w:val="21"/>
  </w:num>
  <w:num w:numId="54">
    <w:abstractNumId w:val="44"/>
  </w:num>
  <w:num w:numId="55">
    <w:abstractNumId w:val="30"/>
  </w:num>
  <w:num w:numId="56">
    <w:abstractNumId w:val="35"/>
  </w:num>
  <w:num w:numId="57">
    <w:abstractNumId w:val="37"/>
  </w:num>
  <w:num w:numId="58">
    <w:abstractNumId w:val="29"/>
  </w:num>
  <w:num w:numId="59">
    <w:abstractNumId w:val="41"/>
  </w:num>
  <w:num w:numId="60">
    <w:abstractNumId w:val="52"/>
  </w:num>
  <w:num w:numId="61">
    <w:abstractNumId w:val="54"/>
  </w:num>
  <w:num w:numId="62">
    <w:abstractNumId w:val="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Koenigsman">
    <w15:presenceInfo w15:providerId="None" w15:userId="Jane Koenigsman"/>
  </w15:person>
  <w15:person w15:author="Bruce Jenson">
    <w15:presenceInfo w15:providerId="None" w15:userId="Bruce J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55FA"/>
    <w:rsid w:val="00013134"/>
    <w:rsid w:val="000176E0"/>
    <w:rsid w:val="00024429"/>
    <w:rsid w:val="00030B31"/>
    <w:rsid w:val="00031410"/>
    <w:rsid w:val="00054C79"/>
    <w:rsid w:val="00056511"/>
    <w:rsid w:val="000570DE"/>
    <w:rsid w:val="00072EAF"/>
    <w:rsid w:val="000766C0"/>
    <w:rsid w:val="00090207"/>
    <w:rsid w:val="0009284E"/>
    <w:rsid w:val="000A2E3B"/>
    <w:rsid w:val="000A2F61"/>
    <w:rsid w:val="000B0B62"/>
    <w:rsid w:val="000C24AF"/>
    <w:rsid w:val="000D09F7"/>
    <w:rsid w:val="000D4F26"/>
    <w:rsid w:val="000F6A3C"/>
    <w:rsid w:val="001027D2"/>
    <w:rsid w:val="00111059"/>
    <w:rsid w:val="001221D8"/>
    <w:rsid w:val="00124203"/>
    <w:rsid w:val="0012662A"/>
    <w:rsid w:val="00137E70"/>
    <w:rsid w:val="0014063A"/>
    <w:rsid w:val="00140C63"/>
    <w:rsid w:val="00146889"/>
    <w:rsid w:val="001508C4"/>
    <w:rsid w:val="00152C7B"/>
    <w:rsid w:val="00153CBF"/>
    <w:rsid w:val="00154297"/>
    <w:rsid w:val="001554A5"/>
    <w:rsid w:val="001624C3"/>
    <w:rsid w:val="001706D3"/>
    <w:rsid w:val="00170F32"/>
    <w:rsid w:val="0017379A"/>
    <w:rsid w:val="0017648F"/>
    <w:rsid w:val="001802AF"/>
    <w:rsid w:val="00182818"/>
    <w:rsid w:val="0019234E"/>
    <w:rsid w:val="001A2910"/>
    <w:rsid w:val="001A4D5B"/>
    <w:rsid w:val="001B6AE4"/>
    <w:rsid w:val="001B7BEB"/>
    <w:rsid w:val="001C460F"/>
    <w:rsid w:val="001C4C8F"/>
    <w:rsid w:val="001D2F8E"/>
    <w:rsid w:val="001E4731"/>
    <w:rsid w:val="001F14EA"/>
    <w:rsid w:val="00203F25"/>
    <w:rsid w:val="00221BFD"/>
    <w:rsid w:val="002259DC"/>
    <w:rsid w:val="00226CA8"/>
    <w:rsid w:val="00230FBF"/>
    <w:rsid w:val="00242C21"/>
    <w:rsid w:val="00264DDD"/>
    <w:rsid w:val="00272D93"/>
    <w:rsid w:val="00274AC5"/>
    <w:rsid w:val="00275220"/>
    <w:rsid w:val="00291497"/>
    <w:rsid w:val="002A2CCF"/>
    <w:rsid w:val="002A38B3"/>
    <w:rsid w:val="002A7F76"/>
    <w:rsid w:val="002D0516"/>
    <w:rsid w:val="002F19C8"/>
    <w:rsid w:val="0030111F"/>
    <w:rsid w:val="00302F61"/>
    <w:rsid w:val="00305934"/>
    <w:rsid w:val="00305C91"/>
    <w:rsid w:val="0030781E"/>
    <w:rsid w:val="0031083F"/>
    <w:rsid w:val="00311A4D"/>
    <w:rsid w:val="00311EF5"/>
    <w:rsid w:val="003159AB"/>
    <w:rsid w:val="00323DA9"/>
    <w:rsid w:val="00325648"/>
    <w:rsid w:val="003275DB"/>
    <w:rsid w:val="003450AF"/>
    <w:rsid w:val="00355594"/>
    <w:rsid w:val="00365A12"/>
    <w:rsid w:val="003702DC"/>
    <w:rsid w:val="003863D9"/>
    <w:rsid w:val="00387E2E"/>
    <w:rsid w:val="003A7433"/>
    <w:rsid w:val="003B4F29"/>
    <w:rsid w:val="003C206B"/>
    <w:rsid w:val="003C219B"/>
    <w:rsid w:val="003C42AF"/>
    <w:rsid w:val="003C68C9"/>
    <w:rsid w:val="003E62C1"/>
    <w:rsid w:val="003F01F5"/>
    <w:rsid w:val="003F4932"/>
    <w:rsid w:val="004016F2"/>
    <w:rsid w:val="00406A08"/>
    <w:rsid w:val="00422222"/>
    <w:rsid w:val="0043063B"/>
    <w:rsid w:val="00430C32"/>
    <w:rsid w:val="004345D8"/>
    <w:rsid w:val="00436220"/>
    <w:rsid w:val="00444D8D"/>
    <w:rsid w:val="004535C6"/>
    <w:rsid w:val="004553B0"/>
    <w:rsid w:val="004611DB"/>
    <w:rsid w:val="00473D79"/>
    <w:rsid w:val="0047757E"/>
    <w:rsid w:val="004C2939"/>
    <w:rsid w:val="004D2DCF"/>
    <w:rsid w:val="004F574C"/>
    <w:rsid w:val="004F7DBD"/>
    <w:rsid w:val="005336B1"/>
    <w:rsid w:val="00535B94"/>
    <w:rsid w:val="005362D7"/>
    <w:rsid w:val="00551F4B"/>
    <w:rsid w:val="005607A6"/>
    <w:rsid w:val="00564935"/>
    <w:rsid w:val="005675BB"/>
    <w:rsid w:val="00567D09"/>
    <w:rsid w:val="00570675"/>
    <w:rsid w:val="005801B0"/>
    <w:rsid w:val="00582AB1"/>
    <w:rsid w:val="005915A3"/>
    <w:rsid w:val="005A5259"/>
    <w:rsid w:val="005A53DE"/>
    <w:rsid w:val="005A7561"/>
    <w:rsid w:val="005D45A3"/>
    <w:rsid w:val="005F0457"/>
    <w:rsid w:val="005F75E4"/>
    <w:rsid w:val="0060449A"/>
    <w:rsid w:val="006135FF"/>
    <w:rsid w:val="00614734"/>
    <w:rsid w:val="0062226F"/>
    <w:rsid w:val="006303B2"/>
    <w:rsid w:val="0063261B"/>
    <w:rsid w:val="0064039C"/>
    <w:rsid w:val="006411E9"/>
    <w:rsid w:val="0064767D"/>
    <w:rsid w:val="00652FB9"/>
    <w:rsid w:val="00663397"/>
    <w:rsid w:val="00667598"/>
    <w:rsid w:val="00683817"/>
    <w:rsid w:val="00685CB3"/>
    <w:rsid w:val="006C498A"/>
    <w:rsid w:val="006C527A"/>
    <w:rsid w:val="006C5416"/>
    <w:rsid w:val="006D703D"/>
    <w:rsid w:val="006E0CFB"/>
    <w:rsid w:val="006E4215"/>
    <w:rsid w:val="006E671F"/>
    <w:rsid w:val="00706066"/>
    <w:rsid w:val="00707AA2"/>
    <w:rsid w:val="007166C5"/>
    <w:rsid w:val="00721FE2"/>
    <w:rsid w:val="00752BFA"/>
    <w:rsid w:val="00757991"/>
    <w:rsid w:val="007643E6"/>
    <w:rsid w:val="00771316"/>
    <w:rsid w:val="00772A69"/>
    <w:rsid w:val="007B125D"/>
    <w:rsid w:val="007B485C"/>
    <w:rsid w:val="007C19A4"/>
    <w:rsid w:val="007C35C9"/>
    <w:rsid w:val="007C63C8"/>
    <w:rsid w:val="007C68C6"/>
    <w:rsid w:val="007C7AF7"/>
    <w:rsid w:val="007D3FB6"/>
    <w:rsid w:val="007D64A7"/>
    <w:rsid w:val="007E782C"/>
    <w:rsid w:val="007F0045"/>
    <w:rsid w:val="0081033C"/>
    <w:rsid w:val="008306FD"/>
    <w:rsid w:val="0083383D"/>
    <w:rsid w:val="00843F8C"/>
    <w:rsid w:val="008553CD"/>
    <w:rsid w:val="0085681C"/>
    <w:rsid w:val="00863697"/>
    <w:rsid w:val="00863A39"/>
    <w:rsid w:val="00867B62"/>
    <w:rsid w:val="00881BE8"/>
    <w:rsid w:val="008A1048"/>
    <w:rsid w:val="008A4FD6"/>
    <w:rsid w:val="008A67E4"/>
    <w:rsid w:val="008B20E7"/>
    <w:rsid w:val="008B2D72"/>
    <w:rsid w:val="008B4906"/>
    <w:rsid w:val="008B6567"/>
    <w:rsid w:val="008C6774"/>
    <w:rsid w:val="008D1141"/>
    <w:rsid w:val="008E6CBD"/>
    <w:rsid w:val="008E6D94"/>
    <w:rsid w:val="008E7258"/>
    <w:rsid w:val="00900898"/>
    <w:rsid w:val="00910F2D"/>
    <w:rsid w:val="00915747"/>
    <w:rsid w:val="009167E1"/>
    <w:rsid w:val="009222B4"/>
    <w:rsid w:val="009252E7"/>
    <w:rsid w:val="00925C30"/>
    <w:rsid w:val="00930D79"/>
    <w:rsid w:val="00934A20"/>
    <w:rsid w:val="00934BD9"/>
    <w:rsid w:val="00935690"/>
    <w:rsid w:val="0094168C"/>
    <w:rsid w:val="009425D4"/>
    <w:rsid w:val="009432EA"/>
    <w:rsid w:val="009508F8"/>
    <w:rsid w:val="0095244B"/>
    <w:rsid w:val="009552A8"/>
    <w:rsid w:val="009558BE"/>
    <w:rsid w:val="00963CF7"/>
    <w:rsid w:val="00967994"/>
    <w:rsid w:val="00971CFD"/>
    <w:rsid w:val="00975FF4"/>
    <w:rsid w:val="009A188B"/>
    <w:rsid w:val="009B11BF"/>
    <w:rsid w:val="009B1B86"/>
    <w:rsid w:val="009B65AD"/>
    <w:rsid w:val="009C0588"/>
    <w:rsid w:val="009C1007"/>
    <w:rsid w:val="009C23C2"/>
    <w:rsid w:val="009C5F32"/>
    <w:rsid w:val="009C656A"/>
    <w:rsid w:val="009C7499"/>
    <w:rsid w:val="009D2635"/>
    <w:rsid w:val="009E08C0"/>
    <w:rsid w:val="009F7656"/>
    <w:rsid w:val="00A0130B"/>
    <w:rsid w:val="00A07D9B"/>
    <w:rsid w:val="00A301F3"/>
    <w:rsid w:val="00A41220"/>
    <w:rsid w:val="00A547E4"/>
    <w:rsid w:val="00A625EA"/>
    <w:rsid w:val="00A7387B"/>
    <w:rsid w:val="00A81880"/>
    <w:rsid w:val="00A87570"/>
    <w:rsid w:val="00AC1296"/>
    <w:rsid w:val="00AD06D5"/>
    <w:rsid w:val="00AD7233"/>
    <w:rsid w:val="00AD7F7B"/>
    <w:rsid w:val="00AE0314"/>
    <w:rsid w:val="00AE0DA6"/>
    <w:rsid w:val="00AF2542"/>
    <w:rsid w:val="00B04BDA"/>
    <w:rsid w:val="00B04D52"/>
    <w:rsid w:val="00B17162"/>
    <w:rsid w:val="00B202A8"/>
    <w:rsid w:val="00B26390"/>
    <w:rsid w:val="00B37BA2"/>
    <w:rsid w:val="00B42F1F"/>
    <w:rsid w:val="00B52DDB"/>
    <w:rsid w:val="00B60BE7"/>
    <w:rsid w:val="00B65E81"/>
    <w:rsid w:val="00B67A40"/>
    <w:rsid w:val="00B727F3"/>
    <w:rsid w:val="00B75D68"/>
    <w:rsid w:val="00B82C56"/>
    <w:rsid w:val="00B8469F"/>
    <w:rsid w:val="00B85D21"/>
    <w:rsid w:val="00B87B7F"/>
    <w:rsid w:val="00B9312B"/>
    <w:rsid w:val="00BA3C44"/>
    <w:rsid w:val="00BC3CFF"/>
    <w:rsid w:val="00BD2C9A"/>
    <w:rsid w:val="00BD5438"/>
    <w:rsid w:val="00BE10BE"/>
    <w:rsid w:val="00BE1225"/>
    <w:rsid w:val="00BE7E37"/>
    <w:rsid w:val="00BF3A97"/>
    <w:rsid w:val="00BF5349"/>
    <w:rsid w:val="00BF641C"/>
    <w:rsid w:val="00C06D35"/>
    <w:rsid w:val="00C1145C"/>
    <w:rsid w:val="00C138E5"/>
    <w:rsid w:val="00C13943"/>
    <w:rsid w:val="00C15B9C"/>
    <w:rsid w:val="00C241DF"/>
    <w:rsid w:val="00C31BB8"/>
    <w:rsid w:val="00C5090A"/>
    <w:rsid w:val="00C5336E"/>
    <w:rsid w:val="00C53E92"/>
    <w:rsid w:val="00C559B5"/>
    <w:rsid w:val="00C55CB3"/>
    <w:rsid w:val="00C707EE"/>
    <w:rsid w:val="00C865FD"/>
    <w:rsid w:val="00C914FF"/>
    <w:rsid w:val="00CA5729"/>
    <w:rsid w:val="00CB0C25"/>
    <w:rsid w:val="00CB45CE"/>
    <w:rsid w:val="00CB7C33"/>
    <w:rsid w:val="00CC4ACB"/>
    <w:rsid w:val="00CC7013"/>
    <w:rsid w:val="00CC75A8"/>
    <w:rsid w:val="00CE0040"/>
    <w:rsid w:val="00CE5860"/>
    <w:rsid w:val="00CF0402"/>
    <w:rsid w:val="00CF76F5"/>
    <w:rsid w:val="00D073E9"/>
    <w:rsid w:val="00D07894"/>
    <w:rsid w:val="00D11CBE"/>
    <w:rsid w:val="00D3048C"/>
    <w:rsid w:val="00D34D11"/>
    <w:rsid w:val="00D363C1"/>
    <w:rsid w:val="00D504D0"/>
    <w:rsid w:val="00D54710"/>
    <w:rsid w:val="00D572C8"/>
    <w:rsid w:val="00D6767E"/>
    <w:rsid w:val="00D912D5"/>
    <w:rsid w:val="00DA3B16"/>
    <w:rsid w:val="00DA5048"/>
    <w:rsid w:val="00DA736D"/>
    <w:rsid w:val="00DD52C2"/>
    <w:rsid w:val="00DE1912"/>
    <w:rsid w:val="00DE5728"/>
    <w:rsid w:val="00DF49FB"/>
    <w:rsid w:val="00DF55BA"/>
    <w:rsid w:val="00E07F72"/>
    <w:rsid w:val="00E11FF8"/>
    <w:rsid w:val="00E15C68"/>
    <w:rsid w:val="00E20EE9"/>
    <w:rsid w:val="00E22E7C"/>
    <w:rsid w:val="00E22F26"/>
    <w:rsid w:val="00E23177"/>
    <w:rsid w:val="00E2652A"/>
    <w:rsid w:val="00E30346"/>
    <w:rsid w:val="00E4293A"/>
    <w:rsid w:val="00E50F7D"/>
    <w:rsid w:val="00E61BE3"/>
    <w:rsid w:val="00E6273E"/>
    <w:rsid w:val="00E64095"/>
    <w:rsid w:val="00E642B5"/>
    <w:rsid w:val="00E64CD4"/>
    <w:rsid w:val="00E728FE"/>
    <w:rsid w:val="00E749B6"/>
    <w:rsid w:val="00E80065"/>
    <w:rsid w:val="00EB64C4"/>
    <w:rsid w:val="00EE39AD"/>
    <w:rsid w:val="00EE48E5"/>
    <w:rsid w:val="00EE57A9"/>
    <w:rsid w:val="00EE6E19"/>
    <w:rsid w:val="00EF21EC"/>
    <w:rsid w:val="00F00671"/>
    <w:rsid w:val="00F14175"/>
    <w:rsid w:val="00F17D01"/>
    <w:rsid w:val="00F319A0"/>
    <w:rsid w:val="00F33694"/>
    <w:rsid w:val="00F47F22"/>
    <w:rsid w:val="00F53D1A"/>
    <w:rsid w:val="00F7103E"/>
    <w:rsid w:val="00F71A16"/>
    <w:rsid w:val="00F73CD2"/>
    <w:rsid w:val="00F80EFF"/>
    <w:rsid w:val="00F84075"/>
    <w:rsid w:val="00F85520"/>
    <w:rsid w:val="00FA1FBD"/>
    <w:rsid w:val="00FA32AF"/>
    <w:rsid w:val="00FC2ECB"/>
    <w:rsid w:val="00FD0A46"/>
    <w:rsid w:val="00FE3236"/>
    <w:rsid w:val="00FF02A6"/>
    <w:rsid w:val="00FF3AEC"/>
    <w:rsid w:val="00FF6711"/>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1B834AF3"/>
  <w15:docId w15:val="{568897B4-77CE-4A4A-9895-675B9F3B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48"/>
      </w:numPr>
    </w:pPr>
  </w:style>
  <w:style w:type="numbering" w:customStyle="1" w:styleId="Style4">
    <w:name w:val="Style4"/>
    <w:rsid w:val="00E50F7D"/>
    <w:pPr>
      <w:numPr>
        <w:numId w:val="51"/>
      </w:numPr>
    </w:pPr>
  </w:style>
  <w:style w:type="numbering" w:customStyle="1" w:styleId="Style5">
    <w:name w:val="Style5"/>
    <w:rsid w:val="00E50F7D"/>
    <w:pPr>
      <w:numPr>
        <w:numId w:val="53"/>
      </w:numPr>
    </w:pPr>
  </w:style>
  <w:style w:type="numbering" w:customStyle="1" w:styleId="Style6">
    <w:name w:val="Style6"/>
    <w:rsid w:val="00E50F7D"/>
    <w:pPr>
      <w:numPr>
        <w:numId w:val="55"/>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rsid w:val="00355594"/>
    <w:rPr>
      <w:sz w:val="20"/>
      <w:szCs w:val="20"/>
    </w:rPr>
  </w:style>
  <w:style w:type="character" w:customStyle="1" w:styleId="FootnoteTextChar">
    <w:name w:val="Footnote Text Char"/>
    <w:basedOn w:val="DefaultParagraphFont"/>
    <w:link w:val="FootnoteText"/>
    <w:rsid w:val="00355594"/>
  </w:style>
  <w:style w:type="character" w:styleId="FootnoteReference">
    <w:name w:val="footnote reference"/>
    <w:basedOn w:val="DefaultParagraphFont"/>
    <w:rsid w:val="00355594"/>
    <w:rPr>
      <w:vertAlign w:val="superscript"/>
    </w:rPr>
  </w:style>
  <w:style w:type="paragraph" w:styleId="CommentSubject">
    <w:name w:val="annotation subject"/>
    <w:basedOn w:val="CommentText"/>
    <w:next w:val="CommentText"/>
    <w:link w:val="CommentSubjectChar"/>
    <w:rsid w:val="00E80065"/>
    <w:rPr>
      <w:b/>
      <w:bCs/>
    </w:rPr>
  </w:style>
  <w:style w:type="character" w:customStyle="1" w:styleId="CommentSubjectChar">
    <w:name w:val="Comment Subject Char"/>
    <w:basedOn w:val="CommentTextChar"/>
    <w:link w:val="CommentSubject"/>
    <w:rsid w:val="00E80065"/>
    <w:rPr>
      <w:b/>
      <w:bCs/>
    </w:rPr>
  </w:style>
  <w:style w:type="table" w:customStyle="1" w:styleId="TableGrid1">
    <w:name w:val="Table Grid1"/>
    <w:basedOn w:val="TableNormal"/>
    <w:rsid w:val="00D572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C10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7D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247">
      <w:bodyDiv w:val="1"/>
      <w:marLeft w:val="0"/>
      <w:marRight w:val="0"/>
      <w:marTop w:val="0"/>
      <w:marBottom w:val="0"/>
      <w:divBdr>
        <w:top w:val="none" w:sz="0" w:space="0" w:color="auto"/>
        <w:left w:val="none" w:sz="0" w:space="0" w:color="auto"/>
        <w:bottom w:val="none" w:sz="0" w:space="0" w:color="auto"/>
        <w:right w:val="none" w:sz="0" w:space="0" w:color="auto"/>
      </w:divBdr>
    </w:div>
    <w:div w:id="235168950">
      <w:bodyDiv w:val="1"/>
      <w:marLeft w:val="0"/>
      <w:marRight w:val="0"/>
      <w:marTop w:val="0"/>
      <w:marBottom w:val="0"/>
      <w:divBdr>
        <w:top w:val="none" w:sz="0" w:space="0" w:color="auto"/>
        <w:left w:val="none" w:sz="0" w:space="0" w:color="auto"/>
        <w:bottom w:val="none" w:sz="0" w:space="0" w:color="auto"/>
        <w:right w:val="none" w:sz="0" w:space="0" w:color="auto"/>
      </w:divBdr>
    </w:div>
    <w:div w:id="5178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E68B-6A97-4955-A016-64843F14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8CC3E8CD</Template>
  <TotalTime>47</TotalTime>
  <Pages>2</Pages>
  <Words>757</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Jane Koenigsman</cp:lastModifiedBy>
  <cp:revision>8</cp:revision>
  <cp:lastPrinted>2015-12-20T16:49:00Z</cp:lastPrinted>
  <dcterms:created xsi:type="dcterms:W3CDTF">2019-05-06T20:12:00Z</dcterms:created>
  <dcterms:modified xsi:type="dcterms:W3CDTF">2019-05-28T19:49:00Z</dcterms:modified>
</cp:coreProperties>
</file>