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42F1" w14:textId="77777777" w:rsidR="00DF78D0" w:rsidRPr="00DF78D0" w:rsidRDefault="00DF78D0" w:rsidP="00DF78D0">
      <w:pPr>
        <w:widowControl w:val="0"/>
        <w:jc w:val="both"/>
        <w:rPr>
          <w:rFonts w:ascii="Calibri" w:eastAsia="Calibri" w:hAnsi="Calibri"/>
          <w:b/>
          <w:i/>
          <w:color w:val="0070C0"/>
          <w:sz w:val="22"/>
        </w:rPr>
      </w:pPr>
      <w:r w:rsidRPr="00DF78D0">
        <w:rPr>
          <w:rFonts w:ascii="Calibri" w:eastAsia="Calibri" w:hAnsi="Calibri"/>
          <w:b/>
          <w:i/>
          <w:color w:val="0070C0"/>
          <w:sz w:val="22"/>
        </w:rPr>
        <w:t>***************************TEXT NOT SHOWN TO CONSERVE SPACE*******************************</w:t>
      </w:r>
    </w:p>
    <w:p w14:paraId="0826C41D" w14:textId="6C6F2469" w:rsidR="007E5E58" w:rsidRDefault="007E5E58" w:rsidP="00B30C2E">
      <w:pPr>
        <w:rPr>
          <w:rFonts w:asciiTheme="minorHAnsi" w:hAnsiTheme="minorHAnsi"/>
          <w:bCs/>
          <w:color w:val="000000" w:themeColor="text1"/>
          <w:sz w:val="22"/>
          <w:szCs w:val="22"/>
        </w:rPr>
      </w:pPr>
    </w:p>
    <w:p w14:paraId="7ED4CA0D" w14:textId="77777777" w:rsidR="00DF78D0" w:rsidRPr="00597BAB" w:rsidRDefault="00DF78D0" w:rsidP="00B30C2E">
      <w:pPr>
        <w:rPr>
          <w:rFonts w:asciiTheme="minorHAnsi" w:hAnsiTheme="minorHAnsi"/>
          <w:bCs/>
          <w:color w:val="000000" w:themeColor="text1"/>
          <w:sz w:val="22"/>
          <w:szCs w:val="22"/>
        </w:rPr>
      </w:pPr>
    </w:p>
    <w:p w14:paraId="523E330C" w14:textId="77777777" w:rsidR="007E5E58" w:rsidRPr="00597BAB" w:rsidRDefault="007E5E58" w:rsidP="00597BAB">
      <w:pPr>
        <w:pStyle w:val="Heading3"/>
        <w:pBdr>
          <w:bottom w:val="single" w:sz="4" w:space="1" w:color="auto"/>
        </w:pBdr>
        <w:spacing w:after="120"/>
        <w:ind w:left="0"/>
        <w:rPr>
          <w:rFonts w:asciiTheme="minorHAnsi" w:hAnsiTheme="minorHAnsi"/>
          <w:b/>
          <w:color w:val="000000" w:themeColor="text1"/>
          <w:sz w:val="28"/>
          <w:szCs w:val="28"/>
          <w:u w:val="none"/>
        </w:rPr>
      </w:pPr>
      <w:r w:rsidRPr="00597BAB">
        <w:rPr>
          <w:rFonts w:asciiTheme="minorHAnsi" w:hAnsiTheme="minorHAnsi"/>
          <w:b/>
          <w:color w:val="000000" w:themeColor="text1"/>
          <w:sz w:val="28"/>
          <w:szCs w:val="28"/>
          <w:u w:val="none"/>
        </w:rPr>
        <w:t>Lead State Holding Company Analysis – Process and Procedures</w:t>
      </w:r>
    </w:p>
    <w:p w14:paraId="37393B23" w14:textId="77777777" w:rsidR="00734450" w:rsidRPr="00597BAB" w:rsidRDefault="00734450" w:rsidP="00597BAB">
      <w:pPr>
        <w:pStyle w:val="Subtitle"/>
        <w:spacing w:after="120"/>
        <w:jc w:val="both"/>
        <w:rPr>
          <w:rFonts w:asciiTheme="minorHAnsi" w:hAnsiTheme="minorHAnsi"/>
          <w:bCs/>
          <w:color w:val="000000" w:themeColor="text1"/>
          <w:sz w:val="22"/>
          <w:szCs w:val="22"/>
          <w:u w:val="none"/>
        </w:rPr>
      </w:pPr>
      <w:r w:rsidRPr="00597BAB">
        <w:rPr>
          <w:rFonts w:asciiTheme="minorHAnsi" w:hAnsiTheme="minorHAnsi"/>
          <w:color w:val="000000" w:themeColor="text1"/>
          <w:sz w:val="22"/>
          <w:szCs w:val="22"/>
          <w:u w:val="none"/>
        </w:rPr>
        <w:t xml:space="preserve">In completing the process of holding company analysis and developing a </w:t>
      </w:r>
      <w:r w:rsidR="00EB1005">
        <w:rPr>
          <w:rFonts w:asciiTheme="minorHAnsi" w:hAnsiTheme="minorHAnsi"/>
          <w:color w:val="000000" w:themeColor="text1"/>
          <w:sz w:val="22"/>
          <w:szCs w:val="22"/>
          <w:u w:val="none"/>
        </w:rPr>
        <w:t>GPS</w:t>
      </w:r>
      <w:r w:rsidRPr="00597BAB">
        <w:rPr>
          <w:rFonts w:asciiTheme="minorHAnsi" w:hAnsiTheme="minorHAnsi"/>
          <w:color w:val="000000" w:themeColor="text1"/>
          <w:sz w:val="22"/>
          <w:szCs w:val="22"/>
          <w:u w:val="none"/>
        </w:rPr>
        <w:t>, analysts are encouraged to customize the work performed and docum</w:t>
      </w:r>
      <w:bookmarkStart w:id="0" w:name="_GoBack"/>
      <w:bookmarkEnd w:id="0"/>
      <w:r w:rsidRPr="00597BAB">
        <w:rPr>
          <w:rFonts w:asciiTheme="minorHAnsi" w:hAnsiTheme="minorHAnsi"/>
          <w:color w:val="000000" w:themeColor="text1"/>
          <w:sz w:val="22"/>
          <w:szCs w:val="22"/>
          <w:u w:val="none"/>
        </w:rPr>
        <w:t xml:space="preserve">ented at a level commensurate with the nature and complexity of the group. Analysts may elect to limit the amount of analysis and supporting documentation performed outside of the </w:t>
      </w:r>
      <w:r w:rsidR="00EB1005">
        <w:rPr>
          <w:rFonts w:asciiTheme="minorHAnsi" w:hAnsiTheme="minorHAnsi"/>
          <w:color w:val="000000" w:themeColor="text1"/>
          <w:sz w:val="22"/>
          <w:szCs w:val="22"/>
          <w:u w:val="none"/>
        </w:rPr>
        <w:t>GPS</w:t>
      </w:r>
      <w:r w:rsidRPr="00597BAB">
        <w:rPr>
          <w:rFonts w:asciiTheme="minorHAnsi" w:hAnsiTheme="minorHAnsi"/>
          <w:color w:val="000000" w:themeColor="text1"/>
          <w:sz w:val="22"/>
          <w:szCs w:val="22"/>
          <w:u w:val="none"/>
        </w:rPr>
        <w:t xml:space="preserve"> and/or eliminate certain sections of the </w:t>
      </w:r>
      <w:r w:rsidR="00EB1005">
        <w:rPr>
          <w:rFonts w:asciiTheme="minorHAnsi" w:hAnsiTheme="minorHAnsi"/>
          <w:color w:val="000000" w:themeColor="text1"/>
          <w:sz w:val="22"/>
          <w:szCs w:val="22"/>
          <w:u w:val="none"/>
        </w:rPr>
        <w:t>GPS</w:t>
      </w:r>
      <w:r w:rsidRPr="00597BAB">
        <w:rPr>
          <w:rFonts w:asciiTheme="minorHAnsi" w:hAnsiTheme="minorHAnsi"/>
          <w:color w:val="000000" w:themeColor="text1"/>
          <w:sz w:val="22"/>
          <w:szCs w:val="22"/>
          <w:u w:val="none"/>
        </w:rPr>
        <w:t xml:space="preserve"> to promote efficiencies in conducting analysis work. Conversely, analysts working on very complex groups may elect to perform additional analysis (including those listed in the Additional Procedures on Key Risk Areas – Insurance Holding Company System) as well as provide additional documentation within the </w:t>
      </w:r>
      <w:r w:rsidR="00EB1005">
        <w:rPr>
          <w:rFonts w:asciiTheme="minorHAnsi" w:hAnsiTheme="minorHAnsi"/>
          <w:color w:val="000000" w:themeColor="text1"/>
          <w:sz w:val="22"/>
          <w:szCs w:val="22"/>
          <w:u w:val="none"/>
        </w:rPr>
        <w:t>GPS</w:t>
      </w:r>
      <w:r w:rsidRPr="00597BAB">
        <w:rPr>
          <w:rFonts w:asciiTheme="minorHAnsi" w:hAnsiTheme="minorHAnsi"/>
          <w:color w:val="000000" w:themeColor="text1"/>
          <w:sz w:val="22"/>
          <w:szCs w:val="22"/>
          <w:u w:val="none"/>
        </w:rPr>
        <w:t xml:space="preserve"> and/or in supporting analysis workpapers. Keep in mind, the </w:t>
      </w:r>
      <w:r w:rsidR="00EB1005">
        <w:rPr>
          <w:rFonts w:asciiTheme="minorHAnsi" w:hAnsiTheme="minorHAnsi"/>
          <w:color w:val="000000" w:themeColor="text1"/>
          <w:sz w:val="22"/>
          <w:szCs w:val="22"/>
          <w:u w:val="none"/>
        </w:rPr>
        <w:t>GPS</w:t>
      </w:r>
      <w:r w:rsidRPr="00597BAB">
        <w:rPr>
          <w:rFonts w:asciiTheme="minorHAnsi" w:hAnsiTheme="minorHAnsi"/>
          <w:color w:val="000000" w:themeColor="text1"/>
          <w:sz w:val="22"/>
          <w:szCs w:val="22"/>
          <w:u w:val="none"/>
        </w:rPr>
        <w:t xml:space="preserve"> should provide sufficient information about the group and its risks to enable other state, federal and international regulators to understand the group risks that may be relevant to their regulated legal entities.</w:t>
      </w:r>
    </w:p>
    <w:p w14:paraId="299E7725" w14:textId="77777777" w:rsidR="007E5E58" w:rsidRPr="00597BAB" w:rsidRDefault="00734450" w:rsidP="00597BAB">
      <w:pPr>
        <w:spacing w:after="120"/>
        <w:jc w:val="both"/>
        <w:rPr>
          <w:rFonts w:asciiTheme="minorHAnsi" w:hAnsiTheme="minorHAnsi"/>
          <w:bCs/>
          <w:iCs/>
          <w:color w:val="000000" w:themeColor="text1"/>
          <w:sz w:val="22"/>
          <w:szCs w:val="22"/>
        </w:rPr>
      </w:pPr>
      <w:r w:rsidRPr="00597BAB">
        <w:rPr>
          <w:rFonts w:asciiTheme="minorHAnsi" w:hAnsiTheme="minorHAnsi"/>
          <w:bCs/>
          <w:iCs/>
          <w:color w:val="000000" w:themeColor="text1"/>
          <w:sz w:val="22"/>
          <w:szCs w:val="22"/>
        </w:rPr>
        <w:t>If the domestic insurers in a holding company system consist of only run-off companies, the domestic regulator, at its discretion, should determine the value, if any of performing a holding company system analysis. If it is determined that a holding company system analysis would be of no added value, this determination should be documented.</w:t>
      </w:r>
    </w:p>
    <w:p w14:paraId="3F4DA095" w14:textId="77777777" w:rsidR="00A838DB" w:rsidRPr="00597BAB" w:rsidDel="00F26F80" w:rsidRDefault="00A5482F" w:rsidP="00597BAB">
      <w:pPr>
        <w:pStyle w:val="BodyText"/>
        <w:spacing w:after="120"/>
        <w:rPr>
          <w:del w:id="1" w:author="Bruce Jenson" w:date="2019-04-19T06:40:00Z"/>
          <w:rFonts w:asciiTheme="minorHAnsi" w:hAnsiTheme="minorHAnsi"/>
          <w:color w:val="000000" w:themeColor="text1"/>
          <w:szCs w:val="22"/>
        </w:rPr>
      </w:pPr>
      <w:del w:id="2" w:author="Bruce Jenson" w:date="2019-04-19T06:40:00Z">
        <w:r w:rsidRPr="00597BAB" w:rsidDel="00F26F80">
          <w:rPr>
            <w:rFonts w:asciiTheme="minorHAnsi" w:hAnsiTheme="minorHAnsi"/>
            <w:color w:val="000000" w:themeColor="text1"/>
            <w:szCs w:val="22"/>
          </w:rPr>
          <w:delText xml:space="preserve">If the ultimate controlling person of the holding company is an insurance company, the analyst may consider preparing one document that includes elements of the </w:delText>
        </w:r>
        <w:r w:rsidR="00EB1005" w:rsidDel="00F26F80">
          <w:rPr>
            <w:rFonts w:asciiTheme="minorHAnsi" w:hAnsiTheme="minorHAnsi"/>
            <w:color w:val="000000" w:themeColor="text1"/>
            <w:szCs w:val="22"/>
          </w:rPr>
          <w:delText>IPS</w:delText>
        </w:r>
        <w:r w:rsidRPr="00597BAB" w:rsidDel="00F26F80">
          <w:rPr>
            <w:rFonts w:asciiTheme="minorHAnsi" w:hAnsiTheme="minorHAnsi"/>
            <w:color w:val="000000" w:themeColor="text1"/>
            <w:szCs w:val="22"/>
          </w:rPr>
          <w:delText xml:space="preserve"> and the </w:delText>
        </w:r>
        <w:r w:rsidR="00EB1005" w:rsidDel="00F26F80">
          <w:rPr>
            <w:rFonts w:asciiTheme="minorHAnsi" w:hAnsiTheme="minorHAnsi"/>
            <w:color w:val="000000" w:themeColor="text1"/>
            <w:szCs w:val="22"/>
          </w:rPr>
          <w:delText>GPS</w:delText>
        </w:r>
        <w:r w:rsidRPr="00597BAB" w:rsidDel="00F26F80">
          <w:rPr>
            <w:rFonts w:asciiTheme="minorHAnsi" w:hAnsiTheme="minorHAnsi"/>
            <w:color w:val="000000" w:themeColor="text1"/>
            <w:szCs w:val="22"/>
          </w:rPr>
          <w:delText xml:space="preserve">, in order to promote efficiency in the overall analysis. For example, in addition to the standard elements of the </w:delText>
        </w:r>
        <w:r w:rsidR="00EB1005" w:rsidDel="00F26F80">
          <w:rPr>
            <w:rFonts w:asciiTheme="minorHAnsi" w:hAnsiTheme="minorHAnsi"/>
            <w:color w:val="000000" w:themeColor="text1"/>
            <w:szCs w:val="22"/>
          </w:rPr>
          <w:delText>IPS</w:delText>
        </w:r>
        <w:r w:rsidRPr="00597BAB" w:rsidDel="00F26F80">
          <w:rPr>
            <w:rFonts w:asciiTheme="minorHAnsi" w:hAnsiTheme="minorHAnsi"/>
            <w:color w:val="000000" w:themeColor="text1"/>
            <w:szCs w:val="22"/>
          </w:rPr>
          <w:delText xml:space="preserve">, such a hybrid document may also include sections such as corporate governance, ERM/ORSA, non-insurance affiliates/subsidiaries, etc. </w:delText>
        </w:r>
      </w:del>
    </w:p>
    <w:p w14:paraId="20163B50" w14:textId="77777777" w:rsidR="00734450" w:rsidRPr="00597BAB" w:rsidRDefault="00A5482F" w:rsidP="00597BAB">
      <w:pPr>
        <w:spacing w:after="120"/>
        <w:jc w:val="both"/>
        <w:rPr>
          <w:rFonts w:asciiTheme="minorHAnsi" w:hAnsiTheme="minorHAnsi"/>
          <w:color w:val="000000" w:themeColor="text1"/>
          <w:sz w:val="22"/>
          <w:szCs w:val="22"/>
        </w:rPr>
      </w:pPr>
      <w:r w:rsidRPr="00597BAB">
        <w:rPr>
          <w:rFonts w:asciiTheme="minorHAnsi" w:hAnsiTheme="minorHAnsi"/>
          <w:color w:val="000000" w:themeColor="text1"/>
          <w:sz w:val="22"/>
          <w:szCs w:val="22"/>
        </w:rPr>
        <w:t xml:space="preserve">As the lead state, the department should coordinate the ongoing surveillance of companies within the group with input from other affected states (with the understanding that the domestic state has the ultimate authority over the regulation of the domestic insurer under its jurisdiction). The documentation contained in the </w:t>
      </w:r>
      <w:r w:rsidR="00EB1005">
        <w:rPr>
          <w:rFonts w:asciiTheme="minorHAnsi" w:hAnsiTheme="minorHAnsi"/>
          <w:color w:val="000000" w:themeColor="text1"/>
          <w:sz w:val="22"/>
          <w:szCs w:val="22"/>
        </w:rPr>
        <w:t>GPS</w:t>
      </w:r>
      <w:r w:rsidRPr="00597BAB">
        <w:rPr>
          <w:rFonts w:asciiTheme="minorHAnsi" w:hAnsiTheme="minorHAnsi"/>
          <w:color w:val="000000" w:themeColor="text1"/>
          <w:sz w:val="22"/>
          <w:szCs w:val="22"/>
        </w:rPr>
        <w:t xml:space="preserve"> is considered to be part of the workpapers, and represents proprietary, confidential information that is not intended to be distributed to individuals other than state regulators.</w:t>
      </w:r>
    </w:p>
    <w:p w14:paraId="0FEE34F9" w14:textId="77777777" w:rsidR="00FA1FBD" w:rsidRPr="00597BAB" w:rsidRDefault="008B786B" w:rsidP="00B30C2E">
      <w:pPr>
        <w:pStyle w:val="Header"/>
        <w:tabs>
          <w:tab w:val="clear" w:pos="4320"/>
          <w:tab w:val="clear" w:pos="8640"/>
        </w:tabs>
        <w:jc w:val="both"/>
        <w:rPr>
          <w:rFonts w:asciiTheme="minorHAnsi" w:hAnsiTheme="minorHAnsi"/>
          <w:color w:val="000000" w:themeColor="text1"/>
          <w:sz w:val="22"/>
        </w:rPr>
      </w:pPr>
      <w:r w:rsidRPr="00597BAB">
        <w:rPr>
          <w:rFonts w:asciiTheme="minorHAnsi" w:hAnsiTheme="minorHAnsi"/>
          <w:b/>
          <w:color w:val="000000" w:themeColor="text1"/>
          <w:sz w:val="22"/>
        </w:rPr>
        <w:t xml:space="preserve">Confidentiality of Information: </w:t>
      </w:r>
      <w:r w:rsidR="00FA1FBD" w:rsidRPr="00597BAB">
        <w:rPr>
          <w:rFonts w:asciiTheme="minorHAnsi" w:hAnsiTheme="minorHAnsi"/>
          <w:color w:val="000000" w:themeColor="text1"/>
          <w:sz w:val="22"/>
        </w:rPr>
        <w:t xml:space="preserve">Financial analysts are reminded that information collected from the group, generally under the authority of their holding company statutes or their more specific statutes dealing with the ORSA Summary Report may be confidential by law. Accordingly, before sharing statutorily confidential information with other jurisdictions, regulators will need to review their own statutory authority to do so, which generally requires that the receiving jurisdiction is able to maintain also the confidentiality of such information. </w:t>
      </w:r>
    </w:p>
    <w:p w14:paraId="4072DDD1" w14:textId="77777777" w:rsidR="008E5587" w:rsidRDefault="008E5587" w:rsidP="00B30C2E">
      <w:pPr>
        <w:pStyle w:val="Header"/>
        <w:tabs>
          <w:tab w:val="clear" w:pos="4320"/>
          <w:tab w:val="clear" w:pos="8640"/>
        </w:tabs>
        <w:jc w:val="both"/>
        <w:rPr>
          <w:ins w:id="3" w:author="Bruce Jenson" w:date="2019-04-19T06:40:00Z"/>
          <w:rFonts w:asciiTheme="minorHAnsi" w:hAnsiTheme="minorHAnsi"/>
          <w:color w:val="000000" w:themeColor="text1"/>
          <w:sz w:val="22"/>
        </w:rPr>
      </w:pPr>
    </w:p>
    <w:p w14:paraId="11B47EF5" w14:textId="2814A67B" w:rsidR="00F26F80" w:rsidRPr="00597BAB" w:rsidRDefault="00F26F80" w:rsidP="00F26F80">
      <w:pPr>
        <w:pStyle w:val="BodyText"/>
        <w:spacing w:after="120"/>
        <w:rPr>
          <w:ins w:id="4" w:author="Bruce Jenson" w:date="2019-04-19T06:40:00Z"/>
          <w:rFonts w:asciiTheme="minorHAnsi" w:hAnsiTheme="minorHAnsi"/>
          <w:color w:val="000000" w:themeColor="text1"/>
          <w:szCs w:val="22"/>
        </w:rPr>
      </w:pPr>
      <w:ins w:id="5" w:author="Bruce Jenson" w:date="2019-04-19T06:40:00Z">
        <w:r w:rsidRPr="00F26F80">
          <w:rPr>
            <w:rFonts w:asciiTheme="minorHAnsi" w:hAnsiTheme="minorHAnsi"/>
            <w:b/>
            <w:color w:val="000000" w:themeColor="text1"/>
            <w:szCs w:val="22"/>
          </w:rPr>
          <w:t>UCP is an Insurer:</w:t>
        </w:r>
        <w:r>
          <w:rPr>
            <w:rFonts w:asciiTheme="minorHAnsi" w:hAnsiTheme="minorHAnsi"/>
            <w:color w:val="000000" w:themeColor="text1"/>
            <w:szCs w:val="22"/>
          </w:rPr>
          <w:t xml:space="preserve"> </w:t>
        </w:r>
        <w:r w:rsidRPr="00597BAB">
          <w:rPr>
            <w:rFonts w:asciiTheme="minorHAnsi" w:hAnsiTheme="minorHAnsi"/>
            <w:color w:val="000000" w:themeColor="text1"/>
            <w:szCs w:val="22"/>
          </w:rPr>
          <w:t xml:space="preserve">If the ultimate controlling person </w:t>
        </w:r>
        <w:r>
          <w:rPr>
            <w:rFonts w:asciiTheme="minorHAnsi" w:hAnsiTheme="minorHAnsi"/>
            <w:color w:val="000000" w:themeColor="text1"/>
            <w:szCs w:val="22"/>
          </w:rPr>
          <w:t xml:space="preserve">(UCP) </w:t>
        </w:r>
        <w:r w:rsidRPr="00597BAB">
          <w:rPr>
            <w:rFonts w:asciiTheme="minorHAnsi" w:hAnsiTheme="minorHAnsi"/>
            <w:color w:val="000000" w:themeColor="text1"/>
            <w:szCs w:val="22"/>
          </w:rPr>
          <w:t>of the holding company is a</w:t>
        </w:r>
      </w:ins>
      <w:ins w:id="6" w:author="Andy Daleo" w:date="2019-04-30T08:40:00Z">
        <w:r w:rsidR="001C66E9">
          <w:rPr>
            <w:rFonts w:asciiTheme="minorHAnsi" w:hAnsiTheme="minorHAnsi"/>
            <w:color w:val="000000" w:themeColor="text1"/>
            <w:szCs w:val="22"/>
          </w:rPr>
          <w:t xml:space="preserve"> U.S. domiciled</w:t>
        </w:r>
      </w:ins>
      <w:ins w:id="7" w:author="Bruce Jenson" w:date="2019-04-19T06:40:00Z">
        <w:r w:rsidRPr="00597BAB">
          <w:rPr>
            <w:rFonts w:asciiTheme="minorHAnsi" w:hAnsiTheme="minorHAnsi"/>
            <w:color w:val="000000" w:themeColor="text1"/>
            <w:szCs w:val="22"/>
          </w:rPr>
          <w:t xml:space="preserve"> insurance company</w:t>
        </w:r>
      </w:ins>
      <w:ins w:id="8" w:author="Andy Daleo" w:date="2019-04-30T08:40:00Z">
        <w:r w:rsidR="001C66E9">
          <w:rPr>
            <w:rFonts w:asciiTheme="minorHAnsi" w:hAnsiTheme="minorHAnsi"/>
            <w:color w:val="000000" w:themeColor="text1"/>
            <w:szCs w:val="22"/>
          </w:rPr>
          <w:t xml:space="preserve"> with a </w:t>
        </w:r>
        <w:proofErr w:type="spellStart"/>
        <w:r w:rsidR="001C66E9">
          <w:rPr>
            <w:rFonts w:asciiTheme="minorHAnsi" w:hAnsiTheme="minorHAnsi"/>
            <w:color w:val="000000" w:themeColor="text1"/>
            <w:szCs w:val="22"/>
          </w:rPr>
          <w:t>cocode</w:t>
        </w:r>
      </w:ins>
      <w:proofErr w:type="spellEnd"/>
      <w:ins w:id="9" w:author="Bruce Jenson" w:date="2019-04-19T06:40:00Z">
        <w:r w:rsidRPr="00597BAB">
          <w:rPr>
            <w:rFonts w:asciiTheme="minorHAnsi" w:hAnsiTheme="minorHAnsi"/>
            <w:color w:val="000000" w:themeColor="text1"/>
            <w:szCs w:val="22"/>
          </w:rPr>
          <w:t xml:space="preserve">, the analyst may consider preparing one document that includes </w:t>
        </w:r>
        <w:r>
          <w:rPr>
            <w:rFonts w:asciiTheme="minorHAnsi" w:hAnsiTheme="minorHAnsi"/>
            <w:color w:val="000000" w:themeColor="text1"/>
            <w:szCs w:val="22"/>
          </w:rPr>
          <w:t xml:space="preserve">all the </w:t>
        </w:r>
        <w:r w:rsidRPr="00597BAB">
          <w:rPr>
            <w:rFonts w:asciiTheme="minorHAnsi" w:hAnsiTheme="minorHAnsi"/>
            <w:color w:val="000000" w:themeColor="text1"/>
            <w:szCs w:val="22"/>
          </w:rPr>
          <w:t xml:space="preserve">elements of the </w:t>
        </w:r>
        <w:r>
          <w:rPr>
            <w:rFonts w:asciiTheme="minorHAnsi" w:hAnsiTheme="minorHAnsi"/>
            <w:color w:val="000000" w:themeColor="text1"/>
            <w:szCs w:val="22"/>
          </w:rPr>
          <w:t>IPS</w:t>
        </w:r>
        <w:r w:rsidRPr="00597BAB">
          <w:rPr>
            <w:rFonts w:asciiTheme="minorHAnsi" w:hAnsiTheme="minorHAnsi"/>
            <w:color w:val="000000" w:themeColor="text1"/>
            <w:szCs w:val="22"/>
          </w:rPr>
          <w:t xml:space="preserve"> and the </w:t>
        </w:r>
        <w:r>
          <w:rPr>
            <w:rFonts w:asciiTheme="minorHAnsi" w:hAnsiTheme="minorHAnsi"/>
            <w:color w:val="000000" w:themeColor="text1"/>
            <w:szCs w:val="22"/>
          </w:rPr>
          <w:t>GPS</w:t>
        </w:r>
        <w:r w:rsidRPr="00597BAB">
          <w:rPr>
            <w:rFonts w:asciiTheme="minorHAnsi" w:hAnsiTheme="minorHAnsi"/>
            <w:color w:val="000000" w:themeColor="text1"/>
            <w:szCs w:val="22"/>
          </w:rPr>
          <w:t xml:space="preserve">, in order to promote efficiency in the overall analysis. For example, in addition to the standard elements of the </w:t>
        </w:r>
        <w:r>
          <w:rPr>
            <w:rFonts w:asciiTheme="minorHAnsi" w:hAnsiTheme="minorHAnsi"/>
            <w:color w:val="000000" w:themeColor="text1"/>
            <w:szCs w:val="22"/>
          </w:rPr>
          <w:t>IPS</w:t>
        </w:r>
        <w:r w:rsidRPr="00597BAB">
          <w:rPr>
            <w:rFonts w:asciiTheme="minorHAnsi" w:hAnsiTheme="minorHAnsi"/>
            <w:color w:val="000000" w:themeColor="text1"/>
            <w:szCs w:val="22"/>
          </w:rPr>
          <w:t xml:space="preserve">, </w:t>
        </w:r>
      </w:ins>
      <w:ins w:id="10" w:author="Andy Daleo" w:date="2019-04-30T08:41:00Z">
        <w:r w:rsidR="001C66E9">
          <w:rPr>
            <w:rFonts w:asciiTheme="minorHAnsi" w:hAnsiTheme="minorHAnsi"/>
            <w:color w:val="000000" w:themeColor="text1"/>
            <w:szCs w:val="22"/>
          </w:rPr>
          <w:t>the</w:t>
        </w:r>
      </w:ins>
      <w:ins w:id="11" w:author="Bruce Jenson" w:date="2019-04-19T06:40:00Z">
        <w:r w:rsidRPr="00597BAB">
          <w:rPr>
            <w:rFonts w:asciiTheme="minorHAnsi" w:hAnsiTheme="minorHAnsi"/>
            <w:color w:val="000000" w:themeColor="text1"/>
            <w:szCs w:val="22"/>
          </w:rPr>
          <w:t xml:space="preserve"> document may also include sections such as corporate governance, ERM/ORSA, non-insurance affiliates/subsidiaries, etc.</w:t>
        </w:r>
      </w:ins>
      <w:bookmarkStart w:id="12" w:name="_Hlk5104623"/>
      <w:ins w:id="13" w:author="Bruce Jenson" w:date="2019-04-19T06:42:00Z">
        <w:r>
          <w:rPr>
            <w:rFonts w:asciiTheme="minorHAnsi" w:hAnsiTheme="minorHAnsi"/>
            <w:color w:val="000000" w:themeColor="text1"/>
            <w:szCs w:val="22"/>
          </w:rPr>
          <w:t xml:space="preserve"> In addition, depending on the nature and extent of risks</w:t>
        </w:r>
      </w:ins>
      <w:ins w:id="14" w:author="Bruce Jenson" w:date="2019-04-19T06:43:00Z">
        <w:r>
          <w:rPr>
            <w:rFonts w:asciiTheme="minorHAnsi" w:hAnsiTheme="minorHAnsi"/>
            <w:color w:val="000000" w:themeColor="text1"/>
            <w:szCs w:val="22"/>
          </w:rPr>
          <w:t xml:space="preserve">, the analyst should consider whether it is more </w:t>
        </w:r>
      </w:ins>
      <w:ins w:id="15" w:author="Bruce Jenson" w:date="2019-04-19T06:44:00Z">
        <w:r>
          <w:rPr>
            <w:rFonts w:asciiTheme="minorHAnsi" w:hAnsiTheme="minorHAnsi"/>
            <w:color w:val="000000" w:themeColor="text1"/>
            <w:szCs w:val="22"/>
          </w:rPr>
          <w:t xml:space="preserve">appropriate to </w:t>
        </w:r>
      </w:ins>
      <w:ins w:id="16" w:author="Bruce Jenson" w:date="2019-04-19T06:43:00Z">
        <w:r>
          <w:rPr>
            <w:rFonts w:asciiTheme="minorHAnsi" w:hAnsiTheme="minorHAnsi"/>
            <w:color w:val="000000" w:themeColor="text1"/>
            <w:szCs w:val="22"/>
          </w:rPr>
          <w:t>assess</w:t>
        </w:r>
      </w:ins>
      <w:ins w:id="17" w:author="Bruce Jenson" w:date="2019-04-19T06:42:00Z">
        <w:r w:rsidRPr="00F26F80">
          <w:rPr>
            <w:rFonts w:asciiTheme="minorHAnsi" w:hAnsiTheme="minorHAnsi"/>
            <w:color w:val="000000" w:themeColor="text1"/>
            <w:szCs w:val="22"/>
          </w:rPr>
          <w:t xml:space="preserve"> and document</w:t>
        </w:r>
      </w:ins>
      <w:ins w:id="18" w:author="Bruce Jenson" w:date="2019-04-19T06:44:00Z">
        <w:r>
          <w:rPr>
            <w:rFonts w:asciiTheme="minorHAnsi" w:hAnsiTheme="minorHAnsi"/>
            <w:color w:val="000000" w:themeColor="text1"/>
            <w:szCs w:val="22"/>
          </w:rPr>
          <w:t xml:space="preserve"> certain risk</w:t>
        </w:r>
      </w:ins>
      <w:ins w:id="19" w:author="Bruce Jenson" w:date="2019-04-19T06:46:00Z">
        <w:r w:rsidR="00EA6B2A">
          <w:rPr>
            <w:rFonts w:asciiTheme="minorHAnsi" w:hAnsiTheme="minorHAnsi"/>
            <w:color w:val="000000" w:themeColor="text1"/>
            <w:szCs w:val="22"/>
          </w:rPr>
          <w:t xml:space="preserve"> exposures</w:t>
        </w:r>
      </w:ins>
      <w:ins w:id="20" w:author="Bruce Jenson" w:date="2019-04-19T06:43:00Z">
        <w:r>
          <w:rPr>
            <w:rFonts w:asciiTheme="minorHAnsi" w:hAnsiTheme="minorHAnsi"/>
            <w:color w:val="000000" w:themeColor="text1"/>
            <w:szCs w:val="22"/>
          </w:rPr>
          <w:t xml:space="preserve"> </w:t>
        </w:r>
      </w:ins>
      <w:ins w:id="21" w:author="Bruce Jenson" w:date="2019-04-19T06:42:00Z">
        <w:r w:rsidRPr="00F26F80">
          <w:rPr>
            <w:rFonts w:asciiTheme="minorHAnsi" w:hAnsiTheme="minorHAnsi"/>
            <w:color w:val="000000" w:themeColor="text1"/>
            <w:szCs w:val="22"/>
          </w:rPr>
          <w:t xml:space="preserve">from a group </w:t>
        </w:r>
      </w:ins>
      <w:ins w:id="22" w:author="Bruce Jenson" w:date="2019-04-19T06:44:00Z">
        <w:r>
          <w:rPr>
            <w:rFonts w:asciiTheme="minorHAnsi" w:hAnsiTheme="minorHAnsi"/>
            <w:color w:val="000000" w:themeColor="text1"/>
            <w:szCs w:val="22"/>
          </w:rPr>
          <w:t>or</w:t>
        </w:r>
      </w:ins>
      <w:ins w:id="23" w:author="Bruce Jenson" w:date="2019-04-19T06:42:00Z">
        <w:r w:rsidRPr="00F26F80">
          <w:rPr>
            <w:rFonts w:asciiTheme="minorHAnsi" w:hAnsiTheme="minorHAnsi"/>
            <w:color w:val="000000" w:themeColor="text1"/>
            <w:szCs w:val="22"/>
          </w:rPr>
          <w:t xml:space="preserve"> legal entity perspective</w:t>
        </w:r>
      </w:ins>
      <w:ins w:id="24" w:author="Bruce Jenson" w:date="2019-04-19T06:44:00Z">
        <w:r>
          <w:rPr>
            <w:rFonts w:asciiTheme="minorHAnsi" w:hAnsiTheme="minorHAnsi"/>
            <w:color w:val="000000" w:themeColor="text1"/>
            <w:szCs w:val="22"/>
          </w:rPr>
          <w:t xml:space="preserve"> (or both) in the IPS/GPS</w:t>
        </w:r>
      </w:ins>
      <w:ins w:id="25" w:author="Bruce Jenson" w:date="2019-04-19T06:45:00Z">
        <w:r>
          <w:rPr>
            <w:rFonts w:asciiTheme="minorHAnsi" w:hAnsiTheme="minorHAnsi"/>
            <w:color w:val="000000" w:themeColor="text1"/>
            <w:szCs w:val="22"/>
          </w:rPr>
          <w:t>.</w:t>
        </w:r>
      </w:ins>
      <w:ins w:id="26" w:author="Bruce Jenson" w:date="2019-04-19T06:42:00Z">
        <w:r w:rsidRPr="00F26F80">
          <w:rPr>
            <w:rFonts w:asciiTheme="minorHAnsi" w:hAnsiTheme="minorHAnsi"/>
            <w:color w:val="000000" w:themeColor="text1"/>
            <w:szCs w:val="22"/>
          </w:rPr>
          <w:t xml:space="preserve"> </w:t>
        </w:r>
      </w:ins>
      <w:ins w:id="27" w:author="Bruce Jenson" w:date="2019-04-19T06:40:00Z">
        <w:r>
          <w:rPr>
            <w:rFonts w:asciiTheme="minorHAnsi" w:hAnsiTheme="minorHAnsi"/>
            <w:color w:val="000000" w:themeColor="text1"/>
            <w:szCs w:val="22"/>
          </w:rPr>
          <w:t xml:space="preserve">In </w:t>
        </w:r>
      </w:ins>
      <w:ins w:id="28" w:author="Bruce Jenson" w:date="2019-04-19T06:45:00Z">
        <w:r>
          <w:rPr>
            <w:rFonts w:asciiTheme="minorHAnsi" w:hAnsiTheme="minorHAnsi"/>
            <w:color w:val="000000" w:themeColor="text1"/>
            <w:szCs w:val="22"/>
          </w:rPr>
          <w:t>all cases</w:t>
        </w:r>
      </w:ins>
      <w:ins w:id="29" w:author="Bruce Jenson" w:date="2019-04-19T06:40:00Z">
        <w:r>
          <w:rPr>
            <w:rFonts w:asciiTheme="minorHAnsi" w:hAnsiTheme="minorHAnsi"/>
            <w:color w:val="000000" w:themeColor="text1"/>
            <w:szCs w:val="22"/>
          </w:rPr>
          <w:t xml:space="preserve">, the analyst </w:t>
        </w:r>
      </w:ins>
      <w:ins w:id="30" w:author="Bruce Jenson" w:date="2019-04-19T06:45:00Z">
        <w:r>
          <w:rPr>
            <w:rFonts w:asciiTheme="minorHAnsi" w:hAnsiTheme="minorHAnsi"/>
            <w:color w:val="000000" w:themeColor="text1"/>
            <w:szCs w:val="22"/>
          </w:rPr>
          <w:t>is</w:t>
        </w:r>
      </w:ins>
      <w:ins w:id="31" w:author="Bruce Jenson" w:date="2019-04-19T06:40:00Z">
        <w:r>
          <w:rPr>
            <w:rFonts w:asciiTheme="minorHAnsi" w:hAnsiTheme="minorHAnsi"/>
            <w:color w:val="000000" w:themeColor="text1"/>
            <w:szCs w:val="22"/>
          </w:rPr>
          <w:t xml:space="preserve"> expected to document and complete both the legal entity and holding company analysis work in accordance with timeliness expectations.</w:t>
        </w:r>
        <w:bookmarkEnd w:id="12"/>
        <w:r>
          <w:rPr>
            <w:rFonts w:asciiTheme="minorHAnsi" w:hAnsiTheme="minorHAnsi"/>
            <w:color w:val="000000" w:themeColor="text1"/>
            <w:szCs w:val="22"/>
          </w:rPr>
          <w:t xml:space="preserve"> </w:t>
        </w:r>
      </w:ins>
      <w:ins w:id="32" w:author="Bruce Jenson" w:date="2019-05-28T15:35:00Z">
        <w:r w:rsidR="00890A13">
          <w:rPr>
            <w:rFonts w:asciiTheme="minorHAnsi" w:hAnsiTheme="minorHAnsi"/>
            <w:color w:val="000000" w:themeColor="text1"/>
            <w:szCs w:val="22"/>
          </w:rPr>
          <w:t>Therefore, t</w:t>
        </w:r>
      </w:ins>
      <w:ins w:id="33" w:author="Bruce Jenson" w:date="2019-04-19T06:40:00Z">
        <w:r>
          <w:rPr>
            <w:rFonts w:asciiTheme="minorHAnsi" w:hAnsiTheme="minorHAnsi"/>
            <w:color w:val="000000" w:themeColor="text1"/>
            <w:szCs w:val="22"/>
          </w:rPr>
          <w:t xml:space="preserve">he analyst and supervisor </w:t>
        </w:r>
      </w:ins>
      <w:ins w:id="34" w:author="Andy Daleo" w:date="2019-04-30T08:43:00Z">
        <w:r w:rsidR="001C66E9">
          <w:rPr>
            <w:rFonts w:asciiTheme="minorHAnsi" w:hAnsiTheme="minorHAnsi"/>
            <w:color w:val="000000" w:themeColor="text1"/>
            <w:szCs w:val="22"/>
          </w:rPr>
          <w:t>sh</w:t>
        </w:r>
      </w:ins>
      <w:ins w:id="35" w:author="Bruce Jenson" w:date="2019-04-19T06:40:00Z">
        <w:r>
          <w:rPr>
            <w:rFonts w:asciiTheme="minorHAnsi" w:hAnsiTheme="minorHAnsi"/>
            <w:color w:val="000000" w:themeColor="text1"/>
            <w:szCs w:val="22"/>
          </w:rPr>
          <w:t xml:space="preserve">ould demonstrate that the combined IPS/GPS is updated for </w:t>
        </w:r>
      </w:ins>
      <w:ins w:id="36" w:author="Bruce Jenson" w:date="2019-05-28T15:34:00Z">
        <w:r w:rsidR="00890A13">
          <w:rPr>
            <w:rFonts w:asciiTheme="minorHAnsi" w:hAnsiTheme="minorHAnsi"/>
            <w:color w:val="000000" w:themeColor="text1"/>
            <w:szCs w:val="22"/>
          </w:rPr>
          <w:t xml:space="preserve">both </w:t>
        </w:r>
      </w:ins>
      <w:ins w:id="37" w:author="Bruce Jenson" w:date="2019-04-19T06:40:00Z">
        <w:r>
          <w:rPr>
            <w:rFonts w:asciiTheme="minorHAnsi" w:hAnsiTheme="minorHAnsi"/>
            <w:color w:val="000000" w:themeColor="text1"/>
            <w:szCs w:val="22"/>
          </w:rPr>
          <w:t xml:space="preserve">the results of legal entity analysis </w:t>
        </w:r>
      </w:ins>
      <w:ins w:id="38" w:author="Bruce Jenson" w:date="2019-05-28T15:34:00Z">
        <w:r w:rsidR="00890A13">
          <w:rPr>
            <w:rFonts w:asciiTheme="minorHAnsi" w:hAnsiTheme="minorHAnsi"/>
            <w:color w:val="000000" w:themeColor="text1"/>
            <w:szCs w:val="22"/>
          </w:rPr>
          <w:t>and</w:t>
        </w:r>
      </w:ins>
      <w:ins w:id="39" w:author="Bruce Jenson" w:date="2019-04-19T06:40:00Z">
        <w:r>
          <w:rPr>
            <w:rFonts w:asciiTheme="minorHAnsi" w:hAnsiTheme="minorHAnsi"/>
            <w:color w:val="000000" w:themeColor="text1"/>
            <w:szCs w:val="22"/>
          </w:rPr>
          <w:t xml:space="preserve"> holding company analysis </w:t>
        </w:r>
      </w:ins>
      <w:ins w:id="40" w:author="Bruce Jenson" w:date="2019-05-28T15:34:00Z">
        <w:r w:rsidR="00890A13">
          <w:rPr>
            <w:rFonts w:asciiTheme="minorHAnsi" w:hAnsiTheme="minorHAnsi"/>
            <w:color w:val="000000" w:themeColor="text1"/>
            <w:szCs w:val="22"/>
          </w:rPr>
          <w:t xml:space="preserve">through separate </w:t>
        </w:r>
      </w:ins>
      <w:ins w:id="41" w:author="Bruce Jenson" w:date="2019-05-28T15:36:00Z">
        <w:r w:rsidR="00890A13">
          <w:rPr>
            <w:rFonts w:asciiTheme="minorHAnsi" w:hAnsiTheme="minorHAnsi"/>
            <w:color w:val="000000" w:themeColor="text1"/>
            <w:szCs w:val="22"/>
          </w:rPr>
          <w:t>signoffs</w:t>
        </w:r>
      </w:ins>
      <w:ins w:id="42" w:author="Bruce Jenson" w:date="2019-05-28T15:35:00Z">
        <w:r w:rsidR="00890A13">
          <w:rPr>
            <w:rFonts w:asciiTheme="minorHAnsi" w:hAnsiTheme="minorHAnsi"/>
            <w:color w:val="000000" w:themeColor="text1"/>
            <w:szCs w:val="22"/>
          </w:rPr>
          <w:t xml:space="preserve"> at different dates, as necessary</w:t>
        </w:r>
      </w:ins>
      <w:ins w:id="43" w:author="Bruce Jenson" w:date="2019-04-19T06:40:00Z">
        <w:r>
          <w:rPr>
            <w:rFonts w:asciiTheme="minorHAnsi" w:hAnsiTheme="minorHAnsi"/>
            <w:color w:val="000000" w:themeColor="text1"/>
            <w:szCs w:val="22"/>
          </w:rPr>
          <w:t xml:space="preserve">. </w:t>
        </w:r>
      </w:ins>
    </w:p>
    <w:p w14:paraId="54774349" w14:textId="77777777" w:rsidR="00F26F80" w:rsidRPr="00597BAB" w:rsidRDefault="00F26F80" w:rsidP="00B30C2E">
      <w:pPr>
        <w:pStyle w:val="Header"/>
        <w:tabs>
          <w:tab w:val="clear" w:pos="4320"/>
          <w:tab w:val="clear" w:pos="8640"/>
        </w:tabs>
        <w:jc w:val="both"/>
        <w:rPr>
          <w:rFonts w:asciiTheme="minorHAnsi" w:hAnsiTheme="minorHAnsi"/>
          <w:color w:val="000000" w:themeColor="text1"/>
          <w:sz w:val="22"/>
        </w:rPr>
      </w:pPr>
    </w:p>
    <w:p w14:paraId="299F1779" w14:textId="77777777" w:rsidR="00DF78D0" w:rsidRPr="00DF78D0" w:rsidRDefault="00DF78D0" w:rsidP="00DF78D0">
      <w:pPr>
        <w:widowControl w:val="0"/>
        <w:jc w:val="both"/>
        <w:rPr>
          <w:rFonts w:ascii="Calibri" w:eastAsia="Calibri" w:hAnsi="Calibri"/>
          <w:b/>
          <w:i/>
          <w:color w:val="0070C0"/>
          <w:sz w:val="22"/>
        </w:rPr>
      </w:pPr>
      <w:r w:rsidRPr="00DF78D0">
        <w:rPr>
          <w:rFonts w:ascii="Calibri" w:eastAsia="Calibri" w:hAnsi="Calibri"/>
          <w:b/>
          <w:i/>
          <w:color w:val="0070C0"/>
          <w:sz w:val="22"/>
        </w:rPr>
        <w:t>***************************TEXT NOT SHOWN TO CONSERVE SPACE*******************************</w:t>
      </w:r>
    </w:p>
    <w:p w14:paraId="7AF53A85" w14:textId="4F7C21B9" w:rsidR="00AA4174" w:rsidRPr="00597BAB" w:rsidRDefault="00AA4174" w:rsidP="00DF78D0">
      <w:pPr>
        <w:pStyle w:val="ListParagraph"/>
        <w:spacing w:after="120"/>
        <w:ind w:left="360"/>
        <w:contextualSpacing w:val="0"/>
        <w:jc w:val="both"/>
        <w:rPr>
          <w:rFonts w:asciiTheme="minorHAnsi" w:hAnsiTheme="minorHAnsi"/>
          <w:b/>
          <w:bCs/>
          <w:color w:val="000000" w:themeColor="text1"/>
        </w:rPr>
      </w:pPr>
    </w:p>
    <w:sectPr w:rsidR="00AA4174" w:rsidRPr="00597BAB" w:rsidSect="007D69B0">
      <w:headerReference w:type="default" r:id="rId8"/>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C7C86" w14:textId="77777777" w:rsidR="00E57E22" w:rsidRDefault="00E57E22">
      <w:r>
        <w:separator/>
      </w:r>
    </w:p>
  </w:endnote>
  <w:endnote w:type="continuationSeparator" w:id="0">
    <w:p w14:paraId="4B617A61" w14:textId="77777777" w:rsidR="00E57E22" w:rsidRDefault="00E5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E9FBD" w14:textId="77777777" w:rsidR="00E57E22" w:rsidRDefault="00E57E22">
      <w:r>
        <w:separator/>
      </w:r>
    </w:p>
  </w:footnote>
  <w:footnote w:type="continuationSeparator" w:id="0">
    <w:p w14:paraId="57289B30" w14:textId="77777777" w:rsidR="00E57E22" w:rsidRDefault="00E5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3025"/>
    </w:tblGrid>
    <w:tr w:rsidR="00E57E22" w14:paraId="72AFA949" w14:textId="77777777" w:rsidTr="007D69B0">
      <w:trPr>
        <w:trHeight w:val="270"/>
      </w:trPr>
      <w:tc>
        <w:tcPr>
          <w:tcW w:w="7401" w:type="dxa"/>
        </w:tcPr>
        <w:p w14:paraId="19D977F1" w14:textId="77777777" w:rsidR="00E57E22" w:rsidRDefault="00E57E22" w:rsidP="006F4DC0">
          <w:pPr>
            <w:keepNext/>
            <w:outlineLvl w:val="0"/>
            <w:rPr>
              <w:rFonts w:ascii="Calibri" w:hAnsi="Calibri"/>
            </w:rPr>
          </w:pPr>
        </w:p>
      </w:tc>
      <w:tc>
        <w:tcPr>
          <w:tcW w:w="3147" w:type="dxa"/>
          <w:hideMark/>
        </w:tcPr>
        <w:p w14:paraId="46DB24C1" w14:textId="77777777" w:rsidR="00E57E22" w:rsidRDefault="00E57E22" w:rsidP="006F4DC0">
          <w:pPr>
            <w:jc w:val="right"/>
            <w:rPr>
              <w:rFonts w:asciiTheme="minorHAnsi" w:hAnsiTheme="minorHAnsi"/>
              <w:b/>
              <w:sz w:val="16"/>
              <w:szCs w:val="16"/>
            </w:rPr>
          </w:pPr>
          <w:r>
            <w:rPr>
              <w:rFonts w:asciiTheme="minorHAnsi" w:hAnsiTheme="minorHAnsi"/>
              <w:b/>
              <w:sz w:val="16"/>
              <w:szCs w:val="16"/>
            </w:rPr>
            <w:t>Financial Analysis Handbook</w:t>
          </w:r>
        </w:p>
        <w:p w14:paraId="601DCF89" w14:textId="0B161959" w:rsidR="00E57E22" w:rsidRDefault="00E57E22" w:rsidP="006F4DC0">
          <w:pPr>
            <w:ind w:left="360"/>
            <w:jc w:val="right"/>
            <w:rPr>
              <w:b/>
            </w:rPr>
          </w:pPr>
          <w:r>
            <w:rPr>
              <w:rFonts w:asciiTheme="minorHAnsi" w:hAnsiTheme="minorHAnsi"/>
              <w:b/>
              <w:sz w:val="16"/>
              <w:szCs w:val="16"/>
            </w:rPr>
            <w:t>201</w:t>
          </w:r>
          <w:ins w:id="44" w:author="Bruce Jenson" w:date="2019-05-29T07:17:00Z">
            <w:r w:rsidR="00F464CB">
              <w:rPr>
                <w:rFonts w:asciiTheme="minorHAnsi" w:hAnsiTheme="minorHAnsi"/>
                <w:b/>
                <w:sz w:val="16"/>
                <w:szCs w:val="16"/>
              </w:rPr>
              <w:t>9</w:t>
            </w:r>
          </w:ins>
          <w:del w:id="45" w:author="Bruce Jenson" w:date="2019-05-29T07:17:00Z">
            <w:r w:rsidDel="00F464CB">
              <w:rPr>
                <w:rFonts w:asciiTheme="minorHAnsi" w:hAnsiTheme="minorHAnsi"/>
                <w:b/>
                <w:sz w:val="16"/>
                <w:szCs w:val="16"/>
              </w:rPr>
              <w:delText>8</w:delText>
            </w:r>
          </w:del>
          <w:r>
            <w:rPr>
              <w:rFonts w:asciiTheme="minorHAnsi" w:hAnsiTheme="minorHAnsi"/>
              <w:b/>
              <w:sz w:val="16"/>
              <w:szCs w:val="16"/>
            </w:rPr>
            <w:t xml:space="preserve"> Annual / 20</w:t>
          </w:r>
          <w:ins w:id="46" w:author="Bruce Jenson" w:date="2019-05-29T07:17:00Z">
            <w:r w:rsidR="00F464CB">
              <w:rPr>
                <w:rFonts w:asciiTheme="minorHAnsi" w:hAnsiTheme="minorHAnsi"/>
                <w:b/>
                <w:sz w:val="16"/>
                <w:szCs w:val="16"/>
              </w:rPr>
              <w:t>20</w:t>
            </w:r>
          </w:ins>
          <w:del w:id="47" w:author="Bruce Jenson" w:date="2019-05-29T07:17:00Z">
            <w:r w:rsidDel="00F464CB">
              <w:rPr>
                <w:rFonts w:asciiTheme="minorHAnsi" w:hAnsiTheme="minorHAnsi"/>
                <w:b/>
                <w:sz w:val="16"/>
                <w:szCs w:val="16"/>
              </w:rPr>
              <w:delText>19</w:delText>
            </w:r>
          </w:del>
          <w:r>
            <w:rPr>
              <w:rFonts w:asciiTheme="minorHAnsi" w:hAnsiTheme="minorHAnsi"/>
              <w:b/>
              <w:sz w:val="16"/>
              <w:szCs w:val="16"/>
            </w:rPr>
            <w:t xml:space="preserve"> Quarterly</w:t>
          </w:r>
        </w:p>
      </w:tc>
    </w:tr>
    <w:tr w:rsidR="00E57E22" w14:paraId="52B59155" w14:textId="77777777" w:rsidTr="006F4DC0">
      <w:trPr>
        <w:trHeight w:val="272"/>
      </w:trPr>
      <w:tc>
        <w:tcPr>
          <w:tcW w:w="10548" w:type="dxa"/>
          <w:gridSpan w:val="2"/>
          <w:tcBorders>
            <w:top w:val="nil"/>
            <w:left w:val="nil"/>
            <w:bottom w:val="single" w:sz="4" w:space="0" w:color="auto"/>
            <w:right w:val="nil"/>
          </w:tcBorders>
          <w:hideMark/>
        </w:tcPr>
        <w:p w14:paraId="57FE52A6" w14:textId="77777777" w:rsidR="00E57E22" w:rsidRPr="006F4DC0" w:rsidRDefault="00E57E22" w:rsidP="00903058">
          <w:pPr>
            <w:keepNext/>
            <w:ind w:left="-18"/>
            <w:outlineLvl w:val="0"/>
            <w:rPr>
              <w:rFonts w:ascii="Calibri" w:hAnsi="Calibri"/>
              <w:sz w:val="20"/>
              <w:szCs w:val="20"/>
            </w:rPr>
          </w:pPr>
          <w:r w:rsidRPr="006F4DC0">
            <w:rPr>
              <w:rFonts w:ascii="Calibri" w:hAnsi="Calibri"/>
              <w:b/>
              <w:sz w:val="20"/>
              <w:szCs w:val="20"/>
            </w:rPr>
            <w:t>VI.</w:t>
          </w:r>
          <w:r>
            <w:rPr>
              <w:rFonts w:ascii="Calibri" w:hAnsi="Calibri"/>
              <w:b/>
              <w:sz w:val="20"/>
              <w:szCs w:val="20"/>
            </w:rPr>
            <w:t>C.</w:t>
          </w:r>
          <w:r w:rsidRPr="006F4DC0">
            <w:rPr>
              <w:rFonts w:ascii="Calibri" w:hAnsi="Calibri"/>
              <w:b/>
              <w:sz w:val="20"/>
              <w:szCs w:val="20"/>
            </w:rPr>
            <w:t xml:space="preserve"> Group-Wide Supervision </w:t>
          </w:r>
          <w:r w:rsidRPr="006F4DC0">
            <w:rPr>
              <w:rFonts w:ascii="Calibri" w:hAnsi="Calibri"/>
              <w:b/>
              <w:bCs/>
              <w:sz w:val="20"/>
              <w:szCs w:val="20"/>
            </w:rPr>
            <w:t>–</w:t>
          </w:r>
          <w:r w:rsidRPr="006F4DC0">
            <w:rPr>
              <w:rFonts w:ascii="Calibri" w:hAnsi="Calibri"/>
              <w:b/>
              <w:sz w:val="20"/>
              <w:szCs w:val="20"/>
            </w:rPr>
            <w:t xml:space="preserve"> </w:t>
          </w:r>
          <w:r w:rsidRPr="006F4DC0">
            <w:rPr>
              <w:rFonts w:ascii="Calibri" w:hAnsi="Calibri"/>
              <w:b/>
              <w:bCs/>
              <w:sz w:val="20"/>
              <w:szCs w:val="20"/>
            </w:rPr>
            <w:t>Insurance Holding Company System Analysis Guidance (Lead State)</w:t>
          </w:r>
        </w:p>
      </w:tc>
    </w:tr>
  </w:tbl>
  <w:p w14:paraId="1A953A5B" w14:textId="77777777" w:rsidR="00E57E22" w:rsidRPr="006F4DC0" w:rsidRDefault="00E57E22" w:rsidP="006F4DC0">
    <w:pPr>
      <w:pStyle w:val="Header"/>
      <w:tabs>
        <w:tab w:val="clear" w:pos="4320"/>
        <w:tab w:val="clear" w:pos="8640"/>
        <w:tab w:val="left" w:pos="72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E7F"/>
    <w:multiLevelType w:val="hybridMultilevel"/>
    <w:tmpl w:val="92F4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3D6F"/>
    <w:multiLevelType w:val="hybridMultilevel"/>
    <w:tmpl w:val="0BD6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B33CE"/>
    <w:multiLevelType w:val="hybridMultilevel"/>
    <w:tmpl w:val="30824E70"/>
    <w:lvl w:ilvl="0" w:tplc="BA1C48F8">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2952"/>
    <w:multiLevelType w:val="multilevel"/>
    <w:tmpl w:val="D73248D4"/>
    <w:numStyleLink w:val="Style1"/>
  </w:abstractNum>
  <w:abstractNum w:abstractNumId="4" w15:restartNumberingAfterBreak="0">
    <w:nsid w:val="0BE504E6"/>
    <w:multiLevelType w:val="multilevel"/>
    <w:tmpl w:val="65E0BE56"/>
    <w:styleLink w:val="Style4"/>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E3E1F"/>
    <w:multiLevelType w:val="hybridMultilevel"/>
    <w:tmpl w:val="47BC862C"/>
    <w:lvl w:ilvl="0" w:tplc="5E123DE0">
      <w:start w:val="38"/>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CD8511C"/>
    <w:multiLevelType w:val="hybridMultilevel"/>
    <w:tmpl w:val="6EF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307"/>
    <w:multiLevelType w:val="hybridMultilevel"/>
    <w:tmpl w:val="9C7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21696"/>
    <w:multiLevelType w:val="multilevel"/>
    <w:tmpl w:val="D73248D4"/>
    <w:styleLink w:val="Style1"/>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C2856"/>
    <w:multiLevelType w:val="hybridMultilevel"/>
    <w:tmpl w:val="52F8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C0B7D"/>
    <w:multiLevelType w:val="multilevel"/>
    <w:tmpl w:val="F0CA2C88"/>
    <w:numStyleLink w:val="Style5"/>
  </w:abstractNum>
  <w:abstractNum w:abstractNumId="11" w15:restartNumberingAfterBreak="0">
    <w:nsid w:val="34CB7CED"/>
    <w:multiLevelType w:val="hybridMultilevel"/>
    <w:tmpl w:val="5E9AC300"/>
    <w:lvl w:ilvl="0" w:tplc="2CE81CEE">
      <w:start w:val="36"/>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36981F4F"/>
    <w:multiLevelType w:val="multilevel"/>
    <w:tmpl w:val="F0CA2C88"/>
    <w:styleLink w:val="Style5"/>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04747"/>
    <w:multiLevelType w:val="hybridMultilevel"/>
    <w:tmpl w:val="6FD2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91738"/>
    <w:multiLevelType w:val="multilevel"/>
    <w:tmpl w:val="83EA3016"/>
    <w:styleLink w:val="Style6"/>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B03C74"/>
    <w:multiLevelType w:val="hybridMultilevel"/>
    <w:tmpl w:val="B0482DC2"/>
    <w:lvl w:ilvl="0" w:tplc="BA1C48F8">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9656DDF"/>
    <w:multiLevelType w:val="hybridMultilevel"/>
    <w:tmpl w:val="C458EEEE"/>
    <w:lvl w:ilvl="0" w:tplc="DE74AC4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807E93"/>
    <w:multiLevelType w:val="multilevel"/>
    <w:tmpl w:val="65E0BE56"/>
    <w:numStyleLink w:val="Style4"/>
  </w:abstractNum>
  <w:abstractNum w:abstractNumId="18" w15:restartNumberingAfterBreak="0">
    <w:nsid w:val="4D2D76C7"/>
    <w:multiLevelType w:val="hybridMultilevel"/>
    <w:tmpl w:val="EF3C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393CBA"/>
    <w:multiLevelType w:val="hybridMultilevel"/>
    <w:tmpl w:val="D3946AFC"/>
    <w:lvl w:ilvl="0" w:tplc="04090001">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6E1E34"/>
    <w:multiLevelType w:val="hybridMultilevel"/>
    <w:tmpl w:val="E6025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16DCE"/>
    <w:multiLevelType w:val="hybridMultilevel"/>
    <w:tmpl w:val="5F581BFA"/>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22" w15:restartNumberingAfterBreak="0">
    <w:nsid w:val="55EE65E7"/>
    <w:multiLevelType w:val="hybridMultilevel"/>
    <w:tmpl w:val="2E82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10F6C"/>
    <w:multiLevelType w:val="multilevel"/>
    <w:tmpl w:val="83EA3016"/>
    <w:numStyleLink w:val="Style6"/>
  </w:abstractNum>
  <w:abstractNum w:abstractNumId="24" w15:restartNumberingAfterBreak="0">
    <w:nsid w:val="61DF60CE"/>
    <w:multiLevelType w:val="hybridMultilevel"/>
    <w:tmpl w:val="F8EC11CA"/>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FA2404B4">
      <w:start w:val="2"/>
      <w:numFmt w:val="decimal"/>
      <w:lvlText w:val="%7."/>
      <w:lvlJc w:val="left"/>
      <w:pPr>
        <w:tabs>
          <w:tab w:val="num" w:pos="6120"/>
        </w:tabs>
        <w:ind w:left="6120" w:hanging="360"/>
      </w:pPr>
      <w:rPr>
        <w:rFonts w:hint="default"/>
      </w:rPr>
    </w:lvl>
    <w:lvl w:ilvl="7" w:tplc="13923574">
      <w:start w:val="1"/>
      <w:numFmt w:val="decimal"/>
      <w:lvlText w:val="%8."/>
      <w:lvlJc w:val="left"/>
      <w:pPr>
        <w:tabs>
          <w:tab w:val="num" w:pos="2966"/>
        </w:tabs>
        <w:ind w:left="2966" w:hanging="446"/>
      </w:pPr>
      <w:rPr>
        <w:rFonts w:hint="default"/>
        <w:sz w:val="22"/>
        <w:szCs w:val="22"/>
      </w:rPr>
    </w:lvl>
    <w:lvl w:ilvl="8" w:tplc="0409001B">
      <w:start w:val="1"/>
      <w:numFmt w:val="lowerRoman"/>
      <w:lvlText w:val="%9."/>
      <w:lvlJc w:val="right"/>
      <w:pPr>
        <w:tabs>
          <w:tab w:val="num" w:pos="7560"/>
        </w:tabs>
        <w:ind w:left="7560" w:hanging="180"/>
      </w:pPr>
    </w:lvl>
  </w:abstractNum>
  <w:abstractNum w:abstractNumId="25" w15:restartNumberingAfterBreak="0">
    <w:nsid w:val="6A0108D6"/>
    <w:multiLevelType w:val="hybridMultilevel"/>
    <w:tmpl w:val="4ACA741A"/>
    <w:lvl w:ilvl="0" w:tplc="04090001">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BE90BFB"/>
    <w:multiLevelType w:val="hybridMultilevel"/>
    <w:tmpl w:val="7DF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459D7"/>
    <w:multiLevelType w:val="hybridMultilevel"/>
    <w:tmpl w:val="48764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6FE69F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E0CCA"/>
    <w:multiLevelType w:val="hybridMultilevel"/>
    <w:tmpl w:val="A060FDA2"/>
    <w:lvl w:ilvl="0" w:tplc="DC02C308">
      <w:start w:val="1"/>
      <w:numFmt w:val="decimal"/>
      <w:lvlText w:val="%1."/>
      <w:lvlJc w:val="left"/>
      <w:pPr>
        <w:tabs>
          <w:tab w:val="num" w:pos="450"/>
        </w:tabs>
        <w:ind w:left="450" w:hanging="360"/>
      </w:pPr>
      <w:rPr>
        <w:rFonts w:asciiTheme="minorHAnsi" w:hAnsiTheme="minorHAnsi"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8EF2650A">
      <w:start w:val="1"/>
      <w:numFmt w:val="bullet"/>
      <w:lvlText w:val=""/>
      <w:lvlJc w:val="left"/>
      <w:pPr>
        <w:tabs>
          <w:tab w:val="num" w:pos="1886"/>
        </w:tabs>
        <w:ind w:left="1886" w:hanging="446"/>
      </w:pPr>
      <w:rPr>
        <w:rFonts w:ascii="ZapfDingbats" w:hAnsi="ZapfDingbats" w:hint="default"/>
        <w:sz w:val="16"/>
      </w:rPr>
    </w:lvl>
    <w:lvl w:ilvl="8" w:tplc="0409001B" w:tentative="1">
      <w:start w:val="1"/>
      <w:numFmt w:val="lowerRoman"/>
      <w:lvlText w:val="%9."/>
      <w:lvlJc w:val="right"/>
      <w:pPr>
        <w:tabs>
          <w:tab w:val="num" w:pos="6480"/>
        </w:tabs>
        <w:ind w:left="6480" w:hanging="180"/>
      </w:pPr>
    </w:lvl>
  </w:abstractNum>
  <w:num w:numId="1">
    <w:abstractNumId w:val="28"/>
  </w:num>
  <w:num w:numId="2">
    <w:abstractNumId w:val="3"/>
  </w:num>
  <w:num w:numId="3">
    <w:abstractNumId w:val="8"/>
  </w:num>
  <w:num w:numId="4">
    <w:abstractNumId w:val="20"/>
  </w:num>
  <w:num w:numId="5">
    <w:abstractNumId w:val="4"/>
  </w:num>
  <w:num w:numId="6">
    <w:abstractNumId w:val="12"/>
  </w:num>
  <w:num w:numId="7">
    <w:abstractNumId w:val="14"/>
  </w:num>
  <w:num w:numId="8">
    <w:abstractNumId w:val="13"/>
  </w:num>
  <w:num w:numId="9">
    <w:abstractNumId w:val="19"/>
  </w:num>
  <w:num w:numId="10">
    <w:abstractNumId w:val="25"/>
  </w:num>
  <w:num w:numId="11">
    <w:abstractNumId w:val="26"/>
  </w:num>
  <w:num w:numId="12">
    <w:abstractNumId w:val="1"/>
  </w:num>
  <w:num w:numId="13">
    <w:abstractNumId w:val="9"/>
  </w:num>
  <w:num w:numId="14">
    <w:abstractNumId w:val="15"/>
  </w:num>
  <w:num w:numId="15">
    <w:abstractNumId w:val="21"/>
  </w:num>
  <w:num w:numId="16">
    <w:abstractNumId w:val="24"/>
  </w:num>
  <w:num w:numId="17">
    <w:abstractNumId w:val="16"/>
  </w:num>
  <w:num w:numId="18">
    <w:abstractNumId w:val="18"/>
  </w:num>
  <w:num w:numId="19">
    <w:abstractNumId w:val="11"/>
  </w:num>
  <w:num w:numId="20">
    <w:abstractNumId w:val="5"/>
  </w:num>
  <w:num w:numId="21">
    <w:abstractNumId w:val="27"/>
  </w:num>
  <w:num w:numId="22">
    <w:abstractNumId w:val="17"/>
  </w:num>
  <w:num w:numId="23">
    <w:abstractNumId w:val="10"/>
  </w:num>
  <w:num w:numId="24">
    <w:abstractNumId w:val="23"/>
  </w:num>
  <w:num w:numId="25">
    <w:abstractNumId w:val="6"/>
  </w:num>
  <w:num w:numId="26">
    <w:abstractNumId w:val="22"/>
  </w:num>
  <w:num w:numId="27">
    <w:abstractNumId w:val="0"/>
  </w:num>
  <w:num w:numId="28">
    <w:abstractNumId w:val="7"/>
  </w:num>
  <w:num w:numId="29">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ce Jenson">
    <w15:presenceInfo w15:providerId="None" w15:userId="Bruce Jenson"/>
  </w15:person>
  <w15:person w15:author="Andy Daleo">
    <w15:presenceInfo w15:providerId="None" w15:userId="Andy Dal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61"/>
    <w:rsid w:val="00002FAA"/>
    <w:rsid w:val="000039CE"/>
    <w:rsid w:val="000055FA"/>
    <w:rsid w:val="00013134"/>
    <w:rsid w:val="000176E0"/>
    <w:rsid w:val="00022E3E"/>
    <w:rsid w:val="00024429"/>
    <w:rsid w:val="00030B31"/>
    <w:rsid w:val="00031410"/>
    <w:rsid w:val="00050C43"/>
    <w:rsid w:val="00052EE0"/>
    <w:rsid w:val="00053C4B"/>
    <w:rsid w:val="00054C79"/>
    <w:rsid w:val="00056511"/>
    <w:rsid w:val="000570DE"/>
    <w:rsid w:val="00072EAF"/>
    <w:rsid w:val="000766C0"/>
    <w:rsid w:val="00085DF7"/>
    <w:rsid w:val="00090207"/>
    <w:rsid w:val="0009284E"/>
    <w:rsid w:val="000A2E3B"/>
    <w:rsid w:val="000A2F61"/>
    <w:rsid w:val="000B0B62"/>
    <w:rsid w:val="000C1CC1"/>
    <w:rsid w:val="000C24AF"/>
    <w:rsid w:val="000D09F7"/>
    <w:rsid w:val="000D2296"/>
    <w:rsid w:val="000F6A3C"/>
    <w:rsid w:val="00111059"/>
    <w:rsid w:val="001221D8"/>
    <w:rsid w:val="00124203"/>
    <w:rsid w:val="0012662A"/>
    <w:rsid w:val="00137E70"/>
    <w:rsid w:val="0014063A"/>
    <w:rsid w:val="001451B9"/>
    <w:rsid w:val="00146889"/>
    <w:rsid w:val="001508C4"/>
    <w:rsid w:val="00152C7B"/>
    <w:rsid w:val="00152E18"/>
    <w:rsid w:val="00153CBF"/>
    <w:rsid w:val="00154297"/>
    <w:rsid w:val="00154718"/>
    <w:rsid w:val="001554A5"/>
    <w:rsid w:val="001624C3"/>
    <w:rsid w:val="00165190"/>
    <w:rsid w:val="001706D3"/>
    <w:rsid w:val="00170F32"/>
    <w:rsid w:val="0017379A"/>
    <w:rsid w:val="0017648F"/>
    <w:rsid w:val="001802AF"/>
    <w:rsid w:val="00182818"/>
    <w:rsid w:val="001838CB"/>
    <w:rsid w:val="00190120"/>
    <w:rsid w:val="00191D3D"/>
    <w:rsid w:val="0019234E"/>
    <w:rsid w:val="00195B2B"/>
    <w:rsid w:val="001A2910"/>
    <w:rsid w:val="001A4D5B"/>
    <w:rsid w:val="001B070A"/>
    <w:rsid w:val="001B6AE4"/>
    <w:rsid w:val="001B7BEB"/>
    <w:rsid w:val="001C460F"/>
    <w:rsid w:val="001C4C8F"/>
    <w:rsid w:val="001C66E9"/>
    <w:rsid w:val="001D2F8E"/>
    <w:rsid w:val="001D7D32"/>
    <w:rsid w:val="001E2CB9"/>
    <w:rsid w:val="001E330D"/>
    <w:rsid w:val="001E4731"/>
    <w:rsid w:val="00203F25"/>
    <w:rsid w:val="00221BFD"/>
    <w:rsid w:val="002259DC"/>
    <w:rsid w:val="00226CA8"/>
    <w:rsid w:val="00227331"/>
    <w:rsid w:val="00230FBF"/>
    <w:rsid w:val="00264DDD"/>
    <w:rsid w:val="00272D93"/>
    <w:rsid w:val="00274AC5"/>
    <w:rsid w:val="00275220"/>
    <w:rsid w:val="00291497"/>
    <w:rsid w:val="00291B04"/>
    <w:rsid w:val="002A38B3"/>
    <w:rsid w:val="002A7F76"/>
    <w:rsid w:val="002D0516"/>
    <w:rsid w:val="002D4D1A"/>
    <w:rsid w:val="002F19C8"/>
    <w:rsid w:val="0030111F"/>
    <w:rsid w:val="00302421"/>
    <w:rsid w:val="00302F61"/>
    <w:rsid w:val="00305934"/>
    <w:rsid w:val="00305C91"/>
    <w:rsid w:val="00307008"/>
    <w:rsid w:val="0030781E"/>
    <w:rsid w:val="0031083F"/>
    <w:rsid w:val="00311A4D"/>
    <w:rsid w:val="00311EF5"/>
    <w:rsid w:val="003159AB"/>
    <w:rsid w:val="0032529C"/>
    <w:rsid w:val="00325648"/>
    <w:rsid w:val="003275DB"/>
    <w:rsid w:val="00330CE9"/>
    <w:rsid w:val="003450AF"/>
    <w:rsid w:val="00347018"/>
    <w:rsid w:val="003504CB"/>
    <w:rsid w:val="00350F61"/>
    <w:rsid w:val="00355594"/>
    <w:rsid w:val="003617C0"/>
    <w:rsid w:val="00365A12"/>
    <w:rsid w:val="003702DC"/>
    <w:rsid w:val="00372F10"/>
    <w:rsid w:val="003863D9"/>
    <w:rsid w:val="00387E2E"/>
    <w:rsid w:val="003A152D"/>
    <w:rsid w:val="003A7433"/>
    <w:rsid w:val="003B2F6C"/>
    <w:rsid w:val="003B4F29"/>
    <w:rsid w:val="003C206B"/>
    <w:rsid w:val="003C219B"/>
    <w:rsid w:val="003C42AF"/>
    <w:rsid w:val="003C68C9"/>
    <w:rsid w:val="003E62C1"/>
    <w:rsid w:val="003F01F5"/>
    <w:rsid w:val="003F4932"/>
    <w:rsid w:val="004016F2"/>
    <w:rsid w:val="00421279"/>
    <w:rsid w:val="0043063B"/>
    <w:rsid w:val="0043075C"/>
    <w:rsid w:val="00430C32"/>
    <w:rsid w:val="004345D8"/>
    <w:rsid w:val="00444C71"/>
    <w:rsid w:val="00444D8D"/>
    <w:rsid w:val="004535C6"/>
    <w:rsid w:val="004553B0"/>
    <w:rsid w:val="00473D79"/>
    <w:rsid w:val="0047757E"/>
    <w:rsid w:val="00487819"/>
    <w:rsid w:val="004966DB"/>
    <w:rsid w:val="004A63BE"/>
    <w:rsid w:val="004C2939"/>
    <w:rsid w:val="004C6CDD"/>
    <w:rsid w:val="004D2DCF"/>
    <w:rsid w:val="004D3063"/>
    <w:rsid w:val="004D5B15"/>
    <w:rsid w:val="004F574C"/>
    <w:rsid w:val="004F7DBD"/>
    <w:rsid w:val="0052159D"/>
    <w:rsid w:val="005336B1"/>
    <w:rsid w:val="00535B94"/>
    <w:rsid w:val="00541348"/>
    <w:rsid w:val="00546130"/>
    <w:rsid w:val="00551F4B"/>
    <w:rsid w:val="005607A6"/>
    <w:rsid w:val="00561E4E"/>
    <w:rsid w:val="00564935"/>
    <w:rsid w:val="00567D09"/>
    <w:rsid w:val="00570675"/>
    <w:rsid w:val="005801B0"/>
    <w:rsid w:val="00582AB1"/>
    <w:rsid w:val="00590D75"/>
    <w:rsid w:val="005915A3"/>
    <w:rsid w:val="0059305C"/>
    <w:rsid w:val="00597BAB"/>
    <w:rsid w:val="005A5259"/>
    <w:rsid w:val="005A53DE"/>
    <w:rsid w:val="005A7561"/>
    <w:rsid w:val="005C5F6D"/>
    <w:rsid w:val="005D45A3"/>
    <w:rsid w:val="005E1A15"/>
    <w:rsid w:val="005F0457"/>
    <w:rsid w:val="005F75E4"/>
    <w:rsid w:val="0060449A"/>
    <w:rsid w:val="006135E7"/>
    <w:rsid w:val="006135FF"/>
    <w:rsid w:val="00614734"/>
    <w:rsid w:val="0062226F"/>
    <w:rsid w:val="00626293"/>
    <w:rsid w:val="006303B2"/>
    <w:rsid w:val="0063261B"/>
    <w:rsid w:val="0064039C"/>
    <w:rsid w:val="006411E9"/>
    <w:rsid w:val="0064767D"/>
    <w:rsid w:val="00652FB9"/>
    <w:rsid w:val="00661AAF"/>
    <w:rsid w:val="00667598"/>
    <w:rsid w:val="006827D2"/>
    <w:rsid w:val="00683817"/>
    <w:rsid w:val="00685CB3"/>
    <w:rsid w:val="006A0631"/>
    <w:rsid w:val="006C498A"/>
    <w:rsid w:val="006C5416"/>
    <w:rsid w:val="006E4215"/>
    <w:rsid w:val="006E671F"/>
    <w:rsid w:val="006F4DC0"/>
    <w:rsid w:val="00704CEE"/>
    <w:rsid w:val="00706066"/>
    <w:rsid w:val="00707AA2"/>
    <w:rsid w:val="00714366"/>
    <w:rsid w:val="007166C5"/>
    <w:rsid w:val="00721FE2"/>
    <w:rsid w:val="00726486"/>
    <w:rsid w:val="00730E9F"/>
    <w:rsid w:val="00734450"/>
    <w:rsid w:val="0073682F"/>
    <w:rsid w:val="00746866"/>
    <w:rsid w:val="00752BFA"/>
    <w:rsid w:val="00757991"/>
    <w:rsid w:val="00757A38"/>
    <w:rsid w:val="00760BE2"/>
    <w:rsid w:val="007643E6"/>
    <w:rsid w:val="00771316"/>
    <w:rsid w:val="00772A69"/>
    <w:rsid w:val="007B125D"/>
    <w:rsid w:val="007B485C"/>
    <w:rsid w:val="007C19A4"/>
    <w:rsid w:val="007C35C9"/>
    <w:rsid w:val="007C63C8"/>
    <w:rsid w:val="007C68C6"/>
    <w:rsid w:val="007D0809"/>
    <w:rsid w:val="007D1269"/>
    <w:rsid w:val="007D3FB6"/>
    <w:rsid w:val="007D64A7"/>
    <w:rsid w:val="007D69B0"/>
    <w:rsid w:val="007E3915"/>
    <w:rsid w:val="007E5E58"/>
    <w:rsid w:val="007E782C"/>
    <w:rsid w:val="007F0045"/>
    <w:rsid w:val="00803A3D"/>
    <w:rsid w:val="00806714"/>
    <w:rsid w:val="0081033C"/>
    <w:rsid w:val="00810492"/>
    <w:rsid w:val="008306FD"/>
    <w:rsid w:val="0083383D"/>
    <w:rsid w:val="008403DA"/>
    <w:rsid w:val="00843F8C"/>
    <w:rsid w:val="008553CD"/>
    <w:rsid w:val="0085681C"/>
    <w:rsid w:val="00863697"/>
    <w:rsid w:val="00863A39"/>
    <w:rsid w:val="00867B62"/>
    <w:rsid w:val="00881BE8"/>
    <w:rsid w:val="00890A13"/>
    <w:rsid w:val="008A1048"/>
    <w:rsid w:val="008A4FD6"/>
    <w:rsid w:val="008A67E4"/>
    <w:rsid w:val="008B20E7"/>
    <w:rsid w:val="008B2D72"/>
    <w:rsid w:val="008B4906"/>
    <w:rsid w:val="008B6567"/>
    <w:rsid w:val="008B786B"/>
    <w:rsid w:val="008C6774"/>
    <w:rsid w:val="008D1141"/>
    <w:rsid w:val="008D56CD"/>
    <w:rsid w:val="008D6402"/>
    <w:rsid w:val="008E5587"/>
    <w:rsid w:val="008E6CBD"/>
    <w:rsid w:val="008E6D94"/>
    <w:rsid w:val="008E7258"/>
    <w:rsid w:val="008F5E7F"/>
    <w:rsid w:val="00900898"/>
    <w:rsid w:val="00903058"/>
    <w:rsid w:val="009063DD"/>
    <w:rsid w:val="00906651"/>
    <w:rsid w:val="009108EB"/>
    <w:rsid w:val="00910D8D"/>
    <w:rsid w:val="00910F2D"/>
    <w:rsid w:val="00915747"/>
    <w:rsid w:val="009167E1"/>
    <w:rsid w:val="009222B4"/>
    <w:rsid w:val="009252E7"/>
    <w:rsid w:val="00925C30"/>
    <w:rsid w:val="00930D79"/>
    <w:rsid w:val="00934A20"/>
    <w:rsid w:val="00934BD9"/>
    <w:rsid w:val="00935690"/>
    <w:rsid w:val="0094168C"/>
    <w:rsid w:val="009425D4"/>
    <w:rsid w:val="009432EA"/>
    <w:rsid w:val="009508F8"/>
    <w:rsid w:val="0095244B"/>
    <w:rsid w:val="009552A8"/>
    <w:rsid w:val="009558BE"/>
    <w:rsid w:val="0096083D"/>
    <w:rsid w:val="00962AB2"/>
    <w:rsid w:val="00963CF7"/>
    <w:rsid w:val="009651EF"/>
    <w:rsid w:val="00967994"/>
    <w:rsid w:val="009713BC"/>
    <w:rsid w:val="00971CFD"/>
    <w:rsid w:val="00975FF4"/>
    <w:rsid w:val="009A188B"/>
    <w:rsid w:val="009B11BF"/>
    <w:rsid w:val="009B1B86"/>
    <w:rsid w:val="009B47C4"/>
    <w:rsid w:val="009C23C2"/>
    <w:rsid w:val="009C5F32"/>
    <w:rsid w:val="009C656A"/>
    <w:rsid w:val="009C7499"/>
    <w:rsid w:val="009E08C0"/>
    <w:rsid w:val="009E2A45"/>
    <w:rsid w:val="009E7CB3"/>
    <w:rsid w:val="009F7656"/>
    <w:rsid w:val="00A00D67"/>
    <w:rsid w:val="00A0130B"/>
    <w:rsid w:val="00A02084"/>
    <w:rsid w:val="00A07D9B"/>
    <w:rsid w:val="00A10C1E"/>
    <w:rsid w:val="00A301F3"/>
    <w:rsid w:val="00A307AE"/>
    <w:rsid w:val="00A4005D"/>
    <w:rsid w:val="00A41220"/>
    <w:rsid w:val="00A547E4"/>
    <w:rsid w:val="00A5482F"/>
    <w:rsid w:val="00A625EA"/>
    <w:rsid w:val="00A81880"/>
    <w:rsid w:val="00A838DB"/>
    <w:rsid w:val="00A87570"/>
    <w:rsid w:val="00AA4174"/>
    <w:rsid w:val="00AA711D"/>
    <w:rsid w:val="00AC0684"/>
    <w:rsid w:val="00AC1296"/>
    <w:rsid w:val="00AC73CE"/>
    <w:rsid w:val="00AD06D5"/>
    <w:rsid w:val="00AD7233"/>
    <w:rsid w:val="00AD7F7B"/>
    <w:rsid w:val="00AE0314"/>
    <w:rsid w:val="00AE0DA6"/>
    <w:rsid w:val="00AF22FB"/>
    <w:rsid w:val="00AF2542"/>
    <w:rsid w:val="00B04BDA"/>
    <w:rsid w:val="00B04D52"/>
    <w:rsid w:val="00B10345"/>
    <w:rsid w:val="00B17162"/>
    <w:rsid w:val="00B202A8"/>
    <w:rsid w:val="00B20C7B"/>
    <w:rsid w:val="00B26390"/>
    <w:rsid w:val="00B30C2E"/>
    <w:rsid w:val="00B319D9"/>
    <w:rsid w:val="00B33DFD"/>
    <w:rsid w:val="00B37BA2"/>
    <w:rsid w:val="00B42F1F"/>
    <w:rsid w:val="00B52DDB"/>
    <w:rsid w:val="00B574A6"/>
    <w:rsid w:val="00B60BE7"/>
    <w:rsid w:val="00B65E81"/>
    <w:rsid w:val="00B67A40"/>
    <w:rsid w:val="00B701A9"/>
    <w:rsid w:val="00B727F3"/>
    <w:rsid w:val="00B75D68"/>
    <w:rsid w:val="00B821BE"/>
    <w:rsid w:val="00B82C56"/>
    <w:rsid w:val="00B8469F"/>
    <w:rsid w:val="00B85D21"/>
    <w:rsid w:val="00B87B7F"/>
    <w:rsid w:val="00B9312B"/>
    <w:rsid w:val="00B94688"/>
    <w:rsid w:val="00BA3C44"/>
    <w:rsid w:val="00BC3CFF"/>
    <w:rsid w:val="00BD18BF"/>
    <w:rsid w:val="00BD2C9A"/>
    <w:rsid w:val="00BD5438"/>
    <w:rsid w:val="00BE10BE"/>
    <w:rsid w:val="00BE1225"/>
    <w:rsid w:val="00BE7D36"/>
    <w:rsid w:val="00BE7E37"/>
    <w:rsid w:val="00BF3A97"/>
    <w:rsid w:val="00BF5349"/>
    <w:rsid w:val="00BF641C"/>
    <w:rsid w:val="00C06D35"/>
    <w:rsid w:val="00C1145C"/>
    <w:rsid w:val="00C138E5"/>
    <w:rsid w:val="00C13943"/>
    <w:rsid w:val="00C15744"/>
    <w:rsid w:val="00C241DF"/>
    <w:rsid w:val="00C31BB8"/>
    <w:rsid w:val="00C5090A"/>
    <w:rsid w:val="00C5336E"/>
    <w:rsid w:val="00C53E92"/>
    <w:rsid w:val="00C559B5"/>
    <w:rsid w:val="00C55CB3"/>
    <w:rsid w:val="00C74F09"/>
    <w:rsid w:val="00C84898"/>
    <w:rsid w:val="00C903F8"/>
    <w:rsid w:val="00C91103"/>
    <w:rsid w:val="00C914FF"/>
    <w:rsid w:val="00CA3C1D"/>
    <w:rsid w:val="00CB0C25"/>
    <w:rsid w:val="00CB45CE"/>
    <w:rsid w:val="00CB7C33"/>
    <w:rsid w:val="00CC4ACB"/>
    <w:rsid w:val="00CC7013"/>
    <w:rsid w:val="00CC75A8"/>
    <w:rsid w:val="00CE0040"/>
    <w:rsid w:val="00CE5860"/>
    <w:rsid w:val="00CF0402"/>
    <w:rsid w:val="00D071A9"/>
    <w:rsid w:val="00D073E9"/>
    <w:rsid w:val="00D07894"/>
    <w:rsid w:val="00D11CE4"/>
    <w:rsid w:val="00D3048C"/>
    <w:rsid w:val="00D34D11"/>
    <w:rsid w:val="00D363C1"/>
    <w:rsid w:val="00D504D0"/>
    <w:rsid w:val="00D54136"/>
    <w:rsid w:val="00D54710"/>
    <w:rsid w:val="00D6767E"/>
    <w:rsid w:val="00D70846"/>
    <w:rsid w:val="00D912D5"/>
    <w:rsid w:val="00D96A0D"/>
    <w:rsid w:val="00DA736D"/>
    <w:rsid w:val="00DD52C2"/>
    <w:rsid w:val="00DE1912"/>
    <w:rsid w:val="00DE5728"/>
    <w:rsid w:val="00DF55BA"/>
    <w:rsid w:val="00DF6D64"/>
    <w:rsid w:val="00DF78D0"/>
    <w:rsid w:val="00E07F72"/>
    <w:rsid w:val="00E15C68"/>
    <w:rsid w:val="00E20EE9"/>
    <w:rsid w:val="00E22F26"/>
    <w:rsid w:val="00E23177"/>
    <w:rsid w:val="00E25C4B"/>
    <w:rsid w:val="00E2652A"/>
    <w:rsid w:val="00E30346"/>
    <w:rsid w:val="00E4293A"/>
    <w:rsid w:val="00E50F7D"/>
    <w:rsid w:val="00E57E22"/>
    <w:rsid w:val="00E61BE3"/>
    <w:rsid w:val="00E6273E"/>
    <w:rsid w:val="00E64095"/>
    <w:rsid w:val="00E642B5"/>
    <w:rsid w:val="00E64CD4"/>
    <w:rsid w:val="00E6535B"/>
    <w:rsid w:val="00E728FE"/>
    <w:rsid w:val="00E749B6"/>
    <w:rsid w:val="00EA6260"/>
    <w:rsid w:val="00EA6B2A"/>
    <w:rsid w:val="00EB1005"/>
    <w:rsid w:val="00EB590E"/>
    <w:rsid w:val="00EB64C4"/>
    <w:rsid w:val="00EE39AD"/>
    <w:rsid w:val="00EE48E5"/>
    <w:rsid w:val="00EE57A9"/>
    <w:rsid w:val="00EE6E19"/>
    <w:rsid w:val="00EF21EC"/>
    <w:rsid w:val="00F0551B"/>
    <w:rsid w:val="00F14175"/>
    <w:rsid w:val="00F26F80"/>
    <w:rsid w:val="00F319A0"/>
    <w:rsid w:val="00F33694"/>
    <w:rsid w:val="00F40CFE"/>
    <w:rsid w:val="00F464CB"/>
    <w:rsid w:val="00F47F22"/>
    <w:rsid w:val="00F51875"/>
    <w:rsid w:val="00F53D1A"/>
    <w:rsid w:val="00F7103E"/>
    <w:rsid w:val="00F71A16"/>
    <w:rsid w:val="00F73CD2"/>
    <w:rsid w:val="00F80EFF"/>
    <w:rsid w:val="00F84075"/>
    <w:rsid w:val="00F85520"/>
    <w:rsid w:val="00FA1FBD"/>
    <w:rsid w:val="00FA32AF"/>
    <w:rsid w:val="00FA4BC3"/>
    <w:rsid w:val="00FB06A5"/>
    <w:rsid w:val="00FC2ECB"/>
    <w:rsid w:val="00FD0A46"/>
    <w:rsid w:val="00FE3236"/>
    <w:rsid w:val="00FF02A6"/>
    <w:rsid w:val="00FF3AEC"/>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7B617B"/>
  <w15:docId w15:val="{5B58D0A8-8F9D-4B3F-BB24-B222ED83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620"/>
      <w:jc w:val="both"/>
      <w:outlineLvl w:val="2"/>
    </w:pPr>
    <w:rPr>
      <w:sz w:val="22"/>
      <w:u w:val="single"/>
    </w:rPr>
  </w:style>
  <w:style w:type="paragraph" w:styleId="Heading4">
    <w:name w:val="heading 4"/>
    <w:basedOn w:val="Normal"/>
    <w:next w:val="Normal"/>
    <w:qFormat/>
    <w:pPr>
      <w:keepNext/>
      <w:ind w:left="720" w:hanging="720"/>
      <w:jc w:val="both"/>
      <w:outlineLvl w:val="3"/>
    </w:pPr>
    <w:rPr>
      <w:b/>
      <w:bCs/>
      <w:sz w:val="22"/>
      <w:u w:val="single"/>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keepLines/>
      <w:ind w:left="1170"/>
      <w:outlineLvl w:val="5"/>
    </w:pPr>
    <w:rPr>
      <w:sz w:val="22"/>
      <w:u w:val="single"/>
    </w:rPr>
  </w:style>
  <w:style w:type="paragraph" w:styleId="Heading7">
    <w:name w:val="heading 7"/>
    <w:basedOn w:val="Normal"/>
    <w:next w:val="Normal"/>
    <w:link w:val="Heading7Char"/>
    <w:semiHidden/>
    <w:unhideWhenUsed/>
    <w:qFormat/>
    <w:rsid w:val="000A2E3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link w:val="SubtitleChar"/>
    <w:qFormat/>
    <w:rPr>
      <w:u w:val="single"/>
    </w:rPr>
  </w:style>
  <w:style w:type="paragraph" w:styleId="BodyText">
    <w:name w:val="Body Text"/>
    <w:basedOn w:val="Normal"/>
    <w:link w:val="BodyTextChar"/>
    <w:pPr>
      <w:jc w:val="both"/>
    </w:pPr>
    <w:rPr>
      <w:sz w:val="22"/>
    </w:rPr>
  </w:style>
  <w:style w:type="paragraph" w:styleId="BodyTextIndent">
    <w:name w:val="Body Text Indent"/>
    <w:basedOn w:val="Normal"/>
    <w:link w:val="BodyTextIndentChar"/>
    <w:pPr>
      <w:ind w:left="540" w:hanging="360"/>
      <w:jc w:val="both"/>
    </w:pPr>
    <w:rPr>
      <w:sz w:val="22"/>
    </w:rPr>
  </w:style>
  <w:style w:type="paragraph" w:styleId="BodyTextIndent2">
    <w:name w:val="Body Text Indent 2"/>
    <w:basedOn w:val="Normal"/>
    <w:pPr>
      <w:ind w:left="720" w:hanging="360"/>
      <w:jc w:val="both"/>
    </w:pPr>
    <w:rPr>
      <w:sz w:val="22"/>
    </w:rPr>
  </w:style>
  <w:style w:type="paragraph" w:styleId="BodyTextIndent3">
    <w:name w:val="Body Text Indent 3"/>
    <w:basedOn w:val="Normal"/>
    <w:pPr>
      <w:ind w:left="540" w:hanging="360"/>
    </w:pPr>
  </w:style>
  <w:style w:type="paragraph" w:customStyle="1" w:styleId="DefaultText">
    <w:name w:val="Default Text"/>
    <w:basedOn w:val="Normal"/>
    <w:pPr>
      <w:tabs>
        <w:tab w:val="left" w:pos="0"/>
      </w:tabs>
    </w:pPr>
    <w:rPr>
      <w:szCs w:val="20"/>
    </w:rPr>
  </w:style>
  <w:style w:type="paragraph" w:customStyle="1" w:styleId="HangIndent0">
    <w:name w:val="Hang Indent 0"/>
    <w:basedOn w:val="Normal"/>
    <w:autoRedefine/>
    <w:pPr>
      <w:spacing w:after="220"/>
      <w:ind w:left="720" w:hanging="720"/>
      <w:jc w:val="both"/>
    </w:pPr>
    <w:rPr>
      <w:noProof/>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BodyText2">
    <w:name w:val="Body Text 2"/>
    <w:basedOn w:val="Normal"/>
    <w:pPr>
      <w:jc w:val="both"/>
    </w:pPr>
    <w:rPr>
      <w:sz w:val="22"/>
      <w:szCs w:val="20"/>
    </w:rPr>
  </w:style>
  <w:style w:type="character" w:styleId="PageNumber">
    <w:name w:val="page number"/>
    <w:basedOn w:val="DefaultParagraphFont"/>
  </w:style>
  <w:style w:type="paragraph" w:styleId="BalloonText">
    <w:name w:val="Balloon Text"/>
    <w:basedOn w:val="Normal"/>
    <w:semiHidden/>
    <w:rsid w:val="00302F61"/>
    <w:rPr>
      <w:rFonts w:ascii="Tahoma" w:hAnsi="Tahoma" w:cs="Tahoma"/>
      <w:sz w:val="16"/>
      <w:szCs w:val="16"/>
    </w:rPr>
  </w:style>
  <w:style w:type="paragraph" w:styleId="ListParagraph">
    <w:name w:val="List Paragraph"/>
    <w:basedOn w:val="Normal"/>
    <w:uiPriority w:val="34"/>
    <w:qFormat/>
    <w:rsid w:val="00226CA8"/>
    <w:pPr>
      <w:spacing w:after="200" w:line="276" w:lineRule="auto"/>
      <w:ind w:left="720"/>
      <w:contextualSpacing/>
    </w:pPr>
    <w:rPr>
      <w:rFonts w:ascii="Calibri" w:hAnsi="Calibri"/>
      <w:sz w:val="22"/>
      <w:szCs w:val="22"/>
    </w:rPr>
  </w:style>
  <w:style w:type="paragraph" w:styleId="Revision">
    <w:name w:val="Revision"/>
    <w:hidden/>
    <w:uiPriority w:val="99"/>
    <w:semiHidden/>
    <w:rsid w:val="00CB0C25"/>
    <w:rPr>
      <w:sz w:val="24"/>
      <w:szCs w:val="24"/>
    </w:rPr>
  </w:style>
  <w:style w:type="paragraph" w:styleId="NormalWeb">
    <w:name w:val="Normal (Web)"/>
    <w:basedOn w:val="Normal"/>
    <w:rsid w:val="004016F2"/>
    <w:pPr>
      <w:spacing w:before="100" w:beforeAutospacing="1" w:after="100" w:afterAutospacing="1"/>
    </w:pPr>
    <w:rPr>
      <w:color w:val="000000"/>
      <w:sz w:val="20"/>
      <w:szCs w:val="20"/>
    </w:rPr>
  </w:style>
  <w:style w:type="character" w:customStyle="1" w:styleId="SubtitleChar">
    <w:name w:val="Subtitle Char"/>
    <w:link w:val="Subtitle"/>
    <w:rsid w:val="00E50F7D"/>
    <w:rPr>
      <w:sz w:val="24"/>
      <w:szCs w:val="24"/>
      <w:u w:val="single"/>
    </w:rPr>
  </w:style>
  <w:style w:type="character" w:customStyle="1" w:styleId="CommentTextChar">
    <w:name w:val="Comment Text Char"/>
    <w:link w:val="CommentText"/>
    <w:rsid w:val="00E50F7D"/>
  </w:style>
  <w:style w:type="numbering" w:customStyle="1" w:styleId="Style1">
    <w:name w:val="Style1"/>
    <w:rsid w:val="00E50F7D"/>
    <w:pPr>
      <w:numPr>
        <w:numId w:val="3"/>
      </w:numPr>
    </w:pPr>
  </w:style>
  <w:style w:type="numbering" w:customStyle="1" w:styleId="Style4">
    <w:name w:val="Style4"/>
    <w:rsid w:val="00E50F7D"/>
    <w:pPr>
      <w:numPr>
        <w:numId w:val="5"/>
      </w:numPr>
    </w:pPr>
  </w:style>
  <w:style w:type="numbering" w:customStyle="1" w:styleId="Style5">
    <w:name w:val="Style5"/>
    <w:rsid w:val="00E50F7D"/>
    <w:pPr>
      <w:numPr>
        <w:numId w:val="6"/>
      </w:numPr>
    </w:pPr>
  </w:style>
  <w:style w:type="numbering" w:customStyle="1" w:styleId="Style6">
    <w:name w:val="Style6"/>
    <w:rsid w:val="00E50F7D"/>
    <w:pPr>
      <w:numPr>
        <w:numId w:val="7"/>
      </w:numPr>
    </w:pPr>
  </w:style>
  <w:style w:type="character" w:customStyle="1" w:styleId="Heading7Char">
    <w:name w:val="Heading 7 Char"/>
    <w:basedOn w:val="DefaultParagraphFont"/>
    <w:link w:val="Heading7"/>
    <w:semiHidden/>
    <w:rsid w:val="000A2E3B"/>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0A2E3B"/>
    <w:pPr>
      <w:spacing w:after="120"/>
    </w:pPr>
    <w:rPr>
      <w:sz w:val="16"/>
      <w:szCs w:val="16"/>
    </w:rPr>
  </w:style>
  <w:style w:type="character" w:customStyle="1" w:styleId="BodyText3Char">
    <w:name w:val="Body Text 3 Char"/>
    <w:basedOn w:val="DefaultParagraphFont"/>
    <w:link w:val="BodyText3"/>
    <w:rsid w:val="000A2E3B"/>
    <w:rPr>
      <w:sz w:val="16"/>
      <w:szCs w:val="16"/>
    </w:rPr>
  </w:style>
  <w:style w:type="character" w:customStyle="1" w:styleId="HeaderChar">
    <w:name w:val="Header Char"/>
    <w:basedOn w:val="DefaultParagraphFont"/>
    <w:link w:val="Header"/>
    <w:rsid w:val="000A2E3B"/>
    <w:rPr>
      <w:sz w:val="24"/>
      <w:szCs w:val="24"/>
    </w:rPr>
  </w:style>
  <w:style w:type="character" w:customStyle="1" w:styleId="BodyTextChar">
    <w:name w:val="Body Text Char"/>
    <w:basedOn w:val="DefaultParagraphFont"/>
    <w:link w:val="BodyText"/>
    <w:rsid w:val="00355594"/>
    <w:rPr>
      <w:sz w:val="22"/>
      <w:szCs w:val="24"/>
    </w:rPr>
  </w:style>
  <w:style w:type="character" w:customStyle="1" w:styleId="BodyTextIndentChar">
    <w:name w:val="Body Text Indent Char"/>
    <w:basedOn w:val="DefaultParagraphFont"/>
    <w:link w:val="BodyTextIndent"/>
    <w:rsid w:val="00355594"/>
    <w:rPr>
      <w:sz w:val="22"/>
      <w:szCs w:val="24"/>
    </w:rPr>
  </w:style>
  <w:style w:type="paragraph" w:styleId="FootnoteText">
    <w:name w:val="footnote text"/>
    <w:basedOn w:val="Normal"/>
    <w:link w:val="FootnoteTextChar"/>
    <w:rsid w:val="00355594"/>
    <w:rPr>
      <w:sz w:val="20"/>
      <w:szCs w:val="20"/>
    </w:rPr>
  </w:style>
  <w:style w:type="character" w:customStyle="1" w:styleId="FootnoteTextChar">
    <w:name w:val="Footnote Text Char"/>
    <w:basedOn w:val="DefaultParagraphFont"/>
    <w:link w:val="FootnoteText"/>
    <w:rsid w:val="00355594"/>
  </w:style>
  <w:style w:type="character" w:styleId="FootnoteReference">
    <w:name w:val="footnote reference"/>
    <w:basedOn w:val="DefaultParagraphFont"/>
    <w:rsid w:val="00355594"/>
    <w:rPr>
      <w:vertAlign w:val="superscript"/>
    </w:rPr>
  </w:style>
  <w:style w:type="table" w:styleId="TableGrid">
    <w:name w:val="Table Grid"/>
    <w:basedOn w:val="TableNormal"/>
    <w:rsid w:val="0073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96A0D"/>
    <w:rPr>
      <w:b/>
      <w:bCs/>
    </w:rPr>
  </w:style>
  <w:style w:type="character" w:customStyle="1" w:styleId="CommentSubjectChar">
    <w:name w:val="Comment Subject Char"/>
    <w:basedOn w:val="CommentTextChar"/>
    <w:link w:val="CommentSubject"/>
    <w:rsid w:val="00D96A0D"/>
    <w:rPr>
      <w:b/>
      <w:bCs/>
    </w:rPr>
  </w:style>
  <w:style w:type="table" w:customStyle="1" w:styleId="TableGrid1">
    <w:name w:val="Table Grid1"/>
    <w:basedOn w:val="TableNormal"/>
    <w:rsid w:val="006F4D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8924-3768-4514-81E6-756618CC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4952606A</Template>
  <TotalTime>60</TotalTime>
  <Pages>1</Pages>
  <Words>540</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Outline of Holding Company Analysis Framework</vt:lpstr>
    </vt:vector>
  </TitlesOfParts>
  <Company>NAIC</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Holding Company Analysis Framework</dc:title>
  <dc:creator>jkoenigs</dc:creator>
  <cp:lastModifiedBy>Bruce Jenson</cp:lastModifiedBy>
  <cp:revision>13</cp:revision>
  <cp:lastPrinted>2016-12-20T17:58:00Z</cp:lastPrinted>
  <dcterms:created xsi:type="dcterms:W3CDTF">2019-04-02T14:00:00Z</dcterms:created>
  <dcterms:modified xsi:type="dcterms:W3CDTF">2019-05-29T12:17:00Z</dcterms:modified>
</cp:coreProperties>
</file>