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FAFD" w14:textId="732EBD32" w:rsidR="00813450" w:rsidRPr="00962254" w:rsidRDefault="004D1E7B" w:rsidP="00165563">
      <w:pPr>
        <w:pStyle w:val="Subtitle"/>
        <w:shd w:val="clear" w:color="auto" w:fill="D9D9D9" w:themeFill="background1" w:themeFillShade="D9"/>
        <w:spacing w:after="120"/>
        <w:jc w:val="both"/>
        <w:rPr>
          <w:rFonts w:asciiTheme="minorHAnsi" w:hAnsiTheme="minorHAnsi"/>
          <w:b/>
          <w:bCs/>
          <w:color w:val="000000" w:themeColor="text1"/>
          <w:sz w:val="22"/>
          <w:szCs w:val="22"/>
          <w:u w:val="none"/>
        </w:rPr>
      </w:pPr>
      <w:r>
        <w:rPr>
          <w:rFonts w:asciiTheme="minorHAnsi" w:hAnsiTheme="minorHAnsi"/>
          <w:b/>
          <w:bCs/>
          <w:color w:val="000000" w:themeColor="text1"/>
          <w:sz w:val="22"/>
          <w:szCs w:val="22"/>
          <w:u w:val="none"/>
        </w:rPr>
        <w:t>Special Notes:</w:t>
      </w:r>
      <w:r w:rsidR="00165563">
        <w:rPr>
          <w:rFonts w:asciiTheme="minorHAnsi" w:hAnsiTheme="minorHAnsi"/>
          <w:b/>
          <w:bCs/>
          <w:color w:val="000000" w:themeColor="text1"/>
          <w:sz w:val="22"/>
          <w:szCs w:val="22"/>
          <w:u w:val="none"/>
        </w:rPr>
        <w:t xml:space="preserve"> </w:t>
      </w:r>
      <w:r w:rsidR="00813450" w:rsidRPr="00962254">
        <w:rPr>
          <w:rFonts w:asciiTheme="minorHAnsi" w:hAnsiTheme="minorHAnsi"/>
          <w:b/>
          <w:bCs/>
          <w:color w:val="000000" w:themeColor="text1"/>
          <w:sz w:val="22"/>
          <w:szCs w:val="22"/>
          <w:u w:val="none"/>
        </w:rPr>
        <w:t>The following procedures are intended to be performed by non-lead domestic states</w:t>
      </w:r>
      <w:r w:rsidR="00C203EA" w:rsidRPr="00962254">
        <w:rPr>
          <w:rFonts w:asciiTheme="minorHAnsi" w:hAnsiTheme="minorHAnsi"/>
          <w:b/>
          <w:bCs/>
          <w:color w:val="000000" w:themeColor="text1"/>
          <w:sz w:val="22"/>
          <w:szCs w:val="22"/>
          <w:u w:val="none"/>
        </w:rPr>
        <w:t xml:space="preserve"> </w:t>
      </w:r>
      <w:r w:rsidR="009502C4" w:rsidRPr="00962254">
        <w:rPr>
          <w:rFonts w:asciiTheme="minorHAnsi" w:hAnsiTheme="minorHAnsi"/>
          <w:b/>
          <w:bCs/>
          <w:color w:val="000000" w:themeColor="text1"/>
          <w:sz w:val="22"/>
          <w:szCs w:val="22"/>
          <w:u w:val="none"/>
        </w:rPr>
        <w:t xml:space="preserve">to </w:t>
      </w:r>
      <w:r w:rsidR="00593B1A" w:rsidRPr="00962254">
        <w:rPr>
          <w:rFonts w:asciiTheme="minorHAnsi" w:hAnsiTheme="minorHAnsi"/>
          <w:b/>
          <w:bCs/>
          <w:color w:val="000000" w:themeColor="text1"/>
          <w:sz w:val="22"/>
          <w:szCs w:val="22"/>
          <w:u w:val="none"/>
        </w:rPr>
        <w:t>develop and document an analysis of the impact of the holding company system on the domestic insurer.</w:t>
      </w:r>
    </w:p>
    <w:p w14:paraId="7A247DEB" w14:textId="77777777" w:rsidR="00D01DB1" w:rsidRPr="00962254" w:rsidRDefault="00D01DB1" w:rsidP="00165563">
      <w:pPr>
        <w:pStyle w:val="BodyTextIndent"/>
        <w:shd w:val="clear" w:color="auto" w:fill="D9D9D9" w:themeFill="background1" w:themeFillShade="D9"/>
        <w:ind w:left="0" w:firstLine="0"/>
        <w:rPr>
          <w:rFonts w:asciiTheme="minorHAnsi" w:hAnsiTheme="minorHAnsi"/>
          <w:b/>
          <w:bCs/>
          <w:color w:val="000000" w:themeColor="text1"/>
          <w:szCs w:val="22"/>
        </w:rPr>
      </w:pPr>
      <w:r w:rsidRPr="00962254">
        <w:rPr>
          <w:rFonts w:asciiTheme="minorHAnsi" w:hAnsiTheme="minorHAnsi"/>
          <w:b/>
          <w:bCs/>
          <w:color w:val="000000" w:themeColor="text1"/>
          <w:szCs w:val="22"/>
        </w:rPr>
        <w:t>Form procedures do not supersede state regulation, but are merely additional guidance an analyst may consider useful.</w:t>
      </w:r>
    </w:p>
    <w:p w14:paraId="3C34B02D" w14:textId="77777777" w:rsidR="00165563" w:rsidRPr="00165563" w:rsidRDefault="00165563" w:rsidP="00165563">
      <w:pPr>
        <w:pStyle w:val="Subtitle"/>
        <w:jc w:val="both"/>
        <w:rPr>
          <w:rFonts w:asciiTheme="minorHAnsi" w:hAnsiTheme="minorHAnsi"/>
          <w:b/>
          <w:bCs/>
          <w:color w:val="000000" w:themeColor="text1"/>
          <w:sz w:val="22"/>
          <w:szCs w:val="22"/>
          <w:u w:val="none"/>
        </w:rPr>
      </w:pPr>
    </w:p>
    <w:p w14:paraId="64FFA18C" w14:textId="7D979B7B" w:rsidR="006E4A2B" w:rsidRPr="00D32E12" w:rsidRDefault="00D707FA" w:rsidP="00165563">
      <w:pPr>
        <w:pStyle w:val="Subtitle"/>
        <w:spacing w:after="120"/>
        <w:jc w:val="both"/>
        <w:rPr>
          <w:rFonts w:asciiTheme="minorHAnsi" w:hAnsiTheme="minorHAnsi"/>
          <w:b/>
          <w:bCs/>
          <w:color w:val="000000" w:themeColor="text1"/>
          <w:sz w:val="22"/>
          <w:u w:val="none"/>
        </w:rPr>
      </w:pPr>
      <w:r w:rsidRPr="00D32E12">
        <w:rPr>
          <w:rFonts w:asciiTheme="minorHAnsi" w:hAnsiTheme="minorHAnsi"/>
          <w:b/>
          <w:bCs/>
          <w:color w:val="000000" w:themeColor="text1"/>
          <w:sz w:val="22"/>
          <w:u w:val="none"/>
        </w:rPr>
        <w:t>Name of Holding Company System ___________________</w:t>
      </w:r>
      <w:r w:rsidRPr="00D32E12">
        <w:rPr>
          <w:rFonts w:asciiTheme="minorHAnsi" w:hAnsiTheme="minorHAnsi"/>
          <w:b/>
          <w:bCs/>
          <w:color w:val="000000" w:themeColor="text1"/>
          <w:sz w:val="22"/>
          <w:u w:val="none"/>
        </w:rPr>
        <w:tab/>
      </w:r>
    </w:p>
    <w:p w14:paraId="3DE55765" w14:textId="77777777" w:rsidR="00D707FA" w:rsidRPr="00D32E12" w:rsidRDefault="00D707FA" w:rsidP="002D0B79">
      <w:pPr>
        <w:pStyle w:val="Subtitle"/>
        <w:jc w:val="both"/>
        <w:rPr>
          <w:rFonts w:asciiTheme="minorHAnsi" w:hAnsiTheme="minorHAnsi"/>
          <w:b/>
          <w:bCs/>
          <w:color w:val="000000" w:themeColor="text1"/>
          <w:sz w:val="22"/>
          <w:u w:val="none"/>
        </w:rPr>
      </w:pPr>
      <w:r w:rsidRPr="00D32E12">
        <w:rPr>
          <w:rFonts w:asciiTheme="minorHAnsi" w:hAnsiTheme="minorHAnsi"/>
          <w:b/>
          <w:bCs/>
          <w:color w:val="000000" w:themeColor="text1"/>
          <w:sz w:val="22"/>
          <w:u w:val="none"/>
        </w:rPr>
        <w:t xml:space="preserve">Name of Lead State </w:t>
      </w:r>
      <w:r w:rsidR="00A84C4A">
        <w:rPr>
          <w:rFonts w:asciiTheme="minorHAnsi" w:hAnsiTheme="minorHAnsi"/>
          <w:b/>
          <w:bCs/>
          <w:color w:val="000000" w:themeColor="text1"/>
          <w:sz w:val="22"/>
          <w:u w:val="none"/>
        </w:rPr>
        <w:t>__</w:t>
      </w:r>
      <w:r w:rsidRPr="00D32E12">
        <w:rPr>
          <w:rFonts w:asciiTheme="minorHAnsi" w:hAnsiTheme="minorHAnsi"/>
          <w:b/>
          <w:bCs/>
          <w:color w:val="000000" w:themeColor="text1"/>
          <w:sz w:val="22"/>
          <w:u w:val="none"/>
        </w:rPr>
        <w:t>____________</w:t>
      </w:r>
      <w:r w:rsidR="00A84C4A">
        <w:rPr>
          <w:rFonts w:asciiTheme="minorHAnsi" w:hAnsiTheme="minorHAnsi"/>
          <w:b/>
          <w:bCs/>
          <w:color w:val="000000" w:themeColor="text1"/>
          <w:sz w:val="22"/>
          <w:u w:val="none"/>
        </w:rPr>
        <w:t>_____</w:t>
      </w:r>
    </w:p>
    <w:p w14:paraId="225687DF" w14:textId="77777777" w:rsidR="003C4AEF" w:rsidRPr="002D0B79" w:rsidRDefault="003C4AEF" w:rsidP="002D0B79">
      <w:pPr>
        <w:pBdr>
          <w:bottom w:val="single" w:sz="4" w:space="1" w:color="auto"/>
        </w:pBdr>
        <w:jc w:val="both"/>
        <w:rPr>
          <w:rFonts w:asciiTheme="minorHAnsi" w:hAnsiTheme="minorHAnsi"/>
          <w:b/>
          <w:color w:val="000000" w:themeColor="text1"/>
          <w:sz w:val="22"/>
          <w:szCs w:val="22"/>
        </w:rPr>
      </w:pPr>
    </w:p>
    <w:p w14:paraId="6CA7491B" w14:textId="77777777" w:rsidR="0097394C" w:rsidRPr="00D32E12" w:rsidRDefault="0097394C" w:rsidP="00D32E12">
      <w:pPr>
        <w:pBdr>
          <w:bottom w:val="single" w:sz="4" w:space="1" w:color="auto"/>
        </w:pBdr>
        <w:spacing w:after="120"/>
        <w:jc w:val="both"/>
        <w:rPr>
          <w:rFonts w:asciiTheme="minorHAnsi" w:hAnsiTheme="minorHAnsi"/>
          <w:b/>
          <w:color w:val="000000" w:themeColor="text1"/>
          <w:sz w:val="28"/>
          <w:szCs w:val="28"/>
        </w:rPr>
      </w:pPr>
      <w:r w:rsidRPr="00D32E12">
        <w:rPr>
          <w:rFonts w:asciiTheme="minorHAnsi" w:hAnsiTheme="minorHAnsi"/>
          <w:b/>
          <w:color w:val="000000" w:themeColor="text1"/>
          <w:sz w:val="28"/>
          <w:szCs w:val="28"/>
        </w:rPr>
        <w:t xml:space="preserve">Compliance Assessment - Form B (and C) </w:t>
      </w:r>
    </w:p>
    <w:p w14:paraId="68AC7B81" w14:textId="77777777" w:rsidR="0097394C" w:rsidRPr="00D32E12" w:rsidRDefault="0097394C" w:rsidP="00165563">
      <w:pPr>
        <w:pStyle w:val="ListParagraph"/>
        <w:numPr>
          <w:ilvl w:val="6"/>
          <w:numId w:val="32"/>
        </w:numPr>
        <w:spacing w:after="220"/>
        <w:ind w:left="360"/>
        <w:jc w:val="both"/>
        <w:rPr>
          <w:rFonts w:asciiTheme="minorHAnsi" w:hAnsiTheme="minorHAnsi"/>
          <w:color w:val="000000" w:themeColor="text1"/>
          <w:sz w:val="22"/>
        </w:rPr>
      </w:pPr>
      <w:r w:rsidRPr="00D32E12">
        <w:rPr>
          <w:rFonts w:asciiTheme="minorHAnsi" w:hAnsiTheme="minorHAnsi"/>
          <w:color w:val="000000" w:themeColor="text1"/>
          <w:sz w:val="22"/>
        </w:rPr>
        <w:t>Review the registration statement to determine if it was filed in accordance with the state’s Insurance Holding Company System Regulatory Act</w:t>
      </w:r>
      <w:r w:rsidRPr="00D32E12">
        <w:rPr>
          <w:rStyle w:val="FootnoteReference"/>
          <w:rFonts w:asciiTheme="minorHAnsi" w:hAnsiTheme="minorHAnsi"/>
          <w:i/>
          <w:color w:val="000000" w:themeColor="text1"/>
          <w:sz w:val="22"/>
        </w:rPr>
        <w:footnoteReference w:id="1"/>
      </w:r>
      <w:r w:rsidRPr="00D32E12">
        <w:rPr>
          <w:rFonts w:asciiTheme="minorHAnsi" w:hAnsiTheme="minorHAnsi"/>
          <w:color w:val="000000" w:themeColor="text1"/>
          <w:sz w:val="22"/>
        </w:rPr>
        <w:t xml:space="preserve"> and if it included the required current information. The information provided should include a description of the transaction or agreement, including, at least, the nature and purpose of the transaction, the nature and amounts of any payments or transfers of assets between the parties, the identity of all parties to the transaction, and the relationship of the affiliated parties to the registrant. </w:t>
      </w:r>
      <w:r w:rsidR="00D867AD" w:rsidRPr="00D32E12">
        <w:rPr>
          <w:rFonts w:asciiTheme="minorHAnsi" w:hAnsiTheme="minorHAnsi"/>
          <w:color w:val="000000" w:themeColor="text1"/>
          <w:sz w:val="22"/>
        </w:rPr>
        <w:t xml:space="preserve"> (LG)</w:t>
      </w:r>
    </w:p>
    <w:p w14:paraId="3C0AF6E1" w14:textId="77177D27" w:rsidR="0097394C" w:rsidRPr="00D32E12" w:rsidRDefault="0097394C" w:rsidP="00165563">
      <w:pPr>
        <w:pStyle w:val="BodyTextIndent"/>
        <w:spacing w:after="220"/>
        <w:ind w:left="360"/>
        <w:rPr>
          <w:rFonts w:asciiTheme="minorHAnsi" w:hAnsiTheme="minorHAnsi"/>
          <w:color w:val="000000" w:themeColor="text1"/>
        </w:rPr>
      </w:pPr>
      <w:r w:rsidRPr="00D32E12">
        <w:rPr>
          <w:rFonts w:asciiTheme="minorHAnsi" w:hAnsiTheme="minorHAnsi"/>
          <w:color w:val="000000" w:themeColor="text1"/>
        </w:rPr>
        <w:t>2.</w:t>
      </w:r>
      <w:r w:rsidRPr="00D32E12">
        <w:rPr>
          <w:rFonts w:asciiTheme="minorHAnsi" w:hAnsiTheme="minorHAnsi"/>
          <w:color w:val="000000" w:themeColor="text1"/>
        </w:rPr>
        <w:tab/>
        <w:t xml:space="preserve">Did </w:t>
      </w:r>
      <w:del w:id="0" w:author="Jane Koenigsman" w:date="2019-05-06T16:03:00Z">
        <w:r w:rsidRPr="00D32E12" w:rsidDel="00906FF6">
          <w:rPr>
            <w:rFonts w:asciiTheme="minorHAnsi" w:hAnsiTheme="minorHAnsi"/>
            <w:color w:val="000000" w:themeColor="text1"/>
          </w:rPr>
          <w:delText xml:space="preserve">each </w:delText>
        </w:r>
      </w:del>
      <w:ins w:id="1" w:author="Jane Koenigsman" w:date="2019-05-06T16:03:00Z">
        <w:r w:rsidR="00906FF6">
          <w:rPr>
            <w:rFonts w:asciiTheme="minorHAnsi" w:hAnsiTheme="minorHAnsi"/>
            <w:color w:val="000000" w:themeColor="text1"/>
          </w:rPr>
          <w:t xml:space="preserve">domiciled </w:t>
        </w:r>
      </w:ins>
      <w:r w:rsidRPr="00D32E12">
        <w:rPr>
          <w:rFonts w:asciiTheme="minorHAnsi" w:hAnsiTheme="minorHAnsi"/>
          <w:color w:val="000000" w:themeColor="text1"/>
        </w:rPr>
        <w:t>registered insurer</w:t>
      </w:r>
      <w:ins w:id="2" w:author="Jane Koenigsman" w:date="2019-05-06T16:03:00Z">
        <w:r w:rsidR="00906FF6">
          <w:rPr>
            <w:rFonts w:asciiTheme="minorHAnsi" w:hAnsiTheme="minorHAnsi"/>
            <w:color w:val="000000" w:themeColor="text1"/>
          </w:rPr>
          <w:t>s</w:t>
        </w:r>
      </w:ins>
      <w:r w:rsidRPr="00D32E12">
        <w:rPr>
          <w:rFonts w:asciiTheme="minorHAnsi" w:hAnsiTheme="minorHAnsi"/>
          <w:color w:val="000000" w:themeColor="text1"/>
        </w:rPr>
        <w:t xml:space="preserve"> properly report dividends and other distributions to shareholders in accordance with the following Model #440 requirements?</w:t>
      </w:r>
      <w:r w:rsidR="00D867AD" w:rsidRPr="00D32E12">
        <w:rPr>
          <w:rFonts w:asciiTheme="minorHAnsi" w:hAnsiTheme="minorHAnsi"/>
          <w:color w:val="000000" w:themeColor="text1"/>
        </w:rPr>
        <w:t xml:space="preserve"> (LG)</w:t>
      </w:r>
    </w:p>
    <w:p w14:paraId="0BADE89D" w14:textId="77777777" w:rsidR="0097394C" w:rsidRPr="00D32E12" w:rsidRDefault="00D867AD" w:rsidP="00165563">
      <w:pPr>
        <w:tabs>
          <w:tab w:val="left" w:pos="1440"/>
        </w:tabs>
        <w:spacing w:after="220"/>
        <w:ind w:left="360" w:hanging="360"/>
        <w:jc w:val="both"/>
        <w:rPr>
          <w:rFonts w:asciiTheme="minorHAnsi" w:hAnsiTheme="minorHAnsi"/>
          <w:color w:val="000000" w:themeColor="text1"/>
          <w:sz w:val="22"/>
          <w:szCs w:val="22"/>
        </w:rPr>
      </w:pPr>
      <w:r w:rsidRPr="00D32E12">
        <w:rPr>
          <w:rFonts w:asciiTheme="minorHAnsi" w:hAnsiTheme="minorHAnsi"/>
          <w:color w:val="000000" w:themeColor="text1"/>
          <w:sz w:val="22"/>
        </w:rPr>
        <w:t>3.</w:t>
      </w:r>
      <w:r w:rsidRPr="00D32E12">
        <w:rPr>
          <w:rFonts w:asciiTheme="minorHAnsi" w:hAnsiTheme="minorHAnsi"/>
          <w:color w:val="000000" w:themeColor="text1"/>
          <w:sz w:val="22"/>
        </w:rPr>
        <w:tab/>
      </w:r>
      <w:r w:rsidR="0097394C" w:rsidRPr="00D32E12">
        <w:rPr>
          <w:rFonts w:asciiTheme="minorHAnsi" w:hAnsiTheme="minorHAnsi"/>
          <w:color w:val="000000" w:themeColor="text1"/>
          <w:sz w:val="22"/>
        </w:rPr>
        <w:t xml:space="preserve">If dividends and other distributions to shareholders were considered extraordinary, did </w:t>
      </w:r>
      <w:r w:rsidR="0097394C" w:rsidRPr="00D32E12">
        <w:rPr>
          <w:rFonts w:asciiTheme="minorHAnsi" w:hAnsiTheme="minorHAnsi"/>
          <w:color w:val="000000" w:themeColor="text1"/>
          <w:sz w:val="22"/>
          <w:szCs w:val="22"/>
        </w:rPr>
        <w:t xml:space="preserve">the transaction receive proper regulatory approval? </w:t>
      </w:r>
      <w:r w:rsidRPr="00D32E12">
        <w:rPr>
          <w:rFonts w:asciiTheme="minorHAnsi" w:hAnsiTheme="minorHAnsi"/>
          <w:color w:val="000000" w:themeColor="text1"/>
          <w:sz w:val="22"/>
        </w:rPr>
        <w:t>(LG)</w:t>
      </w:r>
    </w:p>
    <w:p w14:paraId="29C17E77" w14:textId="77777777" w:rsidR="0097394C" w:rsidRDefault="00D867AD" w:rsidP="002D0B79">
      <w:pPr>
        <w:ind w:left="360" w:hanging="360"/>
        <w:jc w:val="both"/>
        <w:rPr>
          <w:rFonts w:asciiTheme="minorHAnsi" w:hAnsiTheme="minorHAnsi"/>
          <w:color w:val="000000" w:themeColor="text1"/>
          <w:sz w:val="22"/>
        </w:rPr>
      </w:pPr>
      <w:r w:rsidRPr="00D32E12">
        <w:rPr>
          <w:rFonts w:asciiTheme="minorHAnsi" w:hAnsiTheme="minorHAnsi"/>
          <w:color w:val="000000" w:themeColor="text1"/>
          <w:sz w:val="22"/>
          <w:szCs w:val="22"/>
        </w:rPr>
        <w:t>4.</w:t>
      </w:r>
      <w:r w:rsidRPr="00D32E12">
        <w:rPr>
          <w:rFonts w:asciiTheme="minorHAnsi" w:hAnsiTheme="minorHAnsi"/>
          <w:color w:val="000000" w:themeColor="text1"/>
          <w:sz w:val="22"/>
          <w:szCs w:val="22"/>
        </w:rPr>
        <w:tab/>
      </w:r>
      <w:r w:rsidR="0097394C" w:rsidRPr="00D32E12">
        <w:rPr>
          <w:rFonts w:asciiTheme="minorHAnsi" w:hAnsiTheme="minorHAnsi"/>
          <w:color w:val="000000" w:themeColor="text1"/>
          <w:sz w:val="22"/>
          <w:szCs w:val="22"/>
        </w:rPr>
        <w:t xml:space="preserve">Did the insurer receive proper prior regulatory approval for any transaction, which occurred during the last calendar year involving the insurer and others in its holding company system that required such prior regulatory approval? </w:t>
      </w:r>
      <w:r w:rsidRPr="00D32E12">
        <w:rPr>
          <w:rFonts w:asciiTheme="minorHAnsi" w:hAnsiTheme="minorHAnsi"/>
          <w:color w:val="000000" w:themeColor="text1"/>
          <w:sz w:val="22"/>
        </w:rPr>
        <w:t>(LG)</w:t>
      </w:r>
    </w:p>
    <w:p w14:paraId="7F1D743E" w14:textId="77777777" w:rsidR="00D32E12" w:rsidRPr="00D32E12" w:rsidRDefault="00D32E12" w:rsidP="002D0B79">
      <w:pPr>
        <w:ind w:left="720" w:hanging="720"/>
        <w:jc w:val="both"/>
        <w:rPr>
          <w:rFonts w:asciiTheme="minorHAnsi" w:hAnsiTheme="minorHAnsi"/>
          <w:color w:val="000000" w:themeColor="text1"/>
          <w:sz w:val="22"/>
          <w:szCs w:val="22"/>
        </w:rPr>
      </w:pPr>
    </w:p>
    <w:p w14:paraId="280166A3" w14:textId="77777777" w:rsidR="003B5456" w:rsidRPr="00D32E12" w:rsidRDefault="00FE3126" w:rsidP="00D32E12">
      <w:pPr>
        <w:pBdr>
          <w:bottom w:val="single" w:sz="4" w:space="1" w:color="auto"/>
        </w:pBdr>
        <w:spacing w:after="120"/>
        <w:jc w:val="both"/>
        <w:rPr>
          <w:rFonts w:asciiTheme="minorHAnsi" w:hAnsiTheme="minorHAnsi"/>
          <w:b/>
          <w:color w:val="000000" w:themeColor="text1"/>
          <w:sz w:val="28"/>
          <w:szCs w:val="28"/>
        </w:rPr>
      </w:pPr>
      <w:r w:rsidRPr="002D0B79">
        <w:rPr>
          <w:rFonts w:asciiTheme="minorHAnsi" w:hAnsiTheme="minorHAnsi"/>
          <w:b/>
          <w:bCs/>
          <w:color w:val="000000" w:themeColor="text1"/>
          <w:sz w:val="28"/>
          <w:szCs w:val="28"/>
        </w:rPr>
        <w:t>Assess the</w:t>
      </w:r>
      <w:r w:rsidRPr="00D32E12">
        <w:rPr>
          <w:rFonts w:asciiTheme="minorHAnsi" w:hAnsiTheme="minorHAnsi"/>
          <w:b/>
          <w:color w:val="000000" w:themeColor="text1"/>
          <w:sz w:val="28"/>
          <w:szCs w:val="28"/>
        </w:rPr>
        <w:t xml:space="preserve"> </w:t>
      </w:r>
      <w:r w:rsidR="003B5456" w:rsidRPr="00D32E12">
        <w:rPr>
          <w:rFonts w:asciiTheme="minorHAnsi" w:hAnsiTheme="minorHAnsi"/>
          <w:b/>
          <w:color w:val="000000" w:themeColor="text1"/>
          <w:sz w:val="28"/>
          <w:szCs w:val="28"/>
        </w:rPr>
        <w:t>Impact of the Holding Company Group on the Domestic Insurer</w:t>
      </w:r>
    </w:p>
    <w:p w14:paraId="58CB3548" w14:textId="77777777" w:rsidR="00D01DB1" w:rsidRPr="00BC422D" w:rsidRDefault="00FE3126" w:rsidP="00D32E12">
      <w:pPr>
        <w:pStyle w:val="BodyText"/>
        <w:keepNext/>
        <w:spacing w:after="120"/>
        <w:rPr>
          <w:rFonts w:asciiTheme="minorHAnsi" w:hAnsiTheme="minorHAnsi"/>
          <w:b/>
          <w:bCs/>
          <w:color w:val="000000" w:themeColor="text1"/>
          <w:sz w:val="24"/>
        </w:rPr>
      </w:pPr>
      <w:r w:rsidRPr="00BC422D">
        <w:rPr>
          <w:rFonts w:asciiTheme="minorHAnsi" w:hAnsiTheme="minorHAnsi"/>
          <w:b/>
          <w:bCs/>
          <w:color w:val="000000" w:themeColor="text1"/>
          <w:sz w:val="24"/>
        </w:rPr>
        <w:t xml:space="preserve">Assessment of </w:t>
      </w:r>
      <w:r w:rsidR="00D01DB1" w:rsidRPr="00BC422D">
        <w:rPr>
          <w:rFonts w:asciiTheme="minorHAnsi" w:hAnsiTheme="minorHAnsi"/>
          <w:b/>
          <w:bCs/>
          <w:color w:val="000000" w:themeColor="text1"/>
          <w:sz w:val="24"/>
        </w:rPr>
        <w:t>Group Profile Summary</w:t>
      </w:r>
      <w:r w:rsidR="00EA3008" w:rsidRPr="00BC422D">
        <w:rPr>
          <w:rFonts w:asciiTheme="minorHAnsi" w:hAnsiTheme="minorHAnsi"/>
          <w:b/>
          <w:bCs/>
          <w:color w:val="000000" w:themeColor="text1"/>
          <w:sz w:val="24"/>
        </w:rPr>
        <w:t xml:space="preserve"> </w:t>
      </w:r>
      <w:r w:rsidR="00D01DB1" w:rsidRPr="00BC422D">
        <w:rPr>
          <w:rFonts w:asciiTheme="minorHAnsi" w:hAnsiTheme="minorHAnsi"/>
          <w:b/>
          <w:bCs/>
          <w:color w:val="000000" w:themeColor="text1"/>
          <w:sz w:val="24"/>
        </w:rPr>
        <w:t xml:space="preserve">from </w:t>
      </w:r>
      <w:r w:rsidR="00EA3008" w:rsidRPr="00BC422D">
        <w:rPr>
          <w:rFonts w:asciiTheme="minorHAnsi" w:hAnsiTheme="minorHAnsi"/>
          <w:b/>
          <w:bCs/>
          <w:color w:val="000000" w:themeColor="text1"/>
          <w:sz w:val="24"/>
        </w:rPr>
        <w:t xml:space="preserve">the </w:t>
      </w:r>
      <w:r w:rsidR="00D01DB1" w:rsidRPr="00BC422D">
        <w:rPr>
          <w:rFonts w:asciiTheme="minorHAnsi" w:hAnsiTheme="minorHAnsi"/>
          <w:b/>
          <w:bCs/>
          <w:color w:val="000000" w:themeColor="text1"/>
          <w:sz w:val="24"/>
        </w:rPr>
        <w:t>Lead State</w:t>
      </w:r>
    </w:p>
    <w:p w14:paraId="06C80299" w14:textId="687259B2" w:rsidR="00013512" w:rsidRPr="00D32E12" w:rsidRDefault="00013512" w:rsidP="00165563">
      <w:pPr>
        <w:pStyle w:val="BodyText"/>
        <w:numPr>
          <w:ilvl w:val="0"/>
          <w:numId w:val="40"/>
        </w:numPr>
        <w:spacing w:after="220"/>
        <w:ind w:left="360"/>
        <w:rPr>
          <w:rFonts w:asciiTheme="minorHAnsi" w:hAnsiTheme="minorHAnsi"/>
          <w:color w:val="000000" w:themeColor="text1"/>
        </w:rPr>
      </w:pPr>
      <w:r w:rsidRPr="00D32E12">
        <w:rPr>
          <w:rFonts w:asciiTheme="minorHAnsi" w:hAnsiTheme="minorHAnsi"/>
          <w:color w:val="000000" w:themeColor="text1"/>
        </w:rPr>
        <w:t xml:space="preserve">Obtain a copy of the </w:t>
      </w:r>
      <w:r w:rsidR="00165563">
        <w:rPr>
          <w:rFonts w:asciiTheme="minorHAnsi" w:hAnsiTheme="minorHAnsi"/>
          <w:color w:val="000000" w:themeColor="text1"/>
        </w:rPr>
        <w:t>l</w:t>
      </w:r>
      <w:r w:rsidRPr="00D32E12">
        <w:rPr>
          <w:rFonts w:asciiTheme="minorHAnsi" w:hAnsiTheme="minorHAnsi"/>
          <w:color w:val="000000" w:themeColor="text1"/>
        </w:rPr>
        <w:t xml:space="preserve">ead </w:t>
      </w:r>
      <w:r w:rsidR="00165563">
        <w:rPr>
          <w:rFonts w:asciiTheme="minorHAnsi" w:hAnsiTheme="minorHAnsi"/>
          <w:color w:val="000000" w:themeColor="text1"/>
        </w:rPr>
        <w:t>s</w:t>
      </w:r>
      <w:r w:rsidRPr="00D32E12">
        <w:rPr>
          <w:rFonts w:asciiTheme="minorHAnsi" w:hAnsiTheme="minorHAnsi"/>
          <w:color w:val="000000" w:themeColor="text1"/>
        </w:rPr>
        <w:t>tate’s Group Profile Summary</w:t>
      </w:r>
      <w:r w:rsidR="005E2A2F" w:rsidRPr="00D32E12">
        <w:rPr>
          <w:rFonts w:asciiTheme="minorHAnsi" w:hAnsiTheme="minorHAnsi"/>
          <w:color w:val="000000" w:themeColor="text1"/>
        </w:rPr>
        <w:t xml:space="preserve"> (GPS)</w:t>
      </w:r>
      <w:r w:rsidRPr="00D32E12">
        <w:rPr>
          <w:rFonts w:asciiTheme="minorHAnsi" w:hAnsiTheme="minorHAnsi"/>
          <w:color w:val="000000" w:themeColor="text1"/>
        </w:rPr>
        <w:t xml:space="preserve">. </w:t>
      </w:r>
    </w:p>
    <w:p w14:paraId="4218493A" w14:textId="77777777" w:rsidR="003C4AEF" w:rsidRPr="00D32E12" w:rsidRDefault="003C4AEF" w:rsidP="00165563">
      <w:pPr>
        <w:pStyle w:val="BodyText"/>
        <w:numPr>
          <w:ilvl w:val="0"/>
          <w:numId w:val="40"/>
        </w:numPr>
        <w:spacing w:after="220"/>
        <w:ind w:left="360"/>
        <w:rPr>
          <w:rFonts w:asciiTheme="minorHAnsi" w:hAnsiTheme="minorHAnsi"/>
          <w:color w:val="000000" w:themeColor="text1"/>
        </w:rPr>
      </w:pPr>
      <w:r w:rsidRPr="00D32E12">
        <w:rPr>
          <w:rFonts w:asciiTheme="minorHAnsi" w:hAnsiTheme="minorHAnsi"/>
          <w:color w:val="000000" w:themeColor="text1"/>
        </w:rPr>
        <w:t xml:space="preserve">Consider </w:t>
      </w:r>
      <w:r w:rsidR="005E2A2F" w:rsidRPr="00D32E12">
        <w:rPr>
          <w:rFonts w:asciiTheme="minorHAnsi" w:hAnsiTheme="minorHAnsi"/>
          <w:color w:val="000000" w:themeColor="text1"/>
        </w:rPr>
        <w:t xml:space="preserve">the </w:t>
      </w:r>
      <w:r w:rsidR="006A6131" w:rsidRPr="00D32E12">
        <w:rPr>
          <w:rFonts w:asciiTheme="minorHAnsi" w:hAnsiTheme="minorHAnsi"/>
          <w:color w:val="000000" w:themeColor="text1"/>
        </w:rPr>
        <w:t xml:space="preserve">GPS’s </w:t>
      </w:r>
      <w:r w:rsidR="005E2A2F" w:rsidRPr="00D32E12">
        <w:rPr>
          <w:rFonts w:asciiTheme="minorHAnsi" w:hAnsiTheme="minorHAnsi"/>
          <w:color w:val="000000" w:themeColor="text1"/>
        </w:rPr>
        <w:t>b</w:t>
      </w:r>
      <w:r w:rsidRPr="00D32E12">
        <w:rPr>
          <w:rFonts w:asciiTheme="minorHAnsi" w:hAnsiTheme="minorHAnsi"/>
          <w:color w:val="000000" w:themeColor="text1"/>
        </w:rPr>
        <w:t xml:space="preserve">randed </w:t>
      </w:r>
      <w:r w:rsidR="005E2A2F" w:rsidRPr="00D32E12">
        <w:rPr>
          <w:rFonts w:asciiTheme="minorHAnsi" w:hAnsiTheme="minorHAnsi"/>
          <w:color w:val="000000" w:themeColor="text1"/>
        </w:rPr>
        <w:t>r</w:t>
      </w:r>
      <w:r w:rsidRPr="00D32E12">
        <w:rPr>
          <w:rFonts w:asciiTheme="minorHAnsi" w:hAnsiTheme="minorHAnsi"/>
          <w:color w:val="000000" w:themeColor="text1"/>
        </w:rPr>
        <w:t xml:space="preserve">isk </w:t>
      </w:r>
      <w:r w:rsidR="005E2A2F" w:rsidRPr="00D32E12">
        <w:rPr>
          <w:rFonts w:asciiTheme="minorHAnsi" w:hAnsiTheme="minorHAnsi"/>
          <w:color w:val="000000" w:themeColor="text1"/>
        </w:rPr>
        <w:t>a</w:t>
      </w:r>
      <w:r w:rsidRPr="00D32E12">
        <w:rPr>
          <w:rFonts w:asciiTheme="minorHAnsi" w:hAnsiTheme="minorHAnsi"/>
          <w:color w:val="000000" w:themeColor="text1"/>
        </w:rPr>
        <w:t>ssessment in determining the impact of the holding company on the domestic insurer.</w:t>
      </w:r>
    </w:p>
    <w:p w14:paraId="38BDFEE7" w14:textId="4A56F004" w:rsidR="005E2A2F" w:rsidRPr="00D32E12" w:rsidRDefault="005E2A2F" w:rsidP="00165563">
      <w:pPr>
        <w:pStyle w:val="BodyText"/>
        <w:numPr>
          <w:ilvl w:val="0"/>
          <w:numId w:val="40"/>
        </w:numPr>
        <w:spacing w:after="220"/>
        <w:ind w:left="360"/>
        <w:rPr>
          <w:rFonts w:asciiTheme="minorHAnsi" w:hAnsiTheme="minorHAnsi"/>
          <w:color w:val="000000" w:themeColor="text1"/>
        </w:rPr>
      </w:pPr>
      <w:r w:rsidRPr="00D32E12">
        <w:rPr>
          <w:rFonts w:asciiTheme="minorHAnsi" w:hAnsiTheme="minorHAnsi"/>
          <w:color w:val="000000" w:themeColor="text1"/>
        </w:rPr>
        <w:t xml:space="preserve">Review the </w:t>
      </w:r>
      <w:r w:rsidR="006A6131" w:rsidRPr="00D32E12">
        <w:rPr>
          <w:rFonts w:asciiTheme="minorHAnsi" w:hAnsiTheme="minorHAnsi"/>
          <w:color w:val="000000" w:themeColor="text1"/>
        </w:rPr>
        <w:t>c</w:t>
      </w:r>
      <w:r w:rsidRPr="00D32E12">
        <w:rPr>
          <w:rFonts w:asciiTheme="minorHAnsi" w:hAnsiTheme="minorHAnsi"/>
          <w:color w:val="000000" w:themeColor="text1"/>
        </w:rPr>
        <w:t xml:space="preserve">onclusion and </w:t>
      </w:r>
      <w:r w:rsidR="006A6131" w:rsidRPr="00D32E12">
        <w:rPr>
          <w:rFonts w:asciiTheme="minorHAnsi" w:hAnsiTheme="minorHAnsi"/>
          <w:color w:val="000000" w:themeColor="text1"/>
        </w:rPr>
        <w:t>s</w:t>
      </w:r>
      <w:r w:rsidRPr="00D32E12">
        <w:rPr>
          <w:rFonts w:asciiTheme="minorHAnsi" w:hAnsiTheme="minorHAnsi"/>
          <w:color w:val="000000" w:themeColor="text1"/>
        </w:rPr>
        <w:t xml:space="preserve">upervisory </w:t>
      </w:r>
      <w:r w:rsidR="006A6131" w:rsidRPr="00D32E12">
        <w:rPr>
          <w:rFonts w:asciiTheme="minorHAnsi" w:hAnsiTheme="minorHAnsi"/>
          <w:color w:val="000000" w:themeColor="text1"/>
        </w:rPr>
        <w:t>p</w:t>
      </w:r>
      <w:r w:rsidRPr="00D32E12">
        <w:rPr>
          <w:rFonts w:asciiTheme="minorHAnsi" w:hAnsiTheme="minorHAnsi"/>
          <w:color w:val="000000" w:themeColor="text1"/>
        </w:rPr>
        <w:t xml:space="preserve">lan of the GPS. Did the </w:t>
      </w:r>
      <w:r w:rsidR="00165563">
        <w:rPr>
          <w:rFonts w:asciiTheme="minorHAnsi" w:hAnsiTheme="minorHAnsi"/>
          <w:color w:val="000000" w:themeColor="text1"/>
        </w:rPr>
        <w:t>l</w:t>
      </w:r>
      <w:r w:rsidRPr="00D32E12">
        <w:rPr>
          <w:rFonts w:asciiTheme="minorHAnsi" w:hAnsiTheme="minorHAnsi"/>
          <w:color w:val="000000" w:themeColor="text1"/>
        </w:rPr>
        <w:t xml:space="preserve">ead </w:t>
      </w:r>
      <w:r w:rsidR="00165563">
        <w:rPr>
          <w:rFonts w:asciiTheme="minorHAnsi" w:hAnsiTheme="minorHAnsi"/>
          <w:color w:val="000000" w:themeColor="text1"/>
        </w:rPr>
        <w:t>s</w:t>
      </w:r>
      <w:r w:rsidRPr="00D32E12">
        <w:rPr>
          <w:rFonts w:asciiTheme="minorHAnsi" w:hAnsiTheme="minorHAnsi"/>
          <w:color w:val="000000" w:themeColor="text1"/>
        </w:rPr>
        <w:t xml:space="preserve">tate </w:t>
      </w:r>
      <w:r w:rsidR="006A6131" w:rsidRPr="00D32E12">
        <w:rPr>
          <w:rFonts w:asciiTheme="minorHAnsi" w:hAnsiTheme="minorHAnsi"/>
          <w:color w:val="000000" w:themeColor="text1"/>
        </w:rPr>
        <w:t>identify</w:t>
      </w:r>
      <w:r w:rsidRPr="00D32E12">
        <w:rPr>
          <w:rFonts w:asciiTheme="minorHAnsi" w:hAnsiTheme="minorHAnsi"/>
          <w:color w:val="000000" w:themeColor="text1"/>
        </w:rPr>
        <w:t xml:space="preserve"> any holding company risks impacting the domestic insurers’ in the group and/or supervisory plans that impact your state’s domestic insurer?</w:t>
      </w:r>
    </w:p>
    <w:p w14:paraId="6BE8ACAC" w14:textId="77777777" w:rsidR="005E2A2F" w:rsidRPr="00D32E12" w:rsidRDefault="005E2A2F" w:rsidP="00165563">
      <w:pPr>
        <w:pStyle w:val="BodyText"/>
        <w:numPr>
          <w:ilvl w:val="0"/>
          <w:numId w:val="40"/>
        </w:numPr>
        <w:spacing w:after="220"/>
        <w:ind w:left="360"/>
        <w:rPr>
          <w:rFonts w:asciiTheme="minorHAnsi" w:hAnsiTheme="minorHAnsi"/>
          <w:color w:val="000000" w:themeColor="text1"/>
        </w:rPr>
      </w:pPr>
      <w:r w:rsidRPr="00D32E12">
        <w:rPr>
          <w:rFonts w:asciiTheme="minorHAnsi" w:hAnsiTheme="minorHAnsi"/>
          <w:color w:val="000000" w:themeColor="text1"/>
        </w:rPr>
        <w:t xml:space="preserve">Consider </w:t>
      </w:r>
      <w:r w:rsidR="003C4AEF" w:rsidRPr="00D32E12">
        <w:rPr>
          <w:rFonts w:asciiTheme="minorHAnsi" w:hAnsiTheme="minorHAnsi"/>
          <w:color w:val="000000" w:themeColor="text1"/>
        </w:rPr>
        <w:t>the nature of the domestic insurer(s)’ interdependence on the holding company group or affiliated entities for business operations or financial stability (e.g., employees, services provided, reinsurance and/or capital support in the near term).</w:t>
      </w:r>
      <w:r w:rsidRPr="00D32E12">
        <w:rPr>
          <w:rFonts w:asciiTheme="minorHAnsi" w:hAnsiTheme="minorHAnsi"/>
          <w:color w:val="000000" w:themeColor="text1"/>
        </w:rPr>
        <w:t xml:space="preserve"> (OP, CR</w:t>
      </w:r>
      <w:r w:rsidR="0097394C" w:rsidRPr="00D32E12">
        <w:rPr>
          <w:rFonts w:asciiTheme="minorHAnsi" w:hAnsiTheme="minorHAnsi"/>
          <w:color w:val="000000" w:themeColor="text1"/>
        </w:rPr>
        <w:t>, ST</w:t>
      </w:r>
      <w:r w:rsidRPr="00D32E12">
        <w:rPr>
          <w:rFonts w:asciiTheme="minorHAnsi" w:hAnsiTheme="minorHAnsi"/>
          <w:color w:val="000000" w:themeColor="text1"/>
        </w:rPr>
        <w:t>)</w:t>
      </w:r>
    </w:p>
    <w:p w14:paraId="58352AA2" w14:textId="77777777" w:rsidR="005E2A2F" w:rsidRPr="00D32E12" w:rsidRDefault="005E2A2F" w:rsidP="00165563">
      <w:pPr>
        <w:pStyle w:val="BodyText"/>
        <w:numPr>
          <w:ilvl w:val="0"/>
          <w:numId w:val="40"/>
        </w:numPr>
        <w:spacing w:after="220"/>
        <w:ind w:left="360"/>
        <w:rPr>
          <w:rFonts w:asciiTheme="minorHAnsi" w:hAnsiTheme="minorHAnsi"/>
          <w:color w:val="000000" w:themeColor="text1"/>
        </w:rPr>
      </w:pPr>
      <w:r w:rsidRPr="00D32E12">
        <w:rPr>
          <w:rFonts w:asciiTheme="minorHAnsi" w:hAnsiTheme="minorHAnsi"/>
          <w:color w:val="000000" w:themeColor="text1"/>
        </w:rPr>
        <w:t>Consider the</w:t>
      </w:r>
      <w:r w:rsidR="003C4AEF" w:rsidRPr="00D32E12">
        <w:rPr>
          <w:rFonts w:asciiTheme="minorHAnsi" w:hAnsiTheme="minorHAnsi"/>
          <w:color w:val="000000" w:themeColor="text1"/>
        </w:rPr>
        <w:t xml:space="preserve"> level of reputational risk that the holding company (as a group) poses to the domestic insurer(s).</w:t>
      </w:r>
      <w:r w:rsidRPr="00D32E12">
        <w:rPr>
          <w:rFonts w:asciiTheme="minorHAnsi" w:hAnsiTheme="minorHAnsi"/>
          <w:color w:val="000000" w:themeColor="text1"/>
        </w:rPr>
        <w:t xml:space="preserve"> (RP)</w:t>
      </w:r>
    </w:p>
    <w:p w14:paraId="0AB17547" w14:textId="77777777" w:rsidR="00A84C4A" w:rsidRDefault="005E2A2F" w:rsidP="00A84C4A">
      <w:pPr>
        <w:pStyle w:val="BodyText"/>
        <w:numPr>
          <w:ilvl w:val="0"/>
          <w:numId w:val="40"/>
        </w:numPr>
        <w:ind w:left="360"/>
        <w:rPr>
          <w:rFonts w:asciiTheme="minorHAnsi" w:hAnsiTheme="minorHAnsi"/>
          <w:color w:val="000000" w:themeColor="text1"/>
        </w:rPr>
      </w:pPr>
      <w:r w:rsidRPr="00D32E12">
        <w:rPr>
          <w:rFonts w:asciiTheme="minorHAnsi" w:hAnsiTheme="minorHAnsi"/>
          <w:color w:val="000000" w:themeColor="text1"/>
        </w:rPr>
        <w:t>Determine if income of the domestic insurer(s) is being used to service holding company debt or other corporate initiatives (e.g., acquisitions). (OP, ST)</w:t>
      </w:r>
    </w:p>
    <w:p w14:paraId="768F2357" w14:textId="77777777" w:rsidR="00CB0E2D" w:rsidRPr="00165563" w:rsidRDefault="0097394C" w:rsidP="00F95E17">
      <w:pPr>
        <w:pStyle w:val="BodyText"/>
        <w:spacing w:after="120"/>
        <w:rPr>
          <w:rFonts w:asciiTheme="minorHAnsi" w:hAnsiTheme="minorHAnsi"/>
          <w:color w:val="000000" w:themeColor="text1"/>
          <w:sz w:val="24"/>
        </w:rPr>
      </w:pPr>
      <w:r w:rsidRPr="00165563">
        <w:rPr>
          <w:rFonts w:asciiTheme="minorHAnsi" w:hAnsiTheme="minorHAnsi"/>
          <w:b/>
          <w:color w:val="000000" w:themeColor="text1"/>
          <w:sz w:val="24"/>
        </w:rPr>
        <w:lastRenderedPageBreak/>
        <w:t>Assessment of Form B</w:t>
      </w:r>
      <w:r w:rsidR="00C203EA" w:rsidRPr="00165563">
        <w:rPr>
          <w:rFonts w:asciiTheme="minorHAnsi" w:hAnsiTheme="minorHAnsi"/>
          <w:b/>
          <w:color w:val="000000" w:themeColor="text1"/>
          <w:sz w:val="24"/>
        </w:rPr>
        <w:t xml:space="preserve"> (and C)</w:t>
      </w:r>
    </w:p>
    <w:p w14:paraId="6C4BBBB6" w14:textId="77777777" w:rsidR="0097394C" w:rsidRPr="00D32E12" w:rsidRDefault="00D867AD" w:rsidP="00A84C4A">
      <w:pPr>
        <w:pStyle w:val="BodyTextIndent"/>
        <w:spacing w:after="120"/>
        <w:ind w:left="360"/>
        <w:rPr>
          <w:rFonts w:asciiTheme="minorHAnsi" w:hAnsiTheme="minorHAnsi"/>
          <w:color w:val="000000" w:themeColor="text1"/>
        </w:rPr>
      </w:pPr>
      <w:r w:rsidRPr="00D32E12">
        <w:rPr>
          <w:rFonts w:asciiTheme="minorHAnsi" w:hAnsiTheme="minorHAnsi"/>
          <w:color w:val="000000" w:themeColor="text1"/>
        </w:rPr>
        <w:t>11.</w:t>
      </w:r>
      <w:r w:rsidRPr="00D32E12">
        <w:rPr>
          <w:rFonts w:asciiTheme="minorHAnsi" w:hAnsiTheme="minorHAnsi"/>
          <w:color w:val="000000" w:themeColor="text1"/>
        </w:rPr>
        <w:tab/>
      </w:r>
      <w:r w:rsidR="0097394C" w:rsidRPr="00D32E12">
        <w:rPr>
          <w:rFonts w:asciiTheme="minorHAnsi" w:hAnsiTheme="minorHAnsi"/>
          <w:color w:val="000000" w:themeColor="text1"/>
        </w:rPr>
        <w:t>Based upon a review of the registration statement, were any significant and/or unusual items noted, such as</w:t>
      </w:r>
      <w:r w:rsidR="00EA3008" w:rsidRPr="00D32E12">
        <w:rPr>
          <w:rFonts w:asciiTheme="minorHAnsi" w:hAnsiTheme="minorHAnsi"/>
          <w:color w:val="000000" w:themeColor="text1"/>
        </w:rPr>
        <w:t>, but not limited to,</w:t>
      </w:r>
      <w:r w:rsidR="0097394C" w:rsidRPr="00D32E12">
        <w:rPr>
          <w:rFonts w:asciiTheme="minorHAnsi" w:hAnsiTheme="minorHAnsi"/>
          <w:color w:val="000000" w:themeColor="text1"/>
        </w:rPr>
        <w:t xml:space="preserve"> the following?</w:t>
      </w:r>
    </w:p>
    <w:p w14:paraId="306D1FBE" w14:textId="7ED06C73" w:rsidR="0097394C" w:rsidRPr="00D32E12" w:rsidRDefault="0097394C" w:rsidP="002D0B79">
      <w:pPr>
        <w:spacing w:after="120"/>
        <w:ind w:left="720" w:hanging="360"/>
        <w:jc w:val="both"/>
        <w:rPr>
          <w:rFonts w:asciiTheme="minorHAnsi" w:hAnsiTheme="minorHAnsi"/>
          <w:color w:val="000000" w:themeColor="text1"/>
          <w:sz w:val="22"/>
          <w:szCs w:val="22"/>
        </w:rPr>
      </w:pPr>
      <w:r w:rsidRPr="00D32E12">
        <w:rPr>
          <w:rFonts w:asciiTheme="minorHAnsi" w:hAnsiTheme="minorHAnsi"/>
          <w:color w:val="000000" w:themeColor="text1"/>
          <w:sz w:val="22"/>
        </w:rPr>
        <w:t>a.</w:t>
      </w:r>
      <w:r w:rsidRPr="00D32E12">
        <w:rPr>
          <w:rFonts w:asciiTheme="minorHAnsi" w:hAnsiTheme="minorHAnsi"/>
          <w:color w:val="000000" w:themeColor="text1"/>
          <w:sz w:val="22"/>
        </w:rPr>
        <w:tab/>
      </w:r>
      <w:r w:rsidRPr="00D32E12">
        <w:rPr>
          <w:rFonts w:asciiTheme="minorHAnsi" w:hAnsiTheme="minorHAnsi"/>
          <w:color w:val="000000" w:themeColor="text1"/>
          <w:sz w:val="22"/>
          <w:szCs w:val="22"/>
        </w:rPr>
        <w:t xml:space="preserve">Person(s) holding </w:t>
      </w:r>
      <w:r w:rsidR="00165563">
        <w:rPr>
          <w:rFonts w:asciiTheme="minorHAnsi" w:hAnsiTheme="minorHAnsi"/>
          <w:color w:val="000000" w:themeColor="text1"/>
          <w:sz w:val="22"/>
          <w:szCs w:val="22"/>
        </w:rPr>
        <w:t>10%</w:t>
      </w:r>
      <w:r w:rsidRPr="00D32E12">
        <w:rPr>
          <w:rFonts w:asciiTheme="minorHAnsi" w:hAnsiTheme="minorHAnsi"/>
          <w:color w:val="000000" w:themeColor="text1"/>
          <w:sz w:val="22"/>
          <w:szCs w:val="22"/>
        </w:rPr>
        <w:t xml:space="preserve"> or more of any class of voting security who also have a history of transacting business of any kind directly or indirectly with the insurer.</w:t>
      </w:r>
      <w:r w:rsidR="00D867AD" w:rsidRPr="00D32E12">
        <w:rPr>
          <w:rFonts w:asciiTheme="minorHAnsi" w:hAnsiTheme="minorHAnsi"/>
          <w:color w:val="000000" w:themeColor="text1"/>
          <w:sz w:val="22"/>
          <w:szCs w:val="22"/>
        </w:rPr>
        <w:t xml:space="preserve"> (OP, ST)</w:t>
      </w:r>
    </w:p>
    <w:p w14:paraId="656781C8" w14:textId="77777777" w:rsidR="0097394C" w:rsidRPr="00D32E12" w:rsidRDefault="0097394C" w:rsidP="002D0B79">
      <w:pPr>
        <w:spacing w:after="120"/>
        <w:ind w:left="720" w:hanging="360"/>
        <w:jc w:val="both"/>
        <w:rPr>
          <w:rFonts w:asciiTheme="minorHAnsi" w:hAnsiTheme="minorHAnsi"/>
          <w:color w:val="000000" w:themeColor="text1"/>
          <w:sz w:val="22"/>
          <w:szCs w:val="22"/>
        </w:rPr>
      </w:pPr>
      <w:r w:rsidRPr="00D32E12">
        <w:rPr>
          <w:rFonts w:asciiTheme="minorHAnsi" w:hAnsiTheme="minorHAnsi"/>
          <w:color w:val="000000" w:themeColor="text1"/>
          <w:sz w:val="22"/>
          <w:szCs w:val="22"/>
        </w:rPr>
        <w:t>b.</w:t>
      </w:r>
      <w:r w:rsidRPr="00D32E12">
        <w:rPr>
          <w:rFonts w:asciiTheme="minorHAnsi" w:hAnsiTheme="minorHAnsi"/>
          <w:color w:val="000000" w:themeColor="text1"/>
          <w:sz w:val="22"/>
          <w:szCs w:val="22"/>
        </w:rPr>
        <w:tab/>
        <w:t>Biographical information about directors or officers, which may elevate concerns such as convictions of crimes.</w:t>
      </w:r>
      <w:r w:rsidR="00D867AD" w:rsidRPr="00D32E12">
        <w:rPr>
          <w:rFonts w:asciiTheme="minorHAnsi" w:hAnsiTheme="minorHAnsi"/>
          <w:color w:val="000000" w:themeColor="text1"/>
          <w:sz w:val="22"/>
          <w:szCs w:val="22"/>
        </w:rPr>
        <w:t xml:space="preserve"> (OP, ST)</w:t>
      </w:r>
    </w:p>
    <w:p w14:paraId="4EEAB39E" w14:textId="77777777" w:rsidR="0097394C" w:rsidRPr="00D32E12" w:rsidRDefault="0097394C" w:rsidP="002D0B79">
      <w:pPr>
        <w:spacing w:after="120"/>
        <w:ind w:left="720" w:hanging="360"/>
        <w:jc w:val="both"/>
        <w:rPr>
          <w:rFonts w:asciiTheme="minorHAnsi" w:hAnsiTheme="minorHAnsi"/>
          <w:color w:val="000000" w:themeColor="text1"/>
          <w:sz w:val="22"/>
          <w:szCs w:val="22"/>
        </w:rPr>
      </w:pPr>
      <w:r w:rsidRPr="00D32E12">
        <w:rPr>
          <w:rFonts w:asciiTheme="minorHAnsi" w:hAnsiTheme="minorHAnsi"/>
          <w:color w:val="000000" w:themeColor="text1"/>
          <w:sz w:val="22"/>
          <w:szCs w:val="22"/>
        </w:rPr>
        <w:t>c.</w:t>
      </w:r>
      <w:r w:rsidRPr="00D32E12">
        <w:rPr>
          <w:rFonts w:asciiTheme="minorHAnsi" w:hAnsiTheme="minorHAnsi"/>
          <w:color w:val="000000" w:themeColor="text1"/>
          <w:sz w:val="22"/>
          <w:szCs w:val="22"/>
        </w:rPr>
        <w:tab/>
        <w:t>Any litigation or administrative proceeding involving the ultimate controlling entity or any of its directors and officers, such as criminal prosecutions or proceedings which may have a material effect upon the solvency or capital structure of the ultimate holding company, such as bankruptcy, receivership, or other corporate reorganization.</w:t>
      </w:r>
      <w:r w:rsidR="00D867AD" w:rsidRPr="00D32E12">
        <w:rPr>
          <w:rFonts w:asciiTheme="minorHAnsi" w:hAnsiTheme="minorHAnsi"/>
          <w:color w:val="000000" w:themeColor="text1"/>
          <w:sz w:val="22"/>
          <w:szCs w:val="22"/>
        </w:rPr>
        <w:t xml:space="preserve"> (LG)</w:t>
      </w:r>
    </w:p>
    <w:p w14:paraId="1CF985B3" w14:textId="020CF0E5" w:rsidR="0097394C" w:rsidRDefault="0097394C" w:rsidP="00165563">
      <w:pPr>
        <w:ind w:left="720" w:hanging="360"/>
        <w:jc w:val="both"/>
        <w:rPr>
          <w:rFonts w:asciiTheme="minorHAnsi" w:hAnsiTheme="minorHAnsi"/>
          <w:color w:val="000000" w:themeColor="text1"/>
          <w:sz w:val="22"/>
          <w:szCs w:val="22"/>
        </w:rPr>
      </w:pPr>
      <w:r w:rsidRPr="00D32E12">
        <w:rPr>
          <w:rFonts w:asciiTheme="minorHAnsi" w:hAnsiTheme="minorHAnsi"/>
          <w:color w:val="000000" w:themeColor="text1"/>
          <w:sz w:val="22"/>
          <w:szCs w:val="22"/>
        </w:rPr>
        <w:t>d.</w:t>
      </w:r>
      <w:r w:rsidRPr="00D32E12">
        <w:rPr>
          <w:rFonts w:asciiTheme="minorHAnsi" w:hAnsiTheme="minorHAnsi"/>
          <w:color w:val="000000" w:themeColor="text1"/>
          <w:sz w:val="22"/>
          <w:szCs w:val="22"/>
        </w:rPr>
        <w:tab/>
        <w:t>The absence of an affirmative statement that transactions entered into since the filing of the prior year’s annual registration statement are not part of a plan or series of like transactions to avoid statutory threshold amounts.</w:t>
      </w:r>
      <w:r w:rsidR="00D867AD" w:rsidRPr="00D32E12">
        <w:rPr>
          <w:rFonts w:asciiTheme="minorHAnsi" w:hAnsiTheme="minorHAnsi"/>
          <w:color w:val="000000" w:themeColor="text1"/>
          <w:sz w:val="22"/>
          <w:szCs w:val="22"/>
        </w:rPr>
        <w:t xml:space="preserve"> (OP, ST)</w:t>
      </w:r>
    </w:p>
    <w:p w14:paraId="45822BD3" w14:textId="77777777" w:rsidR="00165563" w:rsidRPr="00D32E12" w:rsidRDefault="00165563" w:rsidP="00165563">
      <w:pPr>
        <w:ind w:left="720" w:hanging="360"/>
        <w:jc w:val="both"/>
        <w:rPr>
          <w:rFonts w:asciiTheme="minorHAnsi" w:hAnsiTheme="minorHAnsi"/>
          <w:color w:val="000000" w:themeColor="text1"/>
          <w:sz w:val="22"/>
          <w:szCs w:val="22"/>
        </w:rPr>
      </w:pPr>
    </w:p>
    <w:p w14:paraId="2B8ADA94" w14:textId="77777777" w:rsidR="00C7711C" w:rsidRPr="00BC422D" w:rsidRDefault="00FE3126" w:rsidP="00D32E12">
      <w:pPr>
        <w:pStyle w:val="BodyText"/>
        <w:keepNext/>
        <w:spacing w:after="120"/>
        <w:rPr>
          <w:rFonts w:asciiTheme="minorHAnsi" w:hAnsiTheme="minorHAnsi"/>
          <w:b/>
          <w:bCs/>
          <w:color w:val="000000" w:themeColor="text1"/>
          <w:sz w:val="24"/>
        </w:rPr>
      </w:pPr>
      <w:r w:rsidRPr="00BC422D">
        <w:rPr>
          <w:rFonts w:asciiTheme="minorHAnsi" w:hAnsiTheme="minorHAnsi"/>
          <w:b/>
          <w:bCs/>
          <w:color w:val="000000" w:themeColor="text1"/>
          <w:sz w:val="24"/>
        </w:rPr>
        <w:t>Assess</w:t>
      </w:r>
      <w:r w:rsidR="0097394C" w:rsidRPr="00BC422D">
        <w:rPr>
          <w:rFonts w:asciiTheme="minorHAnsi" w:hAnsiTheme="minorHAnsi"/>
          <w:b/>
          <w:bCs/>
          <w:color w:val="000000" w:themeColor="text1"/>
          <w:sz w:val="24"/>
        </w:rPr>
        <w:t>ment of</w:t>
      </w:r>
      <w:r w:rsidRPr="00BC422D">
        <w:rPr>
          <w:rFonts w:asciiTheme="minorHAnsi" w:hAnsiTheme="minorHAnsi"/>
          <w:b/>
          <w:bCs/>
          <w:color w:val="000000" w:themeColor="text1"/>
          <w:sz w:val="24"/>
        </w:rPr>
        <w:t xml:space="preserve"> </w:t>
      </w:r>
      <w:r w:rsidR="00C7711C" w:rsidRPr="00BC422D">
        <w:rPr>
          <w:rFonts w:asciiTheme="minorHAnsi" w:hAnsiTheme="minorHAnsi"/>
          <w:b/>
          <w:bCs/>
          <w:color w:val="000000" w:themeColor="text1"/>
          <w:sz w:val="24"/>
        </w:rPr>
        <w:t>Affiliated Risks</w:t>
      </w:r>
      <w:r w:rsidRPr="00BC422D">
        <w:rPr>
          <w:rFonts w:asciiTheme="minorHAnsi" w:hAnsiTheme="minorHAnsi"/>
          <w:b/>
          <w:bCs/>
          <w:color w:val="000000" w:themeColor="text1"/>
          <w:sz w:val="24"/>
        </w:rPr>
        <w:t xml:space="preserve"> on the Domestic Insurer</w:t>
      </w:r>
    </w:p>
    <w:p w14:paraId="08F01C3D" w14:textId="77777777" w:rsidR="00F85520" w:rsidRPr="00D32E12" w:rsidRDefault="005670AC" w:rsidP="002D0B79">
      <w:pPr>
        <w:pStyle w:val="BodyText"/>
        <w:keepNext/>
        <w:numPr>
          <w:ilvl w:val="0"/>
          <w:numId w:val="41"/>
        </w:numPr>
        <w:spacing w:after="120"/>
        <w:ind w:left="360"/>
        <w:rPr>
          <w:rFonts w:asciiTheme="minorHAnsi" w:hAnsiTheme="minorHAnsi"/>
          <w:color w:val="000000" w:themeColor="text1"/>
          <w:szCs w:val="22"/>
        </w:rPr>
      </w:pPr>
      <w:r w:rsidRPr="00D32E12">
        <w:rPr>
          <w:rFonts w:asciiTheme="minorHAnsi" w:hAnsiTheme="minorHAnsi"/>
          <w:color w:val="000000" w:themeColor="text1"/>
          <w:szCs w:val="22"/>
        </w:rPr>
        <w:t>Were any material deficiencies or risks noted during the annual review of the</w:t>
      </w:r>
      <w:r w:rsidR="00F03A43" w:rsidRPr="00D32E12">
        <w:rPr>
          <w:rFonts w:asciiTheme="minorHAnsi" w:hAnsiTheme="minorHAnsi"/>
          <w:color w:val="000000" w:themeColor="text1"/>
          <w:szCs w:val="22"/>
        </w:rPr>
        <w:t xml:space="preserve"> domestic</w:t>
      </w:r>
      <w:r w:rsidR="00F85520" w:rsidRPr="00D32E12">
        <w:rPr>
          <w:rFonts w:asciiTheme="minorHAnsi" w:hAnsiTheme="minorHAnsi"/>
          <w:color w:val="000000" w:themeColor="text1"/>
          <w:szCs w:val="22"/>
        </w:rPr>
        <w:t xml:space="preserve"> insurer’s Notes to Financial Statements, Interrogatories, </w:t>
      </w:r>
      <w:r w:rsidR="00CD5D92" w:rsidRPr="00D32E12">
        <w:rPr>
          <w:rFonts w:asciiTheme="minorHAnsi" w:hAnsiTheme="minorHAnsi"/>
          <w:color w:val="000000" w:themeColor="text1"/>
          <w:szCs w:val="22"/>
        </w:rPr>
        <w:t xml:space="preserve">Schedule Y – Part 2, </w:t>
      </w:r>
      <w:r w:rsidR="006C6C9C" w:rsidRPr="00D32E12">
        <w:rPr>
          <w:rFonts w:asciiTheme="minorHAnsi" w:hAnsiTheme="minorHAnsi"/>
          <w:color w:val="000000" w:themeColor="text1"/>
          <w:szCs w:val="22"/>
        </w:rPr>
        <w:t>Holding Company</w:t>
      </w:r>
      <w:r w:rsidRPr="00D32E12">
        <w:rPr>
          <w:rFonts w:asciiTheme="minorHAnsi" w:hAnsiTheme="minorHAnsi"/>
          <w:color w:val="000000" w:themeColor="text1"/>
          <w:szCs w:val="22"/>
        </w:rPr>
        <w:t>,</w:t>
      </w:r>
      <w:r w:rsidR="00F85520" w:rsidRPr="00D32E12">
        <w:rPr>
          <w:rFonts w:asciiTheme="minorHAnsi" w:hAnsiTheme="minorHAnsi"/>
          <w:color w:val="000000" w:themeColor="text1"/>
          <w:szCs w:val="22"/>
        </w:rPr>
        <w:t xml:space="preserve"> Form</w:t>
      </w:r>
      <w:r w:rsidR="00FD2377" w:rsidRPr="00D32E12">
        <w:rPr>
          <w:rFonts w:asciiTheme="minorHAnsi" w:hAnsiTheme="minorHAnsi"/>
          <w:color w:val="000000" w:themeColor="text1"/>
          <w:szCs w:val="22"/>
        </w:rPr>
        <w:t>s</w:t>
      </w:r>
      <w:r w:rsidR="00F85520" w:rsidRPr="00D32E12">
        <w:rPr>
          <w:rFonts w:asciiTheme="minorHAnsi" w:hAnsiTheme="minorHAnsi"/>
          <w:color w:val="000000" w:themeColor="text1"/>
          <w:szCs w:val="22"/>
        </w:rPr>
        <w:t xml:space="preserve"> B </w:t>
      </w:r>
      <w:r w:rsidRPr="00D32E12">
        <w:rPr>
          <w:rFonts w:asciiTheme="minorHAnsi" w:hAnsiTheme="minorHAnsi"/>
          <w:color w:val="000000" w:themeColor="text1"/>
          <w:szCs w:val="22"/>
        </w:rPr>
        <w:t>&amp; C</w:t>
      </w:r>
      <w:r w:rsidR="00C203EA">
        <w:rPr>
          <w:rFonts w:asciiTheme="minorHAnsi" w:hAnsiTheme="minorHAnsi"/>
          <w:color w:val="000000" w:themeColor="text1"/>
          <w:szCs w:val="22"/>
        </w:rPr>
        <w:t>,</w:t>
      </w:r>
      <w:r w:rsidRPr="00D32E12">
        <w:rPr>
          <w:rFonts w:asciiTheme="minorHAnsi" w:hAnsiTheme="minorHAnsi"/>
          <w:color w:val="000000" w:themeColor="text1"/>
          <w:szCs w:val="22"/>
        </w:rPr>
        <w:t xml:space="preserve"> or</w:t>
      </w:r>
      <w:r w:rsidR="00F85520" w:rsidRPr="00D32E12">
        <w:rPr>
          <w:rFonts w:asciiTheme="minorHAnsi" w:hAnsiTheme="minorHAnsi"/>
          <w:color w:val="000000" w:themeColor="text1"/>
          <w:szCs w:val="22"/>
        </w:rPr>
        <w:t xml:space="preserve"> recent examination reports</w:t>
      </w:r>
      <w:r w:rsidR="006A6131" w:rsidRPr="00D32E12">
        <w:rPr>
          <w:rFonts w:asciiTheme="minorHAnsi" w:hAnsiTheme="minorHAnsi"/>
          <w:color w:val="000000" w:themeColor="text1"/>
          <w:szCs w:val="22"/>
        </w:rPr>
        <w:t xml:space="preserve"> with respect to affiliated transactions</w:t>
      </w:r>
      <w:r w:rsidRPr="00D32E12">
        <w:rPr>
          <w:rFonts w:asciiTheme="minorHAnsi" w:hAnsiTheme="minorHAnsi"/>
          <w:color w:val="000000" w:themeColor="text1"/>
          <w:szCs w:val="22"/>
        </w:rPr>
        <w:t>?</w:t>
      </w:r>
      <w:r w:rsidR="00F85520" w:rsidRPr="00D32E12">
        <w:rPr>
          <w:rFonts w:asciiTheme="minorHAnsi" w:hAnsiTheme="minorHAnsi"/>
          <w:color w:val="000000" w:themeColor="text1"/>
          <w:szCs w:val="22"/>
        </w:rPr>
        <w:t xml:space="preserve"> </w:t>
      </w:r>
      <w:r w:rsidR="007C3BB9" w:rsidRPr="00D32E12">
        <w:rPr>
          <w:rFonts w:asciiTheme="minorHAnsi" w:hAnsiTheme="minorHAnsi"/>
          <w:color w:val="000000" w:themeColor="text1"/>
          <w:szCs w:val="22"/>
        </w:rPr>
        <w:t xml:space="preserve"> </w:t>
      </w:r>
      <w:r w:rsidR="00D867AD" w:rsidRPr="00D32E12">
        <w:rPr>
          <w:rFonts w:asciiTheme="minorHAnsi" w:hAnsiTheme="minorHAnsi"/>
          <w:color w:val="000000" w:themeColor="text1"/>
          <w:szCs w:val="22"/>
        </w:rPr>
        <w:t>(CR, LQ, OP, ST)</w:t>
      </w:r>
    </w:p>
    <w:p w14:paraId="7E77F3AC" w14:textId="77777777" w:rsidR="00F85520" w:rsidRPr="00D32E12" w:rsidRDefault="00F85520" w:rsidP="002D0B79">
      <w:pPr>
        <w:numPr>
          <w:ilvl w:val="0"/>
          <w:numId w:val="13"/>
        </w:numPr>
        <w:tabs>
          <w:tab w:val="clear" w:pos="720"/>
        </w:tabs>
        <w:spacing w:after="120"/>
        <w:jc w:val="both"/>
        <w:rPr>
          <w:rFonts w:asciiTheme="minorHAnsi" w:hAnsiTheme="minorHAnsi"/>
          <w:color w:val="000000" w:themeColor="text1"/>
          <w:sz w:val="22"/>
        </w:rPr>
      </w:pPr>
      <w:r w:rsidRPr="00D32E12">
        <w:rPr>
          <w:rFonts w:asciiTheme="minorHAnsi" w:hAnsiTheme="minorHAnsi"/>
          <w:color w:val="000000" w:themeColor="text1"/>
          <w:sz w:val="22"/>
        </w:rPr>
        <w:t>Management agreements</w:t>
      </w:r>
    </w:p>
    <w:p w14:paraId="5ACC116F" w14:textId="77777777" w:rsidR="00F85520" w:rsidRPr="00D32E12" w:rsidRDefault="00F85520" w:rsidP="002D0B79">
      <w:pPr>
        <w:numPr>
          <w:ilvl w:val="0"/>
          <w:numId w:val="13"/>
        </w:numPr>
        <w:tabs>
          <w:tab w:val="clear" w:pos="720"/>
        </w:tabs>
        <w:spacing w:after="120"/>
        <w:jc w:val="both"/>
        <w:rPr>
          <w:rFonts w:asciiTheme="minorHAnsi" w:hAnsiTheme="minorHAnsi"/>
          <w:color w:val="000000" w:themeColor="text1"/>
          <w:sz w:val="22"/>
        </w:rPr>
      </w:pPr>
      <w:r w:rsidRPr="00D32E12">
        <w:rPr>
          <w:rFonts w:asciiTheme="minorHAnsi" w:hAnsiTheme="minorHAnsi"/>
          <w:color w:val="000000" w:themeColor="text1"/>
          <w:sz w:val="22"/>
        </w:rPr>
        <w:t>Third-</w:t>
      </w:r>
      <w:r w:rsidR="00AE0DA6" w:rsidRPr="00D32E12">
        <w:rPr>
          <w:rFonts w:asciiTheme="minorHAnsi" w:hAnsiTheme="minorHAnsi"/>
          <w:color w:val="000000" w:themeColor="text1"/>
          <w:sz w:val="22"/>
        </w:rPr>
        <w:t xml:space="preserve">party </w:t>
      </w:r>
      <w:r w:rsidR="00F03A43" w:rsidRPr="00D32E12">
        <w:rPr>
          <w:rFonts w:asciiTheme="minorHAnsi" w:hAnsiTheme="minorHAnsi"/>
          <w:color w:val="000000" w:themeColor="text1"/>
          <w:sz w:val="22"/>
        </w:rPr>
        <w:t xml:space="preserve">administrative </w:t>
      </w:r>
      <w:r w:rsidRPr="00D32E12">
        <w:rPr>
          <w:rFonts w:asciiTheme="minorHAnsi" w:hAnsiTheme="minorHAnsi"/>
          <w:color w:val="000000" w:themeColor="text1"/>
          <w:sz w:val="22"/>
        </w:rPr>
        <w:t>agreements</w:t>
      </w:r>
    </w:p>
    <w:p w14:paraId="61C5A437" w14:textId="77777777" w:rsidR="00F85520" w:rsidRPr="00D32E12" w:rsidRDefault="00F85520" w:rsidP="002D0B79">
      <w:pPr>
        <w:numPr>
          <w:ilvl w:val="0"/>
          <w:numId w:val="13"/>
        </w:numPr>
        <w:tabs>
          <w:tab w:val="clear" w:pos="720"/>
        </w:tabs>
        <w:spacing w:after="120"/>
        <w:jc w:val="both"/>
        <w:rPr>
          <w:rFonts w:asciiTheme="minorHAnsi" w:hAnsiTheme="minorHAnsi"/>
          <w:color w:val="000000" w:themeColor="text1"/>
          <w:sz w:val="22"/>
        </w:rPr>
      </w:pPr>
      <w:r w:rsidRPr="00D32E12">
        <w:rPr>
          <w:rFonts w:asciiTheme="minorHAnsi" w:hAnsiTheme="minorHAnsi"/>
          <w:color w:val="000000" w:themeColor="text1"/>
          <w:sz w:val="22"/>
        </w:rPr>
        <w:t>Managing general agent agreements</w:t>
      </w:r>
    </w:p>
    <w:p w14:paraId="7639CA76" w14:textId="77777777" w:rsidR="00F85520" w:rsidRPr="00D32E12" w:rsidRDefault="00F85520" w:rsidP="002D0B79">
      <w:pPr>
        <w:numPr>
          <w:ilvl w:val="0"/>
          <w:numId w:val="13"/>
        </w:numPr>
        <w:tabs>
          <w:tab w:val="clear" w:pos="720"/>
        </w:tabs>
        <w:spacing w:after="120"/>
        <w:jc w:val="both"/>
        <w:rPr>
          <w:rFonts w:asciiTheme="minorHAnsi" w:hAnsiTheme="minorHAnsi"/>
          <w:color w:val="000000" w:themeColor="text1"/>
          <w:sz w:val="22"/>
        </w:rPr>
      </w:pPr>
      <w:r w:rsidRPr="00D32E12">
        <w:rPr>
          <w:rFonts w:asciiTheme="minorHAnsi" w:hAnsiTheme="minorHAnsi"/>
          <w:color w:val="000000" w:themeColor="text1"/>
          <w:sz w:val="22"/>
        </w:rPr>
        <w:t>Investment management pools</w:t>
      </w:r>
    </w:p>
    <w:p w14:paraId="22191412" w14:textId="77777777" w:rsidR="00F85520" w:rsidRPr="00D32E12" w:rsidRDefault="00F85520" w:rsidP="002D0B79">
      <w:pPr>
        <w:numPr>
          <w:ilvl w:val="0"/>
          <w:numId w:val="13"/>
        </w:numPr>
        <w:tabs>
          <w:tab w:val="clear" w:pos="720"/>
        </w:tabs>
        <w:spacing w:after="120"/>
        <w:jc w:val="both"/>
        <w:rPr>
          <w:rFonts w:asciiTheme="minorHAnsi" w:hAnsiTheme="minorHAnsi"/>
          <w:color w:val="000000" w:themeColor="text1"/>
          <w:sz w:val="22"/>
        </w:rPr>
      </w:pPr>
      <w:r w:rsidRPr="00D32E12">
        <w:rPr>
          <w:rFonts w:asciiTheme="minorHAnsi" w:hAnsiTheme="minorHAnsi"/>
          <w:color w:val="000000" w:themeColor="text1"/>
          <w:sz w:val="22"/>
        </w:rPr>
        <w:t>Reinsurance agreements and pools</w:t>
      </w:r>
    </w:p>
    <w:p w14:paraId="3723AC1D" w14:textId="77777777" w:rsidR="00F85520" w:rsidRPr="00D32E12" w:rsidRDefault="00CF0560" w:rsidP="002D0B79">
      <w:pPr>
        <w:numPr>
          <w:ilvl w:val="0"/>
          <w:numId w:val="13"/>
        </w:numPr>
        <w:tabs>
          <w:tab w:val="clear" w:pos="720"/>
        </w:tabs>
        <w:spacing w:after="120"/>
        <w:jc w:val="both"/>
        <w:rPr>
          <w:rFonts w:asciiTheme="minorHAnsi" w:hAnsiTheme="minorHAnsi"/>
          <w:color w:val="000000" w:themeColor="text1"/>
          <w:sz w:val="22"/>
        </w:rPr>
      </w:pPr>
      <w:r w:rsidRPr="00D32E12">
        <w:rPr>
          <w:rFonts w:asciiTheme="minorHAnsi" w:hAnsiTheme="minorHAnsi"/>
          <w:color w:val="000000" w:themeColor="text1"/>
          <w:sz w:val="22"/>
        </w:rPr>
        <w:t>Consolidated tax sharing a</w:t>
      </w:r>
      <w:r w:rsidR="00F03A43" w:rsidRPr="00D32E12">
        <w:rPr>
          <w:rFonts w:asciiTheme="minorHAnsi" w:hAnsiTheme="minorHAnsi"/>
          <w:color w:val="000000" w:themeColor="text1"/>
          <w:sz w:val="22"/>
        </w:rPr>
        <w:t>greements</w:t>
      </w:r>
    </w:p>
    <w:p w14:paraId="6E8EA980" w14:textId="77777777" w:rsidR="000854F1" w:rsidRPr="00D32E12" w:rsidRDefault="000854F1" w:rsidP="00165563">
      <w:pPr>
        <w:numPr>
          <w:ilvl w:val="0"/>
          <w:numId w:val="13"/>
        </w:numPr>
        <w:tabs>
          <w:tab w:val="clear" w:pos="720"/>
        </w:tabs>
        <w:spacing w:after="220"/>
        <w:jc w:val="both"/>
        <w:rPr>
          <w:rFonts w:asciiTheme="minorHAnsi" w:hAnsiTheme="minorHAnsi"/>
          <w:color w:val="000000" w:themeColor="text1"/>
          <w:sz w:val="22"/>
        </w:rPr>
      </w:pPr>
      <w:r w:rsidRPr="00D32E12">
        <w:rPr>
          <w:rFonts w:asciiTheme="minorHAnsi" w:hAnsiTheme="minorHAnsi"/>
          <w:color w:val="000000" w:themeColor="text1"/>
          <w:sz w:val="22"/>
        </w:rPr>
        <w:t>Other</w:t>
      </w:r>
    </w:p>
    <w:p w14:paraId="720992F3" w14:textId="77777777" w:rsidR="00E84EA5" w:rsidRPr="00D32E12" w:rsidRDefault="00E84EA5" w:rsidP="002D0B79">
      <w:pPr>
        <w:pStyle w:val="BodyTextIndent2"/>
        <w:numPr>
          <w:ilvl w:val="0"/>
          <w:numId w:val="41"/>
        </w:numPr>
        <w:spacing w:after="120"/>
        <w:ind w:left="360"/>
        <w:rPr>
          <w:rFonts w:asciiTheme="minorHAnsi" w:hAnsiTheme="minorHAnsi"/>
          <w:color w:val="000000" w:themeColor="text1"/>
        </w:rPr>
      </w:pPr>
      <w:r w:rsidRPr="00D32E12">
        <w:rPr>
          <w:rFonts w:asciiTheme="minorHAnsi" w:hAnsiTheme="minorHAnsi"/>
          <w:color w:val="000000" w:themeColor="text1"/>
        </w:rPr>
        <w:t xml:space="preserve">If any of the following forms have been filed with the domestic regulator since the last review, indicate if </w:t>
      </w:r>
      <w:r w:rsidR="004B38C1" w:rsidRPr="00D32E12">
        <w:rPr>
          <w:rFonts w:asciiTheme="minorHAnsi" w:hAnsiTheme="minorHAnsi"/>
          <w:color w:val="000000" w:themeColor="text1"/>
        </w:rPr>
        <w:t xml:space="preserve">risks or </w:t>
      </w:r>
      <w:r w:rsidRPr="00D32E12">
        <w:rPr>
          <w:rFonts w:asciiTheme="minorHAnsi" w:hAnsiTheme="minorHAnsi"/>
          <w:color w:val="000000" w:themeColor="text1"/>
        </w:rPr>
        <w:t xml:space="preserve">concerns were noted in any of the reviews of these forms. </w:t>
      </w:r>
    </w:p>
    <w:p w14:paraId="7457736E" w14:textId="77777777" w:rsidR="00E84EA5" w:rsidRPr="00D32E12" w:rsidRDefault="00E84EA5" w:rsidP="002D0B79">
      <w:pPr>
        <w:pStyle w:val="ListParagraph"/>
        <w:numPr>
          <w:ilvl w:val="0"/>
          <w:numId w:val="35"/>
        </w:numPr>
        <w:spacing w:after="120"/>
        <w:ind w:left="720"/>
        <w:jc w:val="both"/>
        <w:rPr>
          <w:rFonts w:asciiTheme="minorHAnsi" w:hAnsiTheme="minorHAnsi"/>
          <w:color w:val="000000" w:themeColor="text1"/>
          <w:sz w:val="22"/>
        </w:rPr>
      </w:pPr>
      <w:r w:rsidRPr="00D32E12">
        <w:rPr>
          <w:rFonts w:asciiTheme="minorHAnsi" w:hAnsiTheme="minorHAnsi"/>
          <w:color w:val="000000" w:themeColor="text1"/>
          <w:sz w:val="22"/>
        </w:rPr>
        <w:t>Form A (Acquisition of Control or Merger)</w:t>
      </w:r>
    </w:p>
    <w:p w14:paraId="59F4263D" w14:textId="77777777" w:rsidR="00E84EA5" w:rsidRPr="00D32E12" w:rsidRDefault="00E84EA5" w:rsidP="002D0B79">
      <w:pPr>
        <w:pStyle w:val="ListParagraph"/>
        <w:numPr>
          <w:ilvl w:val="0"/>
          <w:numId w:val="35"/>
        </w:numPr>
        <w:spacing w:after="120"/>
        <w:ind w:left="720"/>
        <w:jc w:val="both"/>
        <w:rPr>
          <w:rFonts w:asciiTheme="minorHAnsi" w:hAnsiTheme="minorHAnsi"/>
          <w:color w:val="000000" w:themeColor="text1"/>
          <w:sz w:val="22"/>
        </w:rPr>
      </w:pPr>
      <w:r w:rsidRPr="00D32E12">
        <w:rPr>
          <w:rFonts w:asciiTheme="minorHAnsi" w:hAnsiTheme="minorHAnsi"/>
          <w:color w:val="000000" w:themeColor="text1"/>
          <w:sz w:val="22"/>
        </w:rPr>
        <w:t>Form D (Prior Notice of a Transaction)</w:t>
      </w:r>
    </w:p>
    <w:p w14:paraId="066BE5EE" w14:textId="77777777" w:rsidR="00E84EA5" w:rsidRPr="00D32E12" w:rsidRDefault="00E84EA5" w:rsidP="002D0B79">
      <w:pPr>
        <w:pStyle w:val="ListParagraph"/>
        <w:numPr>
          <w:ilvl w:val="0"/>
          <w:numId w:val="35"/>
        </w:numPr>
        <w:spacing w:after="120"/>
        <w:ind w:left="720"/>
        <w:jc w:val="both"/>
        <w:rPr>
          <w:rFonts w:asciiTheme="minorHAnsi" w:hAnsiTheme="minorHAnsi"/>
          <w:color w:val="000000" w:themeColor="text1"/>
          <w:sz w:val="22"/>
        </w:rPr>
      </w:pPr>
      <w:r w:rsidRPr="00D32E12">
        <w:rPr>
          <w:rFonts w:asciiTheme="minorHAnsi" w:hAnsiTheme="minorHAnsi"/>
          <w:color w:val="000000" w:themeColor="text1"/>
          <w:sz w:val="22"/>
        </w:rPr>
        <w:t>Form E (Pre-Acquisition Notification) or Other Required Information</w:t>
      </w:r>
    </w:p>
    <w:p w14:paraId="746080EC" w14:textId="77777777" w:rsidR="00E84EA5" w:rsidRPr="00D32E12" w:rsidRDefault="00E84EA5" w:rsidP="00165563">
      <w:pPr>
        <w:pStyle w:val="ListParagraph"/>
        <w:numPr>
          <w:ilvl w:val="0"/>
          <w:numId w:val="35"/>
        </w:numPr>
        <w:spacing w:after="220"/>
        <w:ind w:left="720"/>
        <w:jc w:val="both"/>
        <w:rPr>
          <w:rFonts w:asciiTheme="minorHAnsi" w:hAnsiTheme="minorHAnsi"/>
          <w:color w:val="000000" w:themeColor="text1"/>
          <w:sz w:val="22"/>
        </w:rPr>
      </w:pPr>
      <w:r w:rsidRPr="00D32E12">
        <w:rPr>
          <w:rFonts w:asciiTheme="minorHAnsi" w:hAnsiTheme="minorHAnsi"/>
          <w:color w:val="000000" w:themeColor="text1"/>
          <w:sz w:val="22"/>
        </w:rPr>
        <w:t>Extraordinary Dividend/Distribution</w:t>
      </w:r>
    </w:p>
    <w:p w14:paraId="353ED70B" w14:textId="77777777" w:rsidR="00FE3126" w:rsidRPr="00165563" w:rsidRDefault="00FE3126" w:rsidP="00D32E12">
      <w:pPr>
        <w:pStyle w:val="BodyTextIndent"/>
        <w:keepNext/>
        <w:spacing w:after="120"/>
        <w:ind w:left="0" w:firstLine="0"/>
        <w:rPr>
          <w:rFonts w:asciiTheme="minorHAnsi" w:hAnsiTheme="minorHAnsi"/>
          <w:b/>
          <w:bCs/>
          <w:color w:val="000000" w:themeColor="text1"/>
          <w:sz w:val="24"/>
        </w:rPr>
      </w:pPr>
      <w:r w:rsidRPr="00165563">
        <w:rPr>
          <w:rFonts w:asciiTheme="minorHAnsi" w:hAnsiTheme="minorHAnsi"/>
          <w:b/>
          <w:bCs/>
          <w:color w:val="000000" w:themeColor="text1"/>
          <w:sz w:val="24"/>
        </w:rPr>
        <w:t>Assessment of Form F</w:t>
      </w:r>
      <w:r w:rsidR="00E84EA5" w:rsidRPr="00165563">
        <w:rPr>
          <w:rFonts w:asciiTheme="minorHAnsi" w:hAnsiTheme="minorHAnsi"/>
          <w:b/>
          <w:bCs/>
          <w:color w:val="000000" w:themeColor="text1"/>
          <w:sz w:val="24"/>
        </w:rPr>
        <w:t xml:space="preserve"> </w:t>
      </w:r>
      <w:r w:rsidRPr="00165563">
        <w:rPr>
          <w:rFonts w:asciiTheme="minorHAnsi" w:hAnsiTheme="minorHAnsi"/>
          <w:b/>
          <w:bCs/>
          <w:color w:val="000000" w:themeColor="text1"/>
          <w:sz w:val="24"/>
        </w:rPr>
        <w:t>-</w:t>
      </w:r>
      <w:r w:rsidR="00E84EA5" w:rsidRPr="00165563">
        <w:rPr>
          <w:rFonts w:asciiTheme="minorHAnsi" w:hAnsiTheme="minorHAnsi"/>
          <w:b/>
          <w:bCs/>
          <w:color w:val="000000" w:themeColor="text1"/>
          <w:sz w:val="24"/>
        </w:rPr>
        <w:t xml:space="preserve"> </w:t>
      </w:r>
      <w:r w:rsidRPr="00165563">
        <w:rPr>
          <w:rFonts w:asciiTheme="minorHAnsi" w:hAnsiTheme="minorHAnsi"/>
          <w:b/>
          <w:bCs/>
          <w:color w:val="000000" w:themeColor="text1"/>
          <w:sz w:val="24"/>
        </w:rPr>
        <w:t>Enterprise Risk Statement</w:t>
      </w:r>
    </w:p>
    <w:p w14:paraId="46CC9DD5" w14:textId="62295AB4" w:rsidR="00E16A1F" w:rsidRPr="00D32E12" w:rsidRDefault="00E16A1F" w:rsidP="00165563">
      <w:pPr>
        <w:pStyle w:val="DefaultText"/>
        <w:numPr>
          <w:ilvl w:val="0"/>
          <w:numId w:val="41"/>
        </w:numPr>
        <w:spacing w:after="220"/>
        <w:ind w:left="360"/>
        <w:jc w:val="both"/>
        <w:rPr>
          <w:rFonts w:asciiTheme="minorHAnsi" w:hAnsiTheme="minorHAnsi"/>
          <w:color w:val="000000" w:themeColor="text1"/>
          <w:sz w:val="22"/>
        </w:rPr>
      </w:pPr>
      <w:r w:rsidRPr="00D32E12">
        <w:rPr>
          <w:rFonts w:asciiTheme="minorHAnsi" w:hAnsiTheme="minorHAnsi"/>
          <w:color w:val="000000" w:themeColor="text1"/>
          <w:sz w:val="22"/>
        </w:rPr>
        <w:t xml:space="preserve">Obtain </w:t>
      </w:r>
      <w:r w:rsidR="000A02D2" w:rsidRPr="00D32E12">
        <w:rPr>
          <w:rFonts w:asciiTheme="minorHAnsi" w:hAnsiTheme="minorHAnsi"/>
          <w:color w:val="000000" w:themeColor="text1"/>
          <w:sz w:val="22"/>
        </w:rPr>
        <w:t xml:space="preserve">either </w:t>
      </w:r>
      <w:r w:rsidRPr="00D32E12">
        <w:rPr>
          <w:rFonts w:asciiTheme="minorHAnsi" w:hAnsiTheme="minorHAnsi"/>
          <w:color w:val="000000" w:themeColor="text1"/>
          <w:sz w:val="22"/>
        </w:rPr>
        <w:t xml:space="preserve">the Form F from the </w:t>
      </w:r>
      <w:r w:rsidR="00165563">
        <w:rPr>
          <w:rFonts w:asciiTheme="minorHAnsi" w:hAnsiTheme="minorHAnsi"/>
          <w:color w:val="000000" w:themeColor="text1"/>
          <w:sz w:val="22"/>
        </w:rPr>
        <w:t>l</w:t>
      </w:r>
      <w:r w:rsidRPr="00D32E12">
        <w:rPr>
          <w:rFonts w:asciiTheme="minorHAnsi" w:hAnsiTheme="minorHAnsi"/>
          <w:color w:val="000000" w:themeColor="text1"/>
          <w:sz w:val="22"/>
        </w:rPr>
        <w:t xml:space="preserve">ead </w:t>
      </w:r>
      <w:r w:rsidR="00165563">
        <w:rPr>
          <w:rFonts w:asciiTheme="minorHAnsi" w:hAnsiTheme="minorHAnsi"/>
          <w:color w:val="000000" w:themeColor="text1"/>
          <w:sz w:val="22"/>
        </w:rPr>
        <w:t>s</w:t>
      </w:r>
      <w:r w:rsidRPr="00D32E12">
        <w:rPr>
          <w:rFonts w:asciiTheme="minorHAnsi" w:hAnsiTheme="minorHAnsi"/>
          <w:color w:val="000000" w:themeColor="text1"/>
          <w:sz w:val="22"/>
        </w:rPr>
        <w:t xml:space="preserve">tate, if available, </w:t>
      </w:r>
      <w:r w:rsidR="000A02D2" w:rsidRPr="00D32E12">
        <w:rPr>
          <w:rFonts w:asciiTheme="minorHAnsi" w:hAnsiTheme="minorHAnsi"/>
          <w:color w:val="000000" w:themeColor="text1"/>
          <w:sz w:val="22"/>
        </w:rPr>
        <w:t xml:space="preserve">and/or </w:t>
      </w:r>
      <w:r w:rsidRPr="00D32E12">
        <w:rPr>
          <w:rFonts w:asciiTheme="minorHAnsi" w:hAnsiTheme="minorHAnsi"/>
          <w:color w:val="000000" w:themeColor="text1"/>
          <w:sz w:val="22"/>
        </w:rPr>
        <w:t xml:space="preserve">the </w:t>
      </w:r>
      <w:r w:rsidR="00165563">
        <w:rPr>
          <w:rFonts w:asciiTheme="minorHAnsi" w:hAnsiTheme="minorHAnsi"/>
          <w:color w:val="000000" w:themeColor="text1"/>
          <w:sz w:val="22"/>
        </w:rPr>
        <w:t>l</w:t>
      </w:r>
      <w:r w:rsidRPr="00D32E12">
        <w:rPr>
          <w:rFonts w:asciiTheme="minorHAnsi" w:hAnsiTheme="minorHAnsi"/>
          <w:color w:val="000000" w:themeColor="text1"/>
          <w:sz w:val="22"/>
        </w:rPr>
        <w:t xml:space="preserve">ead </w:t>
      </w:r>
      <w:r w:rsidR="00165563">
        <w:rPr>
          <w:rFonts w:asciiTheme="minorHAnsi" w:hAnsiTheme="minorHAnsi"/>
          <w:color w:val="000000" w:themeColor="text1"/>
          <w:sz w:val="22"/>
        </w:rPr>
        <w:t>s</w:t>
      </w:r>
      <w:r w:rsidRPr="00D32E12">
        <w:rPr>
          <w:rFonts w:asciiTheme="minorHAnsi" w:hAnsiTheme="minorHAnsi"/>
          <w:color w:val="000000" w:themeColor="text1"/>
          <w:sz w:val="22"/>
        </w:rPr>
        <w:t>tate’s analysis of the Form F</w:t>
      </w:r>
      <w:r w:rsidR="00347AE7" w:rsidRPr="00D32E12">
        <w:rPr>
          <w:rFonts w:asciiTheme="minorHAnsi" w:hAnsiTheme="minorHAnsi"/>
          <w:color w:val="000000" w:themeColor="text1"/>
          <w:sz w:val="22"/>
        </w:rPr>
        <w:t xml:space="preserve"> if it addresses the impact of the holding company on </w:t>
      </w:r>
      <w:del w:id="3" w:author="Jane Koenigsman" w:date="2019-05-28T14:46:00Z">
        <w:r w:rsidR="00347AE7" w:rsidRPr="00D32E12" w:rsidDel="007C3B57">
          <w:rPr>
            <w:rFonts w:asciiTheme="minorHAnsi" w:hAnsiTheme="minorHAnsi"/>
            <w:color w:val="000000" w:themeColor="text1"/>
            <w:sz w:val="22"/>
          </w:rPr>
          <w:delText xml:space="preserve">each </w:delText>
        </w:r>
      </w:del>
      <w:ins w:id="4" w:author="Jane Koenigsman" w:date="2019-05-28T14:46:00Z">
        <w:r w:rsidR="007C3B57">
          <w:rPr>
            <w:rFonts w:asciiTheme="minorHAnsi" w:hAnsiTheme="minorHAnsi"/>
            <w:color w:val="000000" w:themeColor="text1"/>
            <w:sz w:val="22"/>
          </w:rPr>
          <w:t>your state’s</w:t>
        </w:r>
        <w:r w:rsidR="007C3B57" w:rsidRPr="00D32E12">
          <w:rPr>
            <w:rFonts w:asciiTheme="minorHAnsi" w:hAnsiTheme="minorHAnsi"/>
            <w:color w:val="000000" w:themeColor="text1"/>
            <w:sz w:val="22"/>
          </w:rPr>
          <w:t xml:space="preserve"> </w:t>
        </w:r>
      </w:ins>
      <w:r w:rsidR="00347AE7" w:rsidRPr="00D32E12">
        <w:rPr>
          <w:rFonts w:asciiTheme="minorHAnsi" w:hAnsiTheme="minorHAnsi"/>
          <w:color w:val="000000" w:themeColor="text1"/>
          <w:sz w:val="22"/>
        </w:rPr>
        <w:t>domestic insurer</w:t>
      </w:r>
      <w:ins w:id="5" w:author="Jane Koenigsman" w:date="2019-05-28T14:46:00Z">
        <w:r w:rsidR="007C3B57">
          <w:rPr>
            <w:rFonts w:asciiTheme="minorHAnsi" w:hAnsiTheme="minorHAnsi"/>
            <w:color w:val="000000" w:themeColor="text1"/>
            <w:sz w:val="22"/>
          </w:rPr>
          <w:t>(s)</w:t>
        </w:r>
      </w:ins>
      <w:r w:rsidRPr="00D32E12">
        <w:rPr>
          <w:rFonts w:asciiTheme="minorHAnsi" w:hAnsiTheme="minorHAnsi"/>
          <w:color w:val="000000" w:themeColor="text1"/>
          <w:sz w:val="22"/>
        </w:rPr>
        <w:t>.</w:t>
      </w:r>
    </w:p>
    <w:p w14:paraId="32CFD03E" w14:textId="5CD42DDF" w:rsidR="00F24014" w:rsidRPr="00D32E12" w:rsidRDefault="00F24014" w:rsidP="002D0B79">
      <w:pPr>
        <w:pStyle w:val="DefaultText"/>
        <w:numPr>
          <w:ilvl w:val="0"/>
          <w:numId w:val="41"/>
        </w:numPr>
        <w:spacing w:after="120"/>
        <w:ind w:left="360"/>
        <w:jc w:val="both"/>
        <w:rPr>
          <w:rFonts w:asciiTheme="minorHAnsi" w:hAnsiTheme="minorHAnsi"/>
          <w:color w:val="000000" w:themeColor="text1"/>
          <w:sz w:val="22"/>
        </w:rPr>
      </w:pPr>
      <w:r w:rsidRPr="00D32E12">
        <w:rPr>
          <w:rFonts w:asciiTheme="minorHAnsi" w:hAnsiTheme="minorHAnsi"/>
          <w:color w:val="000000" w:themeColor="text1"/>
          <w:sz w:val="22"/>
        </w:rPr>
        <w:t>Based on the analyst’s review of Form F and</w:t>
      </w:r>
      <w:r w:rsidR="000A02D2" w:rsidRPr="00D32E12">
        <w:rPr>
          <w:rFonts w:asciiTheme="minorHAnsi" w:hAnsiTheme="minorHAnsi"/>
          <w:color w:val="000000" w:themeColor="text1"/>
          <w:sz w:val="22"/>
        </w:rPr>
        <w:t xml:space="preserve">/or the </w:t>
      </w:r>
      <w:r w:rsidR="00165563">
        <w:rPr>
          <w:rFonts w:asciiTheme="minorHAnsi" w:hAnsiTheme="minorHAnsi"/>
          <w:color w:val="000000" w:themeColor="text1"/>
          <w:sz w:val="22"/>
        </w:rPr>
        <w:t>l</w:t>
      </w:r>
      <w:r w:rsidR="000A02D2" w:rsidRPr="00D32E12">
        <w:rPr>
          <w:rFonts w:asciiTheme="minorHAnsi" w:hAnsiTheme="minorHAnsi"/>
          <w:color w:val="000000" w:themeColor="text1"/>
          <w:sz w:val="22"/>
        </w:rPr>
        <w:t xml:space="preserve">ead </w:t>
      </w:r>
      <w:r w:rsidR="00165563">
        <w:rPr>
          <w:rFonts w:asciiTheme="minorHAnsi" w:hAnsiTheme="minorHAnsi"/>
          <w:color w:val="000000" w:themeColor="text1"/>
          <w:sz w:val="22"/>
        </w:rPr>
        <w:t>s</w:t>
      </w:r>
      <w:r w:rsidR="000A02D2" w:rsidRPr="00D32E12">
        <w:rPr>
          <w:rFonts w:asciiTheme="minorHAnsi" w:hAnsiTheme="minorHAnsi"/>
          <w:color w:val="000000" w:themeColor="text1"/>
          <w:sz w:val="22"/>
        </w:rPr>
        <w:t>tate’s analysis of the Form F, and</w:t>
      </w:r>
      <w:r w:rsidRPr="00D32E12">
        <w:rPr>
          <w:rFonts w:asciiTheme="minorHAnsi" w:hAnsiTheme="minorHAnsi"/>
          <w:color w:val="000000" w:themeColor="text1"/>
          <w:sz w:val="22"/>
        </w:rPr>
        <w:t xml:space="preserve"> any additional information related to enterprise risk available (e.g., Form B, other filings), document any material concerns regarding enterprise risk </w:t>
      </w:r>
      <w:r w:rsidR="00E16A1F" w:rsidRPr="00D32E12">
        <w:rPr>
          <w:rFonts w:asciiTheme="minorHAnsi" w:hAnsiTheme="minorHAnsi"/>
          <w:color w:val="000000" w:themeColor="text1"/>
          <w:sz w:val="22"/>
        </w:rPr>
        <w:t>that could impact the financial condition of the domestic insurer.</w:t>
      </w:r>
    </w:p>
    <w:p w14:paraId="6974A886" w14:textId="77777777" w:rsidR="00F24014" w:rsidRPr="00D32E12" w:rsidRDefault="00F24014" w:rsidP="005175FB">
      <w:pPr>
        <w:pStyle w:val="DefaultText"/>
        <w:numPr>
          <w:ilvl w:val="0"/>
          <w:numId w:val="41"/>
        </w:numPr>
        <w:spacing w:after="220"/>
        <w:ind w:left="360"/>
        <w:jc w:val="both"/>
        <w:rPr>
          <w:rFonts w:asciiTheme="minorHAnsi" w:hAnsiTheme="minorHAnsi"/>
          <w:color w:val="000000" w:themeColor="text1"/>
          <w:sz w:val="22"/>
        </w:rPr>
      </w:pPr>
      <w:r w:rsidRPr="00D32E12">
        <w:rPr>
          <w:rFonts w:asciiTheme="minorHAnsi" w:hAnsiTheme="minorHAnsi"/>
          <w:color w:val="000000" w:themeColor="text1"/>
          <w:sz w:val="22"/>
        </w:rPr>
        <w:lastRenderedPageBreak/>
        <w:t>Do any of the risks identified pose an immediate</w:t>
      </w:r>
      <w:r w:rsidR="004B38C1" w:rsidRPr="00D32E12">
        <w:rPr>
          <w:rFonts w:asciiTheme="minorHAnsi" w:hAnsiTheme="minorHAnsi"/>
          <w:color w:val="000000" w:themeColor="text1"/>
          <w:sz w:val="22"/>
        </w:rPr>
        <w:t xml:space="preserve"> material</w:t>
      </w:r>
      <w:r w:rsidRPr="00D32E12">
        <w:rPr>
          <w:rFonts w:asciiTheme="minorHAnsi" w:hAnsiTheme="minorHAnsi"/>
          <w:color w:val="000000" w:themeColor="text1"/>
          <w:sz w:val="22"/>
        </w:rPr>
        <w:t xml:space="preserve"> risk to the insurer’s policyholder surplus or risk-based capital position</w:t>
      </w:r>
      <w:r w:rsidR="004B38C1" w:rsidRPr="00D32E12">
        <w:rPr>
          <w:rFonts w:asciiTheme="minorHAnsi" w:hAnsiTheme="minorHAnsi"/>
          <w:color w:val="000000" w:themeColor="text1"/>
          <w:sz w:val="22"/>
        </w:rPr>
        <w:t>,</w:t>
      </w:r>
      <w:r w:rsidRPr="00D32E12">
        <w:rPr>
          <w:rFonts w:asciiTheme="minorHAnsi" w:hAnsiTheme="minorHAnsi"/>
          <w:color w:val="000000" w:themeColor="text1"/>
          <w:sz w:val="22"/>
        </w:rPr>
        <w:t xml:space="preserve"> insurance operations (e.g., changes in writings, licensure, and organizational structure)</w:t>
      </w:r>
      <w:r w:rsidR="004B38C1" w:rsidRPr="00D32E12">
        <w:rPr>
          <w:rFonts w:asciiTheme="minorHAnsi" w:hAnsiTheme="minorHAnsi"/>
          <w:color w:val="000000" w:themeColor="text1"/>
          <w:sz w:val="22"/>
        </w:rPr>
        <w:t>,</w:t>
      </w:r>
      <w:r w:rsidRPr="00D32E12">
        <w:rPr>
          <w:rFonts w:asciiTheme="minorHAnsi" w:hAnsiTheme="minorHAnsi"/>
          <w:color w:val="000000" w:themeColor="text1"/>
          <w:sz w:val="22"/>
        </w:rPr>
        <w:t xml:space="preserve"> balance sheet, leverage or liquidity?  </w:t>
      </w:r>
    </w:p>
    <w:p w14:paraId="3B71F9E4" w14:textId="77777777" w:rsidR="00FE3126" w:rsidRPr="002D0B79" w:rsidRDefault="00FE3126" w:rsidP="00D32E12">
      <w:pPr>
        <w:pStyle w:val="BodyTextIndent"/>
        <w:keepNext/>
        <w:spacing w:after="120"/>
        <w:ind w:left="0" w:firstLine="0"/>
        <w:rPr>
          <w:rFonts w:asciiTheme="minorHAnsi" w:hAnsiTheme="minorHAnsi"/>
          <w:b/>
          <w:bCs/>
          <w:color w:val="000000" w:themeColor="text1"/>
        </w:rPr>
      </w:pPr>
      <w:r w:rsidRPr="002D0B79">
        <w:rPr>
          <w:rFonts w:asciiTheme="minorHAnsi" w:hAnsiTheme="minorHAnsi"/>
          <w:b/>
          <w:bCs/>
          <w:color w:val="000000" w:themeColor="text1"/>
        </w:rPr>
        <w:t>Assessment of Own Risk and Solvency Assessment (ORSA)</w:t>
      </w:r>
      <w:r w:rsidR="004B38C1" w:rsidRPr="002D0B79">
        <w:rPr>
          <w:rFonts w:asciiTheme="minorHAnsi" w:hAnsiTheme="minorHAnsi"/>
          <w:b/>
          <w:bCs/>
          <w:color w:val="000000" w:themeColor="text1"/>
        </w:rPr>
        <w:t>, if applicable</w:t>
      </w:r>
    </w:p>
    <w:p w14:paraId="1E8C782C" w14:textId="59CC152D" w:rsidR="00FE3126" w:rsidRPr="00D32E12" w:rsidRDefault="004B38C1" w:rsidP="00165563">
      <w:pPr>
        <w:pStyle w:val="BodyTextIndent"/>
        <w:keepNext/>
        <w:numPr>
          <w:ilvl w:val="0"/>
          <w:numId w:val="41"/>
        </w:numPr>
        <w:spacing w:after="220"/>
        <w:ind w:left="360"/>
        <w:rPr>
          <w:rFonts w:asciiTheme="minorHAnsi" w:hAnsiTheme="minorHAnsi"/>
          <w:bCs/>
          <w:color w:val="000000" w:themeColor="text1"/>
          <w:u w:val="single"/>
        </w:rPr>
      </w:pPr>
      <w:r w:rsidRPr="00D32E12">
        <w:rPr>
          <w:rFonts w:asciiTheme="minorHAnsi" w:hAnsiTheme="minorHAnsi"/>
          <w:color w:val="000000" w:themeColor="text1"/>
        </w:rPr>
        <w:t xml:space="preserve">Obtain the </w:t>
      </w:r>
      <w:r w:rsidR="00165563">
        <w:rPr>
          <w:rFonts w:asciiTheme="minorHAnsi" w:hAnsiTheme="minorHAnsi"/>
          <w:color w:val="000000" w:themeColor="text1"/>
        </w:rPr>
        <w:t>l</w:t>
      </w:r>
      <w:r w:rsidRPr="00D32E12">
        <w:rPr>
          <w:rFonts w:asciiTheme="minorHAnsi" w:hAnsiTheme="minorHAnsi"/>
          <w:color w:val="000000" w:themeColor="text1"/>
        </w:rPr>
        <w:t xml:space="preserve">ead </w:t>
      </w:r>
      <w:r w:rsidR="00165563">
        <w:rPr>
          <w:rFonts w:asciiTheme="minorHAnsi" w:hAnsiTheme="minorHAnsi"/>
          <w:color w:val="000000" w:themeColor="text1"/>
        </w:rPr>
        <w:t>s</w:t>
      </w:r>
      <w:r w:rsidRPr="00D32E12">
        <w:rPr>
          <w:rFonts w:asciiTheme="minorHAnsi" w:hAnsiTheme="minorHAnsi"/>
          <w:color w:val="000000" w:themeColor="text1"/>
          <w:spacing w:val="-2"/>
        </w:rPr>
        <w:t>t</w:t>
      </w:r>
      <w:r w:rsidRPr="00D32E12">
        <w:rPr>
          <w:rFonts w:asciiTheme="minorHAnsi" w:hAnsiTheme="minorHAnsi"/>
          <w:color w:val="000000" w:themeColor="text1"/>
        </w:rPr>
        <w:t>a</w:t>
      </w:r>
      <w:r w:rsidRPr="00D32E12">
        <w:rPr>
          <w:rFonts w:asciiTheme="minorHAnsi" w:hAnsiTheme="minorHAnsi"/>
          <w:color w:val="000000" w:themeColor="text1"/>
          <w:spacing w:val="-1"/>
        </w:rPr>
        <w:t>t</w:t>
      </w:r>
      <w:r w:rsidRPr="00D32E12">
        <w:rPr>
          <w:rFonts w:asciiTheme="minorHAnsi" w:hAnsiTheme="minorHAnsi"/>
          <w:color w:val="000000" w:themeColor="text1"/>
        </w:rPr>
        <w:t>e</w:t>
      </w:r>
      <w:r w:rsidRPr="00D32E12">
        <w:rPr>
          <w:rFonts w:asciiTheme="minorHAnsi" w:hAnsiTheme="minorHAnsi"/>
          <w:color w:val="000000" w:themeColor="text1"/>
          <w:spacing w:val="1"/>
        </w:rPr>
        <w:t>’</w:t>
      </w:r>
      <w:r w:rsidRPr="00D32E12">
        <w:rPr>
          <w:rFonts w:asciiTheme="minorHAnsi" w:hAnsiTheme="minorHAnsi"/>
          <w:color w:val="000000" w:themeColor="text1"/>
        </w:rPr>
        <w:t>s</w:t>
      </w:r>
      <w:r w:rsidRPr="00D32E12">
        <w:rPr>
          <w:rFonts w:asciiTheme="minorHAnsi" w:hAnsiTheme="minorHAnsi"/>
          <w:color w:val="000000" w:themeColor="text1"/>
          <w:spacing w:val="1"/>
        </w:rPr>
        <w:t xml:space="preserve"> a</w:t>
      </w:r>
      <w:r w:rsidRPr="00D32E12">
        <w:rPr>
          <w:rFonts w:asciiTheme="minorHAnsi" w:hAnsiTheme="minorHAnsi"/>
          <w:color w:val="000000" w:themeColor="text1"/>
        </w:rPr>
        <w:t>n</w:t>
      </w:r>
      <w:r w:rsidRPr="00D32E12">
        <w:rPr>
          <w:rFonts w:asciiTheme="minorHAnsi" w:hAnsiTheme="minorHAnsi"/>
          <w:color w:val="000000" w:themeColor="text1"/>
          <w:spacing w:val="-2"/>
        </w:rPr>
        <w:t>a</w:t>
      </w:r>
      <w:r w:rsidRPr="00D32E12">
        <w:rPr>
          <w:rFonts w:asciiTheme="minorHAnsi" w:hAnsiTheme="minorHAnsi"/>
          <w:color w:val="000000" w:themeColor="text1"/>
          <w:spacing w:val="1"/>
        </w:rPr>
        <w:t>l</w:t>
      </w:r>
      <w:r w:rsidRPr="00D32E12">
        <w:rPr>
          <w:rFonts w:asciiTheme="minorHAnsi" w:hAnsiTheme="minorHAnsi"/>
          <w:color w:val="000000" w:themeColor="text1"/>
          <w:spacing w:val="-2"/>
        </w:rPr>
        <w:t>y</w:t>
      </w:r>
      <w:r w:rsidRPr="00D32E12">
        <w:rPr>
          <w:rFonts w:asciiTheme="minorHAnsi" w:hAnsiTheme="minorHAnsi"/>
          <w:color w:val="000000" w:themeColor="text1"/>
        </w:rPr>
        <w:t>s</w:t>
      </w:r>
      <w:r w:rsidRPr="00D32E12">
        <w:rPr>
          <w:rFonts w:asciiTheme="minorHAnsi" w:hAnsiTheme="minorHAnsi"/>
          <w:color w:val="000000" w:themeColor="text1"/>
          <w:spacing w:val="1"/>
        </w:rPr>
        <w:t>i</w:t>
      </w:r>
      <w:r w:rsidRPr="00D32E12">
        <w:rPr>
          <w:rFonts w:asciiTheme="minorHAnsi" w:hAnsiTheme="minorHAnsi"/>
          <w:color w:val="000000" w:themeColor="text1"/>
        </w:rPr>
        <w:t xml:space="preserve">s </w:t>
      </w:r>
      <w:r w:rsidRPr="00D32E12">
        <w:rPr>
          <w:rFonts w:asciiTheme="minorHAnsi" w:hAnsiTheme="minorHAnsi"/>
          <w:color w:val="000000" w:themeColor="text1"/>
          <w:spacing w:val="-2"/>
        </w:rPr>
        <w:t>o</w:t>
      </w:r>
      <w:r w:rsidRPr="00D32E12">
        <w:rPr>
          <w:rFonts w:asciiTheme="minorHAnsi" w:hAnsiTheme="minorHAnsi"/>
          <w:color w:val="000000" w:themeColor="text1"/>
        </w:rPr>
        <w:t>f</w:t>
      </w:r>
      <w:r w:rsidRPr="00D32E12">
        <w:rPr>
          <w:rFonts w:asciiTheme="minorHAnsi" w:hAnsiTheme="minorHAnsi"/>
          <w:color w:val="000000" w:themeColor="text1"/>
          <w:spacing w:val="1"/>
        </w:rPr>
        <w:t xml:space="preserve"> the </w:t>
      </w:r>
      <w:r w:rsidRPr="00D32E12">
        <w:rPr>
          <w:rFonts w:asciiTheme="minorHAnsi" w:hAnsiTheme="minorHAnsi"/>
          <w:color w:val="000000" w:themeColor="text1"/>
          <w:spacing w:val="-1"/>
        </w:rPr>
        <w:t>OR</w:t>
      </w:r>
      <w:r w:rsidRPr="00D32E12">
        <w:rPr>
          <w:rFonts w:asciiTheme="minorHAnsi" w:hAnsiTheme="minorHAnsi"/>
          <w:color w:val="000000" w:themeColor="text1"/>
        </w:rPr>
        <w:t>SA</w:t>
      </w:r>
      <w:r w:rsidRPr="00D32E12">
        <w:rPr>
          <w:rFonts w:asciiTheme="minorHAnsi" w:hAnsiTheme="minorHAnsi"/>
          <w:color w:val="000000" w:themeColor="text1"/>
          <w:spacing w:val="-1"/>
        </w:rPr>
        <w:t xml:space="preserve"> </w:t>
      </w:r>
      <w:r w:rsidRPr="00D32E12">
        <w:rPr>
          <w:rFonts w:asciiTheme="minorHAnsi" w:hAnsiTheme="minorHAnsi"/>
          <w:color w:val="000000" w:themeColor="text1"/>
        </w:rPr>
        <w:t>Su</w:t>
      </w:r>
      <w:r w:rsidRPr="00D32E12">
        <w:rPr>
          <w:rFonts w:asciiTheme="minorHAnsi" w:hAnsiTheme="minorHAnsi"/>
          <w:color w:val="000000" w:themeColor="text1"/>
          <w:spacing w:val="-2"/>
        </w:rPr>
        <w:t>m</w:t>
      </w:r>
      <w:r w:rsidRPr="00D32E12">
        <w:rPr>
          <w:rFonts w:asciiTheme="minorHAnsi" w:hAnsiTheme="minorHAnsi"/>
          <w:color w:val="000000" w:themeColor="text1"/>
          <w:spacing w:val="-4"/>
        </w:rPr>
        <w:t>m</w:t>
      </w:r>
      <w:r w:rsidRPr="00D32E12">
        <w:rPr>
          <w:rFonts w:asciiTheme="minorHAnsi" w:hAnsiTheme="minorHAnsi"/>
          <w:color w:val="000000" w:themeColor="text1"/>
        </w:rPr>
        <w:t>a</w:t>
      </w:r>
      <w:r w:rsidRPr="00D32E12">
        <w:rPr>
          <w:rFonts w:asciiTheme="minorHAnsi" w:hAnsiTheme="minorHAnsi"/>
          <w:color w:val="000000" w:themeColor="text1"/>
          <w:spacing w:val="1"/>
        </w:rPr>
        <w:t>r</w:t>
      </w:r>
      <w:r w:rsidRPr="00D32E12">
        <w:rPr>
          <w:rFonts w:asciiTheme="minorHAnsi" w:hAnsiTheme="minorHAnsi"/>
          <w:color w:val="000000" w:themeColor="text1"/>
        </w:rPr>
        <w:t>y</w:t>
      </w:r>
      <w:r w:rsidRPr="00D32E12">
        <w:rPr>
          <w:rFonts w:asciiTheme="minorHAnsi" w:hAnsiTheme="minorHAnsi"/>
          <w:color w:val="000000" w:themeColor="text1"/>
          <w:spacing w:val="-2"/>
        </w:rPr>
        <w:t xml:space="preserve"> </w:t>
      </w:r>
      <w:r w:rsidRPr="00D32E12">
        <w:rPr>
          <w:rFonts w:asciiTheme="minorHAnsi" w:hAnsiTheme="minorHAnsi"/>
          <w:color w:val="000000" w:themeColor="text1"/>
          <w:spacing w:val="1"/>
        </w:rPr>
        <w:t>R</w:t>
      </w:r>
      <w:r w:rsidRPr="00D32E12">
        <w:rPr>
          <w:rFonts w:asciiTheme="minorHAnsi" w:hAnsiTheme="minorHAnsi"/>
          <w:color w:val="000000" w:themeColor="text1"/>
        </w:rPr>
        <w:t>epo</w:t>
      </w:r>
      <w:r w:rsidRPr="00D32E12">
        <w:rPr>
          <w:rFonts w:asciiTheme="minorHAnsi" w:hAnsiTheme="minorHAnsi"/>
          <w:color w:val="000000" w:themeColor="text1"/>
          <w:spacing w:val="-1"/>
        </w:rPr>
        <w:t>r</w:t>
      </w:r>
      <w:r w:rsidRPr="00D32E12">
        <w:rPr>
          <w:rFonts w:asciiTheme="minorHAnsi" w:hAnsiTheme="minorHAnsi"/>
          <w:color w:val="000000" w:themeColor="text1"/>
        </w:rPr>
        <w:t>t</w:t>
      </w:r>
      <w:r w:rsidR="00D867AD" w:rsidRPr="00D32E12">
        <w:rPr>
          <w:rFonts w:asciiTheme="minorHAnsi" w:hAnsiTheme="minorHAnsi"/>
          <w:color w:val="000000" w:themeColor="text1"/>
        </w:rPr>
        <w:t xml:space="preserve"> </w:t>
      </w:r>
      <w:r w:rsidR="00D867AD" w:rsidRPr="00165563">
        <w:rPr>
          <w:rFonts w:asciiTheme="minorHAnsi" w:hAnsiTheme="minorHAnsi"/>
          <w:color w:val="000000" w:themeColor="text1"/>
        </w:rPr>
        <w:t>(</w:t>
      </w:r>
      <w:r w:rsidR="00FE50AB" w:rsidRPr="00165563">
        <w:rPr>
          <w:rFonts w:asciiTheme="minorHAnsi" w:hAnsiTheme="minorHAnsi"/>
          <w:color w:val="000000" w:themeColor="text1"/>
        </w:rPr>
        <w:t xml:space="preserve">see </w:t>
      </w:r>
      <w:r w:rsidR="00165563" w:rsidRPr="00165563">
        <w:rPr>
          <w:rFonts w:asciiTheme="minorHAnsi" w:hAnsiTheme="minorHAnsi"/>
          <w:color w:val="000000" w:themeColor="text1"/>
        </w:rPr>
        <w:t xml:space="preserve">section </w:t>
      </w:r>
      <w:r w:rsidR="00FE50AB" w:rsidRPr="00165563">
        <w:rPr>
          <w:rFonts w:asciiTheme="minorHAnsi" w:hAnsiTheme="minorHAnsi"/>
          <w:color w:val="000000" w:themeColor="text1"/>
        </w:rPr>
        <w:t>VI.F-Own Risk and Solvency Assessment Procedures)</w:t>
      </w:r>
      <w:r w:rsidRPr="00165563">
        <w:rPr>
          <w:rFonts w:asciiTheme="minorHAnsi" w:hAnsiTheme="minorHAnsi"/>
          <w:color w:val="000000" w:themeColor="text1"/>
        </w:rPr>
        <w:t>.</w:t>
      </w:r>
    </w:p>
    <w:p w14:paraId="0DEAE962" w14:textId="41214F03" w:rsidR="004B38C1" w:rsidRPr="00D32E12" w:rsidRDefault="00710105" w:rsidP="002D0B79">
      <w:pPr>
        <w:pStyle w:val="BodyTextIndent"/>
        <w:keepNext/>
        <w:numPr>
          <w:ilvl w:val="0"/>
          <w:numId w:val="41"/>
        </w:numPr>
        <w:ind w:left="360"/>
        <w:rPr>
          <w:rFonts w:asciiTheme="minorHAnsi" w:hAnsiTheme="minorHAnsi"/>
          <w:bCs/>
          <w:color w:val="000000" w:themeColor="text1"/>
          <w:u w:val="single"/>
        </w:rPr>
      </w:pPr>
      <w:r w:rsidRPr="00D32E12">
        <w:rPr>
          <w:rFonts w:asciiTheme="minorHAnsi" w:hAnsiTheme="minorHAnsi"/>
          <w:color w:val="000000" w:themeColor="text1"/>
        </w:rPr>
        <w:t xml:space="preserve">Did the </w:t>
      </w:r>
      <w:r w:rsidR="00165563">
        <w:rPr>
          <w:rFonts w:asciiTheme="minorHAnsi" w:hAnsiTheme="minorHAnsi"/>
          <w:color w:val="000000" w:themeColor="text1"/>
        </w:rPr>
        <w:t>l</w:t>
      </w:r>
      <w:r w:rsidRPr="00D32E12">
        <w:rPr>
          <w:rFonts w:asciiTheme="minorHAnsi" w:hAnsiTheme="minorHAnsi"/>
          <w:color w:val="000000" w:themeColor="text1"/>
        </w:rPr>
        <w:t xml:space="preserve">ead </w:t>
      </w:r>
      <w:r w:rsidR="00165563">
        <w:rPr>
          <w:rFonts w:asciiTheme="minorHAnsi" w:hAnsiTheme="minorHAnsi"/>
          <w:color w:val="000000" w:themeColor="text1"/>
        </w:rPr>
        <w:t>s</w:t>
      </w:r>
      <w:r w:rsidRPr="00D32E12">
        <w:rPr>
          <w:rFonts w:asciiTheme="minorHAnsi" w:hAnsiTheme="minorHAnsi"/>
          <w:color w:val="000000" w:themeColor="text1"/>
        </w:rPr>
        <w:t xml:space="preserve">tate document in its analysis any </w:t>
      </w:r>
      <w:r w:rsidR="00D867AD" w:rsidRPr="00D32E12">
        <w:rPr>
          <w:rFonts w:asciiTheme="minorHAnsi" w:hAnsiTheme="minorHAnsi"/>
          <w:color w:val="000000" w:themeColor="text1"/>
        </w:rPr>
        <w:t>risks or concerns that</w:t>
      </w:r>
      <w:r w:rsidRPr="00D32E12">
        <w:rPr>
          <w:rFonts w:asciiTheme="minorHAnsi" w:hAnsiTheme="minorHAnsi"/>
          <w:color w:val="000000" w:themeColor="text1"/>
        </w:rPr>
        <w:t xml:space="preserve"> in </w:t>
      </w:r>
      <w:r w:rsidR="00D867AD" w:rsidRPr="00D32E12">
        <w:rPr>
          <w:rFonts w:asciiTheme="minorHAnsi" w:hAnsiTheme="minorHAnsi"/>
          <w:color w:val="000000" w:themeColor="text1"/>
        </w:rPr>
        <w:t xml:space="preserve">its </w:t>
      </w:r>
      <w:r w:rsidRPr="00D32E12">
        <w:rPr>
          <w:rFonts w:asciiTheme="minorHAnsi" w:hAnsiTheme="minorHAnsi"/>
          <w:color w:val="000000" w:themeColor="text1"/>
        </w:rPr>
        <w:t>opinion have an impact on the overall financial condition of the insurance holding company system? If so, do any of the risks</w:t>
      </w:r>
      <w:r w:rsidR="00D867AD" w:rsidRPr="00D32E12">
        <w:rPr>
          <w:rFonts w:asciiTheme="minorHAnsi" w:hAnsiTheme="minorHAnsi"/>
          <w:color w:val="000000" w:themeColor="text1"/>
        </w:rPr>
        <w:t xml:space="preserve"> or concerns</w:t>
      </w:r>
      <w:r w:rsidRPr="00D32E12">
        <w:rPr>
          <w:rFonts w:asciiTheme="minorHAnsi" w:hAnsiTheme="minorHAnsi"/>
          <w:color w:val="000000" w:themeColor="text1"/>
        </w:rPr>
        <w:t xml:space="preserve"> identified pose a material risk to the </w:t>
      </w:r>
      <w:r w:rsidR="00057F3E" w:rsidRPr="00D32E12">
        <w:rPr>
          <w:rFonts w:asciiTheme="minorHAnsi" w:hAnsiTheme="minorHAnsi"/>
          <w:color w:val="000000" w:themeColor="text1"/>
        </w:rPr>
        <w:t xml:space="preserve">domestic </w:t>
      </w:r>
      <w:r w:rsidRPr="00D32E12">
        <w:rPr>
          <w:rFonts w:asciiTheme="minorHAnsi" w:hAnsiTheme="minorHAnsi"/>
          <w:color w:val="000000" w:themeColor="text1"/>
        </w:rPr>
        <w:t xml:space="preserve">insurer? </w:t>
      </w:r>
    </w:p>
    <w:p w14:paraId="08080D53" w14:textId="37CFE0BF" w:rsidR="00D32E12" w:rsidRDefault="00D32E12" w:rsidP="002D0B79">
      <w:pPr>
        <w:pStyle w:val="BodyTextIndent"/>
        <w:keepNext/>
        <w:ind w:left="0" w:firstLine="0"/>
        <w:rPr>
          <w:ins w:id="6" w:author="Jane Koenigsman" w:date="2019-05-06T16:00:00Z"/>
          <w:rFonts w:asciiTheme="minorHAnsi" w:hAnsiTheme="minorHAnsi"/>
          <w:bCs/>
          <w:color w:val="000000" w:themeColor="text1"/>
          <w:u w:val="single"/>
        </w:rPr>
      </w:pPr>
    </w:p>
    <w:p w14:paraId="3CEDD9D3" w14:textId="60895B7C" w:rsidR="00697701" w:rsidRPr="00697701" w:rsidRDefault="00697701" w:rsidP="00697701">
      <w:pPr>
        <w:pStyle w:val="BodyTextIndent"/>
        <w:keepNext/>
        <w:spacing w:after="120"/>
        <w:ind w:left="0" w:firstLine="0"/>
        <w:rPr>
          <w:ins w:id="7" w:author="Jane Koenigsman" w:date="2019-05-06T16:01:00Z"/>
          <w:rFonts w:asciiTheme="minorHAnsi" w:hAnsiTheme="minorHAnsi"/>
          <w:b/>
          <w:bCs/>
          <w:color w:val="000000" w:themeColor="text1"/>
        </w:rPr>
      </w:pPr>
      <w:ins w:id="8" w:author="Jane Koenigsman" w:date="2019-05-06T16:01:00Z">
        <w:r w:rsidRPr="00697701">
          <w:rPr>
            <w:rFonts w:asciiTheme="minorHAnsi" w:hAnsiTheme="minorHAnsi"/>
            <w:b/>
            <w:bCs/>
            <w:color w:val="000000" w:themeColor="text1"/>
          </w:rPr>
          <w:t>Assessment of Corporate Governance Annual Disclosure (CGAD), if applicable</w:t>
        </w:r>
      </w:ins>
    </w:p>
    <w:p w14:paraId="4F32D601" w14:textId="4FF5F1BD" w:rsidR="00697701" w:rsidRPr="00D32E12" w:rsidRDefault="00697701" w:rsidP="00697701">
      <w:pPr>
        <w:pStyle w:val="DefaultText"/>
        <w:numPr>
          <w:ilvl w:val="0"/>
          <w:numId w:val="41"/>
        </w:numPr>
        <w:spacing w:after="220"/>
        <w:ind w:left="360"/>
        <w:jc w:val="both"/>
        <w:rPr>
          <w:ins w:id="9" w:author="Jane Koenigsman" w:date="2019-05-06T16:00:00Z"/>
          <w:rFonts w:asciiTheme="minorHAnsi" w:hAnsiTheme="minorHAnsi"/>
          <w:color w:val="000000" w:themeColor="text1"/>
          <w:sz w:val="22"/>
        </w:rPr>
      </w:pPr>
      <w:ins w:id="10" w:author="Jane Koenigsman" w:date="2019-05-06T16:00:00Z">
        <w:r w:rsidRPr="00D32E12">
          <w:rPr>
            <w:rFonts w:asciiTheme="minorHAnsi" w:hAnsiTheme="minorHAnsi"/>
            <w:color w:val="000000" w:themeColor="text1"/>
            <w:sz w:val="22"/>
          </w:rPr>
          <w:t xml:space="preserve">Obtain the </w:t>
        </w:r>
        <w:r>
          <w:rPr>
            <w:rFonts w:asciiTheme="minorHAnsi" w:hAnsiTheme="minorHAnsi"/>
            <w:color w:val="000000" w:themeColor="text1"/>
            <w:sz w:val="22"/>
          </w:rPr>
          <w:t>l</w:t>
        </w:r>
        <w:r w:rsidRPr="00D32E12">
          <w:rPr>
            <w:rFonts w:asciiTheme="minorHAnsi" w:hAnsiTheme="minorHAnsi"/>
            <w:color w:val="000000" w:themeColor="text1"/>
            <w:sz w:val="22"/>
          </w:rPr>
          <w:t xml:space="preserve">ead </w:t>
        </w:r>
        <w:r>
          <w:rPr>
            <w:rFonts w:asciiTheme="minorHAnsi" w:hAnsiTheme="minorHAnsi"/>
            <w:color w:val="000000" w:themeColor="text1"/>
            <w:sz w:val="22"/>
          </w:rPr>
          <w:t>s</w:t>
        </w:r>
        <w:r w:rsidRPr="00D32E12">
          <w:rPr>
            <w:rFonts w:asciiTheme="minorHAnsi" w:hAnsiTheme="minorHAnsi"/>
            <w:color w:val="000000" w:themeColor="text1"/>
            <w:sz w:val="22"/>
          </w:rPr>
          <w:t xml:space="preserve">tate’s analysis of the </w:t>
        </w:r>
      </w:ins>
      <w:ins w:id="11" w:author="Jane Koenigsman" w:date="2019-05-06T16:02:00Z">
        <w:r>
          <w:rPr>
            <w:rFonts w:asciiTheme="minorHAnsi" w:hAnsiTheme="minorHAnsi"/>
            <w:color w:val="000000" w:themeColor="text1"/>
            <w:sz w:val="22"/>
          </w:rPr>
          <w:t>CGAD</w:t>
        </w:r>
      </w:ins>
      <w:ins w:id="12" w:author="Jane Koenigsman" w:date="2019-05-06T16:00:00Z">
        <w:r w:rsidRPr="00D32E12">
          <w:rPr>
            <w:rFonts w:asciiTheme="minorHAnsi" w:hAnsiTheme="minorHAnsi"/>
            <w:color w:val="000000" w:themeColor="text1"/>
            <w:sz w:val="22"/>
          </w:rPr>
          <w:t xml:space="preserve"> </w:t>
        </w:r>
      </w:ins>
      <w:ins w:id="13" w:author="Jane Koenigsman" w:date="2019-05-06T16:24:00Z">
        <w:r w:rsidR="005175FB">
          <w:rPr>
            <w:rFonts w:asciiTheme="minorHAnsi" w:hAnsiTheme="minorHAnsi"/>
            <w:color w:val="000000" w:themeColor="text1"/>
            <w:sz w:val="22"/>
          </w:rPr>
          <w:t xml:space="preserve">and determine </w:t>
        </w:r>
      </w:ins>
      <w:ins w:id="14" w:author="Jane Koenigsman" w:date="2019-05-06T16:00:00Z">
        <w:r w:rsidRPr="00D32E12">
          <w:rPr>
            <w:rFonts w:asciiTheme="minorHAnsi" w:hAnsiTheme="minorHAnsi"/>
            <w:color w:val="000000" w:themeColor="text1"/>
            <w:sz w:val="22"/>
          </w:rPr>
          <w:t xml:space="preserve">if it addresses </w:t>
        </w:r>
      </w:ins>
      <w:ins w:id="15" w:author="Jane Koenigsman" w:date="2019-05-06T16:02:00Z">
        <w:r w:rsidR="00906FF6">
          <w:rPr>
            <w:rFonts w:asciiTheme="minorHAnsi" w:hAnsiTheme="minorHAnsi"/>
            <w:color w:val="000000" w:themeColor="text1"/>
            <w:sz w:val="22"/>
          </w:rPr>
          <w:t>corporate governance policies and practices</w:t>
        </w:r>
        <w:r>
          <w:rPr>
            <w:rFonts w:asciiTheme="minorHAnsi" w:hAnsiTheme="minorHAnsi"/>
            <w:color w:val="000000" w:themeColor="text1"/>
            <w:sz w:val="22"/>
          </w:rPr>
          <w:t xml:space="preserve"> of the group</w:t>
        </w:r>
      </w:ins>
      <w:ins w:id="16" w:author="Jane Koenigsman" w:date="2019-05-06T16:00:00Z">
        <w:r w:rsidRPr="00D32E12">
          <w:rPr>
            <w:rFonts w:asciiTheme="minorHAnsi" w:hAnsiTheme="minorHAnsi"/>
            <w:color w:val="000000" w:themeColor="text1"/>
            <w:sz w:val="22"/>
          </w:rPr>
          <w:t xml:space="preserve"> </w:t>
        </w:r>
      </w:ins>
      <w:ins w:id="17" w:author="Jane Koenigsman" w:date="2019-05-06T16:02:00Z">
        <w:r w:rsidR="00906FF6">
          <w:rPr>
            <w:rFonts w:asciiTheme="minorHAnsi" w:hAnsiTheme="minorHAnsi"/>
            <w:color w:val="000000" w:themeColor="text1"/>
            <w:sz w:val="22"/>
          </w:rPr>
          <w:t>appl</w:t>
        </w:r>
      </w:ins>
      <w:ins w:id="18" w:author="Jane Koenigsman" w:date="2019-05-06T16:03:00Z">
        <w:r w:rsidR="00906FF6">
          <w:rPr>
            <w:rFonts w:asciiTheme="minorHAnsi" w:hAnsiTheme="minorHAnsi"/>
            <w:color w:val="000000" w:themeColor="text1"/>
            <w:sz w:val="22"/>
          </w:rPr>
          <w:t xml:space="preserve">icable to </w:t>
        </w:r>
      </w:ins>
      <w:ins w:id="19" w:author="Jane Koenigsman" w:date="2019-05-28T14:46:00Z">
        <w:r w:rsidR="007C3B57">
          <w:rPr>
            <w:rFonts w:asciiTheme="minorHAnsi" w:hAnsiTheme="minorHAnsi"/>
            <w:color w:val="000000" w:themeColor="text1"/>
            <w:sz w:val="22"/>
          </w:rPr>
          <w:t>your state’s</w:t>
        </w:r>
      </w:ins>
      <w:ins w:id="20" w:author="Jane Koenigsman" w:date="2019-05-06T16:00:00Z">
        <w:r w:rsidRPr="00D32E12">
          <w:rPr>
            <w:rFonts w:asciiTheme="minorHAnsi" w:hAnsiTheme="minorHAnsi"/>
            <w:color w:val="000000" w:themeColor="text1"/>
            <w:sz w:val="22"/>
          </w:rPr>
          <w:t xml:space="preserve"> domestic insurer</w:t>
        </w:r>
      </w:ins>
      <w:ins w:id="21" w:author="Jane Koenigsman" w:date="2019-05-28T14:46:00Z">
        <w:r w:rsidR="007C3B57">
          <w:rPr>
            <w:rFonts w:asciiTheme="minorHAnsi" w:hAnsiTheme="minorHAnsi"/>
            <w:color w:val="000000" w:themeColor="text1"/>
            <w:sz w:val="22"/>
          </w:rPr>
          <w:t>(s)</w:t>
        </w:r>
      </w:ins>
      <w:ins w:id="22" w:author="Jane Koenigsman" w:date="2019-05-06T16:00:00Z">
        <w:r w:rsidRPr="00D32E12">
          <w:rPr>
            <w:rFonts w:asciiTheme="minorHAnsi" w:hAnsiTheme="minorHAnsi"/>
            <w:color w:val="000000" w:themeColor="text1"/>
            <w:sz w:val="22"/>
          </w:rPr>
          <w:t>.</w:t>
        </w:r>
      </w:ins>
    </w:p>
    <w:p w14:paraId="77795C87" w14:textId="1CA4508C" w:rsidR="00DD4035" w:rsidRDefault="00DD4035" w:rsidP="005175FB">
      <w:pPr>
        <w:pStyle w:val="DefaultText"/>
        <w:numPr>
          <w:ilvl w:val="1"/>
          <w:numId w:val="41"/>
        </w:numPr>
        <w:spacing w:after="120"/>
        <w:ind w:left="720"/>
        <w:jc w:val="both"/>
        <w:rPr>
          <w:ins w:id="23" w:author="Jane Koenigsman" w:date="2019-05-06T16:12:00Z"/>
          <w:rFonts w:asciiTheme="minorHAnsi" w:hAnsiTheme="minorHAnsi"/>
          <w:color w:val="000000" w:themeColor="text1"/>
          <w:sz w:val="22"/>
        </w:rPr>
      </w:pPr>
      <w:ins w:id="24" w:author="Jane Koenigsman" w:date="2019-05-06T16:12:00Z">
        <w:r>
          <w:rPr>
            <w:rFonts w:asciiTheme="minorHAnsi" w:hAnsiTheme="minorHAnsi"/>
            <w:color w:val="000000" w:themeColor="text1"/>
            <w:sz w:val="22"/>
          </w:rPr>
          <w:t xml:space="preserve">If the CGAD </w:t>
        </w:r>
      </w:ins>
      <w:ins w:id="25" w:author="Jane Koenigsman" w:date="2019-05-28T14:46:00Z">
        <w:r w:rsidR="007C3B57">
          <w:rPr>
            <w:rFonts w:asciiTheme="minorHAnsi" w:hAnsiTheme="minorHAnsi"/>
            <w:color w:val="000000" w:themeColor="text1"/>
            <w:sz w:val="22"/>
          </w:rPr>
          <w:t xml:space="preserve">analysis </w:t>
        </w:r>
      </w:ins>
      <w:ins w:id="26" w:author="Jane Koenigsman" w:date="2019-05-06T16:12:00Z">
        <w:r>
          <w:rPr>
            <w:rFonts w:asciiTheme="minorHAnsi" w:hAnsiTheme="minorHAnsi"/>
            <w:color w:val="000000" w:themeColor="text1"/>
            <w:sz w:val="22"/>
          </w:rPr>
          <w:t>does not address corporate governance policies and practices of the group applicable to the non-lead states’ domestic insurer, request the CGAD from the insurer</w:t>
        </w:r>
      </w:ins>
      <w:ins w:id="27" w:author="Jane Koenigsman" w:date="2019-05-06T16:13:00Z">
        <w:r>
          <w:rPr>
            <w:rFonts w:asciiTheme="minorHAnsi" w:hAnsiTheme="minorHAnsi"/>
            <w:color w:val="000000" w:themeColor="text1"/>
            <w:sz w:val="22"/>
          </w:rPr>
          <w:t>.</w:t>
        </w:r>
      </w:ins>
      <w:ins w:id="28" w:author="Jane Koenigsman" w:date="2019-05-06T16:12:00Z">
        <w:r>
          <w:rPr>
            <w:rFonts w:asciiTheme="minorHAnsi" w:hAnsiTheme="minorHAnsi"/>
            <w:color w:val="000000" w:themeColor="text1"/>
            <w:sz w:val="22"/>
          </w:rPr>
          <w:t xml:space="preserve"> </w:t>
        </w:r>
      </w:ins>
    </w:p>
    <w:p w14:paraId="1C553BBA" w14:textId="14A75AF5" w:rsidR="00906FF6" w:rsidRPr="00D32E12" w:rsidRDefault="00906FF6" w:rsidP="00906FF6">
      <w:pPr>
        <w:pStyle w:val="DefaultText"/>
        <w:numPr>
          <w:ilvl w:val="0"/>
          <w:numId w:val="41"/>
        </w:numPr>
        <w:spacing w:after="120"/>
        <w:ind w:left="360"/>
        <w:jc w:val="both"/>
        <w:rPr>
          <w:ins w:id="29" w:author="Jane Koenigsman" w:date="2019-05-06T16:07:00Z"/>
          <w:rFonts w:asciiTheme="minorHAnsi" w:hAnsiTheme="minorHAnsi"/>
          <w:color w:val="000000" w:themeColor="text1"/>
          <w:sz w:val="22"/>
        </w:rPr>
      </w:pPr>
      <w:ins w:id="30" w:author="Jane Koenigsman" w:date="2019-05-06T16:07:00Z">
        <w:r w:rsidRPr="00D32E12">
          <w:rPr>
            <w:rFonts w:asciiTheme="minorHAnsi" w:hAnsiTheme="minorHAnsi"/>
            <w:color w:val="000000" w:themeColor="text1"/>
            <w:sz w:val="22"/>
          </w:rPr>
          <w:t xml:space="preserve">Based on the analyst’s review of </w:t>
        </w:r>
        <w:r>
          <w:rPr>
            <w:rFonts w:asciiTheme="minorHAnsi" w:hAnsiTheme="minorHAnsi"/>
            <w:color w:val="000000" w:themeColor="text1"/>
            <w:sz w:val="22"/>
          </w:rPr>
          <w:t>the CGAD</w:t>
        </w:r>
        <w:r w:rsidRPr="00D32E12">
          <w:rPr>
            <w:rFonts w:asciiTheme="minorHAnsi" w:hAnsiTheme="minorHAnsi"/>
            <w:color w:val="000000" w:themeColor="text1"/>
            <w:sz w:val="22"/>
          </w:rPr>
          <w:t xml:space="preserve"> </w:t>
        </w:r>
        <w:r>
          <w:rPr>
            <w:rFonts w:asciiTheme="minorHAnsi" w:hAnsiTheme="minorHAnsi"/>
            <w:color w:val="000000" w:themeColor="text1"/>
            <w:sz w:val="22"/>
          </w:rPr>
          <w:t>o</w:t>
        </w:r>
        <w:r w:rsidRPr="00D32E12">
          <w:rPr>
            <w:rFonts w:asciiTheme="minorHAnsi" w:hAnsiTheme="minorHAnsi"/>
            <w:color w:val="000000" w:themeColor="text1"/>
            <w:sz w:val="22"/>
          </w:rPr>
          <w:t xml:space="preserve">r the </w:t>
        </w:r>
        <w:r>
          <w:rPr>
            <w:rFonts w:asciiTheme="minorHAnsi" w:hAnsiTheme="minorHAnsi"/>
            <w:color w:val="000000" w:themeColor="text1"/>
            <w:sz w:val="22"/>
          </w:rPr>
          <w:t>l</w:t>
        </w:r>
        <w:r w:rsidRPr="00D32E12">
          <w:rPr>
            <w:rFonts w:asciiTheme="minorHAnsi" w:hAnsiTheme="minorHAnsi"/>
            <w:color w:val="000000" w:themeColor="text1"/>
            <w:sz w:val="22"/>
          </w:rPr>
          <w:t xml:space="preserve">ead </w:t>
        </w:r>
        <w:r>
          <w:rPr>
            <w:rFonts w:asciiTheme="minorHAnsi" w:hAnsiTheme="minorHAnsi"/>
            <w:color w:val="000000" w:themeColor="text1"/>
            <w:sz w:val="22"/>
          </w:rPr>
          <w:t>s</w:t>
        </w:r>
        <w:r w:rsidRPr="00D32E12">
          <w:rPr>
            <w:rFonts w:asciiTheme="minorHAnsi" w:hAnsiTheme="minorHAnsi"/>
            <w:color w:val="000000" w:themeColor="text1"/>
            <w:sz w:val="22"/>
          </w:rPr>
          <w:t xml:space="preserve">tate’s analysis of the </w:t>
        </w:r>
        <w:r>
          <w:rPr>
            <w:rFonts w:asciiTheme="minorHAnsi" w:hAnsiTheme="minorHAnsi"/>
            <w:color w:val="000000" w:themeColor="text1"/>
            <w:sz w:val="22"/>
          </w:rPr>
          <w:t>CGAD,</w:t>
        </w:r>
        <w:r w:rsidRPr="00D32E12">
          <w:rPr>
            <w:rFonts w:asciiTheme="minorHAnsi" w:hAnsiTheme="minorHAnsi"/>
            <w:color w:val="000000" w:themeColor="text1"/>
            <w:sz w:val="22"/>
          </w:rPr>
          <w:t xml:space="preserve"> and any additional </w:t>
        </w:r>
      </w:ins>
      <w:ins w:id="31" w:author="Jane Koenigsman" w:date="2019-05-06T16:10:00Z">
        <w:r w:rsidRPr="00D32E12">
          <w:rPr>
            <w:rFonts w:asciiTheme="minorHAnsi" w:hAnsiTheme="minorHAnsi"/>
            <w:color w:val="000000" w:themeColor="text1"/>
            <w:sz w:val="22"/>
          </w:rPr>
          <w:t>availabl</w:t>
        </w:r>
        <w:r>
          <w:rPr>
            <w:rFonts w:asciiTheme="minorHAnsi" w:hAnsiTheme="minorHAnsi"/>
            <w:color w:val="000000" w:themeColor="text1"/>
            <w:sz w:val="22"/>
          </w:rPr>
          <w:t>e</w:t>
        </w:r>
        <w:r w:rsidRPr="00D32E12">
          <w:rPr>
            <w:rFonts w:asciiTheme="minorHAnsi" w:hAnsiTheme="minorHAnsi"/>
            <w:color w:val="000000" w:themeColor="text1"/>
            <w:sz w:val="22"/>
          </w:rPr>
          <w:t xml:space="preserve"> </w:t>
        </w:r>
      </w:ins>
      <w:ins w:id="32" w:author="Jane Koenigsman" w:date="2019-05-06T16:07:00Z">
        <w:r w:rsidRPr="00D32E12">
          <w:rPr>
            <w:rFonts w:asciiTheme="minorHAnsi" w:hAnsiTheme="minorHAnsi"/>
            <w:color w:val="000000" w:themeColor="text1"/>
            <w:sz w:val="22"/>
          </w:rPr>
          <w:t xml:space="preserve">information related to </w:t>
        </w:r>
        <w:r>
          <w:rPr>
            <w:rFonts w:asciiTheme="minorHAnsi" w:hAnsiTheme="minorHAnsi"/>
            <w:color w:val="000000" w:themeColor="text1"/>
            <w:sz w:val="22"/>
          </w:rPr>
          <w:t>corporate governance</w:t>
        </w:r>
        <w:r w:rsidRPr="00D32E12">
          <w:rPr>
            <w:rFonts w:asciiTheme="minorHAnsi" w:hAnsiTheme="minorHAnsi"/>
            <w:color w:val="000000" w:themeColor="text1"/>
            <w:sz w:val="22"/>
          </w:rPr>
          <w:t xml:space="preserve">, document any material concerns regarding </w:t>
        </w:r>
        <w:r>
          <w:rPr>
            <w:rFonts w:asciiTheme="minorHAnsi" w:hAnsiTheme="minorHAnsi"/>
            <w:color w:val="000000" w:themeColor="text1"/>
            <w:sz w:val="22"/>
          </w:rPr>
          <w:t>corporate governance</w:t>
        </w:r>
        <w:r w:rsidRPr="00D32E12">
          <w:rPr>
            <w:rFonts w:asciiTheme="minorHAnsi" w:hAnsiTheme="minorHAnsi"/>
            <w:color w:val="000000" w:themeColor="text1"/>
            <w:sz w:val="22"/>
          </w:rPr>
          <w:t xml:space="preserve"> </w:t>
        </w:r>
      </w:ins>
      <w:ins w:id="33" w:author="Jane Koenigsman" w:date="2019-05-06T16:14:00Z">
        <w:r w:rsidR="00DD4035">
          <w:rPr>
            <w:rFonts w:asciiTheme="minorHAnsi" w:hAnsiTheme="minorHAnsi"/>
            <w:color w:val="000000" w:themeColor="text1"/>
            <w:sz w:val="22"/>
          </w:rPr>
          <w:t>impacting the domestic</w:t>
        </w:r>
      </w:ins>
      <w:ins w:id="34" w:author="Jane Koenigsman" w:date="2019-05-06T16:07:00Z">
        <w:r w:rsidRPr="00D32E12">
          <w:rPr>
            <w:rFonts w:asciiTheme="minorHAnsi" w:hAnsiTheme="minorHAnsi"/>
            <w:color w:val="000000" w:themeColor="text1"/>
            <w:sz w:val="22"/>
          </w:rPr>
          <w:t xml:space="preserve"> insurer.</w:t>
        </w:r>
      </w:ins>
    </w:p>
    <w:p w14:paraId="68FA0DE9" w14:textId="7336CFA9" w:rsidR="00906FF6" w:rsidRPr="00697701" w:rsidRDefault="00906FF6" w:rsidP="00906FF6">
      <w:pPr>
        <w:pStyle w:val="ListParagraph"/>
        <w:numPr>
          <w:ilvl w:val="0"/>
          <w:numId w:val="41"/>
        </w:numPr>
        <w:spacing w:after="120"/>
        <w:ind w:left="360"/>
        <w:jc w:val="both"/>
        <w:rPr>
          <w:ins w:id="35" w:author="Jane Koenigsman" w:date="2019-05-06T16:07:00Z"/>
          <w:rFonts w:asciiTheme="minorHAnsi" w:hAnsiTheme="minorHAnsi"/>
          <w:color w:val="000000" w:themeColor="text1"/>
          <w:sz w:val="22"/>
        </w:rPr>
      </w:pPr>
      <w:ins w:id="36" w:author="Jane Koenigsman" w:date="2019-05-06T16:07:00Z">
        <w:r w:rsidRPr="00697701">
          <w:rPr>
            <w:rFonts w:asciiTheme="minorHAnsi" w:hAnsiTheme="minorHAnsi"/>
            <w:color w:val="000000" w:themeColor="text1"/>
            <w:sz w:val="22"/>
          </w:rPr>
          <w:t xml:space="preserve">Do any of the </w:t>
        </w:r>
      </w:ins>
      <w:ins w:id="37" w:author="Jane Koenigsman" w:date="2019-05-06T16:14:00Z">
        <w:r w:rsidR="00DD4035">
          <w:rPr>
            <w:rFonts w:asciiTheme="minorHAnsi" w:hAnsiTheme="minorHAnsi"/>
            <w:color w:val="000000" w:themeColor="text1"/>
            <w:sz w:val="22"/>
          </w:rPr>
          <w:t>concerns</w:t>
        </w:r>
      </w:ins>
      <w:ins w:id="38" w:author="Jane Koenigsman" w:date="2019-05-06T16:07:00Z">
        <w:r w:rsidRPr="00697701">
          <w:rPr>
            <w:rFonts w:asciiTheme="minorHAnsi" w:hAnsiTheme="minorHAnsi"/>
            <w:color w:val="000000" w:themeColor="text1"/>
            <w:sz w:val="22"/>
          </w:rPr>
          <w:t xml:space="preserve"> identified pose an immediate material risk to the </w:t>
        </w:r>
      </w:ins>
      <w:ins w:id="39" w:author="Jane Koenigsman" w:date="2019-05-06T16:15:00Z">
        <w:r w:rsidR="00DD4035">
          <w:rPr>
            <w:rFonts w:asciiTheme="minorHAnsi" w:hAnsiTheme="minorHAnsi"/>
            <w:color w:val="000000" w:themeColor="text1"/>
            <w:sz w:val="22"/>
          </w:rPr>
          <w:t xml:space="preserve">domestic </w:t>
        </w:r>
      </w:ins>
      <w:ins w:id="40" w:author="Jane Koenigsman" w:date="2019-05-06T16:07:00Z">
        <w:r w:rsidRPr="00697701">
          <w:rPr>
            <w:rFonts w:asciiTheme="minorHAnsi" w:hAnsiTheme="minorHAnsi"/>
            <w:color w:val="000000" w:themeColor="text1"/>
            <w:sz w:val="22"/>
          </w:rPr>
          <w:t xml:space="preserve">insurer’s </w:t>
        </w:r>
      </w:ins>
      <w:ins w:id="41" w:author="Jane Koenigsman" w:date="2019-05-06T16:15:00Z">
        <w:r w:rsidR="00DD4035">
          <w:rPr>
            <w:rFonts w:asciiTheme="minorHAnsi" w:hAnsiTheme="minorHAnsi"/>
            <w:color w:val="000000" w:themeColor="text1"/>
            <w:sz w:val="22"/>
          </w:rPr>
          <w:t>financial condition (</w:t>
        </w:r>
      </w:ins>
      <w:ins w:id="42" w:author="Jane Koenigsman" w:date="2019-05-06T16:16:00Z">
        <w:r w:rsidR="00DD4035">
          <w:rPr>
            <w:rFonts w:asciiTheme="minorHAnsi" w:hAnsiTheme="minorHAnsi"/>
            <w:color w:val="000000" w:themeColor="text1"/>
            <w:sz w:val="22"/>
          </w:rPr>
          <w:t>e.g</w:t>
        </w:r>
      </w:ins>
      <w:ins w:id="43" w:author="Jane Koenigsman" w:date="2019-05-28T14:46:00Z">
        <w:r w:rsidR="007C3B57">
          <w:rPr>
            <w:rFonts w:asciiTheme="minorHAnsi" w:hAnsiTheme="minorHAnsi"/>
            <w:color w:val="000000" w:themeColor="text1"/>
            <w:sz w:val="22"/>
          </w:rPr>
          <w:t>.</w:t>
        </w:r>
      </w:ins>
      <w:ins w:id="44" w:author="Jane Koenigsman" w:date="2019-05-28T14:47:00Z">
        <w:r w:rsidR="007C3B57">
          <w:rPr>
            <w:rFonts w:asciiTheme="minorHAnsi" w:hAnsiTheme="minorHAnsi"/>
            <w:color w:val="000000" w:themeColor="text1"/>
            <w:sz w:val="22"/>
          </w:rPr>
          <w:t>,</w:t>
        </w:r>
      </w:ins>
      <w:ins w:id="45" w:author="Jane Koenigsman" w:date="2019-05-06T16:16:00Z">
        <w:r w:rsidR="00DD4035">
          <w:rPr>
            <w:rFonts w:asciiTheme="minorHAnsi" w:hAnsiTheme="minorHAnsi"/>
            <w:color w:val="000000" w:themeColor="text1"/>
            <w:sz w:val="22"/>
          </w:rPr>
          <w:t xml:space="preserve"> </w:t>
        </w:r>
        <w:r w:rsidR="00DD4035" w:rsidRPr="00D572C8">
          <w:rPr>
            <w:rFonts w:ascii="Calibri" w:hAnsi="Calibri"/>
            <w:sz w:val="22"/>
          </w:rPr>
          <w:t>operations, policyholder surplus or capital position</w:t>
        </w:r>
      </w:ins>
      <w:ins w:id="46" w:author="Jane Koenigsman" w:date="2019-05-06T16:15:00Z">
        <w:r w:rsidR="00DD4035">
          <w:rPr>
            <w:rFonts w:asciiTheme="minorHAnsi" w:hAnsiTheme="minorHAnsi"/>
            <w:color w:val="000000" w:themeColor="text1"/>
            <w:sz w:val="22"/>
          </w:rPr>
          <w:t>)</w:t>
        </w:r>
      </w:ins>
      <w:ins w:id="47" w:author="Jane Koenigsman" w:date="2019-05-06T16:07:00Z">
        <w:r w:rsidRPr="00697701">
          <w:rPr>
            <w:rFonts w:asciiTheme="minorHAnsi" w:hAnsiTheme="minorHAnsi"/>
            <w:color w:val="000000" w:themeColor="text1"/>
            <w:sz w:val="22"/>
          </w:rPr>
          <w:t xml:space="preserve">? </w:t>
        </w:r>
      </w:ins>
    </w:p>
    <w:p w14:paraId="29963B9A" w14:textId="77777777" w:rsidR="00697701" w:rsidRDefault="00697701" w:rsidP="00697701">
      <w:pPr>
        <w:pBdr>
          <w:bottom w:val="single" w:sz="4" w:space="1" w:color="auto"/>
        </w:pBdr>
        <w:spacing w:after="120"/>
        <w:jc w:val="both"/>
        <w:rPr>
          <w:ins w:id="48" w:author="Jane Koenigsman" w:date="2019-05-06T16:00:00Z"/>
          <w:rFonts w:asciiTheme="minorHAnsi" w:hAnsiTheme="minorHAnsi"/>
          <w:color w:val="000000" w:themeColor="text1"/>
          <w:sz w:val="22"/>
        </w:rPr>
      </w:pPr>
    </w:p>
    <w:p w14:paraId="37F3EFE3" w14:textId="4B557C81" w:rsidR="006A6131" w:rsidRPr="00D32E12" w:rsidRDefault="006A6131" w:rsidP="00697701">
      <w:pPr>
        <w:pBdr>
          <w:bottom w:val="single" w:sz="4" w:space="1" w:color="auto"/>
        </w:pBdr>
        <w:spacing w:after="120"/>
        <w:jc w:val="both"/>
        <w:rPr>
          <w:rFonts w:asciiTheme="minorHAnsi" w:hAnsiTheme="minorHAnsi"/>
          <w:b/>
          <w:color w:val="000000" w:themeColor="text1"/>
          <w:sz w:val="28"/>
          <w:szCs w:val="28"/>
        </w:rPr>
      </w:pPr>
      <w:r w:rsidRPr="00D32E12">
        <w:rPr>
          <w:rFonts w:asciiTheme="minorHAnsi" w:hAnsiTheme="minorHAnsi"/>
          <w:b/>
          <w:color w:val="000000" w:themeColor="text1"/>
          <w:sz w:val="28"/>
          <w:szCs w:val="28"/>
        </w:rPr>
        <w:t xml:space="preserve">Communication &amp; Follow-Up with the Lead State </w:t>
      </w:r>
    </w:p>
    <w:p w14:paraId="24469CED" w14:textId="7338DAB9" w:rsidR="006A6131" w:rsidRPr="00D32E12" w:rsidRDefault="006A6131" w:rsidP="002D0B79">
      <w:pPr>
        <w:pStyle w:val="BodyText"/>
        <w:numPr>
          <w:ilvl w:val="0"/>
          <w:numId w:val="36"/>
        </w:numPr>
        <w:spacing w:after="120"/>
        <w:ind w:left="360"/>
        <w:rPr>
          <w:rFonts w:asciiTheme="minorHAnsi" w:hAnsiTheme="minorHAnsi"/>
          <w:color w:val="000000" w:themeColor="text1"/>
        </w:rPr>
      </w:pPr>
      <w:r w:rsidRPr="00D32E12">
        <w:rPr>
          <w:rFonts w:asciiTheme="minorHAnsi" w:hAnsiTheme="minorHAnsi"/>
          <w:color w:val="000000" w:themeColor="text1"/>
        </w:rPr>
        <w:t xml:space="preserve">Notify the </w:t>
      </w:r>
      <w:r w:rsidR="00165563">
        <w:rPr>
          <w:rFonts w:asciiTheme="minorHAnsi" w:hAnsiTheme="minorHAnsi"/>
          <w:color w:val="000000" w:themeColor="text1"/>
        </w:rPr>
        <w:t>l</w:t>
      </w:r>
      <w:r w:rsidRPr="00D32E12">
        <w:rPr>
          <w:rFonts w:asciiTheme="minorHAnsi" w:hAnsiTheme="minorHAnsi"/>
          <w:color w:val="000000" w:themeColor="text1"/>
        </w:rPr>
        <w:t xml:space="preserve">ead </w:t>
      </w:r>
      <w:r w:rsidR="00165563">
        <w:rPr>
          <w:rFonts w:asciiTheme="minorHAnsi" w:hAnsiTheme="minorHAnsi"/>
          <w:color w:val="000000" w:themeColor="text1"/>
        </w:rPr>
        <w:t>s</w:t>
      </w:r>
      <w:r w:rsidRPr="00D32E12">
        <w:rPr>
          <w:rFonts w:asciiTheme="minorHAnsi" w:hAnsiTheme="minorHAnsi"/>
          <w:color w:val="000000" w:themeColor="text1"/>
        </w:rPr>
        <w:t>tate of any additional material events or concerns applicable to the domestic insurer, or the group as a</w:t>
      </w:r>
      <w:bookmarkStart w:id="49" w:name="_GoBack"/>
      <w:bookmarkEnd w:id="49"/>
      <w:r w:rsidRPr="00D32E12">
        <w:rPr>
          <w:rFonts w:asciiTheme="minorHAnsi" w:hAnsiTheme="minorHAnsi"/>
          <w:color w:val="000000" w:themeColor="text1"/>
        </w:rPr>
        <w:t xml:space="preserve"> whole, that the </w:t>
      </w:r>
      <w:r w:rsidR="00165563">
        <w:rPr>
          <w:rFonts w:asciiTheme="minorHAnsi" w:hAnsiTheme="minorHAnsi"/>
          <w:color w:val="000000" w:themeColor="text1"/>
        </w:rPr>
        <w:t>l</w:t>
      </w:r>
      <w:r w:rsidRPr="00D32E12">
        <w:rPr>
          <w:rFonts w:asciiTheme="minorHAnsi" w:hAnsiTheme="minorHAnsi"/>
          <w:color w:val="000000" w:themeColor="text1"/>
        </w:rPr>
        <w:t xml:space="preserve">ead </w:t>
      </w:r>
      <w:r w:rsidR="00165563">
        <w:rPr>
          <w:rFonts w:asciiTheme="minorHAnsi" w:hAnsiTheme="minorHAnsi"/>
          <w:color w:val="000000" w:themeColor="text1"/>
        </w:rPr>
        <w:t>s</w:t>
      </w:r>
      <w:r w:rsidRPr="00D32E12">
        <w:rPr>
          <w:rFonts w:asciiTheme="minorHAnsi" w:hAnsiTheme="minorHAnsi"/>
          <w:color w:val="000000" w:themeColor="text1"/>
        </w:rPr>
        <w:t>tate may not otherwise be aware of, and that should be considered in the evaluation of the overall financial condition of the holding company system.</w:t>
      </w:r>
    </w:p>
    <w:p w14:paraId="43FEF22F" w14:textId="1302F2F1" w:rsidR="006A6131" w:rsidRPr="00D32E12" w:rsidRDefault="006A6131" w:rsidP="002D0B79">
      <w:pPr>
        <w:pStyle w:val="BodyText"/>
        <w:numPr>
          <w:ilvl w:val="0"/>
          <w:numId w:val="36"/>
        </w:numPr>
        <w:ind w:left="360"/>
        <w:rPr>
          <w:rFonts w:asciiTheme="minorHAnsi" w:hAnsiTheme="minorHAnsi"/>
          <w:color w:val="000000" w:themeColor="text1"/>
        </w:rPr>
      </w:pPr>
      <w:r w:rsidRPr="00D32E12">
        <w:rPr>
          <w:rFonts w:asciiTheme="minorHAnsi" w:hAnsiTheme="minorHAnsi"/>
          <w:bCs/>
          <w:color w:val="000000" w:themeColor="text1"/>
        </w:rPr>
        <w:t xml:space="preserve">If any material risks or events were identified during your holding company analysis that were not discussed in the </w:t>
      </w:r>
      <w:r w:rsidR="00165563">
        <w:rPr>
          <w:rFonts w:asciiTheme="minorHAnsi" w:hAnsiTheme="minorHAnsi"/>
          <w:bCs/>
          <w:color w:val="000000" w:themeColor="text1"/>
        </w:rPr>
        <w:t>l</w:t>
      </w:r>
      <w:r w:rsidRPr="00D32E12">
        <w:rPr>
          <w:rFonts w:asciiTheme="minorHAnsi" w:hAnsiTheme="minorHAnsi"/>
          <w:bCs/>
          <w:color w:val="000000" w:themeColor="text1"/>
        </w:rPr>
        <w:t xml:space="preserve">ead </w:t>
      </w:r>
      <w:r w:rsidR="00165563">
        <w:rPr>
          <w:rFonts w:asciiTheme="minorHAnsi" w:hAnsiTheme="minorHAnsi"/>
          <w:bCs/>
          <w:color w:val="000000" w:themeColor="text1"/>
        </w:rPr>
        <w:t>s</w:t>
      </w:r>
      <w:r w:rsidRPr="00D32E12">
        <w:rPr>
          <w:rFonts w:asciiTheme="minorHAnsi" w:hAnsiTheme="minorHAnsi"/>
          <w:bCs/>
          <w:color w:val="000000" w:themeColor="text1"/>
        </w:rPr>
        <w:t xml:space="preserve">tate’s holding company analysis, communicate those findings to the </w:t>
      </w:r>
      <w:r w:rsidR="00165563">
        <w:rPr>
          <w:rFonts w:asciiTheme="minorHAnsi" w:hAnsiTheme="minorHAnsi"/>
          <w:bCs/>
          <w:color w:val="000000" w:themeColor="text1"/>
        </w:rPr>
        <w:t>l</w:t>
      </w:r>
      <w:r w:rsidRPr="00D32E12">
        <w:rPr>
          <w:rFonts w:asciiTheme="minorHAnsi" w:hAnsiTheme="minorHAnsi"/>
          <w:bCs/>
          <w:color w:val="000000" w:themeColor="text1"/>
        </w:rPr>
        <w:t xml:space="preserve">ead </w:t>
      </w:r>
      <w:r w:rsidR="00165563">
        <w:rPr>
          <w:rFonts w:asciiTheme="minorHAnsi" w:hAnsiTheme="minorHAnsi"/>
          <w:bCs/>
          <w:color w:val="000000" w:themeColor="text1"/>
        </w:rPr>
        <w:t>s</w:t>
      </w:r>
      <w:r w:rsidRPr="00D32E12">
        <w:rPr>
          <w:rFonts w:asciiTheme="minorHAnsi" w:hAnsiTheme="minorHAnsi"/>
          <w:bCs/>
          <w:color w:val="000000" w:themeColor="text1"/>
        </w:rPr>
        <w:t>tate.</w:t>
      </w:r>
    </w:p>
    <w:p w14:paraId="269DD6DC" w14:textId="77777777" w:rsidR="00E84EA5" w:rsidRPr="00D32E12" w:rsidRDefault="00E84EA5" w:rsidP="00D32E12">
      <w:pPr>
        <w:pBdr>
          <w:bottom w:val="single" w:sz="4" w:space="1" w:color="auto"/>
        </w:pBdr>
        <w:jc w:val="both"/>
        <w:rPr>
          <w:rFonts w:asciiTheme="minorHAnsi" w:hAnsiTheme="minorHAnsi"/>
          <w:b/>
          <w:color w:val="000000" w:themeColor="text1"/>
          <w:sz w:val="22"/>
          <w:szCs w:val="22"/>
        </w:rPr>
      </w:pPr>
    </w:p>
    <w:p w14:paraId="10486AF9" w14:textId="77777777" w:rsidR="00EE48E5" w:rsidRPr="00D32E12" w:rsidRDefault="000A02D2" w:rsidP="00D32E12">
      <w:pPr>
        <w:pBdr>
          <w:bottom w:val="single" w:sz="4" w:space="1" w:color="auto"/>
        </w:pBdr>
        <w:spacing w:after="120"/>
        <w:jc w:val="both"/>
        <w:rPr>
          <w:rFonts w:asciiTheme="minorHAnsi" w:hAnsiTheme="minorHAnsi"/>
          <w:b/>
          <w:color w:val="000000" w:themeColor="text1"/>
          <w:sz w:val="28"/>
          <w:szCs w:val="28"/>
        </w:rPr>
      </w:pPr>
      <w:r w:rsidRPr="00D32E12">
        <w:rPr>
          <w:rFonts w:asciiTheme="minorHAnsi" w:hAnsiTheme="minorHAnsi"/>
          <w:b/>
          <w:color w:val="000000" w:themeColor="text1"/>
          <w:sz w:val="28"/>
          <w:szCs w:val="28"/>
        </w:rPr>
        <w:t>Update the Insurer Profile Summary</w:t>
      </w:r>
    </w:p>
    <w:p w14:paraId="453C9D03" w14:textId="77777777" w:rsidR="007C3BB9" w:rsidRPr="00D32E12" w:rsidRDefault="000A02D2" w:rsidP="00A84C4A">
      <w:pPr>
        <w:jc w:val="both"/>
        <w:rPr>
          <w:rFonts w:asciiTheme="minorHAnsi" w:hAnsiTheme="minorHAnsi"/>
          <w:color w:val="000000" w:themeColor="text1"/>
          <w:sz w:val="22"/>
        </w:rPr>
      </w:pPr>
      <w:r w:rsidRPr="00D32E12">
        <w:rPr>
          <w:rFonts w:asciiTheme="minorHAnsi" w:hAnsiTheme="minorHAnsi"/>
          <w:color w:val="000000" w:themeColor="text1"/>
          <w:sz w:val="22"/>
        </w:rPr>
        <w:t>Update the Insurer Profile Summary of the domestic insurer with the summary and</w:t>
      </w:r>
      <w:r w:rsidR="002E0FC9" w:rsidRPr="00D32E12">
        <w:rPr>
          <w:rFonts w:asciiTheme="minorHAnsi" w:hAnsiTheme="minorHAnsi"/>
          <w:color w:val="000000" w:themeColor="text1"/>
          <w:sz w:val="22"/>
        </w:rPr>
        <w:t xml:space="preserve"> conclusion of the impact of the holding company system on the domestic insurer </w:t>
      </w:r>
      <w:r w:rsidR="00473AF9" w:rsidRPr="00D32E12">
        <w:rPr>
          <w:rFonts w:asciiTheme="minorHAnsi" w:hAnsiTheme="minorHAnsi"/>
          <w:color w:val="000000" w:themeColor="text1"/>
          <w:sz w:val="22"/>
        </w:rPr>
        <w:t>based on the above analysis performed.</w:t>
      </w:r>
    </w:p>
    <w:p w14:paraId="41604BAA" w14:textId="77777777" w:rsidR="00F02CAC" w:rsidRDefault="00F02CAC" w:rsidP="00A84C4A">
      <w:pPr>
        <w:tabs>
          <w:tab w:val="left" w:pos="7200"/>
          <w:tab w:val="left" w:leader="underscore" w:pos="8640"/>
        </w:tabs>
        <w:jc w:val="both"/>
        <w:rPr>
          <w:rFonts w:asciiTheme="minorHAnsi" w:hAnsiTheme="minorHAnsi"/>
          <w:color w:val="000000" w:themeColor="text1"/>
          <w:sz w:val="22"/>
        </w:rPr>
      </w:pPr>
    </w:p>
    <w:p w14:paraId="26438EDA" w14:textId="77777777" w:rsidR="007D7BF5" w:rsidRDefault="007D7BF5" w:rsidP="00A84C4A">
      <w:pPr>
        <w:tabs>
          <w:tab w:val="left" w:pos="7200"/>
          <w:tab w:val="left" w:leader="underscore" w:pos="8640"/>
        </w:tabs>
        <w:jc w:val="both"/>
        <w:rPr>
          <w:rFonts w:asciiTheme="minorHAnsi" w:hAnsiTheme="minorHAnsi"/>
          <w:color w:val="000000" w:themeColor="text1"/>
          <w:sz w:val="22"/>
        </w:rPr>
      </w:pPr>
    </w:p>
    <w:tbl>
      <w:tblPr>
        <w:tblStyle w:val="TableGrid"/>
        <w:tblW w:w="0" w:type="auto"/>
        <w:tblInd w:w="108" w:type="dxa"/>
        <w:tblLook w:val="04A0" w:firstRow="1" w:lastRow="0" w:firstColumn="1" w:lastColumn="0" w:noHBand="0" w:noVBand="1"/>
      </w:tblPr>
      <w:tblGrid>
        <w:gridCol w:w="8156"/>
        <w:gridCol w:w="2032"/>
      </w:tblGrid>
      <w:tr w:rsidR="00C35FF5" w14:paraId="3B39F673" w14:textId="77777777" w:rsidTr="00C35FF5">
        <w:tc>
          <w:tcPr>
            <w:tcW w:w="8443" w:type="dxa"/>
            <w:tcBorders>
              <w:top w:val="single" w:sz="4" w:space="0" w:color="auto"/>
              <w:left w:val="single" w:sz="4" w:space="0" w:color="auto"/>
              <w:bottom w:val="single" w:sz="4" w:space="0" w:color="auto"/>
              <w:right w:val="single" w:sz="4" w:space="0" w:color="auto"/>
            </w:tcBorders>
            <w:hideMark/>
          </w:tcPr>
          <w:p w14:paraId="08CC0FB9" w14:textId="77777777" w:rsidR="00C35FF5" w:rsidRDefault="00C35FF5">
            <w:pPr>
              <w:tabs>
                <w:tab w:val="left" w:pos="7200"/>
                <w:tab w:val="left" w:leader="underscore" w:pos="8640"/>
              </w:tabs>
              <w:rPr>
                <w:rFonts w:asciiTheme="minorHAnsi" w:hAnsiTheme="minorHAnsi"/>
                <w:sz w:val="22"/>
                <w:szCs w:val="22"/>
              </w:rPr>
            </w:pPr>
            <w:r>
              <w:rPr>
                <w:rFonts w:asciiTheme="minorHAnsi" w:hAnsiTheme="minorHAnsi"/>
                <w:sz w:val="22"/>
                <w:szCs w:val="22"/>
              </w:rPr>
              <w:t>Analyst:</w:t>
            </w:r>
          </w:p>
        </w:tc>
        <w:tc>
          <w:tcPr>
            <w:tcW w:w="2087" w:type="dxa"/>
            <w:tcBorders>
              <w:top w:val="single" w:sz="4" w:space="0" w:color="auto"/>
              <w:left w:val="single" w:sz="4" w:space="0" w:color="auto"/>
              <w:bottom w:val="single" w:sz="4" w:space="0" w:color="auto"/>
              <w:right w:val="single" w:sz="4" w:space="0" w:color="auto"/>
            </w:tcBorders>
            <w:hideMark/>
          </w:tcPr>
          <w:p w14:paraId="1783ED79" w14:textId="77777777" w:rsidR="00C35FF5" w:rsidRDefault="00C35FF5">
            <w:pPr>
              <w:tabs>
                <w:tab w:val="left" w:leader="underscore" w:pos="8640"/>
              </w:tabs>
              <w:spacing w:after="120"/>
              <w:rPr>
                <w:rFonts w:asciiTheme="minorHAnsi" w:hAnsiTheme="minorHAnsi"/>
                <w:sz w:val="22"/>
                <w:szCs w:val="22"/>
              </w:rPr>
            </w:pPr>
            <w:r>
              <w:rPr>
                <w:rFonts w:asciiTheme="minorHAnsi" w:hAnsiTheme="minorHAnsi"/>
                <w:sz w:val="22"/>
                <w:szCs w:val="22"/>
              </w:rPr>
              <w:t>Date:</w:t>
            </w:r>
          </w:p>
        </w:tc>
      </w:tr>
      <w:tr w:rsidR="00C35FF5" w14:paraId="5AF82176" w14:textId="77777777" w:rsidTr="00C35FF5">
        <w:tc>
          <w:tcPr>
            <w:tcW w:w="8443" w:type="dxa"/>
            <w:tcBorders>
              <w:top w:val="single" w:sz="4" w:space="0" w:color="auto"/>
              <w:left w:val="single" w:sz="4" w:space="0" w:color="auto"/>
              <w:bottom w:val="single" w:sz="4" w:space="0" w:color="auto"/>
              <w:right w:val="single" w:sz="4" w:space="0" w:color="auto"/>
            </w:tcBorders>
            <w:hideMark/>
          </w:tcPr>
          <w:p w14:paraId="39B07C29" w14:textId="77777777" w:rsidR="00C35FF5" w:rsidRDefault="00C35FF5">
            <w:pPr>
              <w:tabs>
                <w:tab w:val="left" w:pos="7200"/>
              </w:tabs>
              <w:rPr>
                <w:rFonts w:asciiTheme="minorHAnsi" w:hAnsiTheme="minorHAnsi"/>
                <w:sz w:val="22"/>
                <w:szCs w:val="22"/>
              </w:rPr>
            </w:pPr>
            <w:r>
              <w:rPr>
                <w:rFonts w:asciiTheme="minorHAnsi" w:hAnsiTheme="minorHAnsi"/>
                <w:sz w:val="22"/>
                <w:szCs w:val="22"/>
              </w:rPr>
              <w:t>Supervisor Review:</w:t>
            </w:r>
          </w:p>
        </w:tc>
        <w:tc>
          <w:tcPr>
            <w:tcW w:w="2087" w:type="dxa"/>
            <w:tcBorders>
              <w:top w:val="single" w:sz="4" w:space="0" w:color="auto"/>
              <w:left w:val="single" w:sz="4" w:space="0" w:color="auto"/>
              <w:bottom w:val="single" w:sz="4" w:space="0" w:color="auto"/>
              <w:right w:val="single" w:sz="4" w:space="0" w:color="auto"/>
            </w:tcBorders>
            <w:hideMark/>
          </w:tcPr>
          <w:p w14:paraId="4297F754" w14:textId="77777777" w:rsidR="00C35FF5" w:rsidRDefault="00C35FF5">
            <w:pPr>
              <w:tabs>
                <w:tab w:val="left" w:pos="7200"/>
              </w:tabs>
              <w:spacing w:after="120"/>
              <w:rPr>
                <w:rFonts w:asciiTheme="minorHAnsi" w:hAnsiTheme="minorHAnsi"/>
                <w:sz w:val="22"/>
                <w:szCs w:val="22"/>
              </w:rPr>
            </w:pPr>
            <w:r>
              <w:rPr>
                <w:rFonts w:asciiTheme="minorHAnsi" w:hAnsiTheme="minorHAnsi"/>
                <w:sz w:val="22"/>
                <w:szCs w:val="22"/>
              </w:rPr>
              <w:t>Date:</w:t>
            </w:r>
          </w:p>
        </w:tc>
      </w:tr>
      <w:tr w:rsidR="00C35FF5" w14:paraId="3E472CC2" w14:textId="77777777" w:rsidTr="00C35FF5">
        <w:trPr>
          <w:trHeight w:val="287"/>
        </w:trPr>
        <w:tc>
          <w:tcPr>
            <w:tcW w:w="10530" w:type="dxa"/>
            <w:gridSpan w:val="2"/>
            <w:tcBorders>
              <w:top w:val="single" w:sz="4" w:space="0" w:color="auto"/>
              <w:left w:val="single" w:sz="4" w:space="0" w:color="auto"/>
              <w:bottom w:val="single" w:sz="4" w:space="0" w:color="auto"/>
              <w:right w:val="single" w:sz="4" w:space="0" w:color="auto"/>
            </w:tcBorders>
            <w:hideMark/>
          </w:tcPr>
          <w:p w14:paraId="7C28A4CC" w14:textId="77777777" w:rsidR="00C35FF5" w:rsidRDefault="00C35FF5">
            <w:pPr>
              <w:tabs>
                <w:tab w:val="left" w:pos="7200"/>
              </w:tabs>
              <w:spacing w:after="120"/>
              <w:rPr>
                <w:rFonts w:asciiTheme="minorHAnsi" w:hAnsiTheme="minorHAnsi"/>
                <w:sz w:val="22"/>
                <w:szCs w:val="22"/>
              </w:rPr>
            </w:pPr>
            <w:r>
              <w:rPr>
                <w:rFonts w:asciiTheme="minorHAnsi" w:hAnsiTheme="minorHAnsi"/>
                <w:sz w:val="22"/>
                <w:szCs w:val="22"/>
              </w:rPr>
              <w:t>Supervisor Comments:</w:t>
            </w:r>
          </w:p>
        </w:tc>
      </w:tr>
    </w:tbl>
    <w:p w14:paraId="4B8CD1B0" w14:textId="77777777" w:rsidR="00C35FF5" w:rsidRPr="00D32E12" w:rsidRDefault="00C35FF5" w:rsidP="00D32E12">
      <w:pPr>
        <w:tabs>
          <w:tab w:val="left" w:pos="7200"/>
          <w:tab w:val="left" w:leader="underscore" w:pos="8640"/>
        </w:tabs>
        <w:spacing w:after="120"/>
        <w:jc w:val="both"/>
        <w:rPr>
          <w:rFonts w:asciiTheme="minorHAnsi" w:hAnsiTheme="minorHAnsi"/>
          <w:bCs/>
          <w:color w:val="000000" w:themeColor="text1"/>
          <w:sz w:val="22"/>
        </w:rPr>
      </w:pPr>
    </w:p>
    <w:sectPr w:rsidR="00C35FF5" w:rsidRPr="00D32E12" w:rsidSect="00B97BCA">
      <w:headerReference w:type="default" r:id="rId8"/>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C0B9A" w14:textId="77777777" w:rsidR="005175FB" w:rsidRDefault="005175FB">
      <w:r>
        <w:separator/>
      </w:r>
    </w:p>
  </w:endnote>
  <w:endnote w:type="continuationSeparator" w:id="0">
    <w:p w14:paraId="0BEE1CA9" w14:textId="77777777" w:rsidR="005175FB" w:rsidRDefault="0051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2427" w14:textId="77777777" w:rsidR="005175FB" w:rsidRDefault="005175FB">
      <w:r>
        <w:separator/>
      </w:r>
    </w:p>
  </w:footnote>
  <w:footnote w:type="continuationSeparator" w:id="0">
    <w:p w14:paraId="48297005" w14:textId="77777777" w:rsidR="005175FB" w:rsidRDefault="005175FB">
      <w:r>
        <w:continuationSeparator/>
      </w:r>
    </w:p>
  </w:footnote>
  <w:footnote w:id="1">
    <w:p w14:paraId="5ED1F5D8" w14:textId="77777777" w:rsidR="005175FB" w:rsidRPr="00BE79D6" w:rsidRDefault="005175FB" w:rsidP="00BE79D6">
      <w:pPr>
        <w:pStyle w:val="FootnoteText"/>
        <w:jc w:val="both"/>
        <w:rPr>
          <w:rFonts w:ascii="Calibri" w:hAnsi="Calibri"/>
          <w:sz w:val="18"/>
          <w:szCs w:val="18"/>
        </w:rPr>
      </w:pPr>
      <w:r w:rsidRPr="00BE79D6">
        <w:rPr>
          <w:rStyle w:val="FootnoteReference"/>
          <w:rFonts w:ascii="Calibri" w:hAnsi="Calibri"/>
        </w:rPr>
        <w:footnoteRef/>
      </w:r>
      <w:r w:rsidRPr="00BE79D6">
        <w:rPr>
          <w:rFonts w:ascii="Calibri" w:hAnsi="Calibri"/>
        </w:rPr>
        <w:t xml:space="preserve"> </w:t>
      </w:r>
      <w:r w:rsidRPr="00BE79D6">
        <w:rPr>
          <w:rFonts w:ascii="Calibri" w:hAnsi="Calibri"/>
          <w:sz w:val="18"/>
          <w:szCs w:val="18"/>
        </w:rPr>
        <w:t xml:space="preserve">The list provided is based on the NAIC </w:t>
      </w:r>
      <w:r w:rsidRPr="00BE79D6">
        <w:rPr>
          <w:rFonts w:ascii="Calibri" w:hAnsi="Calibri"/>
          <w:i/>
          <w:sz w:val="18"/>
          <w:szCs w:val="18"/>
        </w:rPr>
        <w:t>Insurance Holding Company System Regulatory Act</w:t>
      </w:r>
      <w:r w:rsidRPr="00BE79D6">
        <w:rPr>
          <w:rFonts w:ascii="Calibri" w:hAnsi="Calibri"/>
          <w:sz w:val="18"/>
          <w:szCs w:val="18"/>
        </w:rPr>
        <w:t xml:space="preserve"> (#440); however analysts should review the Form B compliance in relation to their own state’s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7"/>
      <w:gridCol w:w="3071"/>
    </w:tblGrid>
    <w:tr w:rsidR="005175FB" w:rsidRPr="00184AA8" w14:paraId="375E95C4" w14:textId="77777777" w:rsidTr="00B97BCA">
      <w:trPr>
        <w:trHeight w:val="270"/>
      </w:trPr>
      <w:tc>
        <w:tcPr>
          <w:tcW w:w="7401" w:type="dxa"/>
        </w:tcPr>
        <w:p w14:paraId="0B122F7D" w14:textId="77777777" w:rsidR="005175FB" w:rsidRPr="0059198C" w:rsidRDefault="005175FB" w:rsidP="00200276">
          <w:pPr>
            <w:keepNext/>
            <w:outlineLvl w:val="0"/>
            <w:rPr>
              <w:rFonts w:ascii="Calibri" w:hAnsi="Calibri"/>
            </w:rPr>
          </w:pPr>
        </w:p>
      </w:tc>
      <w:tc>
        <w:tcPr>
          <w:tcW w:w="3147" w:type="dxa"/>
        </w:tcPr>
        <w:p w14:paraId="53B48B07" w14:textId="77777777" w:rsidR="005175FB" w:rsidRPr="00184AA8" w:rsidRDefault="005175FB" w:rsidP="00200276">
          <w:pPr>
            <w:jc w:val="right"/>
            <w:rPr>
              <w:rFonts w:asciiTheme="minorHAnsi" w:hAnsiTheme="minorHAnsi"/>
              <w:b/>
              <w:sz w:val="16"/>
              <w:szCs w:val="16"/>
            </w:rPr>
          </w:pPr>
          <w:r w:rsidRPr="00184AA8">
            <w:rPr>
              <w:rFonts w:asciiTheme="minorHAnsi" w:hAnsiTheme="minorHAnsi"/>
              <w:b/>
              <w:sz w:val="16"/>
              <w:szCs w:val="16"/>
            </w:rPr>
            <w:t>Financial Analysis Handbook</w:t>
          </w:r>
        </w:p>
        <w:p w14:paraId="5046635C" w14:textId="79D1D057" w:rsidR="005175FB" w:rsidRPr="0003177C" w:rsidRDefault="005175FB" w:rsidP="00200276">
          <w:pPr>
            <w:ind w:left="360"/>
            <w:jc w:val="right"/>
            <w:rPr>
              <w:b/>
            </w:rPr>
          </w:pPr>
          <w:r w:rsidRPr="0003177C">
            <w:rPr>
              <w:rFonts w:asciiTheme="minorHAnsi" w:hAnsiTheme="minorHAnsi"/>
              <w:b/>
              <w:sz w:val="16"/>
              <w:szCs w:val="16"/>
            </w:rPr>
            <w:t>201</w:t>
          </w:r>
          <w:ins w:id="50" w:author="Jane Koenigsman" w:date="2019-05-28T14:52:00Z">
            <w:r w:rsidR="007F15A2">
              <w:rPr>
                <w:rFonts w:asciiTheme="minorHAnsi" w:hAnsiTheme="minorHAnsi"/>
                <w:b/>
                <w:sz w:val="16"/>
                <w:szCs w:val="16"/>
              </w:rPr>
              <w:t>9</w:t>
            </w:r>
          </w:ins>
          <w:del w:id="51" w:author="Jane Koenigsman" w:date="2019-05-28T14:52:00Z">
            <w:r w:rsidDel="007F15A2">
              <w:rPr>
                <w:rFonts w:asciiTheme="minorHAnsi" w:hAnsiTheme="minorHAnsi"/>
                <w:b/>
                <w:sz w:val="16"/>
                <w:szCs w:val="16"/>
              </w:rPr>
              <w:delText>8</w:delText>
            </w:r>
          </w:del>
          <w:r w:rsidRPr="0003177C">
            <w:rPr>
              <w:rFonts w:asciiTheme="minorHAnsi" w:hAnsiTheme="minorHAnsi"/>
              <w:b/>
              <w:sz w:val="16"/>
              <w:szCs w:val="16"/>
            </w:rPr>
            <w:t xml:space="preserve"> Annual / 20</w:t>
          </w:r>
          <w:ins w:id="52" w:author="Jane Koenigsman" w:date="2019-05-28T14:52:00Z">
            <w:r w:rsidR="007F15A2">
              <w:rPr>
                <w:rFonts w:asciiTheme="minorHAnsi" w:hAnsiTheme="minorHAnsi"/>
                <w:b/>
                <w:sz w:val="16"/>
                <w:szCs w:val="16"/>
              </w:rPr>
              <w:t>20</w:t>
            </w:r>
          </w:ins>
          <w:del w:id="53" w:author="Jane Koenigsman" w:date="2019-05-28T14:52:00Z">
            <w:r w:rsidRPr="0003177C" w:rsidDel="007F15A2">
              <w:rPr>
                <w:rFonts w:asciiTheme="minorHAnsi" w:hAnsiTheme="minorHAnsi"/>
                <w:b/>
                <w:sz w:val="16"/>
                <w:szCs w:val="16"/>
              </w:rPr>
              <w:delText>1</w:delText>
            </w:r>
            <w:r w:rsidDel="007F15A2">
              <w:rPr>
                <w:rFonts w:asciiTheme="minorHAnsi" w:hAnsiTheme="minorHAnsi"/>
                <w:b/>
                <w:sz w:val="16"/>
                <w:szCs w:val="16"/>
              </w:rPr>
              <w:delText>9</w:delText>
            </w:r>
          </w:del>
          <w:r w:rsidRPr="0003177C">
            <w:rPr>
              <w:rFonts w:asciiTheme="minorHAnsi" w:hAnsiTheme="minorHAnsi"/>
              <w:b/>
              <w:sz w:val="16"/>
              <w:szCs w:val="16"/>
            </w:rPr>
            <w:t xml:space="preserve"> Quarterly</w:t>
          </w:r>
        </w:p>
      </w:tc>
    </w:tr>
    <w:tr w:rsidR="005175FB" w:rsidRPr="00184AA8" w14:paraId="357B510A" w14:textId="77777777" w:rsidTr="00D908E9">
      <w:trPr>
        <w:trHeight w:val="267"/>
      </w:trPr>
      <w:tc>
        <w:tcPr>
          <w:tcW w:w="10548" w:type="dxa"/>
          <w:gridSpan w:val="2"/>
          <w:tcBorders>
            <w:bottom w:val="single" w:sz="4" w:space="0" w:color="auto"/>
          </w:tcBorders>
        </w:tcPr>
        <w:p w14:paraId="42A455C5" w14:textId="77777777" w:rsidR="005175FB" w:rsidRPr="00A84C4A" w:rsidRDefault="005175FB" w:rsidP="003E1F59">
          <w:pPr>
            <w:tabs>
              <w:tab w:val="right" w:leader="dot" w:pos="9360"/>
            </w:tabs>
            <w:contextualSpacing/>
            <w:jc w:val="both"/>
            <w:rPr>
              <w:rFonts w:asciiTheme="minorHAnsi" w:hAnsiTheme="minorHAnsi"/>
              <w:sz w:val="20"/>
              <w:szCs w:val="20"/>
            </w:rPr>
          </w:pPr>
          <w:r w:rsidRPr="00A84C4A">
            <w:rPr>
              <w:rFonts w:asciiTheme="minorHAnsi" w:hAnsiTheme="minorHAnsi"/>
              <w:b/>
              <w:sz w:val="20"/>
              <w:szCs w:val="20"/>
            </w:rPr>
            <w:t>V.A. Domestic and/or Non-Lead State Analysis</w:t>
          </w:r>
          <w:r>
            <w:rPr>
              <w:rFonts w:asciiTheme="minorHAnsi" w:hAnsiTheme="minorHAnsi"/>
              <w:b/>
              <w:sz w:val="20"/>
              <w:szCs w:val="20"/>
            </w:rPr>
            <w:t xml:space="preserve"> – Holding </w:t>
          </w:r>
          <w:r w:rsidRPr="00A84C4A">
            <w:rPr>
              <w:rFonts w:asciiTheme="minorHAnsi" w:hAnsiTheme="minorHAnsi"/>
              <w:b/>
              <w:sz w:val="20"/>
              <w:szCs w:val="20"/>
            </w:rPr>
            <w:t>Company Procedures (Non-Lead State)</w:t>
          </w:r>
        </w:p>
      </w:tc>
    </w:tr>
  </w:tbl>
  <w:p w14:paraId="56E0CABE" w14:textId="77777777" w:rsidR="005175FB" w:rsidRPr="002D0B79" w:rsidRDefault="005175FB" w:rsidP="002D0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A01"/>
    <w:multiLevelType w:val="hybridMultilevel"/>
    <w:tmpl w:val="77045A5E"/>
    <w:lvl w:ilvl="0" w:tplc="2C68F28E">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7476F"/>
    <w:multiLevelType w:val="hybridMultilevel"/>
    <w:tmpl w:val="6B6EF388"/>
    <w:lvl w:ilvl="0" w:tplc="976A46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12952"/>
    <w:multiLevelType w:val="multilevel"/>
    <w:tmpl w:val="D73248D4"/>
    <w:numStyleLink w:val="Style1"/>
  </w:abstractNum>
  <w:abstractNum w:abstractNumId="3" w15:restartNumberingAfterBreak="0">
    <w:nsid w:val="0BE504E6"/>
    <w:multiLevelType w:val="multilevel"/>
    <w:tmpl w:val="65E0BE56"/>
    <w:styleLink w:val="Style4"/>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C7F8C"/>
    <w:multiLevelType w:val="hybridMultilevel"/>
    <w:tmpl w:val="E3D8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7C92"/>
    <w:multiLevelType w:val="hybridMultilevel"/>
    <w:tmpl w:val="BE86B14C"/>
    <w:lvl w:ilvl="0" w:tplc="73424846">
      <w:start w:val="1"/>
      <w:numFmt w:val="decimal"/>
      <w:lvlText w:val="%1."/>
      <w:lvlJc w:val="left"/>
      <w:pPr>
        <w:ind w:left="2160" w:hanging="720"/>
      </w:pPr>
      <w:rPr>
        <w:rFonts w:hint="default"/>
      </w:rPr>
    </w:lvl>
    <w:lvl w:ilvl="1" w:tplc="8E20D79E">
      <w:start w:val="1"/>
      <w:numFmt w:val="lowerLetter"/>
      <w:lvlText w:val="%2."/>
      <w:lvlJc w:val="left"/>
      <w:pPr>
        <w:ind w:left="2520" w:hanging="360"/>
      </w:pPr>
      <w:rPr>
        <w:rFonts w:hint="default"/>
      </w:rPr>
    </w:lvl>
    <w:lvl w:ilvl="2" w:tplc="C7189F54">
      <w:start w:val="1"/>
      <w:numFmt w:val="lowerLetter"/>
      <w:lvlText w:val="%3."/>
      <w:lvlJc w:val="left"/>
      <w:pPr>
        <w:ind w:left="3420" w:hanging="360"/>
      </w:pPr>
      <w:rPr>
        <w:rFonts w:hint="default"/>
      </w:rPr>
    </w:lvl>
    <w:lvl w:ilvl="3" w:tplc="94B45034">
      <w:start w:val="5"/>
      <w:numFmt w:val="upperRoman"/>
      <w:lvlText w:val="%4&gt;"/>
      <w:lvlJc w:val="left"/>
      <w:pPr>
        <w:ind w:left="4320" w:hanging="720"/>
      </w:pPr>
      <w:rPr>
        <w:rFonts w:hint="default"/>
      </w:rPr>
    </w:lvl>
    <w:lvl w:ilvl="4" w:tplc="668EAB94">
      <w:start w:val="5"/>
      <w:numFmt w:val="upperRoman"/>
      <w:lvlText w:val="%5."/>
      <w:lvlJc w:val="left"/>
      <w:pPr>
        <w:ind w:left="5040" w:hanging="72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BE3E1F"/>
    <w:multiLevelType w:val="hybridMultilevel"/>
    <w:tmpl w:val="47BC862C"/>
    <w:lvl w:ilvl="0" w:tplc="5E123DE0">
      <w:start w:val="38"/>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1421696"/>
    <w:multiLevelType w:val="multilevel"/>
    <w:tmpl w:val="D73248D4"/>
    <w:styleLink w:val="Style1"/>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42C52"/>
    <w:multiLevelType w:val="multilevel"/>
    <w:tmpl w:val="031EFC7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FD24FC"/>
    <w:multiLevelType w:val="multilevel"/>
    <w:tmpl w:val="44AAB644"/>
    <w:lvl w:ilvl="0">
      <w:start w:val="1"/>
      <w:numFmt w:val="lowerLetter"/>
      <w:lvlText w:val="%1."/>
      <w:lvlJc w:val="left"/>
      <w:pPr>
        <w:tabs>
          <w:tab w:val="num" w:pos="720"/>
        </w:tabs>
        <w:ind w:left="720" w:hanging="360"/>
      </w:pPr>
      <w:rPr>
        <w:rFon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C0B7D"/>
    <w:multiLevelType w:val="multilevel"/>
    <w:tmpl w:val="F0CA2C88"/>
    <w:numStyleLink w:val="Style5"/>
  </w:abstractNum>
  <w:abstractNum w:abstractNumId="11" w15:restartNumberingAfterBreak="0">
    <w:nsid w:val="28190454"/>
    <w:multiLevelType w:val="multilevel"/>
    <w:tmpl w:val="730AAAE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C58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8727AC"/>
    <w:multiLevelType w:val="multilevel"/>
    <w:tmpl w:val="5D9CAD26"/>
    <w:numStyleLink w:val="Style3"/>
  </w:abstractNum>
  <w:abstractNum w:abstractNumId="14" w15:restartNumberingAfterBreak="0">
    <w:nsid w:val="33D53CB0"/>
    <w:multiLevelType w:val="hybridMultilevel"/>
    <w:tmpl w:val="9BFEFCA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B7CED"/>
    <w:multiLevelType w:val="hybridMultilevel"/>
    <w:tmpl w:val="5E9AC300"/>
    <w:lvl w:ilvl="0" w:tplc="2CE81CEE">
      <w:start w:val="36"/>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36981F4F"/>
    <w:multiLevelType w:val="multilevel"/>
    <w:tmpl w:val="F0CA2C88"/>
    <w:styleLink w:val="Style5"/>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46D95"/>
    <w:multiLevelType w:val="hybridMultilevel"/>
    <w:tmpl w:val="640EFD46"/>
    <w:lvl w:ilvl="0" w:tplc="C964AB7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242445"/>
    <w:multiLevelType w:val="multilevel"/>
    <w:tmpl w:val="DDE8AF90"/>
    <w:styleLink w:val="Style2"/>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67F91"/>
    <w:multiLevelType w:val="hybridMultilevel"/>
    <w:tmpl w:val="2E52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91738"/>
    <w:multiLevelType w:val="multilevel"/>
    <w:tmpl w:val="83EA3016"/>
    <w:styleLink w:val="Style6"/>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C333C"/>
    <w:multiLevelType w:val="hybridMultilevel"/>
    <w:tmpl w:val="061E0A4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A63A2C"/>
    <w:multiLevelType w:val="hybridMultilevel"/>
    <w:tmpl w:val="1DE40F22"/>
    <w:lvl w:ilvl="0" w:tplc="783407B4">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C468C5"/>
    <w:multiLevelType w:val="hybridMultilevel"/>
    <w:tmpl w:val="365CF6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D48CF"/>
    <w:multiLevelType w:val="hybridMultilevel"/>
    <w:tmpl w:val="13120B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07E93"/>
    <w:multiLevelType w:val="multilevel"/>
    <w:tmpl w:val="65E0BE56"/>
    <w:numStyleLink w:val="Style4"/>
  </w:abstractNum>
  <w:abstractNum w:abstractNumId="26" w15:restartNumberingAfterBreak="0">
    <w:nsid w:val="526E1E34"/>
    <w:multiLevelType w:val="hybridMultilevel"/>
    <w:tmpl w:val="E6025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053FE"/>
    <w:multiLevelType w:val="multilevel"/>
    <w:tmpl w:val="DDE8AF90"/>
    <w:numStyleLink w:val="Style2"/>
  </w:abstractNum>
  <w:abstractNum w:abstractNumId="28" w15:restartNumberingAfterBreak="0">
    <w:nsid w:val="5555614E"/>
    <w:multiLevelType w:val="multilevel"/>
    <w:tmpl w:val="7DE63E94"/>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563EB"/>
    <w:multiLevelType w:val="hybridMultilevel"/>
    <w:tmpl w:val="90CA28D6"/>
    <w:lvl w:ilvl="0" w:tplc="171026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110F6C"/>
    <w:multiLevelType w:val="multilevel"/>
    <w:tmpl w:val="83EA3016"/>
    <w:numStyleLink w:val="Style6"/>
  </w:abstractNum>
  <w:abstractNum w:abstractNumId="31" w15:restartNumberingAfterBreak="0">
    <w:nsid w:val="5AA12109"/>
    <w:multiLevelType w:val="hybridMultilevel"/>
    <w:tmpl w:val="2054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C40E6"/>
    <w:multiLevelType w:val="hybridMultilevel"/>
    <w:tmpl w:val="F7A415A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509C8"/>
    <w:multiLevelType w:val="multilevel"/>
    <w:tmpl w:val="5D9CAD26"/>
    <w:styleLink w:val="Style3"/>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A0670"/>
    <w:multiLevelType w:val="hybridMultilevel"/>
    <w:tmpl w:val="CD76CC02"/>
    <w:lvl w:ilvl="0" w:tplc="EC22845C">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40753"/>
    <w:multiLevelType w:val="hybridMultilevel"/>
    <w:tmpl w:val="0BBA2AAA"/>
    <w:lvl w:ilvl="0" w:tplc="56A2E1E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56579"/>
    <w:multiLevelType w:val="hybridMultilevel"/>
    <w:tmpl w:val="2C529084"/>
    <w:lvl w:ilvl="0" w:tplc="600E6A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60229A"/>
    <w:multiLevelType w:val="hybridMultilevel"/>
    <w:tmpl w:val="683AFA66"/>
    <w:lvl w:ilvl="0" w:tplc="BD5889EE">
      <w:start w:val="1"/>
      <w:numFmt w:val="decimal"/>
      <w:lvlText w:val="%1."/>
      <w:lvlJc w:val="left"/>
      <w:pPr>
        <w:tabs>
          <w:tab w:val="num" w:pos="1980"/>
        </w:tabs>
        <w:ind w:left="1980" w:hanging="360"/>
      </w:pPr>
      <w:rPr>
        <w:rFonts w:hint="default"/>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8" w15:restartNumberingAfterBreak="0">
    <w:nsid w:val="79F459D7"/>
    <w:multiLevelType w:val="hybridMultilevel"/>
    <w:tmpl w:val="90A44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F0F6C"/>
    <w:multiLevelType w:val="hybridMultilevel"/>
    <w:tmpl w:val="D9A06E52"/>
    <w:lvl w:ilvl="0" w:tplc="A73A036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B6E0CCA"/>
    <w:multiLevelType w:val="hybridMultilevel"/>
    <w:tmpl w:val="CF428F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FA2404B4">
      <w:start w:val="2"/>
      <w:numFmt w:val="decimal"/>
      <w:lvlText w:val="%7."/>
      <w:lvlJc w:val="left"/>
      <w:pPr>
        <w:tabs>
          <w:tab w:val="num" w:pos="5040"/>
        </w:tabs>
        <w:ind w:left="5040" w:hanging="360"/>
      </w:pPr>
      <w:rPr>
        <w:rFonts w:hint="default"/>
      </w:rPr>
    </w:lvl>
    <w:lvl w:ilvl="7" w:tplc="13923574">
      <w:start w:val="1"/>
      <w:numFmt w:val="decimal"/>
      <w:lvlText w:val="%8."/>
      <w:lvlJc w:val="left"/>
      <w:pPr>
        <w:tabs>
          <w:tab w:val="num" w:pos="1886"/>
        </w:tabs>
        <w:ind w:left="1886" w:hanging="446"/>
      </w:pPr>
      <w:rPr>
        <w:rFonts w:hint="default"/>
        <w:sz w:val="22"/>
        <w:szCs w:val="22"/>
      </w:rPr>
    </w:lvl>
    <w:lvl w:ilvl="8" w:tplc="0409001B" w:tentative="1">
      <w:start w:val="1"/>
      <w:numFmt w:val="lowerRoman"/>
      <w:lvlText w:val="%9."/>
      <w:lvlJc w:val="right"/>
      <w:pPr>
        <w:tabs>
          <w:tab w:val="num" w:pos="6480"/>
        </w:tabs>
        <w:ind w:left="6480" w:hanging="180"/>
      </w:pPr>
    </w:lvl>
  </w:abstractNum>
  <w:abstractNum w:abstractNumId="41" w15:restartNumberingAfterBreak="0">
    <w:nsid w:val="7FAD540D"/>
    <w:multiLevelType w:val="hybridMultilevel"/>
    <w:tmpl w:val="96ACF0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15"/>
  </w:num>
  <w:num w:numId="3">
    <w:abstractNumId w:val="6"/>
  </w:num>
  <w:num w:numId="4">
    <w:abstractNumId w:val="0"/>
  </w:num>
  <w:num w:numId="5">
    <w:abstractNumId w:val="32"/>
  </w:num>
  <w:num w:numId="6">
    <w:abstractNumId w:val="38"/>
  </w:num>
  <w:num w:numId="7">
    <w:abstractNumId w:val="34"/>
  </w:num>
  <w:num w:numId="8">
    <w:abstractNumId w:val="19"/>
  </w:num>
  <w:num w:numId="9">
    <w:abstractNumId w:val="41"/>
  </w:num>
  <w:num w:numId="10">
    <w:abstractNumId w:val="2"/>
  </w:num>
  <w:num w:numId="11">
    <w:abstractNumId w:val="7"/>
  </w:num>
  <w:num w:numId="12">
    <w:abstractNumId w:val="26"/>
  </w:num>
  <w:num w:numId="13">
    <w:abstractNumId w:val="27"/>
  </w:num>
  <w:num w:numId="14">
    <w:abstractNumId w:val="18"/>
  </w:num>
  <w:num w:numId="15">
    <w:abstractNumId w:val="12"/>
  </w:num>
  <w:num w:numId="16">
    <w:abstractNumId w:val="8"/>
  </w:num>
  <w:num w:numId="17">
    <w:abstractNumId w:val="13"/>
  </w:num>
  <w:num w:numId="18">
    <w:abstractNumId w:val="33"/>
  </w:num>
  <w:num w:numId="19">
    <w:abstractNumId w:val="28"/>
  </w:num>
  <w:num w:numId="20">
    <w:abstractNumId w:val="11"/>
  </w:num>
  <w:num w:numId="21">
    <w:abstractNumId w:val="25"/>
  </w:num>
  <w:num w:numId="22">
    <w:abstractNumId w:val="3"/>
  </w:num>
  <w:num w:numId="23">
    <w:abstractNumId w:val="10"/>
  </w:num>
  <w:num w:numId="24">
    <w:abstractNumId w:val="16"/>
  </w:num>
  <w:num w:numId="25">
    <w:abstractNumId w:val="30"/>
  </w:num>
  <w:num w:numId="26">
    <w:abstractNumId w:val="20"/>
  </w:num>
  <w:num w:numId="27">
    <w:abstractNumId w:val="21"/>
  </w:num>
  <w:num w:numId="28">
    <w:abstractNumId w:val="24"/>
  </w:num>
  <w:num w:numId="29">
    <w:abstractNumId w:val="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1"/>
  </w:num>
  <w:num w:numId="33">
    <w:abstractNumId w:val="23"/>
  </w:num>
  <w:num w:numId="34">
    <w:abstractNumId w:val="9"/>
  </w:num>
  <w:num w:numId="35">
    <w:abstractNumId w:val="39"/>
  </w:num>
  <w:num w:numId="36">
    <w:abstractNumId w:val="14"/>
  </w:num>
  <w:num w:numId="37">
    <w:abstractNumId w:val="29"/>
  </w:num>
  <w:num w:numId="38">
    <w:abstractNumId w:val="35"/>
  </w:num>
  <w:num w:numId="39">
    <w:abstractNumId w:val="37"/>
  </w:num>
  <w:num w:numId="40">
    <w:abstractNumId w:val="1"/>
  </w:num>
  <w:num w:numId="41">
    <w:abstractNumId w:val="22"/>
  </w:num>
  <w:num w:numId="42">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Koenigsman">
    <w15:presenceInfo w15:providerId="None" w15:userId="Jane Koenigs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61"/>
    <w:rsid w:val="0000265E"/>
    <w:rsid w:val="00010649"/>
    <w:rsid w:val="00013512"/>
    <w:rsid w:val="00024429"/>
    <w:rsid w:val="000326D9"/>
    <w:rsid w:val="00032F59"/>
    <w:rsid w:val="00046CF6"/>
    <w:rsid w:val="00055473"/>
    <w:rsid w:val="000555C9"/>
    <w:rsid w:val="00055CD2"/>
    <w:rsid w:val="00057F3E"/>
    <w:rsid w:val="000636E8"/>
    <w:rsid w:val="0006599B"/>
    <w:rsid w:val="00071451"/>
    <w:rsid w:val="00072BFA"/>
    <w:rsid w:val="00072EAF"/>
    <w:rsid w:val="000734BF"/>
    <w:rsid w:val="000854F1"/>
    <w:rsid w:val="00091F5F"/>
    <w:rsid w:val="00093238"/>
    <w:rsid w:val="000A02D2"/>
    <w:rsid w:val="000A526E"/>
    <w:rsid w:val="000C24AF"/>
    <w:rsid w:val="000C716F"/>
    <w:rsid w:val="000D09F7"/>
    <w:rsid w:val="000D6779"/>
    <w:rsid w:val="000E51FE"/>
    <w:rsid w:val="000F2497"/>
    <w:rsid w:val="000F7A08"/>
    <w:rsid w:val="00100B6F"/>
    <w:rsid w:val="00112AE8"/>
    <w:rsid w:val="001248EC"/>
    <w:rsid w:val="0012662A"/>
    <w:rsid w:val="0013274E"/>
    <w:rsid w:val="00137724"/>
    <w:rsid w:val="0014063A"/>
    <w:rsid w:val="001406C6"/>
    <w:rsid w:val="00146889"/>
    <w:rsid w:val="001508C4"/>
    <w:rsid w:val="00154297"/>
    <w:rsid w:val="00165563"/>
    <w:rsid w:val="00166884"/>
    <w:rsid w:val="001706D8"/>
    <w:rsid w:val="00174275"/>
    <w:rsid w:val="00180EB7"/>
    <w:rsid w:val="00183AF4"/>
    <w:rsid w:val="00186A41"/>
    <w:rsid w:val="0019234E"/>
    <w:rsid w:val="001A13E3"/>
    <w:rsid w:val="001A4D5B"/>
    <w:rsid w:val="001A5280"/>
    <w:rsid w:val="001B0BD1"/>
    <w:rsid w:val="001B5725"/>
    <w:rsid w:val="001B6AE4"/>
    <w:rsid w:val="001B79FA"/>
    <w:rsid w:val="001E39D2"/>
    <w:rsid w:val="001E4731"/>
    <w:rsid w:val="001F275D"/>
    <w:rsid w:val="00200276"/>
    <w:rsid w:val="00201E0E"/>
    <w:rsid w:val="00203F25"/>
    <w:rsid w:val="002049A6"/>
    <w:rsid w:val="002169A1"/>
    <w:rsid w:val="00220BC8"/>
    <w:rsid w:val="0023208D"/>
    <w:rsid w:val="00262D42"/>
    <w:rsid w:val="002649BA"/>
    <w:rsid w:val="002655B2"/>
    <w:rsid w:val="002706DF"/>
    <w:rsid w:val="00275393"/>
    <w:rsid w:val="00282CCF"/>
    <w:rsid w:val="00293338"/>
    <w:rsid w:val="002949EE"/>
    <w:rsid w:val="00295D66"/>
    <w:rsid w:val="002A38B3"/>
    <w:rsid w:val="002C22F2"/>
    <w:rsid w:val="002C4035"/>
    <w:rsid w:val="002D0B79"/>
    <w:rsid w:val="002E0FC9"/>
    <w:rsid w:val="002E334D"/>
    <w:rsid w:val="002F19C8"/>
    <w:rsid w:val="002F5AF7"/>
    <w:rsid w:val="00302F61"/>
    <w:rsid w:val="00305CD8"/>
    <w:rsid w:val="0030781E"/>
    <w:rsid w:val="003121C4"/>
    <w:rsid w:val="0031455A"/>
    <w:rsid w:val="00315ACD"/>
    <w:rsid w:val="00317DA5"/>
    <w:rsid w:val="00325FC1"/>
    <w:rsid w:val="003275DB"/>
    <w:rsid w:val="003276EF"/>
    <w:rsid w:val="00335C04"/>
    <w:rsid w:val="00347AE7"/>
    <w:rsid w:val="00355664"/>
    <w:rsid w:val="003559A3"/>
    <w:rsid w:val="00373CFB"/>
    <w:rsid w:val="00381A8E"/>
    <w:rsid w:val="00381C90"/>
    <w:rsid w:val="00387989"/>
    <w:rsid w:val="00387E2E"/>
    <w:rsid w:val="003976A8"/>
    <w:rsid w:val="003A0024"/>
    <w:rsid w:val="003A05EE"/>
    <w:rsid w:val="003B5456"/>
    <w:rsid w:val="003C2ABB"/>
    <w:rsid w:val="003C4AEF"/>
    <w:rsid w:val="003C7815"/>
    <w:rsid w:val="003C7B16"/>
    <w:rsid w:val="003D3CAC"/>
    <w:rsid w:val="003D7593"/>
    <w:rsid w:val="003E1F59"/>
    <w:rsid w:val="003F1D3A"/>
    <w:rsid w:val="003F4932"/>
    <w:rsid w:val="003F6126"/>
    <w:rsid w:val="00410FDA"/>
    <w:rsid w:val="00412691"/>
    <w:rsid w:val="004209CA"/>
    <w:rsid w:val="00426AB4"/>
    <w:rsid w:val="00451CB0"/>
    <w:rsid w:val="00452AE7"/>
    <w:rsid w:val="004535C6"/>
    <w:rsid w:val="00473AF9"/>
    <w:rsid w:val="00473D79"/>
    <w:rsid w:val="004767C8"/>
    <w:rsid w:val="00481804"/>
    <w:rsid w:val="004831A1"/>
    <w:rsid w:val="004A2FA3"/>
    <w:rsid w:val="004B252D"/>
    <w:rsid w:val="004B260C"/>
    <w:rsid w:val="004B38C1"/>
    <w:rsid w:val="004B5AE3"/>
    <w:rsid w:val="004C0867"/>
    <w:rsid w:val="004D1E7B"/>
    <w:rsid w:val="004D2DCF"/>
    <w:rsid w:val="004F05EA"/>
    <w:rsid w:val="004F30FB"/>
    <w:rsid w:val="004F5B92"/>
    <w:rsid w:val="00503AC1"/>
    <w:rsid w:val="00511D62"/>
    <w:rsid w:val="005175FB"/>
    <w:rsid w:val="00517C9C"/>
    <w:rsid w:val="0052031C"/>
    <w:rsid w:val="00521082"/>
    <w:rsid w:val="00523BAA"/>
    <w:rsid w:val="00531B23"/>
    <w:rsid w:val="005326A1"/>
    <w:rsid w:val="005336B1"/>
    <w:rsid w:val="00542849"/>
    <w:rsid w:val="00542B86"/>
    <w:rsid w:val="00550F57"/>
    <w:rsid w:val="005607A6"/>
    <w:rsid w:val="005670AC"/>
    <w:rsid w:val="00567B0C"/>
    <w:rsid w:val="0057430A"/>
    <w:rsid w:val="00586306"/>
    <w:rsid w:val="0058645F"/>
    <w:rsid w:val="00593B1A"/>
    <w:rsid w:val="00597104"/>
    <w:rsid w:val="005C2ED6"/>
    <w:rsid w:val="005E2A2F"/>
    <w:rsid w:val="005F4343"/>
    <w:rsid w:val="005F7B3B"/>
    <w:rsid w:val="00601078"/>
    <w:rsid w:val="00607A3F"/>
    <w:rsid w:val="00616B5B"/>
    <w:rsid w:val="00623FB0"/>
    <w:rsid w:val="00627E25"/>
    <w:rsid w:val="0063798F"/>
    <w:rsid w:val="006406ED"/>
    <w:rsid w:val="006411E9"/>
    <w:rsid w:val="00645888"/>
    <w:rsid w:val="00651926"/>
    <w:rsid w:val="00667598"/>
    <w:rsid w:val="006768E1"/>
    <w:rsid w:val="00683E2F"/>
    <w:rsid w:val="0069511F"/>
    <w:rsid w:val="00697701"/>
    <w:rsid w:val="006A3DF1"/>
    <w:rsid w:val="006A6131"/>
    <w:rsid w:val="006C2CFF"/>
    <w:rsid w:val="006C5282"/>
    <w:rsid w:val="006C6C9C"/>
    <w:rsid w:val="006E4A2B"/>
    <w:rsid w:val="006E5D1A"/>
    <w:rsid w:val="00705C98"/>
    <w:rsid w:val="00706066"/>
    <w:rsid w:val="00706DFE"/>
    <w:rsid w:val="00710105"/>
    <w:rsid w:val="00711BBD"/>
    <w:rsid w:val="007225A5"/>
    <w:rsid w:val="00727642"/>
    <w:rsid w:val="00733840"/>
    <w:rsid w:val="007359BE"/>
    <w:rsid w:val="007367D1"/>
    <w:rsid w:val="00743A99"/>
    <w:rsid w:val="00745B10"/>
    <w:rsid w:val="007535E5"/>
    <w:rsid w:val="00762C22"/>
    <w:rsid w:val="0076683F"/>
    <w:rsid w:val="0076722B"/>
    <w:rsid w:val="00767D9C"/>
    <w:rsid w:val="00770884"/>
    <w:rsid w:val="00771316"/>
    <w:rsid w:val="00787ED9"/>
    <w:rsid w:val="00793414"/>
    <w:rsid w:val="007A0D02"/>
    <w:rsid w:val="007C19A4"/>
    <w:rsid w:val="007C3B57"/>
    <w:rsid w:val="007C3BB9"/>
    <w:rsid w:val="007C3FB0"/>
    <w:rsid w:val="007C56A1"/>
    <w:rsid w:val="007C68C6"/>
    <w:rsid w:val="007D3702"/>
    <w:rsid w:val="007D7BF5"/>
    <w:rsid w:val="007F15A2"/>
    <w:rsid w:val="007F3EF8"/>
    <w:rsid w:val="00802F95"/>
    <w:rsid w:val="0080778B"/>
    <w:rsid w:val="00807DAD"/>
    <w:rsid w:val="008107AE"/>
    <w:rsid w:val="00811D56"/>
    <w:rsid w:val="00813450"/>
    <w:rsid w:val="00827993"/>
    <w:rsid w:val="00830B5F"/>
    <w:rsid w:val="008317DF"/>
    <w:rsid w:val="00831B60"/>
    <w:rsid w:val="00832404"/>
    <w:rsid w:val="00840E32"/>
    <w:rsid w:val="00843F8C"/>
    <w:rsid w:val="008454F9"/>
    <w:rsid w:val="00845746"/>
    <w:rsid w:val="00852083"/>
    <w:rsid w:val="008526AA"/>
    <w:rsid w:val="00853568"/>
    <w:rsid w:val="0085681C"/>
    <w:rsid w:val="00863498"/>
    <w:rsid w:val="008707D1"/>
    <w:rsid w:val="0087265C"/>
    <w:rsid w:val="00872C3A"/>
    <w:rsid w:val="00874931"/>
    <w:rsid w:val="00876153"/>
    <w:rsid w:val="008806D4"/>
    <w:rsid w:val="00895878"/>
    <w:rsid w:val="00897225"/>
    <w:rsid w:val="008B20E7"/>
    <w:rsid w:val="008B2D72"/>
    <w:rsid w:val="008C70D0"/>
    <w:rsid w:val="008F6C3C"/>
    <w:rsid w:val="008F7001"/>
    <w:rsid w:val="0090496C"/>
    <w:rsid w:val="00904BCE"/>
    <w:rsid w:val="00906FF6"/>
    <w:rsid w:val="00911C40"/>
    <w:rsid w:val="00934023"/>
    <w:rsid w:val="00934A20"/>
    <w:rsid w:val="009370CA"/>
    <w:rsid w:val="00940B8C"/>
    <w:rsid w:val="00942832"/>
    <w:rsid w:val="009452C0"/>
    <w:rsid w:val="009502C4"/>
    <w:rsid w:val="009508F8"/>
    <w:rsid w:val="00962254"/>
    <w:rsid w:val="0097394C"/>
    <w:rsid w:val="0098664A"/>
    <w:rsid w:val="00993D10"/>
    <w:rsid w:val="009A36CE"/>
    <w:rsid w:val="009A6C48"/>
    <w:rsid w:val="009C0B54"/>
    <w:rsid w:val="009C24AD"/>
    <w:rsid w:val="009C363C"/>
    <w:rsid w:val="009C4677"/>
    <w:rsid w:val="009C48DD"/>
    <w:rsid w:val="009C5F32"/>
    <w:rsid w:val="009C7499"/>
    <w:rsid w:val="009C7F5D"/>
    <w:rsid w:val="009E64D0"/>
    <w:rsid w:val="009F1B3E"/>
    <w:rsid w:val="009F4764"/>
    <w:rsid w:val="009F5872"/>
    <w:rsid w:val="00A00A5B"/>
    <w:rsid w:val="00A04C35"/>
    <w:rsid w:val="00A07D9B"/>
    <w:rsid w:val="00A102F8"/>
    <w:rsid w:val="00A34677"/>
    <w:rsid w:val="00A353A7"/>
    <w:rsid w:val="00A46BEE"/>
    <w:rsid w:val="00A4755D"/>
    <w:rsid w:val="00A47EA4"/>
    <w:rsid w:val="00A625EA"/>
    <w:rsid w:val="00A667DF"/>
    <w:rsid w:val="00A709AA"/>
    <w:rsid w:val="00A76594"/>
    <w:rsid w:val="00A77C6E"/>
    <w:rsid w:val="00A829F6"/>
    <w:rsid w:val="00A841ED"/>
    <w:rsid w:val="00A84C4A"/>
    <w:rsid w:val="00A87570"/>
    <w:rsid w:val="00A916C5"/>
    <w:rsid w:val="00AC2EAB"/>
    <w:rsid w:val="00AC6BE2"/>
    <w:rsid w:val="00AD4CEF"/>
    <w:rsid w:val="00AD5BD9"/>
    <w:rsid w:val="00AE0DA6"/>
    <w:rsid w:val="00AF3274"/>
    <w:rsid w:val="00AF7475"/>
    <w:rsid w:val="00B153CB"/>
    <w:rsid w:val="00B17171"/>
    <w:rsid w:val="00B41620"/>
    <w:rsid w:val="00B50936"/>
    <w:rsid w:val="00B50E00"/>
    <w:rsid w:val="00B52DDB"/>
    <w:rsid w:val="00B54D5B"/>
    <w:rsid w:val="00B67A40"/>
    <w:rsid w:val="00B8469F"/>
    <w:rsid w:val="00B97BCA"/>
    <w:rsid w:val="00BC088A"/>
    <w:rsid w:val="00BC164E"/>
    <w:rsid w:val="00BC3CFF"/>
    <w:rsid w:val="00BC4222"/>
    <w:rsid w:val="00BC422D"/>
    <w:rsid w:val="00BC52C5"/>
    <w:rsid w:val="00BC7ED3"/>
    <w:rsid w:val="00BD1101"/>
    <w:rsid w:val="00BD2C9A"/>
    <w:rsid w:val="00BE1864"/>
    <w:rsid w:val="00BE6676"/>
    <w:rsid w:val="00BE79D6"/>
    <w:rsid w:val="00BF2A19"/>
    <w:rsid w:val="00BF3A97"/>
    <w:rsid w:val="00BF5565"/>
    <w:rsid w:val="00C0006A"/>
    <w:rsid w:val="00C03BBE"/>
    <w:rsid w:val="00C1145C"/>
    <w:rsid w:val="00C13943"/>
    <w:rsid w:val="00C15AC5"/>
    <w:rsid w:val="00C203EA"/>
    <w:rsid w:val="00C241DF"/>
    <w:rsid w:val="00C33814"/>
    <w:rsid w:val="00C34609"/>
    <w:rsid w:val="00C35FF5"/>
    <w:rsid w:val="00C5090A"/>
    <w:rsid w:val="00C50E3F"/>
    <w:rsid w:val="00C54125"/>
    <w:rsid w:val="00C559B5"/>
    <w:rsid w:val="00C56FB8"/>
    <w:rsid w:val="00C64644"/>
    <w:rsid w:val="00C658BF"/>
    <w:rsid w:val="00C7711C"/>
    <w:rsid w:val="00C812AC"/>
    <w:rsid w:val="00C903AF"/>
    <w:rsid w:val="00C914FF"/>
    <w:rsid w:val="00CB0127"/>
    <w:rsid w:val="00CB0E2D"/>
    <w:rsid w:val="00CB45CE"/>
    <w:rsid w:val="00CB53DA"/>
    <w:rsid w:val="00CC0F7F"/>
    <w:rsid w:val="00CC5F19"/>
    <w:rsid w:val="00CC7EEE"/>
    <w:rsid w:val="00CD5D92"/>
    <w:rsid w:val="00CE04CC"/>
    <w:rsid w:val="00CF0402"/>
    <w:rsid w:val="00CF0560"/>
    <w:rsid w:val="00CF1DA5"/>
    <w:rsid w:val="00CF6E27"/>
    <w:rsid w:val="00D01DB1"/>
    <w:rsid w:val="00D07894"/>
    <w:rsid w:val="00D106F1"/>
    <w:rsid w:val="00D11B3C"/>
    <w:rsid w:val="00D17E33"/>
    <w:rsid w:val="00D20086"/>
    <w:rsid w:val="00D230CC"/>
    <w:rsid w:val="00D26BED"/>
    <w:rsid w:val="00D31D60"/>
    <w:rsid w:val="00D32E12"/>
    <w:rsid w:val="00D33484"/>
    <w:rsid w:val="00D363C1"/>
    <w:rsid w:val="00D41577"/>
    <w:rsid w:val="00D4374C"/>
    <w:rsid w:val="00D46110"/>
    <w:rsid w:val="00D707FA"/>
    <w:rsid w:val="00D75400"/>
    <w:rsid w:val="00D76095"/>
    <w:rsid w:val="00D80157"/>
    <w:rsid w:val="00D84156"/>
    <w:rsid w:val="00D867AD"/>
    <w:rsid w:val="00D908E9"/>
    <w:rsid w:val="00DA7337"/>
    <w:rsid w:val="00DA736D"/>
    <w:rsid w:val="00DB75D0"/>
    <w:rsid w:val="00DD014A"/>
    <w:rsid w:val="00DD4035"/>
    <w:rsid w:val="00DD5138"/>
    <w:rsid w:val="00DE70EB"/>
    <w:rsid w:val="00DF0B58"/>
    <w:rsid w:val="00DF55BA"/>
    <w:rsid w:val="00DF7603"/>
    <w:rsid w:val="00E06E22"/>
    <w:rsid w:val="00E15C68"/>
    <w:rsid w:val="00E16A1F"/>
    <w:rsid w:val="00E2695F"/>
    <w:rsid w:val="00E32434"/>
    <w:rsid w:val="00E35C80"/>
    <w:rsid w:val="00E4293A"/>
    <w:rsid w:val="00E50016"/>
    <w:rsid w:val="00E61BE3"/>
    <w:rsid w:val="00E6273E"/>
    <w:rsid w:val="00E728FE"/>
    <w:rsid w:val="00E74764"/>
    <w:rsid w:val="00E7694D"/>
    <w:rsid w:val="00E84EA5"/>
    <w:rsid w:val="00E85E27"/>
    <w:rsid w:val="00E86893"/>
    <w:rsid w:val="00E872EB"/>
    <w:rsid w:val="00E87AED"/>
    <w:rsid w:val="00E969B4"/>
    <w:rsid w:val="00EA0C05"/>
    <w:rsid w:val="00EA14CD"/>
    <w:rsid w:val="00EA3008"/>
    <w:rsid w:val="00EA4FAF"/>
    <w:rsid w:val="00EB4B8F"/>
    <w:rsid w:val="00ED4D6D"/>
    <w:rsid w:val="00EE035A"/>
    <w:rsid w:val="00EE39AD"/>
    <w:rsid w:val="00EE48E5"/>
    <w:rsid w:val="00EE57A9"/>
    <w:rsid w:val="00EE6E19"/>
    <w:rsid w:val="00EE7179"/>
    <w:rsid w:val="00EE758F"/>
    <w:rsid w:val="00EF2D5A"/>
    <w:rsid w:val="00F00FD5"/>
    <w:rsid w:val="00F02CAC"/>
    <w:rsid w:val="00F03A43"/>
    <w:rsid w:val="00F056DD"/>
    <w:rsid w:val="00F15DAF"/>
    <w:rsid w:val="00F210B7"/>
    <w:rsid w:val="00F2383F"/>
    <w:rsid w:val="00F24014"/>
    <w:rsid w:val="00F2529B"/>
    <w:rsid w:val="00F43CEE"/>
    <w:rsid w:val="00F567E5"/>
    <w:rsid w:val="00F57CF6"/>
    <w:rsid w:val="00F61AE6"/>
    <w:rsid w:val="00F6278D"/>
    <w:rsid w:val="00F71083"/>
    <w:rsid w:val="00F759F6"/>
    <w:rsid w:val="00F85520"/>
    <w:rsid w:val="00F95214"/>
    <w:rsid w:val="00F95E17"/>
    <w:rsid w:val="00FA0B69"/>
    <w:rsid w:val="00FB2236"/>
    <w:rsid w:val="00FB5997"/>
    <w:rsid w:val="00FC476D"/>
    <w:rsid w:val="00FD2377"/>
    <w:rsid w:val="00FE1DAC"/>
    <w:rsid w:val="00FE3126"/>
    <w:rsid w:val="00FE50AB"/>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F6C5582"/>
  <w15:docId w15:val="{53DBD4E3-36E2-4B71-BBB1-9964FF3E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link w:val="Heading4Char"/>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u w:val="single"/>
    </w:rPr>
  </w:style>
  <w:style w:type="paragraph" w:styleId="BodyText">
    <w:name w:val="Body Text"/>
    <w:basedOn w:val="Normal"/>
    <w:pPr>
      <w:jc w:val="both"/>
    </w:pPr>
    <w:rPr>
      <w:sz w:val="22"/>
    </w:rPr>
  </w:style>
  <w:style w:type="paragraph" w:styleId="BodyTextIndent">
    <w:name w:val="Body Text Indent"/>
    <w:basedOn w:val="Normal"/>
    <w:link w:val="BodyTextIndentChar"/>
    <w:pPr>
      <w:ind w:left="540" w:hanging="360"/>
      <w:jc w:val="both"/>
    </w:pPr>
    <w:rPr>
      <w:sz w:val="22"/>
    </w:rPr>
  </w:style>
  <w:style w:type="paragraph" w:styleId="BodyTextIndent2">
    <w:name w:val="Body Text Indent 2"/>
    <w:basedOn w:val="Normal"/>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3A0024"/>
    <w:pPr>
      <w:ind w:left="720"/>
    </w:pPr>
  </w:style>
  <w:style w:type="numbering" w:customStyle="1" w:styleId="Style1">
    <w:name w:val="Style1"/>
    <w:rsid w:val="003D7593"/>
    <w:pPr>
      <w:numPr>
        <w:numId w:val="11"/>
      </w:numPr>
    </w:pPr>
  </w:style>
  <w:style w:type="numbering" w:customStyle="1" w:styleId="Style2">
    <w:name w:val="Style2"/>
    <w:rsid w:val="003D7593"/>
    <w:pPr>
      <w:numPr>
        <w:numId w:val="14"/>
      </w:numPr>
    </w:pPr>
  </w:style>
  <w:style w:type="numbering" w:customStyle="1" w:styleId="Style3">
    <w:name w:val="Style3"/>
    <w:rsid w:val="003D7593"/>
    <w:pPr>
      <w:numPr>
        <w:numId w:val="18"/>
      </w:numPr>
    </w:pPr>
  </w:style>
  <w:style w:type="numbering" w:customStyle="1" w:styleId="Style4">
    <w:name w:val="Style4"/>
    <w:rsid w:val="009E64D0"/>
    <w:pPr>
      <w:numPr>
        <w:numId w:val="22"/>
      </w:numPr>
    </w:pPr>
  </w:style>
  <w:style w:type="numbering" w:customStyle="1" w:styleId="Style5">
    <w:name w:val="Style5"/>
    <w:rsid w:val="00B54D5B"/>
    <w:pPr>
      <w:numPr>
        <w:numId w:val="24"/>
      </w:numPr>
    </w:pPr>
  </w:style>
  <w:style w:type="numbering" w:customStyle="1" w:styleId="Style6">
    <w:name w:val="Style6"/>
    <w:rsid w:val="00B54D5B"/>
    <w:pPr>
      <w:numPr>
        <w:numId w:val="26"/>
      </w:numPr>
    </w:pPr>
  </w:style>
  <w:style w:type="paragraph" w:styleId="Revision">
    <w:name w:val="Revision"/>
    <w:hidden/>
    <w:uiPriority w:val="99"/>
    <w:semiHidden/>
    <w:rsid w:val="008F6C3C"/>
    <w:rPr>
      <w:sz w:val="24"/>
      <w:szCs w:val="24"/>
    </w:rPr>
  </w:style>
  <w:style w:type="paragraph" w:styleId="CommentSubject">
    <w:name w:val="annotation subject"/>
    <w:basedOn w:val="CommentText"/>
    <w:next w:val="CommentText"/>
    <w:link w:val="CommentSubjectChar"/>
    <w:rsid w:val="004B5AE3"/>
    <w:rPr>
      <w:b/>
      <w:bCs/>
    </w:rPr>
  </w:style>
  <w:style w:type="character" w:customStyle="1" w:styleId="CommentTextChar">
    <w:name w:val="Comment Text Char"/>
    <w:basedOn w:val="DefaultParagraphFont"/>
    <w:link w:val="CommentText"/>
    <w:semiHidden/>
    <w:rsid w:val="004B5AE3"/>
  </w:style>
  <w:style w:type="character" w:customStyle="1" w:styleId="CommentSubjectChar">
    <w:name w:val="Comment Subject Char"/>
    <w:basedOn w:val="CommentTextChar"/>
    <w:link w:val="CommentSubject"/>
    <w:rsid w:val="004B5AE3"/>
    <w:rPr>
      <w:b/>
      <w:bCs/>
    </w:rPr>
  </w:style>
  <w:style w:type="character" w:customStyle="1" w:styleId="BodyTextIndentChar">
    <w:name w:val="Body Text Indent Char"/>
    <w:basedOn w:val="DefaultParagraphFont"/>
    <w:link w:val="BodyTextIndent"/>
    <w:rsid w:val="00D01DB1"/>
    <w:rPr>
      <w:sz w:val="22"/>
      <w:szCs w:val="24"/>
    </w:rPr>
  </w:style>
  <w:style w:type="character" w:customStyle="1" w:styleId="Heading4Char">
    <w:name w:val="Heading 4 Char"/>
    <w:basedOn w:val="DefaultParagraphFont"/>
    <w:link w:val="Heading4"/>
    <w:rsid w:val="00D01DB1"/>
    <w:rPr>
      <w:b/>
      <w:bCs/>
      <w:sz w:val="22"/>
      <w:szCs w:val="24"/>
      <w:u w:val="single"/>
    </w:rPr>
  </w:style>
  <w:style w:type="paragraph" w:styleId="FootnoteText">
    <w:name w:val="footnote text"/>
    <w:basedOn w:val="Normal"/>
    <w:link w:val="FootnoteTextChar"/>
    <w:rsid w:val="00D01DB1"/>
    <w:rPr>
      <w:sz w:val="20"/>
      <w:szCs w:val="20"/>
    </w:rPr>
  </w:style>
  <w:style w:type="character" w:customStyle="1" w:styleId="FootnoteTextChar">
    <w:name w:val="Footnote Text Char"/>
    <w:basedOn w:val="DefaultParagraphFont"/>
    <w:link w:val="FootnoteText"/>
    <w:rsid w:val="00D01DB1"/>
  </w:style>
  <w:style w:type="character" w:styleId="FootnoteReference">
    <w:name w:val="footnote reference"/>
    <w:basedOn w:val="DefaultParagraphFont"/>
    <w:rsid w:val="00D01DB1"/>
    <w:rPr>
      <w:vertAlign w:val="superscript"/>
    </w:rPr>
  </w:style>
  <w:style w:type="table" w:customStyle="1" w:styleId="TableGrid1">
    <w:name w:val="Table Grid1"/>
    <w:basedOn w:val="TableNormal"/>
    <w:next w:val="TableGrid"/>
    <w:rsid w:val="002D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D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0093">
      <w:bodyDiv w:val="1"/>
      <w:marLeft w:val="0"/>
      <w:marRight w:val="0"/>
      <w:marTop w:val="0"/>
      <w:marBottom w:val="0"/>
      <w:divBdr>
        <w:top w:val="none" w:sz="0" w:space="0" w:color="auto"/>
        <w:left w:val="none" w:sz="0" w:space="0" w:color="auto"/>
        <w:bottom w:val="none" w:sz="0" w:space="0" w:color="auto"/>
        <w:right w:val="none" w:sz="0" w:space="0" w:color="auto"/>
      </w:divBdr>
    </w:div>
    <w:div w:id="1020165019">
      <w:bodyDiv w:val="1"/>
      <w:marLeft w:val="0"/>
      <w:marRight w:val="0"/>
      <w:marTop w:val="0"/>
      <w:marBottom w:val="0"/>
      <w:divBdr>
        <w:top w:val="none" w:sz="0" w:space="0" w:color="auto"/>
        <w:left w:val="none" w:sz="0" w:space="0" w:color="auto"/>
        <w:bottom w:val="none" w:sz="0" w:space="0" w:color="auto"/>
        <w:right w:val="none" w:sz="0" w:space="0" w:color="auto"/>
      </w:divBdr>
    </w:div>
    <w:div w:id="12298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219A-A8D9-41BD-B6D6-A3BDB970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A3217147</Template>
  <TotalTime>564</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Jane Koenigsman</cp:lastModifiedBy>
  <cp:revision>40</cp:revision>
  <cp:lastPrinted>2012-11-12T16:53:00Z</cp:lastPrinted>
  <dcterms:created xsi:type="dcterms:W3CDTF">2016-12-13T04:30:00Z</dcterms:created>
  <dcterms:modified xsi:type="dcterms:W3CDTF">2019-05-28T19:53:00Z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-639020212</vt:i4>
  </property>
  <property fmtid="{D5CDD505-2E9C-101B-9397-08002B2CF9AE}" pid="3" name="_NewReviewCycle">
    <vt:lpwstr/>
  </property>
  <property fmtid="{D5CDD505-2E9C-101B-9397-08002B2CF9AE}" pid="4" name="_EmailSubject">
    <vt:lpwstr>Referral From GSIWG Regarding Holding Company Analysis Procedures Checklists</vt:lpwstr>
  </property>
  <property fmtid="{D5CDD505-2E9C-101B-9397-08002B2CF9AE}" pid="5" name="_AuthorEmail">
    <vt:lpwstr>DDaveline@naic.org</vt:lpwstr>
  </property>
  <property fmtid="{D5CDD505-2E9C-101B-9397-08002B2CF9AE}" pid="6" name="_AuthorEmailDisplayName">
    <vt:lpwstr>Daveline, Dan</vt:lpwstr>
  </property>
  <property fmtid="{D5CDD505-2E9C-101B-9397-08002B2CF9AE}" pid="7" name="_PreviousAdHocReviewCycleID">
    <vt:i4>1109156032</vt:i4>
  </property>
  <property fmtid="{D5CDD505-2E9C-101B-9397-08002B2CF9AE}" pid="8" name="_ReviewingToolsShownOnce">
    <vt:lpwstr/>
  </property>
</Properties>
</file>