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B380A" w14:textId="1C9FD632" w:rsidR="00C77C41" w:rsidRPr="00460013" w:rsidRDefault="0030701D" w:rsidP="0066179E">
      <w:pPr>
        <w:widowControl w:val="0"/>
        <w:spacing w:after="0" w:line="240" w:lineRule="auto"/>
        <w:jc w:val="both"/>
        <w:rPr>
          <w:rFonts w:ascii="Calibri" w:eastAsia="Calibri" w:hAnsi="Calibri" w:cs="Times New Roman"/>
          <w:b/>
          <w:i/>
          <w:color w:val="0070C0"/>
          <w:szCs w:val="24"/>
        </w:rPr>
      </w:pPr>
      <w:r w:rsidRPr="00460013">
        <w:rPr>
          <w:rFonts w:ascii="Calibri" w:eastAsia="Calibri" w:hAnsi="Calibri" w:cs="Times New Roman"/>
          <w:b/>
          <w:i/>
          <w:color w:val="0070C0"/>
          <w:szCs w:val="24"/>
        </w:rPr>
        <w:t>***************************TEXT NOT SHOWN TO CONSERVE SPACE*******************************</w:t>
      </w:r>
    </w:p>
    <w:p w14:paraId="1588F4E4" w14:textId="77777777" w:rsidR="0030701D" w:rsidRDefault="0030701D" w:rsidP="004459FB">
      <w:pPr>
        <w:pStyle w:val="Subtitle"/>
        <w:keepNext/>
        <w:widowControl w:val="0"/>
        <w:pBdr>
          <w:bottom w:val="single" w:sz="4" w:space="1" w:color="auto"/>
        </w:pBdr>
        <w:spacing w:after="120"/>
        <w:jc w:val="both"/>
        <w:rPr>
          <w:rFonts w:ascii="Calibri" w:hAnsi="Calibri"/>
          <w:b/>
          <w:color w:val="000000" w:themeColor="text1"/>
          <w:sz w:val="28"/>
          <w:u w:val="none"/>
        </w:rPr>
      </w:pPr>
    </w:p>
    <w:p w14:paraId="0A019620" w14:textId="3AE8F197" w:rsidR="004D08AE" w:rsidRPr="004459FB" w:rsidRDefault="004D08AE" w:rsidP="004459FB">
      <w:pPr>
        <w:pStyle w:val="Subtitle"/>
        <w:keepNext/>
        <w:widowControl w:val="0"/>
        <w:pBdr>
          <w:bottom w:val="single" w:sz="4" w:space="1" w:color="auto"/>
        </w:pBdr>
        <w:spacing w:after="120"/>
        <w:jc w:val="both"/>
        <w:rPr>
          <w:rFonts w:ascii="Calibri" w:hAnsi="Calibri"/>
          <w:b/>
          <w:color w:val="000000" w:themeColor="text1"/>
          <w:sz w:val="28"/>
          <w:u w:val="none"/>
        </w:rPr>
      </w:pPr>
      <w:r w:rsidRPr="004459FB">
        <w:rPr>
          <w:rFonts w:ascii="Calibri" w:hAnsi="Calibri"/>
          <w:b/>
          <w:color w:val="000000" w:themeColor="text1"/>
          <w:sz w:val="28"/>
          <w:u w:val="none"/>
        </w:rPr>
        <w:t>Form F-Enterprise Risk Report</w:t>
      </w:r>
    </w:p>
    <w:p w14:paraId="79E90FD4" w14:textId="77777777" w:rsidR="004D08AE" w:rsidRPr="004459FB" w:rsidRDefault="004D08AE" w:rsidP="004459FB">
      <w:pPr>
        <w:spacing w:after="120" w:line="240" w:lineRule="auto"/>
        <w:jc w:val="both"/>
        <w:rPr>
          <w:rFonts w:ascii="Calibri" w:hAnsi="Calibri" w:cs="Times New Roman"/>
          <w:bCs/>
          <w:i/>
          <w:color w:val="000000" w:themeColor="text1"/>
        </w:rPr>
      </w:pPr>
      <w:r w:rsidRPr="004459FB">
        <w:rPr>
          <w:rFonts w:ascii="Calibri" w:hAnsi="Calibri" w:cs="Times New Roman"/>
          <w:color w:val="000000" w:themeColor="text1"/>
        </w:rPr>
        <w:t xml:space="preserve">The 2010 revisions to </w:t>
      </w:r>
      <w:r w:rsidR="00B7174C" w:rsidRPr="004459FB">
        <w:rPr>
          <w:rFonts w:ascii="Calibri" w:hAnsi="Calibri" w:cs="Times New Roman"/>
          <w:color w:val="000000" w:themeColor="text1"/>
        </w:rPr>
        <w:t xml:space="preserve">Model </w:t>
      </w:r>
      <w:r w:rsidR="00E335B2" w:rsidRPr="004459FB">
        <w:rPr>
          <w:rFonts w:ascii="Calibri" w:hAnsi="Calibri" w:cs="Times New Roman"/>
          <w:color w:val="000000" w:themeColor="text1"/>
        </w:rPr>
        <w:t>#</w:t>
      </w:r>
      <w:r w:rsidR="00B7174C" w:rsidRPr="004459FB">
        <w:rPr>
          <w:rFonts w:ascii="Calibri" w:hAnsi="Calibri" w:cs="Times New Roman"/>
          <w:color w:val="000000" w:themeColor="text1"/>
        </w:rPr>
        <w:t xml:space="preserve">440 </w:t>
      </w:r>
      <w:r w:rsidRPr="004459FB">
        <w:rPr>
          <w:rFonts w:ascii="Calibri" w:hAnsi="Calibri" w:cs="Times New Roman"/>
          <w:color w:val="000000" w:themeColor="text1"/>
        </w:rPr>
        <w:t xml:space="preserve">and </w:t>
      </w:r>
      <w:r w:rsidRPr="004459FB">
        <w:rPr>
          <w:rFonts w:ascii="Calibri" w:hAnsi="Calibri" w:cs="Times New Roman"/>
          <w:i/>
          <w:color w:val="000000" w:themeColor="text1"/>
        </w:rPr>
        <w:t>Insurance Holding Company System Model Regulation with Reporting Forms and Instructions</w:t>
      </w:r>
      <w:r w:rsidRPr="004459FB">
        <w:rPr>
          <w:rFonts w:ascii="Calibri" w:hAnsi="Calibri" w:cs="Times New Roman"/>
          <w:color w:val="000000" w:themeColor="text1"/>
        </w:rPr>
        <w:t xml:space="preserve"> </w:t>
      </w:r>
      <w:r w:rsidR="00E335B2" w:rsidRPr="004459FB">
        <w:rPr>
          <w:rFonts w:ascii="Calibri" w:hAnsi="Calibri" w:cs="Times New Roman"/>
          <w:color w:val="000000" w:themeColor="text1"/>
        </w:rPr>
        <w:t>(#</w:t>
      </w:r>
      <w:r w:rsidR="00B7174C" w:rsidRPr="004459FB">
        <w:rPr>
          <w:rFonts w:ascii="Calibri" w:hAnsi="Calibri" w:cs="Times New Roman"/>
          <w:color w:val="000000" w:themeColor="text1"/>
        </w:rPr>
        <w:t>450</w:t>
      </w:r>
      <w:r w:rsidR="00E335B2" w:rsidRPr="004459FB">
        <w:rPr>
          <w:rFonts w:ascii="Calibri" w:hAnsi="Calibri" w:cs="Times New Roman"/>
          <w:color w:val="000000" w:themeColor="text1"/>
        </w:rPr>
        <w:t xml:space="preserve">) </w:t>
      </w:r>
      <w:r w:rsidRPr="004459FB">
        <w:rPr>
          <w:rFonts w:ascii="Calibri" w:hAnsi="Calibri" w:cs="Times New Roman"/>
          <w:color w:val="000000" w:themeColor="text1"/>
        </w:rPr>
        <w:t xml:space="preserve">introduced a new filing requirement for a Form F. The Form F requires the ultimate controlling person to identify the material risks within the insurance holding company system that could pose enterprise risk to the insurer. The Form F may be completed </w:t>
      </w:r>
      <w:r w:rsidR="00FC1D5F" w:rsidRPr="004459FB">
        <w:rPr>
          <w:rFonts w:ascii="Calibri" w:hAnsi="Calibri" w:cs="Times New Roman"/>
          <w:color w:val="000000" w:themeColor="text1"/>
        </w:rPr>
        <w:t>using</w:t>
      </w:r>
      <w:r w:rsidRPr="004459FB">
        <w:rPr>
          <w:rFonts w:ascii="Calibri" w:hAnsi="Calibri" w:cs="Times New Roman"/>
          <w:color w:val="000000" w:themeColor="text1"/>
        </w:rPr>
        <w:t xml:space="preserve"> information contained in the financial statement, annual report, proxy statement, statement filed with a governmental authority, or other documents if such information meets the disclosure requirements. Form F is focused on disclosing the enterprise risk associated with the entire </w:t>
      </w:r>
      <w:r w:rsidR="00B7174C" w:rsidRPr="004459FB">
        <w:rPr>
          <w:rFonts w:ascii="Calibri" w:hAnsi="Calibri" w:cs="Times New Roman"/>
          <w:color w:val="000000" w:themeColor="text1"/>
        </w:rPr>
        <w:t xml:space="preserve">insurance </w:t>
      </w:r>
      <w:r w:rsidRPr="004459FB">
        <w:rPr>
          <w:rFonts w:ascii="Calibri" w:hAnsi="Calibri" w:cs="Times New Roman"/>
          <w:color w:val="000000" w:themeColor="text1"/>
        </w:rPr>
        <w:t xml:space="preserve">holding company system including non-regulated entities.  The Form F is filed with the </w:t>
      </w:r>
      <w:r w:rsidR="00B07B2C" w:rsidRPr="004459FB">
        <w:rPr>
          <w:rFonts w:ascii="Calibri" w:hAnsi="Calibri" w:cs="Times New Roman"/>
          <w:color w:val="000000" w:themeColor="text1"/>
        </w:rPr>
        <w:t>l</w:t>
      </w:r>
      <w:r w:rsidRPr="004459FB">
        <w:rPr>
          <w:rFonts w:ascii="Calibri" w:hAnsi="Calibri" w:cs="Times New Roman"/>
          <w:color w:val="000000" w:themeColor="text1"/>
        </w:rPr>
        <w:t xml:space="preserve">ead </w:t>
      </w:r>
      <w:r w:rsidR="00B07B2C" w:rsidRPr="004459FB">
        <w:rPr>
          <w:rFonts w:ascii="Calibri" w:hAnsi="Calibri" w:cs="Times New Roman"/>
          <w:color w:val="000000" w:themeColor="text1"/>
        </w:rPr>
        <w:t>s</w:t>
      </w:r>
      <w:r w:rsidRPr="004459FB">
        <w:rPr>
          <w:rFonts w:ascii="Calibri" w:hAnsi="Calibri" w:cs="Times New Roman"/>
          <w:color w:val="000000" w:themeColor="text1"/>
        </w:rPr>
        <w:t xml:space="preserve">tate commissioner of the insurance holding company system for every insurer subject to registration under </w:t>
      </w:r>
      <w:r w:rsidR="00FC1D5F" w:rsidRPr="004459FB">
        <w:rPr>
          <w:rFonts w:ascii="Calibri" w:hAnsi="Calibri" w:cs="Times New Roman"/>
          <w:color w:val="000000" w:themeColor="text1"/>
        </w:rPr>
        <w:t>Model #440</w:t>
      </w:r>
      <w:r w:rsidRPr="004459FB">
        <w:rPr>
          <w:rFonts w:ascii="Calibri" w:hAnsi="Calibri" w:cs="Times New Roman"/>
          <w:color w:val="000000" w:themeColor="text1"/>
        </w:rPr>
        <w:t xml:space="preserve">. </w:t>
      </w:r>
      <w:r w:rsidR="00FF6102" w:rsidRPr="004459FB">
        <w:rPr>
          <w:rFonts w:ascii="Calibri" w:hAnsi="Calibri" w:cs="Times New Roman"/>
          <w:color w:val="000000" w:themeColor="text1"/>
        </w:rPr>
        <w:t>Adoption of the applicable Form F and related confidentiality provisions outlined in the 2010 revisions to Model #440 is required for a state to be designated the lead state for Form F filings.</w:t>
      </w:r>
      <w:r w:rsidR="001D52AC">
        <w:rPr>
          <w:rFonts w:ascii="Calibri" w:hAnsi="Calibri" w:cs="Times New Roman"/>
          <w:color w:val="000000" w:themeColor="text1"/>
        </w:rPr>
        <w:t xml:space="preserve"> </w:t>
      </w:r>
      <w:r w:rsidRPr="004459FB">
        <w:rPr>
          <w:rFonts w:ascii="Calibri" w:hAnsi="Calibri" w:cs="Times New Roman"/>
          <w:color w:val="000000" w:themeColor="text1"/>
        </w:rPr>
        <w:t xml:space="preserve">Lead </w:t>
      </w:r>
      <w:r w:rsidR="00B7174C" w:rsidRPr="004459FB">
        <w:rPr>
          <w:rFonts w:ascii="Calibri" w:hAnsi="Calibri" w:cs="Times New Roman"/>
          <w:color w:val="000000" w:themeColor="text1"/>
        </w:rPr>
        <w:t>s</w:t>
      </w:r>
      <w:r w:rsidRPr="004459FB">
        <w:rPr>
          <w:rFonts w:ascii="Calibri" w:hAnsi="Calibri" w:cs="Times New Roman"/>
          <w:color w:val="000000" w:themeColor="text1"/>
        </w:rPr>
        <w:t xml:space="preserve">tates and other domestic states receiving and sharing the Form F must have in place confidentiality agreements as prescribed in </w:t>
      </w:r>
      <w:r w:rsidR="00FC1D5F" w:rsidRPr="004459FB">
        <w:rPr>
          <w:rFonts w:ascii="Calibri" w:hAnsi="Calibri" w:cs="Times New Roman"/>
          <w:bCs/>
          <w:i/>
          <w:color w:val="000000" w:themeColor="text1"/>
        </w:rPr>
        <w:t>#</w:t>
      </w:r>
      <w:r w:rsidR="00B7174C" w:rsidRPr="004459FB">
        <w:rPr>
          <w:rFonts w:ascii="Calibri" w:hAnsi="Calibri" w:cs="Times New Roman"/>
          <w:bCs/>
          <w:color w:val="000000" w:themeColor="text1"/>
        </w:rPr>
        <w:t>Model 440</w:t>
      </w:r>
      <w:r w:rsidRPr="004459FB">
        <w:rPr>
          <w:rFonts w:ascii="Calibri" w:hAnsi="Calibri" w:cs="Times New Roman"/>
          <w:bCs/>
          <w:i/>
          <w:color w:val="000000" w:themeColor="text1"/>
        </w:rPr>
        <w:t>.</w:t>
      </w:r>
    </w:p>
    <w:p w14:paraId="62E0FB0F" w14:textId="1598ED35" w:rsidR="00A6318D" w:rsidRPr="00A6318D" w:rsidRDefault="00C056D8" w:rsidP="004459FB">
      <w:pPr>
        <w:pStyle w:val="ListParagraph"/>
        <w:widowControl/>
        <w:spacing w:after="120" w:line="240" w:lineRule="auto"/>
        <w:ind w:left="0"/>
        <w:contextualSpacing w:val="0"/>
        <w:jc w:val="both"/>
        <w:rPr>
          <w:ins w:id="0" w:author="Jane Koenigsman" w:date="2019-05-06T14:12:00Z"/>
          <w:rFonts w:ascii="Calibri" w:hAnsi="Calibri" w:cs="Times New Roman"/>
          <w:b/>
          <w:color w:val="000000" w:themeColor="text1"/>
        </w:rPr>
      </w:pPr>
      <w:bookmarkStart w:id="1" w:name="_Hlk8048192"/>
      <w:ins w:id="2" w:author="Jane Koenigsman" w:date="2019-05-06T15:16:00Z">
        <w:r>
          <w:rPr>
            <w:rFonts w:ascii="Calibri" w:hAnsi="Calibri" w:cs="Times New Roman"/>
            <w:b/>
            <w:color w:val="000000" w:themeColor="text1"/>
          </w:rPr>
          <w:t xml:space="preserve">Non-Lead State </w:t>
        </w:r>
      </w:ins>
      <w:ins w:id="3" w:author="Jane Koenigsman" w:date="2019-05-06T14:12:00Z">
        <w:r w:rsidR="00A6318D" w:rsidRPr="00A6318D">
          <w:rPr>
            <w:rFonts w:ascii="Calibri" w:hAnsi="Calibri" w:cs="Times New Roman"/>
            <w:b/>
            <w:color w:val="000000" w:themeColor="text1"/>
          </w:rPr>
          <w:t xml:space="preserve">Reliance on </w:t>
        </w:r>
        <w:r w:rsidR="00A6318D">
          <w:rPr>
            <w:rFonts w:ascii="Calibri" w:hAnsi="Calibri" w:cs="Times New Roman"/>
            <w:b/>
            <w:color w:val="000000" w:themeColor="text1"/>
          </w:rPr>
          <w:t xml:space="preserve">the </w:t>
        </w:r>
        <w:r w:rsidR="00A6318D" w:rsidRPr="00A6318D">
          <w:rPr>
            <w:rFonts w:ascii="Calibri" w:hAnsi="Calibri" w:cs="Times New Roman"/>
            <w:b/>
            <w:color w:val="000000" w:themeColor="text1"/>
          </w:rPr>
          <w:t xml:space="preserve">Lead State Analysis </w:t>
        </w:r>
      </w:ins>
      <w:ins w:id="4" w:author="Jane Koenigsman" w:date="2019-05-06T14:42:00Z">
        <w:r w:rsidR="00E52EB7">
          <w:rPr>
            <w:rFonts w:ascii="Calibri" w:hAnsi="Calibri" w:cs="Times New Roman"/>
            <w:b/>
            <w:color w:val="000000" w:themeColor="text1"/>
          </w:rPr>
          <w:t>of</w:t>
        </w:r>
      </w:ins>
      <w:ins w:id="5" w:author="Jane Koenigsman" w:date="2019-05-06T14:12:00Z">
        <w:r w:rsidR="00A6318D" w:rsidRPr="00A6318D">
          <w:rPr>
            <w:rFonts w:ascii="Calibri" w:hAnsi="Calibri" w:cs="Times New Roman"/>
            <w:b/>
            <w:color w:val="000000" w:themeColor="text1"/>
          </w:rPr>
          <w:t xml:space="preserve"> Form F:</w:t>
        </w:r>
      </w:ins>
    </w:p>
    <w:bookmarkEnd w:id="1"/>
    <w:p w14:paraId="5CD1DABE" w14:textId="77777777" w:rsidR="00E52EB7" w:rsidRDefault="004D08AE" w:rsidP="004459FB">
      <w:pPr>
        <w:pStyle w:val="ListParagraph"/>
        <w:widowControl/>
        <w:spacing w:after="120" w:line="240" w:lineRule="auto"/>
        <w:ind w:left="0"/>
        <w:contextualSpacing w:val="0"/>
        <w:jc w:val="both"/>
        <w:rPr>
          <w:ins w:id="6" w:author="Jane Koenigsman" w:date="2019-05-06T14:43:00Z"/>
          <w:rFonts w:ascii="Calibri" w:hAnsi="Calibri" w:cs="Times New Roman"/>
          <w:color w:val="000000" w:themeColor="text1"/>
        </w:rPr>
      </w:pPr>
      <w:r w:rsidRPr="004459FB">
        <w:rPr>
          <w:rFonts w:ascii="Calibri" w:hAnsi="Calibri" w:cs="Times New Roman"/>
          <w:color w:val="000000" w:themeColor="text1"/>
        </w:rPr>
        <w:t xml:space="preserve">Although by inclusion in this section, reviewing the group Form F report is a responsibility of the </w:t>
      </w:r>
      <w:r w:rsidR="00B7174C" w:rsidRPr="004459FB">
        <w:rPr>
          <w:rFonts w:ascii="Calibri" w:hAnsi="Calibri" w:cs="Times New Roman"/>
          <w:color w:val="000000" w:themeColor="text1"/>
        </w:rPr>
        <w:t>l</w:t>
      </w:r>
      <w:r w:rsidRPr="004459FB">
        <w:rPr>
          <w:rFonts w:ascii="Calibri" w:hAnsi="Calibri" w:cs="Times New Roman"/>
          <w:color w:val="000000" w:themeColor="text1"/>
        </w:rPr>
        <w:t xml:space="preserve">ead </w:t>
      </w:r>
      <w:r w:rsidR="00B7174C" w:rsidRPr="004459FB">
        <w:rPr>
          <w:rFonts w:ascii="Calibri" w:hAnsi="Calibri" w:cs="Times New Roman"/>
          <w:color w:val="000000" w:themeColor="text1"/>
        </w:rPr>
        <w:t>s</w:t>
      </w:r>
      <w:r w:rsidRPr="004459FB">
        <w:rPr>
          <w:rFonts w:ascii="Calibri" w:hAnsi="Calibri" w:cs="Times New Roman"/>
          <w:color w:val="000000" w:themeColor="text1"/>
        </w:rPr>
        <w:t xml:space="preserve">tate, the approach on this is different </w:t>
      </w:r>
      <w:r w:rsidR="00FC1D5F" w:rsidRPr="004459FB">
        <w:rPr>
          <w:rFonts w:ascii="Calibri" w:hAnsi="Calibri" w:cs="Times New Roman"/>
          <w:color w:val="000000" w:themeColor="text1"/>
        </w:rPr>
        <w:t>from</w:t>
      </w:r>
      <w:r w:rsidRPr="004459FB">
        <w:rPr>
          <w:rFonts w:ascii="Calibri" w:hAnsi="Calibri" w:cs="Times New Roman"/>
          <w:color w:val="000000" w:themeColor="text1"/>
        </w:rPr>
        <w:t xml:space="preserve"> that taken with the ORSA. Generally speaking, a non-</w:t>
      </w:r>
      <w:r w:rsidR="00B7174C" w:rsidRPr="004459FB">
        <w:rPr>
          <w:rFonts w:ascii="Calibri" w:hAnsi="Calibri" w:cs="Times New Roman"/>
          <w:color w:val="000000" w:themeColor="text1"/>
        </w:rPr>
        <w:t>l</w:t>
      </w:r>
      <w:r w:rsidRPr="004459FB">
        <w:rPr>
          <w:rFonts w:ascii="Calibri" w:hAnsi="Calibri" w:cs="Times New Roman"/>
          <w:color w:val="000000" w:themeColor="text1"/>
        </w:rPr>
        <w:t xml:space="preserve">ead </w:t>
      </w:r>
      <w:r w:rsidR="00B7174C" w:rsidRPr="004459FB">
        <w:rPr>
          <w:rFonts w:ascii="Calibri" w:hAnsi="Calibri" w:cs="Times New Roman"/>
          <w:color w:val="000000" w:themeColor="text1"/>
        </w:rPr>
        <w:t>s</w:t>
      </w:r>
      <w:r w:rsidRPr="004459FB">
        <w:rPr>
          <w:rFonts w:ascii="Calibri" w:hAnsi="Calibri" w:cs="Times New Roman"/>
          <w:color w:val="000000" w:themeColor="text1"/>
        </w:rPr>
        <w:t>tate should</w:t>
      </w:r>
      <w:r w:rsidR="00FC1D5F" w:rsidRPr="004459FB">
        <w:rPr>
          <w:rFonts w:ascii="Calibri" w:hAnsi="Calibri" w:cs="Times New Roman"/>
          <w:color w:val="000000" w:themeColor="text1"/>
        </w:rPr>
        <w:t xml:space="preserve"> not</w:t>
      </w:r>
      <w:r w:rsidRPr="004459FB">
        <w:rPr>
          <w:rFonts w:ascii="Calibri" w:hAnsi="Calibri" w:cs="Times New Roman"/>
          <w:color w:val="000000" w:themeColor="text1"/>
        </w:rPr>
        <w:t xml:space="preserve"> review the ORSA with the same level of depth as the </w:t>
      </w:r>
      <w:r w:rsidR="00B7174C" w:rsidRPr="004459FB">
        <w:rPr>
          <w:rFonts w:ascii="Calibri" w:hAnsi="Calibri" w:cs="Times New Roman"/>
          <w:color w:val="000000" w:themeColor="text1"/>
        </w:rPr>
        <w:t>l</w:t>
      </w:r>
      <w:r w:rsidRPr="004459FB">
        <w:rPr>
          <w:rFonts w:ascii="Calibri" w:hAnsi="Calibri" w:cs="Times New Roman"/>
          <w:color w:val="000000" w:themeColor="text1"/>
        </w:rPr>
        <w:t xml:space="preserve">ead </w:t>
      </w:r>
      <w:r w:rsidR="00B7174C" w:rsidRPr="004459FB">
        <w:rPr>
          <w:rFonts w:ascii="Calibri" w:hAnsi="Calibri" w:cs="Times New Roman"/>
          <w:color w:val="000000" w:themeColor="text1"/>
        </w:rPr>
        <w:t>s</w:t>
      </w:r>
      <w:r w:rsidRPr="004459FB">
        <w:rPr>
          <w:rFonts w:ascii="Calibri" w:hAnsi="Calibri" w:cs="Times New Roman"/>
          <w:color w:val="000000" w:themeColor="text1"/>
        </w:rPr>
        <w:t>tate. However, that same approach is not encouraged with respect to the Form F. The entire purpose of the Form F is to identify if there is any contagion risk within the group</w:t>
      </w:r>
      <w:r w:rsidR="00FC1D5F" w:rsidRPr="004459FB">
        <w:rPr>
          <w:rFonts w:ascii="Calibri" w:hAnsi="Calibri" w:cs="Times New Roman"/>
          <w:color w:val="000000" w:themeColor="text1"/>
        </w:rPr>
        <w:t>,</w:t>
      </w:r>
      <w:r w:rsidRPr="004459FB">
        <w:rPr>
          <w:rFonts w:ascii="Calibri" w:hAnsi="Calibri" w:cs="Times New Roman"/>
          <w:color w:val="000000" w:themeColor="text1"/>
        </w:rPr>
        <w:t xml:space="preserve"> and domestic states should not be discouraged from reviewing such information because ultimately they are required to relate the financial condition of the group to their domestic state. Most believe that the ORSA is much more detailed and less related to contagion as it is the group’s actual risk management processes used to mitigate risk. </w:t>
      </w:r>
    </w:p>
    <w:p w14:paraId="7D113FC8" w14:textId="66AAACF1" w:rsidR="00FF6102" w:rsidRPr="009862D1" w:rsidRDefault="004D08AE" w:rsidP="0079093A">
      <w:pPr>
        <w:pStyle w:val="Default"/>
        <w:jc w:val="both"/>
        <w:rPr>
          <w:rFonts w:ascii="Calibri" w:hAnsi="Calibri"/>
          <w:color w:val="000000" w:themeColor="text1"/>
          <w:sz w:val="22"/>
          <w:szCs w:val="22"/>
        </w:rPr>
      </w:pPr>
      <w:r w:rsidRPr="009862D1">
        <w:rPr>
          <w:rFonts w:ascii="Calibri" w:hAnsi="Calibri"/>
          <w:color w:val="000000" w:themeColor="text1"/>
          <w:sz w:val="22"/>
          <w:szCs w:val="22"/>
        </w:rPr>
        <w:t xml:space="preserve">The Form F must be reviewed by the </w:t>
      </w:r>
      <w:r w:rsidR="00B7174C" w:rsidRPr="009862D1">
        <w:rPr>
          <w:rFonts w:ascii="Calibri" w:hAnsi="Calibri"/>
          <w:color w:val="000000" w:themeColor="text1"/>
          <w:sz w:val="22"/>
          <w:szCs w:val="22"/>
        </w:rPr>
        <w:t>l</w:t>
      </w:r>
      <w:r w:rsidRPr="009862D1">
        <w:rPr>
          <w:rFonts w:ascii="Calibri" w:hAnsi="Calibri"/>
          <w:color w:val="000000" w:themeColor="text1"/>
          <w:sz w:val="22"/>
          <w:szCs w:val="22"/>
        </w:rPr>
        <w:t xml:space="preserve">ead </w:t>
      </w:r>
      <w:r w:rsidR="00B7174C" w:rsidRPr="009862D1">
        <w:rPr>
          <w:rFonts w:ascii="Calibri" w:hAnsi="Calibri"/>
          <w:color w:val="000000" w:themeColor="text1"/>
          <w:sz w:val="22"/>
          <w:szCs w:val="22"/>
        </w:rPr>
        <w:t>s</w:t>
      </w:r>
      <w:r w:rsidRPr="009862D1">
        <w:rPr>
          <w:rFonts w:ascii="Calibri" w:hAnsi="Calibri"/>
          <w:color w:val="000000" w:themeColor="text1"/>
          <w:sz w:val="22"/>
          <w:szCs w:val="22"/>
        </w:rPr>
        <w:t>tate</w:t>
      </w:r>
      <w:ins w:id="7" w:author="Jane Koenigsman" w:date="2019-05-06T15:03:00Z">
        <w:r w:rsidR="0079093A" w:rsidRPr="009862D1">
          <w:rPr>
            <w:rFonts w:ascii="Calibri" w:hAnsi="Calibri"/>
            <w:color w:val="000000" w:themeColor="text1"/>
            <w:sz w:val="22"/>
            <w:szCs w:val="22"/>
          </w:rPr>
          <w:t xml:space="preserve"> and significant findin</w:t>
        </w:r>
      </w:ins>
      <w:ins w:id="8" w:author="Jane Koenigsman" w:date="2019-05-06T15:25:00Z">
        <w:r w:rsidR="00C056D8" w:rsidRPr="009862D1">
          <w:rPr>
            <w:rFonts w:ascii="Calibri" w:hAnsi="Calibri"/>
            <w:color w:val="000000" w:themeColor="text1"/>
            <w:sz w:val="22"/>
            <w:szCs w:val="22"/>
          </w:rPr>
          <w:t>g</w:t>
        </w:r>
      </w:ins>
      <w:ins w:id="9" w:author="Jane Koenigsman" w:date="2019-05-06T15:03:00Z">
        <w:r w:rsidR="0079093A" w:rsidRPr="009862D1">
          <w:rPr>
            <w:rFonts w:ascii="Calibri" w:hAnsi="Calibri"/>
            <w:color w:val="000000" w:themeColor="text1"/>
            <w:sz w:val="22"/>
            <w:szCs w:val="22"/>
          </w:rPr>
          <w:t>s incorporated into the GPS.</w:t>
        </w:r>
      </w:ins>
      <w:r w:rsidRPr="009862D1">
        <w:rPr>
          <w:rFonts w:ascii="Calibri" w:hAnsi="Calibri"/>
          <w:color w:val="000000" w:themeColor="text1"/>
          <w:sz w:val="22"/>
          <w:szCs w:val="22"/>
        </w:rPr>
        <w:t xml:space="preserve"> </w:t>
      </w:r>
      <w:del w:id="10" w:author="Jane Koenigsman" w:date="2019-05-07T08:02:00Z">
        <w:r w:rsidRPr="009862D1" w:rsidDel="00F2600B">
          <w:rPr>
            <w:rFonts w:ascii="Calibri" w:hAnsi="Calibri"/>
            <w:color w:val="000000" w:themeColor="text1"/>
            <w:sz w:val="22"/>
            <w:szCs w:val="22"/>
          </w:rPr>
          <w:delText>but</w:delText>
        </w:r>
      </w:del>
      <w:ins w:id="11" w:author="Jane Koenigsman" w:date="2019-05-06T15:03:00Z">
        <w:r w:rsidR="0079093A" w:rsidRPr="009862D1">
          <w:rPr>
            <w:rFonts w:ascii="Calibri" w:hAnsi="Calibri"/>
            <w:color w:val="000000" w:themeColor="text1"/>
            <w:sz w:val="22"/>
            <w:szCs w:val="22"/>
          </w:rPr>
          <w:t>H</w:t>
        </w:r>
      </w:ins>
      <w:ins w:id="12" w:author="Jane Koenigsman" w:date="2019-05-06T15:04:00Z">
        <w:r w:rsidR="0079093A" w:rsidRPr="009862D1">
          <w:rPr>
            <w:rFonts w:ascii="Calibri" w:hAnsi="Calibri"/>
            <w:color w:val="000000" w:themeColor="text1"/>
            <w:sz w:val="22"/>
            <w:szCs w:val="22"/>
          </w:rPr>
          <w:t>owever,</w:t>
        </w:r>
      </w:ins>
      <w:r w:rsidRPr="009862D1">
        <w:rPr>
          <w:rFonts w:ascii="Calibri" w:hAnsi="Calibri"/>
          <w:color w:val="000000" w:themeColor="text1"/>
          <w:sz w:val="22"/>
          <w:szCs w:val="22"/>
        </w:rPr>
        <w:t xml:space="preserve"> other domestic states are also expected to review </w:t>
      </w:r>
      <w:ins w:id="13" w:author="Jane Koenigsman" w:date="2019-05-06T15:04:00Z">
        <w:r w:rsidR="0079093A" w:rsidRPr="009862D1">
          <w:rPr>
            <w:rFonts w:ascii="Calibri" w:hAnsi="Calibri"/>
            <w:color w:val="000000" w:themeColor="text1"/>
            <w:sz w:val="22"/>
            <w:szCs w:val="22"/>
          </w:rPr>
          <w:t>the Form F in order to assess the impact of the group on their domestic insurer</w:t>
        </w:r>
      </w:ins>
      <w:del w:id="14" w:author="Jane Koenigsman" w:date="2019-05-06T15:04:00Z">
        <w:r w:rsidRPr="009862D1" w:rsidDel="0079093A">
          <w:rPr>
            <w:rFonts w:ascii="Calibri" w:hAnsi="Calibri"/>
            <w:color w:val="000000" w:themeColor="text1"/>
            <w:sz w:val="22"/>
            <w:szCs w:val="22"/>
          </w:rPr>
          <w:delText>it</w:delText>
        </w:r>
      </w:del>
      <w:r w:rsidRPr="009862D1">
        <w:rPr>
          <w:rFonts w:ascii="Calibri" w:hAnsi="Calibri"/>
          <w:color w:val="000000" w:themeColor="text1"/>
          <w:sz w:val="22"/>
          <w:szCs w:val="22"/>
        </w:rPr>
        <w:t>.</w:t>
      </w:r>
      <w:r w:rsidR="00FF6102" w:rsidRPr="009862D1">
        <w:rPr>
          <w:rFonts w:ascii="Calibri" w:hAnsi="Calibri"/>
          <w:color w:val="000000" w:themeColor="text1"/>
          <w:sz w:val="22"/>
          <w:szCs w:val="22"/>
        </w:rPr>
        <w:t xml:space="preserve"> One exception for non-lead states should be noted.  </w:t>
      </w:r>
      <w:r w:rsidR="00FF6102" w:rsidRPr="009862D1">
        <w:rPr>
          <w:rFonts w:ascii="Calibri" w:hAnsi="Calibri"/>
          <w:b/>
          <w:color w:val="000000" w:themeColor="text1"/>
          <w:sz w:val="22"/>
          <w:szCs w:val="22"/>
        </w:rPr>
        <w:t>To the extent the Lead State’s analysis of Form F assesses the impact of any contagion risk of the group on the non-lead state’s domestic insurer, that analysis may be leveraged by the non-lead state to reduce the analysis work of the non-lead state.</w:t>
      </w:r>
      <w:r w:rsidR="00FF6102" w:rsidRPr="009862D1">
        <w:rPr>
          <w:rFonts w:ascii="Calibri" w:hAnsi="Calibri"/>
          <w:color w:val="000000" w:themeColor="text1"/>
          <w:sz w:val="22"/>
          <w:szCs w:val="22"/>
        </w:rPr>
        <w:t xml:space="preserve"> If the Lead State’s analysis of Form F does not assess the impact of the group on the non-lead state’s domestic insurer, the non-lead domestic state should review Form F.</w:t>
      </w:r>
      <w:ins w:id="15" w:author="Jane Koenigsman" w:date="2019-05-06T15:07:00Z">
        <w:r w:rsidR="0079093A" w:rsidRPr="009862D1">
          <w:rPr>
            <w:rFonts w:ascii="Calibri" w:hAnsi="Calibri" w:cs="Calibri"/>
            <w:sz w:val="22"/>
            <w:szCs w:val="22"/>
          </w:rPr>
          <w:t xml:space="preserve"> </w:t>
        </w:r>
      </w:ins>
      <w:ins w:id="16" w:author="Jane Koenigsman" w:date="2019-05-07T08:01:00Z">
        <w:r w:rsidR="00F2600B" w:rsidRPr="009862D1">
          <w:rPr>
            <w:rFonts w:ascii="Calibri" w:hAnsi="Calibri" w:cs="Calibri"/>
            <w:sz w:val="22"/>
            <w:szCs w:val="22"/>
          </w:rPr>
          <w:t>T</w:t>
        </w:r>
      </w:ins>
      <w:ins w:id="17" w:author="Jane Koenigsman" w:date="2019-05-06T15:07:00Z">
        <w:r w:rsidR="0079093A" w:rsidRPr="009862D1">
          <w:rPr>
            <w:rFonts w:ascii="Calibri" w:hAnsi="Calibri" w:cs="Calibri"/>
            <w:sz w:val="22"/>
            <w:szCs w:val="22"/>
          </w:rPr>
          <w:t xml:space="preserve">he Lead State can share the Form F and its analysis through NAIC tools (Form F Sharing Tool for the filings and the </w:t>
        </w:r>
        <w:proofErr w:type="spellStart"/>
        <w:r w:rsidR="0079093A" w:rsidRPr="009862D1">
          <w:rPr>
            <w:rFonts w:ascii="Calibri" w:hAnsi="Calibri" w:cs="Calibri"/>
            <w:sz w:val="22"/>
            <w:szCs w:val="22"/>
          </w:rPr>
          <w:t>iSite</w:t>
        </w:r>
        <w:proofErr w:type="spellEnd"/>
        <w:r w:rsidR="0079093A" w:rsidRPr="009862D1">
          <w:rPr>
            <w:rFonts w:ascii="Calibri" w:hAnsi="Calibri" w:cs="Calibri"/>
            <w:sz w:val="22"/>
            <w:szCs w:val="22"/>
          </w:rPr>
          <w:t xml:space="preserve">+ Regulator File Sharing System for </w:t>
        </w:r>
      </w:ins>
      <w:ins w:id="18" w:author="Jane Koenigsman" w:date="2019-05-06T15:08:00Z">
        <w:r w:rsidR="0079093A" w:rsidRPr="009862D1">
          <w:rPr>
            <w:rFonts w:ascii="Calibri" w:hAnsi="Calibri" w:cs="Calibri"/>
            <w:sz w:val="22"/>
            <w:szCs w:val="22"/>
            <w:rPrChange w:id="19" w:author="Jane Koenigsman" w:date="2019-05-28T14:50:00Z">
              <w:rPr>
                <w:rFonts w:ascii="Calibri" w:hAnsi="Calibri" w:cs="Calibri"/>
                <w:sz w:val="22"/>
                <w:szCs w:val="22"/>
              </w:rPr>
            </w:rPrChange>
          </w:rPr>
          <w:t xml:space="preserve">the </w:t>
        </w:r>
      </w:ins>
      <w:ins w:id="20" w:author="Jane Koenigsman" w:date="2019-05-06T15:07:00Z">
        <w:r w:rsidR="0079093A" w:rsidRPr="009862D1">
          <w:rPr>
            <w:rFonts w:ascii="Calibri" w:hAnsi="Calibri" w:cs="Calibri"/>
            <w:sz w:val="22"/>
            <w:szCs w:val="22"/>
            <w:rPrChange w:id="21" w:author="Jane Koenigsman" w:date="2019-05-28T14:50:00Z">
              <w:rPr>
                <w:rFonts w:ascii="Calibri" w:hAnsi="Calibri" w:cs="Calibri"/>
                <w:sz w:val="22"/>
                <w:szCs w:val="22"/>
              </w:rPr>
            </w:rPrChange>
          </w:rPr>
          <w:t>analysis). Analysis steps are included in the non-Lead State analysis procedures with that in mind. To reduce duplication, domestic states should consider obtaining and reviewing the Lead State’s analysis of Form F before determining if a full review of the filing is necessary to determine its impact on their domestic insurers.</w:t>
        </w:r>
      </w:ins>
    </w:p>
    <w:p w14:paraId="5EFB396A" w14:textId="77777777" w:rsidR="0079093A" w:rsidRDefault="0079093A" w:rsidP="00525618">
      <w:pPr>
        <w:pStyle w:val="ListParagraph"/>
        <w:widowControl/>
        <w:spacing w:after="120" w:line="240" w:lineRule="auto"/>
        <w:ind w:left="0"/>
        <w:contextualSpacing w:val="0"/>
        <w:rPr>
          <w:ins w:id="22" w:author="Jane Koenigsman" w:date="2019-05-06T15:07:00Z"/>
          <w:rFonts w:ascii="Calibri" w:hAnsi="Calibri"/>
          <w:b/>
          <w:i/>
          <w:color w:val="000000" w:themeColor="text1"/>
        </w:rPr>
      </w:pPr>
    </w:p>
    <w:p w14:paraId="3DF84AFB" w14:textId="44ED4EF7" w:rsidR="00A6318D" w:rsidRPr="00795F3A" w:rsidRDefault="00A6318D" w:rsidP="00525618">
      <w:pPr>
        <w:pStyle w:val="ListParagraph"/>
        <w:widowControl/>
        <w:spacing w:after="120" w:line="240" w:lineRule="auto"/>
        <w:ind w:left="0"/>
        <w:contextualSpacing w:val="0"/>
        <w:rPr>
          <w:ins w:id="23" w:author="Jane Koenigsman" w:date="2019-05-06T14:13:00Z"/>
          <w:rFonts w:ascii="Calibri" w:hAnsi="Calibri"/>
          <w:b/>
          <w:color w:val="000000" w:themeColor="text1"/>
        </w:rPr>
      </w:pPr>
      <w:ins w:id="24" w:author="Jane Koenigsman" w:date="2019-05-06T14:13:00Z">
        <w:r w:rsidRPr="00795F3A">
          <w:rPr>
            <w:rFonts w:ascii="Calibri" w:hAnsi="Calibri"/>
            <w:b/>
            <w:i/>
            <w:color w:val="000000" w:themeColor="text1"/>
          </w:rPr>
          <w:t>NAIC Enterprise Risk Report (Form F) Implementat</w:t>
        </w:r>
        <w:bookmarkStart w:id="25" w:name="_GoBack"/>
        <w:bookmarkEnd w:id="25"/>
        <w:r w:rsidRPr="00795F3A">
          <w:rPr>
            <w:rFonts w:ascii="Calibri" w:hAnsi="Calibri"/>
            <w:b/>
            <w:i/>
            <w:color w:val="000000" w:themeColor="text1"/>
          </w:rPr>
          <w:t>ion Guide</w:t>
        </w:r>
        <w:r w:rsidRPr="00795F3A">
          <w:rPr>
            <w:rFonts w:ascii="Calibri" w:hAnsi="Calibri"/>
            <w:b/>
            <w:color w:val="000000" w:themeColor="text1"/>
          </w:rPr>
          <w:t xml:space="preserve"> </w:t>
        </w:r>
      </w:ins>
    </w:p>
    <w:p w14:paraId="19C8E0F5" w14:textId="61F2E2EB" w:rsidR="00525618" w:rsidRDefault="00FE0DBA" w:rsidP="00525618">
      <w:pPr>
        <w:pStyle w:val="ListParagraph"/>
        <w:widowControl/>
        <w:spacing w:after="120" w:line="240" w:lineRule="auto"/>
        <w:ind w:left="0"/>
        <w:contextualSpacing w:val="0"/>
        <w:rPr>
          <w:rFonts w:ascii="Calibri" w:hAnsi="Calibri"/>
          <w:color w:val="000000" w:themeColor="text1"/>
        </w:rPr>
      </w:pPr>
      <w:r w:rsidRPr="00525618">
        <w:rPr>
          <w:rFonts w:ascii="Calibri" w:hAnsi="Calibri"/>
          <w:color w:val="000000" w:themeColor="text1"/>
        </w:rPr>
        <w:t xml:space="preserve">In March 2018, the Group Solvency Issues (E) Working Group adopted </w:t>
      </w:r>
      <w:r w:rsidRPr="00525618">
        <w:rPr>
          <w:rFonts w:ascii="Calibri" w:hAnsi="Calibri"/>
          <w:i/>
          <w:color w:val="000000" w:themeColor="text1"/>
        </w:rPr>
        <w:t>the NAIC Enterprise Risk Report (Form F) Implementation Guide</w:t>
      </w:r>
      <w:r w:rsidR="008E1BCF">
        <w:rPr>
          <w:rFonts w:ascii="Calibri" w:hAnsi="Calibri"/>
          <w:i/>
          <w:color w:val="000000" w:themeColor="text1"/>
        </w:rPr>
        <w:t>,</w:t>
      </w:r>
      <w:r>
        <w:rPr>
          <w:rFonts w:ascii="Calibri" w:hAnsi="Calibri"/>
          <w:color w:val="000000" w:themeColor="text1"/>
        </w:rPr>
        <w:t xml:space="preserve"> </w:t>
      </w:r>
      <w:r w:rsidR="008E1BCF">
        <w:rPr>
          <w:rFonts w:ascii="Calibri" w:hAnsi="Calibri"/>
          <w:color w:val="000000" w:themeColor="text1"/>
        </w:rPr>
        <w:t xml:space="preserve">which is </w:t>
      </w:r>
      <w:r>
        <w:rPr>
          <w:rFonts w:ascii="Calibri" w:hAnsi="Calibri"/>
          <w:color w:val="000000" w:themeColor="text1"/>
        </w:rPr>
        <w:t xml:space="preserve">located at: </w:t>
      </w:r>
    </w:p>
    <w:p w14:paraId="4A6ACFE0" w14:textId="77777777" w:rsidR="00FE0DBA" w:rsidRDefault="009862D1" w:rsidP="00525618">
      <w:pPr>
        <w:pStyle w:val="ListParagraph"/>
        <w:widowControl/>
        <w:spacing w:after="120" w:line="240" w:lineRule="auto"/>
        <w:ind w:left="0"/>
        <w:contextualSpacing w:val="0"/>
        <w:rPr>
          <w:rFonts w:ascii="Calibri" w:hAnsi="Calibri" w:cs="Times New Roman"/>
          <w:color w:val="000000" w:themeColor="text1"/>
        </w:rPr>
      </w:pPr>
      <w:hyperlink r:id="rId8" w:history="1">
        <w:r w:rsidR="00525618" w:rsidRPr="00CE3A59">
          <w:rPr>
            <w:rStyle w:val="Hyperlink"/>
            <w:rFonts w:ascii="Calibri" w:hAnsi="Calibri" w:cs="Times New Roman"/>
          </w:rPr>
          <w:t>https://www.naic.org/documents/committees_e_isftf_group_solvency_related_form_f_guide.pdf?97</w:t>
        </w:r>
      </w:hyperlink>
    </w:p>
    <w:p w14:paraId="7EB5990A" w14:textId="77777777" w:rsidR="00FE0DBA" w:rsidRPr="00525618" w:rsidRDefault="00FE0DBA" w:rsidP="00525618">
      <w:pPr>
        <w:spacing w:after="120" w:line="240" w:lineRule="auto"/>
        <w:jc w:val="both"/>
        <w:rPr>
          <w:rFonts w:eastAsia="Times New Roman" w:cs="Times New Roman"/>
        </w:rPr>
      </w:pPr>
      <w:r w:rsidRPr="00525618">
        <w:rPr>
          <w:rFonts w:eastAsia="Times New Roman" w:cs="Times New Roman"/>
        </w:rPr>
        <w:t xml:space="preserve">As outlined in the Guide, it is intended to assist insurers and regulators in maximizing the usefulness of the Form F by proposing best practices for consideration in preparing and reviewing filings. Therefore, while the Guide does not constitute authoritative guidance for information to be included in a Form F filing, filers </w:t>
      </w:r>
      <w:r w:rsidR="008E1BCF" w:rsidRPr="00525618">
        <w:rPr>
          <w:rFonts w:eastAsia="Times New Roman" w:cs="Times New Roman"/>
        </w:rPr>
        <w:t xml:space="preserve">are requested to </w:t>
      </w:r>
      <w:r w:rsidRPr="00525618">
        <w:rPr>
          <w:rFonts w:eastAsia="Times New Roman" w:cs="Times New Roman"/>
        </w:rPr>
        <w:t xml:space="preserve">consider the best practices outlined within the Guide when preparing their </w:t>
      </w:r>
      <w:r w:rsidR="008E1BCF" w:rsidRPr="00525618">
        <w:rPr>
          <w:rFonts w:eastAsia="Times New Roman" w:cs="Times New Roman"/>
        </w:rPr>
        <w:t>Form F filing</w:t>
      </w:r>
      <w:r w:rsidRPr="00525618">
        <w:rPr>
          <w:rFonts w:eastAsia="Times New Roman" w:cs="Times New Roman"/>
        </w:rPr>
        <w:t xml:space="preserve">. By adhering to the best practices outlined within the Guide, registrants will be able to reduce the extent of regulator follow-up and correspondence necessary to utilize the information provided, which should lead to a more effective and efficient </w:t>
      </w:r>
      <w:r w:rsidRPr="00525618">
        <w:rPr>
          <w:rFonts w:eastAsia="Times New Roman" w:cs="Times New Roman"/>
        </w:rPr>
        <w:lastRenderedPageBreak/>
        <w:t>process.</w:t>
      </w:r>
      <w:r w:rsidR="008E1BCF" w:rsidRPr="00525618">
        <w:rPr>
          <w:rFonts w:eastAsia="Times New Roman" w:cs="Times New Roman"/>
        </w:rPr>
        <w:t xml:space="preserve"> The</w:t>
      </w:r>
      <w:r w:rsidRPr="00525618">
        <w:rPr>
          <w:rFonts w:eastAsia="Times New Roman" w:cs="Times New Roman"/>
        </w:rPr>
        <w:t xml:space="preserve"> </w:t>
      </w:r>
      <w:r w:rsidR="008E1BCF" w:rsidRPr="00525618">
        <w:rPr>
          <w:rFonts w:eastAsia="Times New Roman" w:cs="Times New Roman"/>
        </w:rPr>
        <w:t>r</w:t>
      </w:r>
      <w:r w:rsidRPr="00525618">
        <w:rPr>
          <w:rFonts w:eastAsia="Times New Roman" w:cs="Times New Roman"/>
        </w:rPr>
        <w:t>egulators</w:t>
      </w:r>
      <w:r w:rsidR="008E1BCF" w:rsidRPr="00525618">
        <w:rPr>
          <w:rFonts w:eastAsia="Times New Roman" w:cs="Times New Roman"/>
        </w:rPr>
        <w:t>’</w:t>
      </w:r>
      <w:r w:rsidRPr="00525618">
        <w:rPr>
          <w:rFonts w:eastAsia="Times New Roman" w:cs="Times New Roman"/>
        </w:rPr>
        <w:t xml:space="preserve"> goal in developing this document w</w:t>
      </w:r>
      <w:r w:rsidR="008E1BCF" w:rsidRPr="00525618">
        <w:rPr>
          <w:rFonts w:eastAsia="Times New Roman" w:cs="Times New Roman"/>
        </w:rPr>
        <w:t>as</w:t>
      </w:r>
      <w:r w:rsidRPr="00525618">
        <w:rPr>
          <w:rFonts w:eastAsia="Times New Roman" w:cs="Times New Roman"/>
        </w:rPr>
        <w:t xml:space="preserve"> to provide some consistency and uniformity across states in reviewing and utilizing information obtained through the Form F. Therefore, </w:t>
      </w:r>
      <w:r w:rsidR="008E1BCF" w:rsidRPr="00525618">
        <w:rPr>
          <w:rFonts w:eastAsia="Times New Roman" w:cs="Times New Roman"/>
        </w:rPr>
        <w:t>it is</w:t>
      </w:r>
      <w:r w:rsidRPr="00525618">
        <w:rPr>
          <w:rFonts w:eastAsia="Times New Roman" w:cs="Times New Roman"/>
        </w:rPr>
        <w:t xml:space="preserve"> recommend</w:t>
      </w:r>
      <w:r w:rsidR="008E1BCF" w:rsidRPr="00525618">
        <w:rPr>
          <w:rFonts w:eastAsia="Times New Roman" w:cs="Times New Roman"/>
        </w:rPr>
        <w:t>ed</w:t>
      </w:r>
      <w:r w:rsidRPr="00525618">
        <w:rPr>
          <w:rFonts w:eastAsia="Times New Roman" w:cs="Times New Roman"/>
        </w:rPr>
        <w:t xml:space="preserve"> that states utilize the best practices outlined </w:t>
      </w:r>
      <w:r w:rsidR="008E1BCF" w:rsidRPr="00525618">
        <w:rPr>
          <w:rFonts w:eastAsia="Times New Roman" w:cs="Times New Roman"/>
        </w:rPr>
        <w:t>in the Guide</w:t>
      </w:r>
      <w:r w:rsidRPr="00525618">
        <w:rPr>
          <w:rFonts w:eastAsia="Times New Roman" w:cs="Times New Roman"/>
        </w:rPr>
        <w:t xml:space="preserve"> to support their review and feedback process. </w:t>
      </w:r>
    </w:p>
    <w:p w14:paraId="257EB9EA" w14:textId="677E8469" w:rsidR="00A6318D" w:rsidRPr="0079093A" w:rsidRDefault="00A6318D" w:rsidP="004459FB">
      <w:pPr>
        <w:spacing w:after="120" w:line="240" w:lineRule="auto"/>
        <w:jc w:val="both"/>
        <w:rPr>
          <w:ins w:id="26" w:author="Jane Koenigsman" w:date="2019-05-06T14:13:00Z"/>
          <w:rFonts w:ascii="Calibri" w:hAnsi="Calibri" w:cs="Times New Roman"/>
          <w:b/>
          <w:i/>
          <w:color w:val="000000" w:themeColor="text1"/>
        </w:rPr>
      </w:pPr>
      <w:ins w:id="27" w:author="Jane Koenigsman" w:date="2019-05-06T14:13:00Z">
        <w:r w:rsidRPr="0079093A">
          <w:rPr>
            <w:rFonts w:ascii="Calibri" w:hAnsi="Calibri" w:cs="Times New Roman"/>
            <w:b/>
            <w:i/>
            <w:color w:val="000000" w:themeColor="text1"/>
          </w:rPr>
          <w:t>Procedures</w:t>
        </w:r>
      </w:ins>
    </w:p>
    <w:p w14:paraId="17BD1E94" w14:textId="79615174" w:rsidR="00162A68" w:rsidRPr="004459FB" w:rsidRDefault="00162A68" w:rsidP="004459FB">
      <w:pPr>
        <w:spacing w:after="120" w:line="240" w:lineRule="auto"/>
        <w:jc w:val="both"/>
        <w:rPr>
          <w:rFonts w:ascii="Calibri" w:hAnsi="Calibri" w:cs="Times New Roman"/>
          <w:color w:val="000000" w:themeColor="text1"/>
        </w:rPr>
      </w:pPr>
      <w:r w:rsidRPr="004459FB">
        <w:rPr>
          <w:rFonts w:ascii="Calibri" w:hAnsi="Calibri" w:cs="Times New Roman"/>
          <w:i/>
          <w:color w:val="000000" w:themeColor="text1"/>
        </w:rPr>
        <w:t>Procedures #1</w:t>
      </w:r>
      <w:r w:rsidR="00595249" w:rsidRPr="004459FB">
        <w:rPr>
          <w:rFonts w:ascii="Calibri" w:hAnsi="Calibri" w:cs="Times New Roman"/>
          <w:i/>
          <w:color w:val="000000" w:themeColor="text1"/>
        </w:rPr>
        <w:t xml:space="preserve"> </w:t>
      </w:r>
      <w:r w:rsidRPr="004459FB">
        <w:rPr>
          <w:rFonts w:ascii="Calibri" w:hAnsi="Calibri" w:cs="Times New Roman"/>
          <w:i/>
          <w:color w:val="000000" w:themeColor="text1"/>
        </w:rPr>
        <w:t>-</w:t>
      </w:r>
      <w:r w:rsidR="00595249" w:rsidRPr="004459FB">
        <w:rPr>
          <w:rFonts w:ascii="Calibri" w:hAnsi="Calibri" w:cs="Times New Roman"/>
          <w:i/>
          <w:color w:val="000000" w:themeColor="text1"/>
        </w:rPr>
        <w:t xml:space="preserve"> </w:t>
      </w:r>
      <w:r w:rsidRPr="004459FB">
        <w:rPr>
          <w:rFonts w:ascii="Calibri" w:hAnsi="Calibri" w:cs="Times New Roman"/>
          <w:i/>
          <w:color w:val="000000" w:themeColor="text1"/>
        </w:rPr>
        <w:t>2</w:t>
      </w:r>
      <w:r w:rsidRPr="004459FB">
        <w:rPr>
          <w:rFonts w:ascii="Calibri" w:hAnsi="Calibri" w:cs="Times New Roman"/>
          <w:color w:val="000000" w:themeColor="text1"/>
        </w:rPr>
        <w:t xml:space="preserve"> assist the analyst in reviewing the Form F filing for completeness and help guide the analyst through each of the major items of information required by Form F. The analyst should review Form F in conjunction with a review of Form B and should document any nondisclosure of information.</w:t>
      </w:r>
    </w:p>
    <w:p w14:paraId="4D4AD6AD" w14:textId="35B99DD6" w:rsidR="004D08AE" w:rsidRPr="004459FB" w:rsidRDefault="00162A68" w:rsidP="004459FB">
      <w:pPr>
        <w:spacing w:after="120" w:line="240" w:lineRule="auto"/>
        <w:jc w:val="both"/>
        <w:rPr>
          <w:rFonts w:ascii="Calibri" w:hAnsi="Calibri" w:cs="Times New Roman"/>
          <w:color w:val="000000" w:themeColor="text1"/>
        </w:rPr>
      </w:pPr>
      <w:r w:rsidRPr="004459FB">
        <w:rPr>
          <w:rFonts w:ascii="Calibri" w:hAnsi="Calibri" w:cs="Times New Roman"/>
          <w:i/>
          <w:color w:val="000000" w:themeColor="text1"/>
        </w:rPr>
        <w:t>Procedures #3</w:t>
      </w:r>
      <w:r w:rsidR="00595249" w:rsidRPr="004459FB">
        <w:rPr>
          <w:rFonts w:ascii="Calibri" w:hAnsi="Calibri" w:cs="Times New Roman"/>
          <w:i/>
          <w:color w:val="000000" w:themeColor="text1"/>
        </w:rPr>
        <w:t xml:space="preserve"> </w:t>
      </w:r>
      <w:r w:rsidRPr="004459FB">
        <w:rPr>
          <w:rFonts w:ascii="Calibri" w:hAnsi="Calibri" w:cs="Times New Roman"/>
          <w:i/>
          <w:color w:val="000000" w:themeColor="text1"/>
        </w:rPr>
        <w:t>-</w:t>
      </w:r>
      <w:r w:rsidR="00595249" w:rsidRPr="004459FB">
        <w:rPr>
          <w:rFonts w:ascii="Calibri" w:hAnsi="Calibri" w:cs="Times New Roman"/>
          <w:i/>
          <w:color w:val="000000" w:themeColor="text1"/>
        </w:rPr>
        <w:t xml:space="preserve"> </w:t>
      </w:r>
      <w:r w:rsidRPr="004459FB">
        <w:rPr>
          <w:rFonts w:ascii="Calibri" w:hAnsi="Calibri" w:cs="Times New Roman"/>
          <w:i/>
          <w:color w:val="000000" w:themeColor="text1"/>
        </w:rPr>
        <w:t>7</w:t>
      </w:r>
      <w:r w:rsidRPr="004459FB">
        <w:rPr>
          <w:rFonts w:ascii="Calibri" w:hAnsi="Calibri" w:cs="Times New Roman"/>
          <w:color w:val="000000" w:themeColor="text1"/>
        </w:rPr>
        <w:t xml:space="preserve"> assist the analyst in evaluating the risks described within Form F. The analyst should consider whether any enterprise risks not reported in Form F exist, and for all risks identified both within Form F and by the analyst, the analyst should review information available and document any concerns. The analyst should also evaluate whether the risks identified result in an impact to </w:t>
      </w:r>
      <w:ins w:id="28" w:author="Jane Koenigsman" w:date="2019-05-06T16:33:00Z">
        <w:r w:rsidR="00460013">
          <w:rPr>
            <w:rFonts w:ascii="Calibri" w:hAnsi="Calibri" w:cs="Times New Roman"/>
            <w:color w:val="000000" w:themeColor="text1"/>
          </w:rPr>
          <w:t>the insurers financial condition (e.g.</w:t>
        </w:r>
      </w:ins>
      <w:ins w:id="29" w:author="Jane Koenigsman" w:date="2019-05-28T14:50:00Z">
        <w:r w:rsidR="009862D1">
          <w:rPr>
            <w:rFonts w:ascii="Calibri" w:hAnsi="Calibri" w:cs="Times New Roman"/>
            <w:color w:val="000000" w:themeColor="text1"/>
          </w:rPr>
          <w:t>,</w:t>
        </w:r>
      </w:ins>
      <w:ins w:id="30" w:author="Jane Koenigsman" w:date="2019-05-06T16:33:00Z">
        <w:r w:rsidR="00460013">
          <w:rPr>
            <w:rFonts w:ascii="Calibri" w:hAnsi="Calibri" w:cs="Times New Roman"/>
            <w:color w:val="000000" w:themeColor="text1"/>
          </w:rPr>
          <w:t xml:space="preserve"> </w:t>
        </w:r>
      </w:ins>
      <w:r w:rsidRPr="004459FB">
        <w:rPr>
          <w:rFonts w:ascii="Calibri" w:hAnsi="Calibri" w:cs="Times New Roman"/>
          <w:color w:val="000000" w:themeColor="text1"/>
        </w:rPr>
        <w:t xml:space="preserve">surplus, </w:t>
      </w:r>
      <w:r w:rsidR="00FC1D5F" w:rsidRPr="004459FB">
        <w:rPr>
          <w:rFonts w:ascii="Calibri" w:hAnsi="Calibri" w:cs="Times New Roman"/>
          <w:color w:val="000000" w:themeColor="text1"/>
        </w:rPr>
        <w:t>RBC</w:t>
      </w:r>
      <w:r w:rsidRPr="004459FB">
        <w:rPr>
          <w:rFonts w:ascii="Calibri" w:hAnsi="Calibri" w:cs="Times New Roman"/>
          <w:color w:val="000000" w:themeColor="text1"/>
        </w:rPr>
        <w:t xml:space="preserve">, insurance operations, </w:t>
      </w:r>
      <w:del w:id="31" w:author="Jane Koenigsman" w:date="2019-05-06T16:34:00Z">
        <w:r w:rsidRPr="004459FB" w:rsidDel="00460013">
          <w:rPr>
            <w:rFonts w:ascii="Calibri" w:hAnsi="Calibri" w:cs="Times New Roman"/>
            <w:color w:val="000000" w:themeColor="text1"/>
          </w:rPr>
          <w:delText xml:space="preserve">or </w:delText>
        </w:r>
      </w:del>
      <w:r w:rsidRPr="004459FB">
        <w:rPr>
          <w:rFonts w:ascii="Calibri" w:hAnsi="Calibri" w:cs="Times New Roman"/>
          <w:color w:val="000000" w:themeColor="text1"/>
        </w:rPr>
        <w:t>balance sheet</w:t>
      </w:r>
      <w:ins w:id="32" w:author="Jane Koenigsman" w:date="2019-05-06T16:33:00Z">
        <w:r w:rsidR="00460013">
          <w:rPr>
            <w:rFonts w:ascii="Calibri" w:hAnsi="Calibri" w:cs="Times New Roman"/>
            <w:color w:val="000000" w:themeColor="text1"/>
          </w:rPr>
          <w:t>, leverage</w:t>
        </w:r>
      </w:ins>
      <w:r w:rsidRPr="004459FB">
        <w:rPr>
          <w:rFonts w:ascii="Calibri" w:hAnsi="Calibri" w:cs="Times New Roman"/>
          <w:color w:val="000000" w:themeColor="text1"/>
        </w:rPr>
        <w:t xml:space="preserve"> and liquidity</w:t>
      </w:r>
      <w:ins w:id="33" w:author="Jane Koenigsman" w:date="2019-05-06T16:34:00Z">
        <w:r w:rsidR="00460013">
          <w:rPr>
            <w:rFonts w:ascii="Calibri" w:hAnsi="Calibri" w:cs="Times New Roman"/>
            <w:color w:val="000000" w:themeColor="text1"/>
          </w:rPr>
          <w:t>)</w:t>
        </w:r>
      </w:ins>
      <w:r w:rsidRPr="004459FB">
        <w:rPr>
          <w:rFonts w:ascii="Calibri" w:hAnsi="Calibri" w:cs="Times New Roman"/>
          <w:color w:val="000000" w:themeColor="text1"/>
        </w:rPr>
        <w:t>.</w:t>
      </w:r>
    </w:p>
    <w:sectPr w:rsidR="004D08AE" w:rsidRPr="004459FB" w:rsidSect="001B0427">
      <w:headerReference w:type="default" r:id="rId9"/>
      <w:pgSz w:w="12240" w:h="15840"/>
      <w:pgMar w:top="720" w:right="1080" w:bottom="72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5C821" w14:textId="77777777" w:rsidR="00E52EB7" w:rsidRDefault="00E52EB7" w:rsidP="007E2A69">
      <w:pPr>
        <w:spacing w:after="0" w:line="240" w:lineRule="auto"/>
      </w:pPr>
      <w:r>
        <w:separator/>
      </w:r>
    </w:p>
  </w:endnote>
  <w:endnote w:type="continuationSeparator" w:id="0">
    <w:p w14:paraId="382BCDA7" w14:textId="77777777" w:rsidR="00E52EB7" w:rsidRDefault="00E52EB7" w:rsidP="007E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A8C8E" w14:textId="77777777" w:rsidR="00E52EB7" w:rsidRDefault="00E52EB7" w:rsidP="007E2A69">
      <w:pPr>
        <w:spacing w:after="0" w:line="240" w:lineRule="auto"/>
      </w:pPr>
      <w:r>
        <w:separator/>
      </w:r>
    </w:p>
  </w:footnote>
  <w:footnote w:type="continuationSeparator" w:id="0">
    <w:p w14:paraId="0BCE1996" w14:textId="77777777" w:rsidR="00E52EB7" w:rsidRDefault="00E52EB7" w:rsidP="007E2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7"/>
      <w:gridCol w:w="3025"/>
    </w:tblGrid>
    <w:tr w:rsidR="00E52EB7" w14:paraId="306339B6" w14:textId="77777777" w:rsidTr="001B0427">
      <w:trPr>
        <w:trHeight w:val="360"/>
      </w:trPr>
      <w:tc>
        <w:tcPr>
          <w:tcW w:w="7401" w:type="dxa"/>
        </w:tcPr>
        <w:p w14:paraId="78FCB79F" w14:textId="77777777" w:rsidR="00E52EB7" w:rsidRDefault="00E52EB7" w:rsidP="00C25B14">
          <w:pPr>
            <w:keepNext/>
            <w:outlineLvl w:val="0"/>
            <w:rPr>
              <w:rFonts w:ascii="Calibri" w:hAnsi="Calibri"/>
            </w:rPr>
          </w:pPr>
        </w:p>
      </w:tc>
      <w:tc>
        <w:tcPr>
          <w:tcW w:w="3147" w:type="dxa"/>
          <w:hideMark/>
        </w:tcPr>
        <w:p w14:paraId="121D5051" w14:textId="77777777" w:rsidR="00E52EB7" w:rsidRDefault="00E52EB7" w:rsidP="00C25B14">
          <w:pPr>
            <w:jc w:val="right"/>
            <w:rPr>
              <w:rFonts w:asciiTheme="minorHAnsi" w:hAnsiTheme="minorHAnsi"/>
              <w:b/>
              <w:sz w:val="16"/>
              <w:szCs w:val="16"/>
            </w:rPr>
          </w:pPr>
          <w:r>
            <w:rPr>
              <w:rFonts w:asciiTheme="minorHAnsi" w:hAnsiTheme="minorHAnsi"/>
              <w:b/>
              <w:sz w:val="16"/>
              <w:szCs w:val="16"/>
            </w:rPr>
            <w:t>Financial Analysis Handbook</w:t>
          </w:r>
        </w:p>
        <w:p w14:paraId="099EE927" w14:textId="34CCF401" w:rsidR="00E52EB7" w:rsidRDefault="00E52EB7" w:rsidP="003642AB">
          <w:pPr>
            <w:ind w:left="360"/>
            <w:jc w:val="right"/>
            <w:rPr>
              <w:b/>
            </w:rPr>
          </w:pPr>
          <w:r>
            <w:rPr>
              <w:rFonts w:asciiTheme="minorHAnsi" w:hAnsiTheme="minorHAnsi"/>
              <w:b/>
              <w:sz w:val="16"/>
              <w:szCs w:val="16"/>
            </w:rPr>
            <w:t>201</w:t>
          </w:r>
          <w:ins w:id="34" w:author="Jane Koenigsman" w:date="2019-05-28T14:49:00Z">
            <w:r w:rsidR="009862D1">
              <w:rPr>
                <w:rFonts w:asciiTheme="minorHAnsi" w:hAnsiTheme="minorHAnsi"/>
                <w:b/>
                <w:sz w:val="16"/>
                <w:szCs w:val="16"/>
              </w:rPr>
              <w:t>9</w:t>
            </w:r>
          </w:ins>
          <w:del w:id="35" w:author="Jane Koenigsman" w:date="2019-05-28T14:49:00Z">
            <w:r w:rsidDel="009862D1">
              <w:rPr>
                <w:rFonts w:asciiTheme="minorHAnsi" w:hAnsiTheme="minorHAnsi"/>
                <w:b/>
                <w:sz w:val="16"/>
                <w:szCs w:val="16"/>
              </w:rPr>
              <w:delText>8</w:delText>
            </w:r>
          </w:del>
          <w:r>
            <w:rPr>
              <w:rFonts w:asciiTheme="minorHAnsi" w:hAnsiTheme="minorHAnsi"/>
              <w:b/>
              <w:sz w:val="16"/>
              <w:szCs w:val="16"/>
            </w:rPr>
            <w:t xml:space="preserve"> Annual / 20</w:t>
          </w:r>
          <w:ins w:id="36" w:author="Jane Koenigsman" w:date="2019-05-28T14:49:00Z">
            <w:r w:rsidR="009862D1">
              <w:rPr>
                <w:rFonts w:asciiTheme="minorHAnsi" w:hAnsiTheme="minorHAnsi"/>
                <w:b/>
                <w:sz w:val="16"/>
                <w:szCs w:val="16"/>
              </w:rPr>
              <w:t>20</w:t>
            </w:r>
          </w:ins>
          <w:del w:id="37" w:author="Jane Koenigsman" w:date="2019-05-28T14:49:00Z">
            <w:r w:rsidDel="009862D1">
              <w:rPr>
                <w:rFonts w:asciiTheme="minorHAnsi" w:hAnsiTheme="minorHAnsi"/>
                <w:b/>
                <w:sz w:val="16"/>
                <w:szCs w:val="16"/>
              </w:rPr>
              <w:delText>19</w:delText>
            </w:r>
          </w:del>
          <w:r>
            <w:rPr>
              <w:rFonts w:asciiTheme="minorHAnsi" w:hAnsiTheme="minorHAnsi"/>
              <w:b/>
              <w:sz w:val="16"/>
              <w:szCs w:val="16"/>
            </w:rPr>
            <w:t xml:space="preserve"> Quarterly</w:t>
          </w:r>
        </w:p>
      </w:tc>
    </w:tr>
    <w:tr w:rsidR="00E52EB7" w:rsidRPr="00D20236" w14:paraId="32029C32" w14:textId="77777777" w:rsidTr="00C25B14">
      <w:trPr>
        <w:trHeight w:val="272"/>
      </w:trPr>
      <w:tc>
        <w:tcPr>
          <w:tcW w:w="10548" w:type="dxa"/>
          <w:gridSpan w:val="2"/>
          <w:tcBorders>
            <w:top w:val="nil"/>
            <w:left w:val="nil"/>
            <w:bottom w:val="single" w:sz="4" w:space="0" w:color="auto"/>
            <w:right w:val="nil"/>
          </w:tcBorders>
          <w:hideMark/>
        </w:tcPr>
        <w:p w14:paraId="69A9CBF6" w14:textId="77777777" w:rsidR="00E52EB7" w:rsidRPr="00D20236" w:rsidRDefault="00E52EB7" w:rsidP="00270022">
          <w:pPr>
            <w:keepNext/>
            <w:ind w:left="-18"/>
            <w:outlineLvl w:val="0"/>
            <w:rPr>
              <w:rFonts w:ascii="Calibri" w:hAnsi="Calibri"/>
            </w:rPr>
          </w:pPr>
          <w:r w:rsidRPr="00D20236">
            <w:rPr>
              <w:rFonts w:ascii="Calibri" w:hAnsi="Calibri"/>
              <w:b/>
            </w:rPr>
            <w:t>VI.</w:t>
          </w:r>
          <w:r>
            <w:rPr>
              <w:rFonts w:ascii="Calibri" w:hAnsi="Calibri"/>
              <w:b/>
            </w:rPr>
            <w:t>E.</w:t>
          </w:r>
          <w:r w:rsidRPr="00D20236">
            <w:rPr>
              <w:rFonts w:ascii="Calibri" w:hAnsi="Calibri"/>
              <w:b/>
            </w:rPr>
            <w:t xml:space="preserve"> Group-Wide Supervision </w:t>
          </w:r>
          <w:r w:rsidRPr="00D20236">
            <w:rPr>
              <w:rFonts w:ascii="Calibri" w:hAnsi="Calibri"/>
              <w:b/>
              <w:bCs/>
            </w:rPr>
            <w:t>–</w:t>
          </w:r>
          <w:r w:rsidRPr="00D20236">
            <w:rPr>
              <w:rFonts w:ascii="Calibri" w:hAnsi="Calibri"/>
              <w:b/>
            </w:rPr>
            <w:t xml:space="preserve"> Enterprise Risk Management Process Risks Guidance</w:t>
          </w:r>
        </w:p>
      </w:tc>
    </w:tr>
  </w:tbl>
  <w:p w14:paraId="292EFF5C" w14:textId="77777777" w:rsidR="00E52EB7" w:rsidRPr="00D20236" w:rsidRDefault="00E52EB7" w:rsidP="00D20236">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A01"/>
    <w:multiLevelType w:val="hybridMultilevel"/>
    <w:tmpl w:val="EEA0F7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305DC"/>
    <w:multiLevelType w:val="hybridMultilevel"/>
    <w:tmpl w:val="F536A5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69641E"/>
    <w:multiLevelType w:val="hybridMultilevel"/>
    <w:tmpl w:val="62DA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85FE8"/>
    <w:multiLevelType w:val="hybridMultilevel"/>
    <w:tmpl w:val="B8A2D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12678"/>
    <w:multiLevelType w:val="hybridMultilevel"/>
    <w:tmpl w:val="0710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B32D3"/>
    <w:multiLevelType w:val="hybridMultilevel"/>
    <w:tmpl w:val="FBE897EE"/>
    <w:lvl w:ilvl="0" w:tplc="4E4C10A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928F8"/>
    <w:multiLevelType w:val="hybridMultilevel"/>
    <w:tmpl w:val="0F488962"/>
    <w:lvl w:ilvl="0" w:tplc="42CC14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B6CA1"/>
    <w:multiLevelType w:val="hybridMultilevel"/>
    <w:tmpl w:val="A85416B4"/>
    <w:lvl w:ilvl="0" w:tplc="4E4C10A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13326"/>
    <w:multiLevelType w:val="hybridMultilevel"/>
    <w:tmpl w:val="3FF05C1E"/>
    <w:lvl w:ilvl="0" w:tplc="4E4C10A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61940"/>
    <w:multiLevelType w:val="hybridMultilevel"/>
    <w:tmpl w:val="BE52FE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E47A6B"/>
    <w:multiLevelType w:val="hybridMultilevel"/>
    <w:tmpl w:val="7C90FC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2E616AA"/>
    <w:multiLevelType w:val="hybridMultilevel"/>
    <w:tmpl w:val="F25EA67E"/>
    <w:lvl w:ilvl="0" w:tplc="E634F442">
      <w:start w:val="1"/>
      <w:numFmt w:val="lowerLetter"/>
      <w:lvlText w:val="%1."/>
      <w:lvlJc w:val="left"/>
      <w:pPr>
        <w:ind w:left="1440" w:hanging="360"/>
      </w:pPr>
      <w:rPr>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3791F44"/>
    <w:multiLevelType w:val="hybridMultilevel"/>
    <w:tmpl w:val="DCF88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804629"/>
    <w:multiLevelType w:val="hybridMultilevel"/>
    <w:tmpl w:val="EE3630D2"/>
    <w:lvl w:ilvl="0" w:tplc="4E4C10A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77B7F"/>
    <w:multiLevelType w:val="hybridMultilevel"/>
    <w:tmpl w:val="23DC3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92CB9"/>
    <w:multiLevelType w:val="hybridMultilevel"/>
    <w:tmpl w:val="3CFE6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8C012D"/>
    <w:multiLevelType w:val="hybridMultilevel"/>
    <w:tmpl w:val="AABC7412"/>
    <w:lvl w:ilvl="0" w:tplc="04090019">
      <w:start w:val="1"/>
      <w:numFmt w:val="lowerLetter"/>
      <w:lvlText w:val="%1."/>
      <w:lvlJc w:val="left"/>
      <w:pPr>
        <w:tabs>
          <w:tab w:val="num" w:pos="1980"/>
        </w:tabs>
        <w:ind w:left="1980" w:hanging="360"/>
      </w:pPr>
      <w:rPr>
        <w:rFonts w:hint="default"/>
      </w:rPr>
    </w:lvl>
    <w:lvl w:ilvl="1" w:tplc="FF3A1DCE">
      <w:start w:val="1"/>
      <w:numFmt w:val="bullet"/>
      <w:lvlText w:val=""/>
      <w:lvlJc w:val="left"/>
      <w:pPr>
        <w:tabs>
          <w:tab w:val="num" w:pos="1080"/>
        </w:tabs>
        <w:ind w:left="1080" w:hanging="360"/>
      </w:pPr>
      <w:rPr>
        <w:rFonts w:ascii="Wingdings" w:hAnsi="Wingdings" w:hint="default"/>
        <w:sz w:val="16"/>
        <w:szCs w:val="16"/>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6775434F"/>
    <w:multiLevelType w:val="hybridMultilevel"/>
    <w:tmpl w:val="9F2A8E94"/>
    <w:lvl w:ilvl="0" w:tplc="4E4C10A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F4B46"/>
    <w:multiLevelType w:val="hybridMultilevel"/>
    <w:tmpl w:val="FD8CA0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0229A"/>
    <w:multiLevelType w:val="hybridMultilevel"/>
    <w:tmpl w:val="683AFA66"/>
    <w:lvl w:ilvl="0" w:tplc="BD5889EE">
      <w:start w:val="1"/>
      <w:numFmt w:val="decimal"/>
      <w:lvlText w:val="%1."/>
      <w:lvlJc w:val="left"/>
      <w:pPr>
        <w:tabs>
          <w:tab w:val="num" w:pos="1980"/>
        </w:tabs>
        <w:ind w:left="1980" w:hanging="360"/>
      </w:pPr>
      <w:rPr>
        <w:rFonts w:hint="default"/>
      </w:rPr>
    </w:lvl>
    <w:lvl w:ilvl="1" w:tplc="FF3A1DCE">
      <w:start w:val="1"/>
      <w:numFmt w:val="bullet"/>
      <w:lvlText w:val=""/>
      <w:lvlJc w:val="left"/>
      <w:pPr>
        <w:tabs>
          <w:tab w:val="num" w:pos="1080"/>
        </w:tabs>
        <w:ind w:left="1080" w:hanging="360"/>
      </w:pPr>
      <w:rPr>
        <w:rFonts w:ascii="Wingdings" w:hAnsi="Wingdings" w:hint="default"/>
        <w:sz w:val="16"/>
        <w:szCs w:val="16"/>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7F7E5458"/>
    <w:multiLevelType w:val="hybridMultilevel"/>
    <w:tmpl w:val="8E84FFC6"/>
    <w:lvl w:ilvl="0" w:tplc="4E4C10A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D90345"/>
    <w:multiLevelType w:val="hybridMultilevel"/>
    <w:tmpl w:val="B83099B4"/>
    <w:lvl w:ilvl="0" w:tplc="A676879A">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8"/>
  </w:num>
  <w:num w:numId="4">
    <w:abstractNumId w:val="5"/>
  </w:num>
  <w:num w:numId="5">
    <w:abstractNumId w:val="18"/>
  </w:num>
  <w:num w:numId="6">
    <w:abstractNumId w:val="21"/>
  </w:num>
  <w:num w:numId="7">
    <w:abstractNumId w:val="17"/>
  </w:num>
  <w:num w:numId="8">
    <w:abstractNumId w:val="7"/>
  </w:num>
  <w:num w:numId="9">
    <w:abstractNumId w:val="13"/>
  </w:num>
  <w:num w:numId="10">
    <w:abstractNumId w:val="20"/>
  </w:num>
  <w:num w:numId="11">
    <w:abstractNumId w:val="9"/>
  </w:num>
  <w:num w:numId="12">
    <w:abstractNumId w:val="6"/>
  </w:num>
  <w:num w:numId="13">
    <w:abstractNumId w:val="14"/>
  </w:num>
  <w:num w:numId="14">
    <w:abstractNumId w:val="11"/>
  </w:num>
  <w:num w:numId="15">
    <w:abstractNumId w:val="1"/>
  </w:num>
  <w:num w:numId="16">
    <w:abstractNumId w:val="10"/>
  </w:num>
  <w:num w:numId="17">
    <w:abstractNumId w:val="0"/>
  </w:num>
  <w:num w:numId="18">
    <w:abstractNumId w:val="19"/>
  </w:num>
  <w:num w:numId="19">
    <w:abstractNumId w:val="16"/>
  </w:num>
  <w:num w:numId="20">
    <w:abstractNumId w:val="2"/>
  </w:num>
  <w:num w:numId="21">
    <w:abstractNumId w:val="3"/>
  </w:num>
  <w:num w:numId="22">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Koenigsman">
    <w15:presenceInfo w15:providerId="None" w15:userId="Jane Koenigs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trackRevisions/>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69"/>
    <w:rsid w:val="000766B0"/>
    <w:rsid w:val="00093E50"/>
    <w:rsid w:val="000A0A02"/>
    <w:rsid w:val="000C6851"/>
    <w:rsid w:val="000E4458"/>
    <w:rsid w:val="001524CA"/>
    <w:rsid w:val="00162A68"/>
    <w:rsid w:val="00163A6E"/>
    <w:rsid w:val="001A4A75"/>
    <w:rsid w:val="001B0427"/>
    <w:rsid w:val="001D52AC"/>
    <w:rsid w:val="00222CB1"/>
    <w:rsid w:val="00244C23"/>
    <w:rsid w:val="0024749F"/>
    <w:rsid w:val="00270022"/>
    <w:rsid w:val="002A5C7F"/>
    <w:rsid w:val="002C47E6"/>
    <w:rsid w:val="002D0FFC"/>
    <w:rsid w:val="002D282B"/>
    <w:rsid w:val="002F7DA4"/>
    <w:rsid w:val="0030701D"/>
    <w:rsid w:val="00323E3D"/>
    <w:rsid w:val="003642AB"/>
    <w:rsid w:val="003E75B4"/>
    <w:rsid w:val="003F21B0"/>
    <w:rsid w:val="004459FB"/>
    <w:rsid w:val="00460013"/>
    <w:rsid w:val="00477B35"/>
    <w:rsid w:val="004B0009"/>
    <w:rsid w:val="004D08AE"/>
    <w:rsid w:val="004F182F"/>
    <w:rsid w:val="00525618"/>
    <w:rsid w:val="00544127"/>
    <w:rsid w:val="00593379"/>
    <w:rsid w:val="00595249"/>
    <w:rsid w:val="005A029C"/>
    <w:rsid w:val="005F3AD7"/>
    <w:rsid w:val="00602AC5"/>
    <w:rsid w:val="00606193"/>
    <w:rsid w:val="00652C9C"/>
    <w:rsid w:val="0066179E"/>
    <w:rsid w:val="006B3DBF"/>
    <w:rsid w:val="006B5D98"/>
    <w:rsid w:val="006D4739"/>
    <w:rsid w:val="007128C7"/>
    <w:rsid w:val="00743FB3"/>
    <w:rsid w:val="0079093A"/>
    <w:rsid w:val="00795F3A"/>
    <w:rsid w:val="007A2531"/>
    <w:rsid w:val="007A5169"/>
    <w:rsid w:val="007D32A7"/>
    <w:rsid w:val="007D7045"/>
    <w:rsid w:val="007E2A69"/>
    <w:rsid w:val="00880FF4"/>
    <w:rsid w:val="008A6965"/>
    <w:rsid w:val="008E1BCF"/>
    <w:rsid w:val="00976AD7"/>
    <w:rsid w:val="009862D1"/>
    <w:rsid w:val="00990C50"/>
    <w:rsid w:val="00A04A03"/>
    <w:rsid w:val="00A36328"/>
    <w:rsid w:val="00A60581"/>
    <w:rsid w:val="00A609CD"/>
    <w:rsid w:val="00A6318D"/>
    <w:rsid w:val="00B0045D"/>
    <w:rsid w:val="00B07B2C"/>
    <w:rsid w:val="00B534E2"/>
    <w:rsid w:val="00B7174C"/>
    <w:rsid w:val="00BA0F40"/>
    <w:rsid w:val="00BA56FB"/>
    <w:rsid w:val="00C056D8"/>
    <w:rsid w:val="00C25B14"/>
    <w:rsid w:val="00C32E6E"/>
    <w:rsid w:val="00C36FD6"/>
    <w:rsid w:val="00C430C2"/>
    <w:rsid w:val="00C5522F"/>
    <w:rsid w:val="00C77C41"/>
    <w:rsid w:val="00CE37E7"/>
    <w:rsid w:val="00D20236"/>
    <w:rsid w:val="00D61BA8"/>
    <w:rsid w:val="00DD67F9"/>
    <w:rsid w:val="00DE5E28"/>
    <w:rsid w:val="00E2129B"/>
    <w:rsid w:val="00E335B2"/>
    <w:rsid w:val="00E52EB7"/>
    <w:rsid w:val="00E61776"/>
    <w:rsid w:val="00E843CC"/>
    <w:rsid w:val="00EE2DC9"/>
    <w:rsid w:val="00F1121B"/>
    <w:rsid w:val="00F23CA9"/>
    <w:rsid w:val="00F2600B"/>
    <w:rsid w:val="00FB0677"/>
    <w:rsid w:val="00FC1D5F"/>
    <w:rsid w:val="00FE0DBA"/>
    <w:rsid w:val="00FF6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7FED1A3"/>
  <w15:docId w15:val="{ACA32CD4-82B0-4A4C-9AB4-24424137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E2A69"/>
    <w:pPr>
      <w:keepNext/>
      <w:spacing w:after="0" w:line="240" w:lineRule="auto"/>
      <w:jc w:val="both"/>
      <w:outlineLvl w:val="0"/>
    </w:pPr>
    <w:rPr>
      <w:rFonts w:ascii="Helvetica" w:eastAsia="Times New Roman" w:hAnsi="Helvetica" w:cs="Times New Roman"/>
      <w:b/>
      <w:sz w:val="24"/>
      <w:szCs w:val="20"/>
    </w:rPr>
  </w:style>
  <w:style w:type="paragraph" w:styleId="Heading6">
    <w:name w:val="heading 6"/>
    <w:basedOn w:val="Normal"/>
    <w:next w:val="Normal"/>
    <w:link w:val="Heading6Char"/>
    <w:qFormat/>
    <w:rsid w:val="007E2A69"/>
    <w:pPr>
      <w:keepNext/>
      <w:spacing w:after="0" w:line="240" w:lineRule="auto"/>
      <w:jc w:val="center"/>
      <w:outlineLvl w:val="5"/>
    </w:pPr>
    <w:rPr>
      <w:rFonts w:ascii="Times" w:eastAsia="Times New Roman" w:hAnsi="Times" w:cs="Times New Roman"/>
      <w:b/>
      <w:bCs/>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69"/>
  </w:style>
  <w:style w:type="paragraph" w:styleId="Footer">
    <w:name w:val="footer"/>
    <w:basedOn w:val="Normal"/>
    <w:link w:val="FooterChar"/>
    <w:uiPriority w:val="99"/>
    <w:unhideWhenUsed/>
    <w:rsid w:val="007E2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69"/>
  </w:style>
  <w:style w:type="character" w:customStyle="1" w:styleId="Heading1Char">
    <w:name w:val="Heading 1 Char"/>
    <w:basedOn w:val="DefaultParagraphFont"/>
    <w:link w:val="Heading1"/>
    <w:rsid w:val="007E2A69"/>
    <w:rPr>
      <w:rFonts w:ascii="Helvetica" w:eastAsia="Times New Roman" w:hAnsi="Helvetica" w:cs="Times New Roman"/>
      <w:b/>
      <w:sz w:val="24"/>
      <w:szCs w:val="20"/>
    </w:rPr>
  </w:style>
  <w:style w:type="character" w:customStyle="1" w:styleId="Heading6Char">
    <w:name w:val="Heading 6 Char"/>
    <w:basedOn w:val="DefaultParagraphFont"/>
    <w:link w:val="Heading6"/>
    <w:rsid w:val="007E2A69"/>
    <w:rPr>
      <w:rFonts w:ascii="Times" w:eastAsia="Times New Roman" w:hAnsi="Times" w:cs="Times New Roman"/>
      <w:b/>
      <w:bCs/>
      <w:sz w:val="16"/>
      <w:szCs w:val="20"/>
      <w:u w:val="single"/>
    </w:rPr>
  </w:style>
  <w:style w:type="paragraph" w:styleId="BalloonText">
    <w:name w:val="Balloon Text"/>
    <w:basedOn w:val="Normal"/>
    <w:link w:val="BalloonTextChar"/>
    <w:uiPriority w:val="99"/>
    <w:semiHidden/>
    <w:unhideWhenUsed/>
    <w:rsid w:val="007E2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A69"/>
    <w:rPr>
      <w:rFonts w:ascii="Tahoma" w:hAnsi="Tahoma" w:cs="Tahoma"/>
      <w:sz w:val="16"/>
      <w:szCs w:val="16"/>
    </w:rPr>
  </w:style>
  <w:style w:type="numbering" w:customStyle="1" w:styleId="NoList1">
    <w:name w:val="No List1"/>
    <w:next w:val="NoList"/>
    <w:uiPriority w:val="99"/>
    <w:semiHidden/>
    <w:unhideWhenUsed/>
    <w:rsid w:val="00C77C41"/>
  </w:style>
  <w:style w:type="character" w:styleId="CommentReference">
    <w:name w:val="annotation reference"/>
    <w:basedOn w:val="DefaultParagraphFont"/>
    <w:uiPriority w:val="99"/>
    <w:semiHidden/>
    <w:unhideWhenUsed/>
    <w:rsid w:val="00C77C41"/>
    <w:rPr>
      <w:sz w:val="16"/>
      <w:szCs w:val="16"/>
    </w:rPr>
  </w:style>
  <w:style w:type="paragraph" w:styleId="CommentText">
    <w:name w:val="annotation text"/>
    <w:basedOn w:val="Normal"/>
    <w:link w:val="CommentTextChar"/>
    <w:uiPriority w:val="99"/>
    <w:semiHidden/>
    <w:unhideWhenUsed/>
    <w:rsid w:val="00C77C41"/>
    <w:pPr>
      <w:widowControl w:val="0"/>
      <w:spacing w:line="240" w:lineRule="auto"/>
    </w:pPr>
    <w:rPr>
      <w:sz w:val="20"/>
      <w:szCs w:val="20"/>
    </w:rPr>
  </w:style>
  <w:style w:type="character" w:customStyle="1" w:styleId="CommentTextChar">
    <w:name w:val="Comment Text Char"/>
    <w:basedOn w:val="DefaultParagraphFont"/>
    <w:link w:val="CommentText"/>
    <w:uiPriority w:val="99"/>
    <w:semiHidden/>
    <w:rsid w:val="00C77C41"/>
    <w:rPr>
      <w:sz w:val="20"/>
      <w:szCs w:val="20"/>
    </w:rPr>
  </w:style>
  <w:style w:type="paragraph" w:styleId="CommentSubject">
    <w:name w:val="annotation subject"/>
    <w:basedOn w:val="CommentText"/>
    <w:next w:val="CommentText"/>
    <w:link w:val="CommentSubjectChar"/>
    <w:uiPriority w:val="99"/>
    <w:semiHidden/>
    <w:unhideWhenUsed/>
    <w:rsid w:val="00C77C41"/>
    <w:rPr>
      <w:b/>
      <w:bCs/>
    </w:rPr>
  </w:style>
  <w:style w:type="character" w:customStyle="1" w:styleId="CommentSubjectChar">
    <w:name w:val="Comment Subject Char"/>
    <w:basedOn w:val="CommentTextChar"/>
    <w:link w:val="CommentSubject"/>
    <w:uiPriority w:val="99"/>
    <w:semiHidden/>
    <w:rsid w:val="00C77C41"/>
    <w:rPr>
      <w:b/>
      <w:bCs/>
      <w:sz w:val="20"/>
      <w:szCs w:val="20"/>
    </w:rPr>
  </w:style>
  <w:style w:type="paragraph" w:styleId="ListParagraph">
    <w:name w:val="List Paragraph"/>
    <w:basedOn w:val="Normal"/>
    <w:uiPriority w:val="34"/>
    <w:qFormat/>
    <w:rsid w:val="00C77C41"/>
    <w:pPr>
      <w:widowControl w:val="0"/>
      <w:ind w:left="720"/>
      <w:contextualSpacing/>
    </w:pPr>
  </w:style>
  <w:style w:type="paragraph" w:styleId="BodyText">
    <w:name w:val="Body Text"/>
    <w:basedOn w:val="Normal"/>
    <w:link w:val="BodyTextChar"/>
    <w:rsid w:val="004D08AE"/>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D08AE"/>
    <w:rPr>
      <w:rFonts w:ascii="Times New Roman" w:eastAsia="Times New Roman" w:hAnsi="Times New Roman" w:cs="Times New Roman"/>
      <w:szCs w:val="20"/>
    </w:rPr>
  </w:style>
  <w:style w:type="paragraph" w:styleId="BodyTextIndent">
    <w:name w:val="Body Text Indent"/>
    <w:basedOn w:val="Normal"/>
    <w:link w:val="BodyTextIndentChar"/>
    <w:rsid w:val="004D08AE"/>
    <w:pPr>
      <w:spacing w:after="0" w:line="240" w:lineRule="auto"/>
      <w:ind w:left="720" w:hanging="36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D08AE"/>
    <w:rPr>
      <w:rFonts w:ascii="Times New Roman" w:eastAsia="Times New Roman" w:hAnsi="Times New Roman" w:cs="Times New Roman"/>
      <w:szCs w:val="20"/>
    </w:rPr>
  </w:style>
  <w:style w:type="paragraph" w:styleId="Subtitle">
    <w:name w:val="Subtitle"/>
    <w:basedOn w:val="Normal"/>
    <w:link w:val="SubtitleChar"/>
    <w:qFormat/>
    <w:rsid w:val="004D08AE"/>
    <w:pPr>
      <w:spacing w:after="0" w:line="240" w:lineRule="auto"/>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4D08AE"/>
    <w:rPr>
      <w:rFonts w:ascii="Times New Roman" w:eastAsia="Times New Roman" w:hAnsi="Times New Roman" w:cs="Times New Roman"/>
      <w:sz w:val="24"/>
      <w:szCs w:val="24"/>
      <w:u w:val="single"/>
    </w:rPr>
  </w:style>
  <w:style w:type="paragraph" w:customStyle="1" w:styleId="DefaultText">
    <w:name w:val="Default Text"/>
    <w:basedOn w:val="Normal"/>
    <w:rsid w:val="004D08AE"/>
    <w:pPr>
      <w:tabs>
        <w:tab w:val="left" w:pos="0"/>
      </w:tabs>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rsid w:val="00D2023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DB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25618"/>
    <w:rPr>
      <w:color w:val="0000FF" w:themeColor="hyperlink"/>
      <w:u w:val="single"/>
    </w:rPr>
  </w:style>
  <w:style w:type="character" w:styleId="UnresolvedMention">
    <w:name w:val="Unresolved Mention"/>
    <w:basedOn w:val="DefaultParagraphFont"/>
    <w:uiPriority w:val="99"/>
    <w:semiHidden/>
    <w:unhideWhenUsed/>
    <w:rsid w:val="00525618"/>
    <w:rPr>
      <w:color w:val="605E5C"/>
      <w:shd w:val="clear" w:color="auto" w:fill="E1DFDD"/>
    </w:rPr>
  </w:style>
  <w:style w:type="character" w:styleId="FollowedHyperlink">
    <w:name w:val="FollowedHyperlink"/>
    <w:basedOn w:val="DefaultParagraphFont"/>
    <w:uiPriority w:val="99"/>
    <w:semiHidden/>
    <w:unhideWhenUsed/>
    <w:rsid w:val="005256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ic.org/documents/committees_e_isftf_group_solvency_related_form_f_guide.pdf?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72635-E68E-4162-B1AE-40C69D05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EFE595E1</Template>
  <TotalTime>62</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Bree Wilson</dc:creator>
  <cp:lastModifiedBy>Jane Koenigsman</cp:lastModifiedBy>
  <cp:revision>11</cp:revision>
  <cp:lastPrinted>2015-12-04T22:28:00Z</cp:lastPrinted>
  <dcterms:created xsi:type="dcterms:W3CDTF">2019-05-06T19:11:00Z</dcterms:created>
  <dcterms:modified xsi:type="dcterms:W3CDTF">2019-05-28T19:50:00Z</dcterms:modified>
</cp:coreProperties>
</file>