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C1B9" w14:textId="77777777" w:rsidR="001F3A49" w:rsidRPr="001F3A49" w:rsidRDefault="001F3A49" w:rsidP="001F3A49">
      <w:pPr>
        <w:jc w:val="both"/>
        <w:rPr>
          <w:rFonts w:asciiTheme="minorHAnsi" w:hAnsiTheme="minorHAnsi"/>
          <w:b/>
          <w:i/>
          <w:color w:val="00B0F0"/>
          <w:sz w:val="22"/>
          <w:szCs w:val="22"/>
        </w:rPr>
      </w:pPr>
      <w:r w:rsidRPr="001F3A49">
        <w:rPr>
          <w:rFonts w:asciiTheme="minorHAnsi" w:hAnsiTheme="minorHAnsi"/>
          <w:b/>
          <w:i/>
          <w:color w:val="00B0F0"/>
          <w:sz w:val="22"/>
          <w:szCs w:val="22"/>
        </w:rPr>
        <w:t>***************************TEXT NOT SHOWN TO CONSERVE SPACE*******************************</w:t>
      </w:r>
    </w:p>
    <w:p w14:paraId="10735412" w14:textId="77777777" w:rsidR="00F030DA" w:rsidRPr="00CD5FB3" w:rsidRDefault="00F030DA" w:rsidP="00F030DA">
      <w:pPr>
        <w:jc w:val="both"/>
        <w:rPr>
          <w:rFonts w:asciiTheme="minorHAnsi" w:hAnsiTheme="minorHAnsi"/>
          <w:sz w:val="22"/>
          <w:szCs w:val="22"/>
        </w:rPr>
      </w:pPr>
    </w:p>
    <w:p w14:paraId="7E138411" w14:textId="6A0AB888" w:rsidR="004A046E" w:rsidRPr="00CD5FB3" w:rsidRDefault="004A046E" w:rsidP="004A046E">
      <w:pPr>
        <w:pBdr>
          <w:bottom w:val="single" w:sz="4" w:space="1" w:color="auto"/>
        </w:pBdr>
        <w:spacing w:after="120"/>
        <w:jc w:val="both"/>
        <w:rPr>
          <w:ins w:id="0" w:author="Bruce Jenson" w:date="2019-04-10T15:03:00Z"/>
          <w:rFonts w:asciiTheme="minorHAnsi" w:hAnsiTheme="minorHAnsi"/>
          <w:b/>
          <w:caps/>
          <w:sz w:val="28"/>
          <w:szCs w:val="28"/>
        </w:rPr>
      </w:pPr>
      <w:ins w:id="1" w:author="Bruce Jenson" w:date="2019-04-10T15:03:00Z">
        <w:r>
          <w:rPr>
            <w:rFonts w:asciiTheme="minorHAnsi" w:hAnsiTheme="minorHAnsi"/>
            <w:b/>
            <w:sz w:val="28"/>
            <w:szCs w:val="28"/>
          </w:rPr>
          <w:t>Discussion o</w:t>
        </w:r>
        <w:r w:rsidRPr="00CD5FB3">
          <w:rPr>
            <w:rFonts w:asciiTheme="minorHAnsi" w:hAnsiTheme="minorHAnsi"/>
            <w:b/>
            <w:sz w:val="28"/>
            <w:szCs w:val="28"/>
          </w:rPr>
          <w:t>f Analysis</w:t>
        </w:r>
        <w:r>
          <w:rPr>
            <w:rFonts w:asciiTheme="minorHAnsi" w:hAnsiTheme="minorHAnsi"/>
            <w:b/>
            <w:sz w:val="28"/>
            <w:szCs w:val="28"/>
          </w:rPr>
          <w:t xml:space="preserve"> </w:t>
        </w:r>
      </w:ins>
      <w:ins w:id="2" w:author="Bruce Jenson" w:date="2019-04-10T15:14:00Z">
        <w:r w:rsidR="00FB269B">
          <w:rPr>
            <w:rFonts w:asciiTheme="minorHAnsi" w:hAnsiTheme="minorHAnsi"/>
            <w:b/>
            <w:sz w:val="28"/>
            <w:szCs w:val="28"/>
          </w:rPr>
          <w:t>for Intercompany Pooling</w:t>
        </w:r>
      </w:ins>
      <w:ins w:id="3" w:author="Bruce Jenson" w:date="2019-04-10T15:19:00Z">
        <w:r w:rsidR="00FB269B">
          <w:rPr>
            <w:rFonts w:asciiTheme="minorHAnsi" w:hAnsiTheme="minorHAnsi"/>
            <w:b/>
            <w:sz w:val="28"/>
            <w:szCs w:val="28"/>
          </w:rPr>
          <w:t xml:space="preserve"> Arrangements</w:t>
        </w:r>
      </w:ins>
    </w:p>
    <w:p w14:paraId="6DFC61C2" w14:textId="1A6CD26D" w:rsidR="00033078" w:rsidRDefault="00FB269B" w:rsidP="00FB269B">
      <w:pPr>
        <w:jc w:val="both"/>
        <w:rPr>
          <w:ins w:id="4" w:author="Bruce Jenson" w:date="2019-04-11T07:30:00Z"/>
          <w:rFonts w:asciiTheme="minorHAnsi" w:hAnsiTheme="minorHAnsi"/>
          <w:sz w:val="22"/>
          <w:szCs w:val="22"/>
        </w:rPr>
      </w:pPr>
      <w:ins w:id="5" w:author="Bruce Jenson" w:date="2019-04-10T15:15:00Z">
        <w:r w:rsidRPr="00FB269B">
          <w:rPr>
            <w:rFonts w:asciiTheme="minorHAnsi" w:hAnsiTheme="minorHAnsi"/>
            <w:sz w:val="22"/>
            <w:szCs w:val="22"/>
          </w:rPr>
          <w:t xml:space="preserve">Intercompany pooling arrangements involve </w:t>
        </w:r>
      </w:ins>
      <w:ins w:id="6" w:author="Bruce Jenson" w:date="2019-04-10T15:17:00Z">
        <w:r>
          <w:rPr>
            <w:rFonts w:asciiTheme="minorHAnsi" w:hAnsiTheme="minorHAnsi"/>
            <w:sz w:val="22"/>
            <w:szCs w:val="22"/>
          </w:rPr>
          <w:t xml:space="preserve">the </w:t>
        </w:r>
      </w:ins>
      <w:ins w:id="7" w:author="Bruce Jenson" w:date="2019-04-10T15:15:00Z">
        <w:r w:rsidRPr="00FB269B">
          <w:rPr>
            <w:rFonts w:asciiTheme="minorHAnsi" w:hAnsiTheme="minorHAnsi"/>
            <w:sz w:val="22"/>
            <w:szCs w:val="22"/>
          </w:rPr>
          <w:t xml:space="preserve">establishment of a quota share reinsurance agreement under which pooled business is ceded to </w:t>
        </w:r>
      </w:ins>
      <w:ins w:id="8" w:author="Bruce Jenson" w:date="2019-04-10T15:18:00Z">
        <w:r>
          <w:rPr>
            <w:rFonts w:asciiTheme="minorHAnsi" w:hAnsiTheme="minorHAnsi"/>
            <w:sz w:val="22"/>
            <w:szCs w:val="22"/>
          </w:rPr>
          <w:t>a</w:t>
        </w:r>
      </w:ins>
      <w:ins w:id="9" w:author="Bruce Jenson" w:date="2019-04-10T15:15:00Z">
        <w:r w:rsidRPr="00FB269B">
          <w:rPr>
            <w:rFonts w:asciiTheme="minorHAnsi" w:hAnsiTheme="minorHAnsi"/>
            <w:sz w:val="22"/>
            <w:szCs w:val="22"/>
          </w:rPr>
          <w:t xml:space="preserve"> lead entity and then retroceded back to pool participants in accordance with stipulated shares</w:t>
        </w:r>
      </w:ins>
      <w:ins w:id="10" w:author="Bruce Jenson" w:date="2019-04-10T15:18:00Z">
        <w:r>
          <w:rPr>
            <w:rFonts w:asciiTheme="minorHAnsi" w:hAnsiTheme="minorHAnsi"/>
            <w:sz w:val="22"/>
            <w:szCs w:val="22"/>
          </w:rPr>
          <w:t xml:space="preserve"> (if any)</w:t>
        </w:r>
      </w:ins>
      <w:ins w:id="11" w:author="Bruce Jenson" w:date="2019-04-10T15:15:00Z">
        <w:r w:rsidRPr="00FB269B">
          <w:rPr>
            <w:rFonts w:asciiTheme="minorHAnsi" w:hAnsiTheme="minorHAnsi"/>
            <w:sz w:val="22"/>
            <w:szCs w:val="22"/>
          </w:rPr>
          <w:t>.</w:t>
        </w:r>
      </w:ins>
      <w:ins w:id="12" w:author="Bruce Jenson" w:date="2019-04-10T15:16:00Z">
        <w:r>
          <w:rPr>
            <w:rFonts w:asciiTheme="minorHAnsi" w:hAnsiTheme="minorHAnsi"/>
            <w:sz w:val="22"/>
            <w:szCs w:val="22"/>
          </w:rPr>
          <w:t xml:space="preserve"> </w:t>
        </w:r>
      </w:ins>
      <w:ins w:id="13" w:author="Bruce Jenson" w:date="2019-04-10T15:22:00Z">
        <w:r w:rsidR="00C60519">
          <w:rPr>
            <w:rFonts w:asciiTheme="minorHAnsi" w:hAnsiTheme="minorHAnsi"/>
            <w:sz w:val="22"/>
            <w:szCs w:val="22"/>
          </w:rPr>
          <w:t xml:space="preserve">This generally results in </w:t>
        </w:r>
      </w:ins>
      <w:ins w:id="14" w:author="Bruce Jenson" w:date="2019-04-10T15:41:00Z">
        <w:r w:rsidR="002A063D">
          <w:rPr>
            <w:rFonts w:asciiTheme="minorHAnsi" w:hAnsiTheme="minorHAnsi"/>
            <w:sz w:val="22"/>
            <w:szCs w:val="22"/>
          </w:rPr>
          <w:t>pool participants</w:t>
        </w:r>
      </w:ins>
      <w:ins w:id="15" w:author="Bruce Jenson" w:date="2019-04-10T15:22:00Z">
        <w:r w:rsidR="00C60519">
          <w:rPr>
            <w:rFonts w:asciiTheme="minorHAnsi" w:hAnsiTheme="minorHAnsi"/>
            <w:sz w:val="22"/>
            <w:szCs w:val="22"/>
          </w:rPr>
          <w:t xml:space="preserve"> sharing </w:t>
        </w:r>
      </w:ins>
      <w:ins w:id="16" w:author="Bruce Jenson" w:date="2019-04-10T15:23:00Z">
        <w:r w:rsidR="00C60519">
          <w:rPr>
            <w:rFonts w:asciiTheme="minorHAnsi" w:hAnsiTheme="minorHAnsi"/>
            <w:sz w:val="22"/>
            <w:szCs w:val="22"/>
          </w:rPr>
          <w:t xml:space="preserve">exposure to </w:t>
        </w:r>
      </w:ins>
      <w:ins w:id="17" w:author="Bruce Jenson" w:date="2019-04-10T15:41:00Z">
        <w:r w:rsidR="00C50F95">
          <w:rPr>
            <w:rFonts w:asciiTheme="minorHAnsi" w:hAnsiTheme="minorHAnsi"/>
            <w:sz w:val="22"/>
            <w:szCs w:val="22"/>
          </w:rPr>
          <w:t xml:space="preserve">the </w:t>
        </w:r>
      </w:ins>
      <w:ins w:id="18" w:author="Bruce Jenson" w:date="2019-04-10T15:45:00Z">
        <w:r w:rsidR="00C50F95">
          <w:rPr>
            <w:rFonts w:asciiTheme="minorHAnsi" w:hAnsiTheme="minorHAnsi"/>
            <w:sz w:val="22"/>
            <w:szCs w:val="22"/>
          </w:rPr>
          <w:t xml:space="preserve">various </w:t>
        </w:r>
      </w:ins>
      <w:ins w:id="19" w:author="Bruce Jenson" w:date="2019-04-10T15:23:00Z">
        <w:r w:rsidR="00C60519">
          <w:rPr>
            <w:rFonts w:asciiTheme="minorHAnsi" w:hAnsiTheme="minorHAnsi"/>
            <w:sz w:val="22"/>
            <w:szCs w:val="22"/>
          </w:rPr>
          <w:t xml:space="preserve">insurance risks ceded </w:t>
        </w:r>
      </w:ins>
      <w:ins w:id="20" w:author="Bruce Jenson" w:date="2019-04-10T15:59:00Z">
        <w:r w:rsidR="00862EC8">
          <w:rPr>
            <w:rFonts w:asciiTheme="minorHAnsi" w:hAnsiTheme="minorHAnsi"/>
            <w:sz w:val="22"/>
            <w:szCs w:val="22"/>
          </w:rPr>
          <w:t>in</w:t>
        </w:r>
      </w:ins>
      <w:ins w:id="21" w:author="Bruce Jenson" w:date="2019-04-10T15:23:00Z">
        <w:r w:rsidR="00C60519">
          <w:rPr>
            <w:rFonts w:asciiTheme="minorHAnsi" w:hAnsiTheme="minorHAnsi"/>
            <w:sz w:val="22"/>
            <w:szCs w:val="22"/>
          </w:rPr>
          <w:t xml:space="preserve">to the pool. </w:t>
        </w:r>
      </w:ins>
      <w:ins w:id="22" w:author="Andy Daleo" w:date="2019-04-29T13:46:00Z">
        <w:r w:rsidR="00BC6C8C">
          <w:rPr>
            <w:rFonts w:asciiTheme="minorHAnsi" w:hAnsiTheme="minorHAnsi"/>
            <w:sz w:val="22"/>
            <w:szCs w:val="22"/>
          </w:rPr>
          <w:t>Because of this structure</w:t>
        </w:r>
      </w:ins>
      <w:ins w:id="23" w:author="Bruce Jenson" w:date="2019-04-10T15:24:00Z">
        <w:r w:rsidR="00C60519">
          <w:rPr>
            <w:rFonts w:asciiTheme="minorHAnsi" w:hAnsiTheme="minorHAnsi"/>
            <w:sz w:val="22"/>
            <w:szCs w:val="22"/>
          </w:rPr>
          <w:t xml:space="preserve">, financial analysts may be able to </w:t>
        </w:r>
      </w:ins>
      <w:ins w:id="24" w:author="Bruce Jenson" w:date="2019-04-10T15:42:00Z">
        <w:r w:rsidR="00C50F95">
          <w:rPr>
            <w:rFonts w:asciiTheme="minorHAnsi" w:hAnsiTheme="minorHAnsi"/>
            <w:sz w:val="22"/>
            <w:szCs w:val="22"/>
          </w:rPr>
          <w:t>gain</w:t>
        </w:r>
      </w:ins>
      <w:ins w:id="25" w:author="Bruce Jenson" w:date="2019-04-10T15:24:00Z">
        <w:r w:rsidR="00C60519">
          <w:rPr>
            <w:rFonts w:asciiTheme="minorHAnsi" w:hAnsiTheme="minorHAnsi"/>
            <w:sz w:val="22"/>
            <w:szCs w:val="22"/>
          </w:rPr>
          <w:t xml:space="preserve"> efficiencies</w:t>
        </w:r>
      </w:ins>
      <w:ins w:id="26" w:author="Bruce Jenson" w:date="2019-04-10T15:42:00Z">
        <w:r w:rsidR="00C50F95">
          <w:rPr>
            <w:rFonts w:asciiTheme="minorHAnsi" w:hAnsiTheme="minorHAnsi"/>
            <w:sz w:val="22"/>
            <w:szCs w:val="22"/>
          </w:rPr>
          <w:t xml:space="preserve"> by </w:t>
        </w:r>
      </w:ins>
      <w:ins w:id="27" w:author="Bruce Jenson" w:date="2019-04-10T15:24:00Z">
        <w:r w:rsidR="00C60519">
          <w:rPr>
            <w:rFonts w:asciiTheme="minorHAnsi" w:hAnsiTheme="minorHAnsi"/>
            <w:sz w:val="22"/>
            <w:szCs w:val="22"/>
          </w:rPr>
          <w:t xml:space="preserve">conducting and documenting the analysis of </w:t>
        </w:r>
      </w:ins>
      <w:ins w:id="28" w:author="Bruce Jenson" w:date="2019-04-10T15:59:00Z">
        <w:r w:rsidR="00862EC8">
          <w:rPr>
            <w:rFonts w:asciiTheme="minorHAnsi" w:hAnsiTheme="minorHAnsi"/>
            <w:sz w:val="22"/>
            <w:szCs w:val="22"/>
          </w:rPr>
          <w:t xml:space="preserve">insurance risks associated with the </w:t>
        </w:r>
      </w:ins>
      <w:ins w:id="29" w:author="Bruce Jenson" w:date="2019-04-10T15:24:00Z">
        <w:r w:rsidR="00C60519">
          <w:rPr>
            <w:rFonts w:asciiTheme="minorHAnsi" w:hAnsiTheme="minorHAnsi"/>
            <w:sz w:val="22"/>
            <w:szCs w:val="22"/>
          </w:rPr>
          <w:t xml:space="preserve">pooled business </w:t>
        </w:r>
      </w:ins>
      <w:ins w:id="30" w:author="Bruce Jenson" w:date="2019-04-10T15:25:00Z">
        <w:r w:rsidR="00C60519">
          <w:rPr>
            <w:rFonts w:asciiTheme="minorHAnsi" w:hAnsiTheme="minorHAnsi"/>
            <w:sz w:val="22"/>
            <w:szCs w:val="22"/>
          </w:rPr>
          <w:t>on a combined basis</w:t>
        </w:r>
      </w:ins>
      <w:ins w:id="31" w:author="Bruce Jenson" w:date="2019-04-10T15:42:00Z">
        <w:r w:rsidR="00C50F95">
          <w:rPr>
            <w:rFonts w:asciiTheme="minorHAnsi" w:hAnsiTheme="minorHAnsi"/>
            <w:sz w:val="22"/>
            <w:szCs w:val="22"/>
          </w:rPr>
          <w:t xml:space="preserve"> and </w:t>
        </w:r>
      </w:ins>
      <w:ins w:id="32" w:author="Bruce Jenson" w:date="2019-04-10T15:45:00Z">
        <w:r w:rsidR="00C50F95">
          <w:rPr>
            <w:rFonts w:asciiTheme="minorHAnsi" w:hAnsiTheme="minorHAnsi"/>
            <w:sz w:val="22"/>
            <w:szCs w:val="22"/>
          </w:rPr>
          <w:t>then</w:t>
        </w:r>
      </w:ins>
      <w:ins w:id="33" w:author="Bruce Jenson" w:date="2019-04-10T15:43:00Z">
        <w:r w:rsidR="00C50F95">
          <w:rPr>
            <w:rFonts w:asciiTheme="minorHAnsi" w:hAnsiTheme="minorHAnsi"/>
            <w:sz w:val="22"/>
            <w:szCs w:val="22"/>
          </w:rPr>
          <w:t xml:space="preserve"> </w:t>
        </w:r>
      </w:ins>
      <w:ins w:id="34" w:author="Bruce Jenson" w:date="2019-04-10T15:42:00Z">
        <w:r w:rsidR="00C50F95">
          <w:rPr>
            <w:rFonts w:asciiTheme="minorHAnsi" w:hAnsiTheme="minorHAnsi"/>
            <w:sz w:val="22"/>
            <w:szCs w:val="22"/>
          </w:rPr>
          <w:t xml:space="preserve">leveraging the results of that work </w:t>
        </w:r>
      </w:ins>
      <w:ins w:id="35" w:author="Bruce Jenson" w:date="2019-04-10T15:45:00Z">
        <w:r w:rsidR="00C50F95">
          <w:rPr>
            <w:rFonts w:asciiTheme="minorHAnsi" w:hAnsiTheme="minorHAnsi"/>
            <w:sz w:val="22"/>
            <w:szCs w:val="22"/>
          </w:rPr>
          <w:t>to complete</w:t>
        </w:r>
      </w:ins>
      <w:ins w:id="36" w:author="Bruce Jenson" w:date="2019-04-10T15:43:00Z">
        <w:r w:rsidR="00C50F95">
          <w:rPr>
            <w:rFonts w:asciiTheme="minorHAnsi" w:hAnsiTheme="minorHAnsi"/>
            <w:sz w:val="22"/>
            <w:szCs w:val="22"/>
          </w:rPr>
          <w:t xml:space="preserve"> legal entity analysis</w:t>
        </w:r>
      </w:ins>
      <w:ins w:id="37" w:author="Bruce Jenson" w:date="2019-04-10T15:25:00Z">
        <w:r w:rsidR="00C60519">
          <w:rPr>
            <w:rFonts w:asciiTheme="minorHAnsi" w:hAnsiTheme="minorHAnsi"/>
            <w:sz w:val="22"/>
            <w:szCs w:val="22"/>
          </w:rPr>
          <w:t xml:space="preserve">. </w:t>
        </w:r>
      </w:ins>
      <w:ins w:id="38" w:author="Bruce Jenson" w:date="2019-04-11T07:29:00Z">
        <w:r w:rsidR="00033078">
          <w:rPr>
            <w:rFonts w:asciiTheme="minorHAnsi" w:hAnsiTheme="minorHAnsi"/>
            <w:sz w:val="22"/>
            <w:szCs w:val="22"/>
          </w:rPr>
          <w:t xml:space="preserve">For example, </w:t>
        </w:r>
      </w:ins>
      <w:ins w:id="39" w:author="Bruce Jenson" w:date="2019-04-11T08:04:00Z">
        <w:r w:rsidR="00AC7888">
          <w:rPr>
            <w:rFonts w:asciiTheme="minorHAnsi" w:hAnsiTheme="minorHAnsi"/>
            <w:sz w:val="22"/>
            <w:szCs w:val="22"/>
          </w:rPr>
          <w:t xml:space="preserve">in situations where the majority of the group’s writings are ceded into the intercompany pool and there are few unique </w:t>
        </w:r>
        <w:r w:rsidR="00C90CFC">
          <w:rPr>
            <w:rFonts w:asciiTheme="minorHAnsi" w:hAnsiTheme="minorHAnsi"/>
            <w:sz w:val="22"/>
            <w:szCs w:val="22"/>
          </w:rPr>
          <w:t xml:space="preserve">legal entity </w:t>
        </w:r>
        <w:r w:rsidR="00AC7888">
          <w:rPr>
            <w:rFonts w:asciiTheme="minorHAnsi" w:hAnsiTheme="minorHAnsi"/>
            <w:sz w:val="22"/>
            <w:szCs w:val="22"/>
          </w:rPr>
          <w:t>risks</w:t>
        </w:r>
        <w:r w:rsidR="00C90CFC">
          <w:rPr>
            <w:rFonts w:asciiTheme="minorHAnsi" w:hAnsiTheme="minorHAnsi"/>
            <w:sz w:val="22"/>
            <w:szCs w:val="22"/>
          </w:rPr>
          <w:t xml:space="preserve">, </w:t>
        </w:r>
      </w:ins>
      <w:ins w:id="40" w:author="Bruce Jenson" w:date="2019-04-11T07:29:00Z">
        <w:r w:rsidR="00033078">
          <w:rPr>
            <w:rFonts w:asciiTheme="minorHAnsi" w:hAnsiTheme="minorHAnsi"/>
            <w:sz w:val="22"/>
            <w:szCs w:val="22"/>
          </w:rPr>
          <w:t xml:space="preserve">the analyst may choose to create and maintain a combined </w:t>
        </w:r>
      </w:ins>
      <w:ins w:id="41" w:author="Bruce Jenson" w:date="2019-04-11T07:30:00Z">
        <w:r w:rsidR="00033078">
          <w:rPr>
            <w:rFonts w:asciiTheme="minorHAnsi" w:hAnsiTheme="minorHAnsi"/>
            <w:sz w:val="22"/>
            <w:szCs w:val="22"/>
          </w:rPr>
          <w:t xml:space="preserve">risk assessment </w:t>
        </w:r>
      </w:ins>
      <w:ins w:id="42" w:author="Jane Koenigsman" w:date="2019-05-06T11:29:00Z">
        <w:r w:rsidR="00DE7194">
          <w:rPr>
            <w:rFonts w:asciiTheme="minorHAnsi" w:hAnsiTheme="minorHAnsi"/>
            <w:sz w:val="22"/>
            <w:szCs w:val="22"/>
          </w:rPr>
          <w:t>and/</w:t>
        </w:r>
      </w:ins>
      <w:ins w:id="43" w:author="Bruce Jenson" w:date="2019-04-19T06:54:00Z">
        <w:r w:rsidR="00D30A12">
          <w:rPr>
            <w:rFonts w:asciiTheme="minorHAnsi" w:hAnsiTheme="minorHAnsi"/>
            <w:sz w:val="22"/>
            <w:szCs w:val="22"/>
          </w:rPr>
          <w:t>or IPS for all of the legal entities participating in the pool (if domiciled in the same state)</w:t>
        </w:r>
      </w:ins>
      <w:ins w:id="44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>. In other situations, it may be more appropriate to maintain separate risk assessment</w:t>
        </w:r>
      </w:ins>
      <w:ins w:id="45" w:author="Bruce Jenson" w:date="2019-04-11T08:04:00Z">
        <w:r w:rsidR="00C90CFC">
          <w:rPr>
            <w:rFonts w:asciiTheme="minorHAnsi" w:hAnsiTheme="minorHAnsi"/>
            <w:sz w:val="22"/>
            <w:szCs w:val="22"/>
          </w:rPr>
          <w:t xml:space="preserve"> worksheet</w:t>
        </w:r>
      </w:ins>
      <w:ins w:id="46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>s and</w:t>
        </w:r>
      </w:ins>
      <w:ins w:id="47" w:author="Jane Koenigsman" w:date="2019-05-06T11:30:00Z">
        <w:r w:rsidR="00DE7194">
          <w:rPr>
            <w:rFonts w:asciiTheme="minorHAnsi" w:hAnsiTheme="minorHAnsi"/>
            <w:sz w:val="22"/>
            <w:szCs w:val="22"/>
          </w:rPr>
          <w:t>/or</w:t>
        </w:r>
      </w:ins>
      <w:ins w:id="48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 xml:space="preserve"> IPSs</w:t>
        </w:r>
      </w:ins>
      <w:ins w:id="49" w:author="Bruce Jenson" w:date="2019-04-19T06:54:00Z">
        <w:r w:rsidR="00D30A12">
          <w:rPr>
            <w:rFonts w:asciiTheme="minorHAnsi" w:hAnsiTheme="minorHAnsi"/>
            <w:sz w:val="22"/>
            <w:szCs w:val="22"/>
          </w:rPr>
          <w:t xml:space="preserve"> for </w:t>
        </w:r>
      </w:ins>
      <w:ins w:id="50" w:author="Bruce Jenson" w:date="2019-04-19T06:55:00Z">
        <w:r w:rsidR="00D30A12">
          <w:rPr>
            <w:rFonts w:asciiTheme="minorHAnsi" w:hAnsiTheme="minorHAnsi"/>
            <w:sz w:val="22"/>
            <w:szCs w:val="22"/>
          </w:rPr>
          <w:t>each legal entity</w:t>
        </w:r>
      </w:ins>
      <w:ins w:id="51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 xml:space="preserve">, but </w:t>
        </w:r>
      </w:ins>
      <w:ins w:id="52" w:author="Bruce Jenson" w:date="2019-04-19T06:55:00Z">
        <w:r w:rsidR="00D30A12">
          <w:rPr>
            <w:rFonts w:asciiTheme="minorHAnsi" w:hAnsiTheme="minorHAnsi"/>
            <w:sz w:val="22"/>
            <w:szCs w:val="22"/>
          </w:rPr>
          <w:t xml:space="preserve">to </w:t>
        </w:r>
      </w:ins>
      <w:ins w:id="53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 xml:space="preserve">reference work completed in the pool lead’s documentation or </w:t>
        </w:r>
      </w:ins>
      <w:ins w:id="54" w:author="Bruce Jenson" w:date="2019-05-28T15:28:00Z">
        <w:r w:rsidR="007C0B65">
          <w:rPr>
            <w:rFonts w:asciiTheme="minorHAnsi" w:hAnsiTheme="minorHAnsi"/>
            <w:sz w:val="22"/>
            <w:szCs w:val="22"/>
          </w:rPr>
          <w:t>include substantially similar</w:t>
        </w:r>
      </w:ins>
      <w:ins w:id="55" w:author="Bruce Jenson" w:date="2019-04-11T07:31:00Z">
        <w:r w:rsidR="00033078">
          <w:rPr>
            <w:rFonts w:asciiTheme="minorHAnsi" w:hAnsiTheme="minorHAnsi"/>
            <w:sz w:val="22"/>
            <w:szCs w:val="22"/>
          </w:rPr>
          <w:t xml:space="preserve"> information in</w:t>
        </w:r>
      </w:ins>
      <w:ins w:id="56" w:author="Bruce Jenson" w:date="2019-04-11T07:32:00Z">
        <w:r w:rsidR="00033078">
          <w:rPr>
            <w:rFonts w:asciiTheme="minorHAnsi" w:hAnsiTheme="minorHAnsi"/>
            <w:sz w:val="22"/>
            <w:szCs w:val="22"/>
          </w:rPr>
          <w:t xml:space="preserve"> each legal entity’s risk assessment </w:t>
        </w:r>
      </w:ins>
      <w:ins w:id="57" w:author="Bruce Jenson" w:date="2019-04-11T08:05:00Z">
        <w:r w:rsidR="00C90CFC">
          <w:rPr>
            <w:rFonts w:asciiTheme="minorHAnsi" w:hAnsiTheme="minorHAnsi"/>
            <w:sz w:val="22"/>
            <w:szCs w:val="22"/>
          </w:rPr>
          <w:t xml:space="preserve">worksheet </w:t>
        </w:r>
      </w:ins>
      <w:ins w:id="58" w:author="Bruce Jenson" w:date="2019-04-11T07:32:00Z">
        <w:r w:rsidR="00033078">
          <w:rPr>
            <w:rFonts w:asciiTheme="minorHAnsi" w:hAnsiTheme="minorHAnsi"/>
            <w:sz w:val="22"/>
            <w:szCs w:val="22"/>
          </w:rPr>
          <w:t xml:space="preserve">and IPS. </w:t>
        </w:r>
      </w:ins>
    </w:p>
    <w:p w14:paraId="6F9D0DD7" w14:textId="77777777" w:rsidR="00033078" w:rsidRDefault="00033078" w:rsidP="00FB269B">
      <w:pPr>
        <w:jc w:val="both"/>
        <w:rPr>
          <w:ins w:id="59" w:author="Bruce Jenson" w:date="2019-04-11T07:29:00Z"/>
          <w:rFonts w:asciiTheme="minorHAnsi" w:hAnsiTheme="minorHAnsi"/>
          <w:sz w:val="22"/>
          <w:szCs w:val="22"/>
        </w:rPr>
      </w:pPr>
    </w:p>
    <w:p w14:paraId="0F145B0F" w14:textId="541E85CE" w:rsidR="00C60519" w:rsidRDefault="00F25C2C" w:rsidP="00FB269B">
      <w:pPr>
        <w:jc w:val="both"/>
        <w:rPr>
          <w:ins w:id="60" w:author="Bruce Jenson" w:date="2019-04-11T07:34:00Z"/>
          <w:rFonts w:asciiTheme="minorHAnsi" w:hAnsiTheme="minorHAnsi"/>
          <w:sz w:val="22"/>
          <w:szCs w:val="22"/>
        </w:rPr>
      </w:pPr>
      <w:ins w:id="61" w:author="Bruce Jenson" w:date="2019-04-11T07:48:00Z">
        <w:r>
          <w:rPr>
            <w:rFonts w:asciiTheme="minorHAnsi" w:hAnsiTheme="minorHAnsi"/>
            <w:sz w:val="22"/>
            <w:szCs w:val="22"/>
          </w:rPr>
          <w:t xml:space="preserve">While insurers participating in intercompany pooling arrangements </w:t>
        </w:r>
      </w:ins>
      <w:ins w:id="62" w:author="Bruce Jenson" w:date="2019-04-11T08:05:00Z">
        <w:r w:rsidR="00C90CFC">
          <w:rPr>
            <w:rFonts w:asciiTheme="minorHAnsi" w:hAnsiTheme="minorHAnsi"/>
            <w:sz w:val="22"/>
            <w:szCs w:val="22"/>
          </w:rPr>
          <w:t>often</w:t>
        </w:r>
      </w:ins>
      <w:ins w:id="63" w:author="Bruce Jenson" w:date="2019-04-11T07:48:00Z">
        <w:r>
          <w:rPr>
            <w:rFonts w:asciiTheme="minorHAnsi" w:hAnsiTheme="minorHAnsi"/>
            <w:sz w:val="22"/>
            <w:szCs w:val="22"/>
          </w:rPr>
          <w:t xml:space="preserve"> share exposure to </w:t>
        </w:r>
      </w:ins>
      <w:ins w:id="64" w:author="Bruce Jenson" w:date="2019-04-11T07:54:00Z">
        <w:r w:rsidR="002515AE">
          <w:rPr>
            <w:rFonts w:asciiTheme="minorHAnsi" w:hAnsiTheme="minorHAnsi"/>
            <w:sz w:val="22"/>
            <w:szCs w:val="22"/>
          </w:rPr>
          <w:t>pooled insurance</w:t>
        </w:r>
      </w:ins>
      <w:ins w:id="65" w:author="Bruce Jenson" w:date="2019-04-11T07:48:00Z">
        <w:r>
          <w:rPr>
            <w:rFonts w:asciiTheme="minorHAnsi" w:hAnsiTheme="minorHAnsi"/>
            <w:sz w:val="22"/>
            <w:szCs w:val="22"/>
          </w:rPr>
          <w:t xml:space="preserve"> risks, </w:t>
        </w:r>
      </w:ins>
      <w:ins w:id="66" w:author="Bruce Jenson" w:date="2019-04-11T07:49:00Z">
        <w:r w:rsidR="0020623C">
          <w:rPr>
            <w:rFonts w:asciiTheme="minorHAnsi" w:hAnsiTheme="minorHAnsi"/>
            <w:sz w:val="22"/>
            <w:szCs w:val="22"/>
          </w:rPr>
          <w:t>d</w:t>
        </w:r>
      </w:ins>
      <w:ins w:id="67" w:author="Bruce Jenson" w:date="2019-04-11T07:34:00Z">
        <w:r w:rsidR="00E746C9">
          <w:rPr>
            <w:rFonts w:asciiTheme="minorHAnsi" w:hAnsiTheme="minorHAnsi"/>
            <w:sz w:val="22"/>
            <w:szCs w:val="22"/>
          </w:rPr>
          <w:t xml:space="preserve">ifferences in </w:t>
        </w:r>
      </w:ins>
      <w:ins w:id="68" w:author="Bruce Jenson" w:date="2019-04-11T07:54:00Z">
        <w:r w:rsidR="002515AE">
          <w:rPr>
            <w:rFonts w:asciiTheme="minorHAnsi" w:hAnsiTheme="minorHAnsi"/>
            <w:sz w:val="22"/>
            <w:szCs w:val="22"/>
          </w:rPr>
          <w:t xml:space="preserve">the overall </w:t>
        </w:r>
      </w:ins>
      <w:ins w:id="69" w:author="Bruce Jenson" w:date="2019-04-11T07:34:00Z">
        <w:r w:rsidR="00E746C9">
          <w:rPr>
            <w:rFonts w:asciiTheme="minorHAnsi" w:hAnsiTheme="minorHAnsi"/>
            <w:sz w:val="22"/>
            <w:szCs w:val="22"/>
          </w:rPr>
          <w:t>risk exposure</w:t>
        </w:r>
      </w:ins>
      <w:ins w:id="70" w:author="Bruce Jenson" w:date="2019-04-11T07:55:00Z">
        <w:r w:rsidR="002515AE">
          <w:rPr>
            <w:rFonts w:asciiTheme="minorHAnsi" w:hAnsiTheme="minorHAnsi"/>
            <w:sz w:val="22"/>
            <w:szCs w:val="22"/>
          </w:rPr>
          <w:t xml:space="preserve"> of </w:t>
        </w:r>
      </w:ins>
      <w:ins w:id="71" w:author="Bruce Jenson" w:date="2019-04-11T08:05:00Z">
        <w:r w:rsidR="00C90CFC">
          <w:rPr>
            <w:rFonts w:asciiTheme="minorHAnsi" w:hAnsiTheme="minorHAnsi"/>
            <w:sz w:val="22"/>
            <w:szCs w:val="22"/>
          </w:rPr>
          <w:t>participants</w:t>
        </w:r>
      </w:ins>
      <w:ins w:id="72" w:author="Bruce Jenson" w:date="2019-04-11T07:34:00Z">
        <w:r w:rsidR="00E746C9">
          <w:rPr>
            <w:rFonts w:asciiTheme="minorHAnsi" w:hAnsiTheme="minorHAnsi"/>
            <w:sz w:val="22"/>
            <w:szCs w:val="22"/>
          </w:rPr>
          <w:t xml:space="preserve"> may arise due to </w:t>
        </w:r>
      </w:ins>
      <w:proofErr w:type="gramStart"/>
      <w:ins w:id="73" w:author="Bruce Jenson" w:date="2019-04-11T07:49:00Z">
        <w:r w:rsidR="0020623C">
          <w:rPr>
            <w:rFonts w:asciiTheme="minorHAnsi" w:hAnsiTheme="minorHAnsi"/>
            <w:sz w:val="22"/>
            <w:szCs w:val="22"/>
          </w:rPr>
          <w:t>a number of</w:t>
        </w:r>
      </w:ins>
      <w:proofErr w:type="gramEnd"/>
      <w:ins w:id="74" w:author="Bruce Jenson" w:date="2019-04-11T07:34:00Z">
        <w:r w:rsidR="00E746C9">
          <w:rPr>
            <w:rFonts w:asciiTheme="minorHAnsi" w:hAnsiTheme="minorHAnsi"/>
            <w:sz w:val="22"/>
            <w:szCs w:val="22"/>
          </w:rPr>
          <w:t xml:space="preserve"> factors including, but not limited to, the following:</w:t>
        </w:r>
      </w:ins>
    </w:p>
    <w:p w14:paraId="68FA7450" w14:textId="2835BEEF" w:rsidR="00E746C9" w:rsidRDefault="00464E48" w:rsidP="00E746C9">
      <w:pPr>
        <w:pStyle w:val="ListParagraph"/>
        <w:numPr>
          <w:ilvl w:val="0"/>
          <w:numId w:val="26"/>
        </w:numPr>
        <w:jc w:val="both"/>
        <w:rPr>
          <w:ins w:id="75" w:author="Bruce Jenson" w:date="2019-04-11T07:35:00Z"/>
          <w:rFonts w:asciiTheme="minorHAnsi" w:hAnsiTheme="minorHAnsi"/>
          <w:sz w:val="22"/>
          <w:szCs w:val="22"/>
        </w:rPr>
      </w:pPr>
      <w:ins w:id="76" w:author="Andy Daleo" w:date="2019-04-29T13:55:00Z">
        <w:r>
          <w:rPr>
            <w:rFonts w:asciiTheme="minorHAnsi" w:hAnsiTheme="minorHAnsi"/>
            <w:sz w:val="22"/>
            <w:szCs w:val="22"/>
          </w:rPr>
          <w:t>S</w:t>
        </w:r>
      </w:ins>
      <w:ins w:id="77" w:author="Bruce Jenson" w:date="2019-04-11T07:35:00Z">
        <w:r w:rsidR="00E746C9">
          <w:rPr>
            <w:rFonts w:asciiTheme="minorHAnsi" w:hAnsiTheme="minorHAnsi"/>
            <w:sz w:val="22"/>
            <w:szCs w:val="22"/>
          </w:rPr>
          <w:t>urplus</w:t>
        </w:r>
      </w:ins>
      <w:ins w:id="78" w:author="Andy Daleo" w:date="2019-04-30T08:18:00Z">
        <w:r w:rsidR="003C298B">
          <w:rPr>
            <w:rFonts w:asciiTheme="minorHAnsi" w:hAnsiTheme="minorHAnsi"/>
            <w:sz w:val="22"/>
            <w:szCs w:val="22"/>
          </w:rPr>
          <w:t>/RBC</w:t>
        </w:r>
      </w:ins>
      <w:ins w:id="79" w:author="Bruce Jenson" w:date="2019-04-11T07:35:00Z">
        <w:r w:rsidR="00E746C9">
          <w:rPr>
            <w:rFonts w:asciiTheme="minorHAnsi" w:hAnsiTheme="minorHAnsi"/>
            <w:sz w:val="22"/>
            <w:szCs w:val="22"/>
          </w:rPr>
          <w:t xml:space="preserve"> levels</w:t>
        </w:r>
      </w:ins>
    </w:p>
    <w:p w14:paraId="7095EEB7" w14:textId="35A80585" w:rsidR="00E746C9" w:rsidRDefault="001724B8" w:rsidP="00E746C9">
      <w:pPr>
        <w:pStyle w:val="ListParagraph"/>
        <w:numPr>
          <w:ilvl w:val="0"/>
          <w:numId w:val="26"/>
        </w:numPr>
        <w:jc w:val="both"/>
        <w:rPr>
          <w:ins w:id="80" w:author="Bruce Jenson" w:date="2019-04-11T07:35:00Z"/>
          <w:rFonts w:asciiTheme="minorHAnsi" w:hAnsiTheme="minorHAnsi"/>
          <w:sz w:val="22"/>
          <w:szCs w:val="22"/>
        </w:rPr>
      </w:pPr>
      <w:ins w:id="81" w:author="Andy Daleo" w:date="2019-04-30T08:23:00Z">
        <w:r>
          <w:rPr>
            <w:rFonts w:asciiTheme="minorHAnsi" w:hAnsiTheme="minorHAnsi"/>
            <w:sz w:val="22"/>
            <w:szCs w:val="22"/>
          </w:rPr>
          <w:t>Balance sheet composition</w:t>
        </w:r>
      </w:ins>
    </w:p>
    <w:p w14:paraId="3E4FD430" w14:textId="37A50F1B" w:rsidR="00E746C9" w:rsidRDefault="00464E48" w:rsidP="00E746C9">
      <w:pPr>
        <w:pStyle w:val="ListParagraph"/>
        <w:numPr>
          <w:ilvl w:val="0"/>
          <w:numId w:val="26"/>
        </w:numPr>
        <w:jc w:val="both"/>
        <w:rPr>
          <w:ins w:id="82" w:author="Bruce Jenson" w:date="2019-04-11T07:50:00Z"/>
          <w:rFonts w:asciiTheme="minorHAnsi" w:hAnsiTheme="minorHAnsi"/>
          <w:sz w:val="22"/>
          <w:szCs w:val="22"/>
        </w:rPr>
      </w:pPr>
      <w:ins w:id="83" w:author="Andy Daleo" w:date="2019-04-29T13:56:00Z">
        <w:r>
          <w:rPr>
            <w:rFonts w:asciiTheme="minorHAnsi" w:hAnsiTheme="minorHAnsi"/>
            <w:sz w:val="22"/>
            <w:szCs w:val="22"/>
          </w:rPr>
          <w:t>P</w:t>
        </w:r>
      </w:ins>
      <w:ins w:id="84" w:author="Bruce Jenson" w:date="2019-04-11T07:49:00Z">
        <w:r w:rsidR="0020623C">
          <w:rPr>
            <w:rFonts w:asciiTheme="minorHAnsi" w:hAnsiTheme="minorHAnsi"/>
            <w:sz w:val="22"/>
            <w:szCs w:val="22"/>
          </w:rPr>
          <w:t xml:space="preserve">ool </w:t>
        </w:r>
      </w:ins>
      <w:ins w:id="85" w:author="Bruce Jenson" w:date="2019-04-11T07:35:00Z">
        <w:r w:rsidR="00E746C9">
          <w:rPr>
            <w:rFonts w:asciiTheme="minorHAnsi" w:hAnsiTheme="minorHAnsi"/>
            <w:sz w:val="22"/>
            <w:szCs w:val="22"/>
          </w:rPr>
          <w:t>participation percentages</w:t>
        </w:r>
      </w:ins>
    </w:p>
    <w:p w14:paraId="4C39F896" w14:textId="524150B4" w:rsidR="0020623C" w:rsidRDefault="00464E48" w:rsidP="00E746C9">
      <w:pPr>
        <w:pStyle w:val="ListParagraph"/>
        <w:numPr>
          <w:ilvl w:val="0"/>
          <w:numId w:val="26"/>
        </w:numPr>
        <w:jc w:val="both"/>
        <w:rPr>
          <w:ins w:id="86" w:author="Bruce Jenson" w:date="2019-04-11T07:35:00Z"/>
          <w:rFonts w:asciiTheme="minorHAnsi" w:hAnsiTheme="minorHAnsi"/>
          <w:sz w:val="22"/>
          <w:szCs w:val="22"/>
        </w:rPr>
      </w:pPr>
      <w:ins w:id="87" w:author="Andy Daleo" w:date="2019-04-29T13:56:00Z">
        <w:r>
          <w:rPr>
            <w:rFonts w:asciiTheme="minorHAnsi" w:hAnsiTheme="minorHAnsi"/>
            <w:sz w:val="22"/>
            <w:szCs w:val="22"/>
          </w:rPr>
          <w:t>T</w:t>
        </w:r>
      </w:ins>
      <w:ins w:id="88" w:author="Bruce Jenson" w:date="2019-04-11T07:50:00Z">
        <w:r w:rsidR="0020623C">
          <w:rPr>
            <w:rFonts w:asciiTheme="minorHAnsi" w:hAnsiTheme="minorHAnsi"/>
            <w:sz w:val="22"/>
            <w:szCs w:val="22"/>
          </w:rPr>
          <w:t>he timing of pool participation</w:t>
        </w:r>
      </w:ins>
    </w:p>
    <w:p w14:paraId="0686581B" w14:textId="79EE7159" w:rsidR="00E746C9" w:rsidRDefault="0065429B" w:rsidP="00E746C9">
      <w:pPr>
        <w:pStyle w:val="ListParagraph"/>
        <w:numPr>
          <w:ilvl w:val="0"/>
          <w:numId w:val="26"/>
        </w:numPr>
        <w:jc w:val="both"/>
        <w:rPr>
          <w:ins w:id="89" w:author="Bruce Jenson" w:date="2019-04-11T07:36:00Z"/>
          <w:rFonts w:asciiTheme="minorHAnsi" w:hAnsiTheme="minorHAnsi"/>
          <w:sz w:val="22"/>
          <w:szCs w:val="22"/>
        </w:rPr>
      </w:pPr>
      <w:ins w:id="90" w:author="Andy Daleo" w:date="2019-04-30T08:20:00Z">
        <w:r>
          <w:rPr>
            <w:rFonts w:asciiTheme="minorHAnsi" w:hAnsiTheme="minorHAnsi"/>
            <w:sz w:val="22"/>
            <w:szCs w:val="22"/>
          </w:rPr>
          <w:t>Premiums</w:t>
        </w:r>
      </w:ins>
      <w:ins w:id="91" w:author="Bruce Jenson" w:date="2019-04-11T07:35:00Z">
        <w:r w:rsidR="00E746C9">
          <w:rPr>
            <w:rFonts w:asciiTheme="minorHAnsi" w:hAnsiTheme="minorHAnsi"/>
            <w:sz w:val="22"/>
            <w:szCs w:val="22"/>
          </w:rPr>
          <w:t xml:space="preserve"> not ceded to the pool</w:t>
        </w:r>
      </w:ins>
    </w:p>
    <w:p w14:paraId="0A1D6EAE" w14:textId="06707D12" w:rsidR="00E746C9" w:rsidRDefault="001724B8" w:rsidP="00E746C9">
      <w:pPr>
        <w:pStyle w:val="ListParagraph"/>
        <w:numPr>
          <w:ilvl w:val="0"/>
          <w:numId w:val="26"/>
        </w:numPr>
        <w:jc w:val="both"/>
        <w:rPr>
          <w:ins w:id="92" w:author="Andy Daleo" w:date="2019-04-30T08:24:00Z"/>
          <w:rFonts w:asciiTheme="minorHAnsi" w:hAnsiTheme="minorHAnsi"/>
          <w:sz w:val="22"/>
          <w:szCs w:val="22"/>
        </w:rPr>
      </w:pPr>
      <w:ins w:id="93" w:author="Andy Daleo" w:date="2019-04-30T08:22:00Z">
        <w:r>
          <w:rPr>
            <w:rFonts w:asciiTheme="minorHAnsi" w:hAnsiTheme="minorHAnsi"/>
            <w:sz w:val="22"/>
            <w:szCs w:val="22"/>
          </w:rPr>
          <w:t>R</w:t>
        </w:r>
      </w:ins>
      <w:ins w:id="94" w:author="Bruce Jenson" w:date="2019-04-11T07:36:00Z">
        <w:r w:rsidR="00E746C9">
          <w:rPr>
            <w:rFonts w:asciiTheme="minorHAnsi" w:hAnsiTheme="minorHAnsi"/>
            <w:sz w:val="22"/>
            <w:szCs w:val="22"/>
          </w:rPr>
          <w:t xml:space="preserve">einsurance </w:t>
        </w:r>
      </w:ins>
      <w:ins w:id="95" w:author="Andy Daleo" w:date="2019-04-30T08:21:00Z">
        <w:r>
          <w:rPr>
            <w:rFonts w:asciiTheme="minorHAnsi" w:hAnsiTheme="minorHAnsi"/>
            <w:sz w:val="22"/>
            <w:szCs w:val="22"/>
          </w:rPr>
          <w:t>arrangement</w:t>
        </w:r>
      </w:ins>
      <w:ins w:id="96" w:author="Andy Daleo" w:date="2019-04-30T08:22:00Z">
        <w:r>
          <w:rPr>
            <w:rFonts w:asciiTheme="minorHAnsi" w:hAnsiTheme="minorHAnsi"/>
            <w:sz w:val="22"/>
            <w:szCs w:val="22"/>
          </w:rPr>
          <w:t>s outside of the pool (e.g.,</w:t>
        </w:r>
      </w:ins>
      <w:ins w:id="97" w:author="Andy Daleo" w:date="2019-04-30T08:23:00Z">
        <w:r>
          <w:rPr>
            <w:rFonts w:asciiTheme="minorHAnsi" w:hAnsiTheme="minorHAnsi"/>
            <w:sz w:val="22"/>
            <w:szCs w:val="22"/>
          </w:rPr>
          <w:t xml:space="preserve"> </w:t>
        </w:r>
      </w:ins>
      <w:ins w:id="98" w:author="Andy Daleo" w:date="2019-04-30T08:22:00Z">
        <w:r>
          <w:rPr>
            <w:rFonts w:asciiTheme="minorHAnsi" w:hAnsiTheme="minorHAnsi"/>
            <w:sz w:val="22"/>
            <w:szCs w:val="22"/>
          </w:rPr>
          <w:t>facultative placement prior to cessions to the pool lead</w:t>
        </w:r>
      </w:ins>
      <w:ins w:id="99" w:author="Andy Daleo" w:date="2019-04-30T08:23:00Z">
        <w:r>
          <w:rPr>
            <w:rFonts w:asciiTheme="minorHAnsi" w:hAnsiTheme="minorHAnsi"/>
            <w:sz w:val="22"/>
            <w:szCs w:val="22"/>
          </w:rPr>
          <w:t>).</w:t>
        </w:r>
      </w:ins>
    </w:p>
    <w:p w14:paraId="3C4C454A" w14:textId="2DE92936" w:rsidR="001724B8" w:rsidRPr="00E746C9" w:rsidRDefault="001724B8" w:rsidP="00E746C9">
      <w:pPr>
        <w:pStyle w:val="ListParagraph"/>
        <w:numPr>
          <w:ilvl w:val="0"/>
          <w:numId w:val="26"/>
        </w:numPr>
        <w:jc w:val="both"/>
        <w:rPr>
          <w:ins w:id="100" w:author="Bruce Jenson" w:date="2019-04-10T15:23:00Z"/>
          <w:rFonts w:asciiTheme="minorHAnsi" w:hAnsiTheme="minorHAnsi"/>
          <w:sz w:val="22"/>
          <w:szCs w:val="22"/>
        </w:rPr>
      </w:pPr>
      <w:ins w:id="101" w:author="Andy Daleo" w:date="2019-04-30T08:24:00Z">
        <w:r>
          <w:rPr>
            <w:rFonts w:asciiTheme="minorHAnsi" w:hAnsiTheme="minorHAnsi"/>
            <w:sz w:val="22"/>
            <w:szCs w:val="22"/>
          </w:rPr>
          <w:t>Current o</w:t>
        </w:r>
      </w:ins>
      <w:ins w:id="102" w:author="Andy Daleo" w:date="2019-04-30T08:25:00Z">
        <w:r>
          <w:rPr>
            <w:rFonts w:asciiTheme="minorHAnsi" w:hAnsiTheme="minorHAnsi"/>
            <w:sz w:val="22"/>
            <w:szCs w:val="22"/>
          </w:rPr>
          <w:t>r l</w:t>
        </w:r>
      </w:ins>
      <w:ins w:id="103" w:author="Andy Daleo" w:date="2019-04-30T08:24:00Z">
        <w:r>
          <w:rPr>
            <w:rFonts w:asciiTheme="minorHAnsi" w:hAnsiTheme="minorHAnsi"/>
            <w:sz w:val="22"/>
            <w:szCs w:val="22"/>
          </w:rPr>
          <w:t>egacy risks</w:t>
        </w:r>
      </w:ins>
      <w:ins w:id="104" w:author="Andy Daleo" w:date="2019-04-30T08:25:00Z">
        <w:r>
          <w:rPr>
            <w:rFonts w:asciiTheme="minorHAnsi" w:hAnsiTheme="minorHAnsi"/>
            <w:sz w:val="22"/>
            <w:szCs w:val="22"/>
          </w:rPr>
          <w:t xml:space="preserve"> (e.g., asbestos exposure)</w:t>
        </w:r>
      </w:ins>
      <w:ins w:id="105" w:author="Andy Daleo" w:date="2019-04-30T08:24:00Z">
        <w:r>
          <w:rPr>
            <w:rFonts w:asciiTheme="minorHAnsi" w:hAnsiTheme="minorHAnsi"/>
            <w:sz w:val="22"/>
            <w:szCs w:val="22"/>
          </w:rPr>
          <w:t xml:space="preserve"> disclosed within the financial statement</w:t>
        </w:r>
      </w:ins>
    </w:p>
    <w:p w14:paraId="50E02E0B" w14:textId="77777777" w:rsidR="00C60519" w:rsidRDefault="00C60519" w:rsidP="00FB269B">
      <w:pPr>
        <w:jc w:val="both"/>
        <w:rPr>
          <w:ins w:id="106" w:author="Bruce Jenson" w:date="2019-04-10T15:22:00Z"/>
          <w:rFonts w:asciiTheme="minorHAnsi" w:hAnsiTheme="minorHAnsi"/>
          <w:sz w:val="22"/>
          <w:szCs w:val="22"/>
        </w:rPr>
      </w:pPr>
    </w:p>
    <w:p w14:paraId="4D92146B" w14:textId="247ABE75" w:rsidR="0090740A" w:rsidRDefault="00910EBB" w:rsidP="00C50F95">
      <w:pPr>
        <w:jc w:val="both"/>
        <w:rPr>
          <w:ins w:id="107" w:author="Bruce Jenson" w:date="2019-04-11T07:56:00Z"/>
          <w:rFonts w:asciiTheme="minorHAnsi" w:hAnsiTheme="minorHAnsi"/>
          <w:sz w:val="22"/>
          <w:szCs w:val="22"/>
        </w:rPr>
      </w:pPr>
      <w:ins w:id="108" w:author="Andy Daleo" w:date="2019-04-29T13:57:00Z">
        <w:r>
          <w:rPr>
            <w:rFonts w:asciiTheme="minorHAnsi" w:hAnsiTheme="minorHAnsi"/>
            <w:sz w:val="22"/>
            <w:szCs w:val="22"/>
          </w:rPr>
          <w:t>R</w:t>
        </w:r>
      </w:ins>
      <w:ins w:id="109" w:author="Bruce Jenson" w:date="2019-04-11T07:51:00Z">
        <w:r w:rsidR="0020623C">
          <w:rPr>
            <w:rFonts w:asciiTheme="minorHAnsi" w:hAnsiTheme="minorHAnsi"/>
            <w:sz w:val="22"/>
            <w:szCs w:val="22"/>
          </w:rPr>
          <w:t>egardless of the method utilized to assess and document the analysis of the pool</w:t>
        </w:r>
      </w:ins>
      <w:ins w:id="110" w:author="Bruce Jenson" w:date="2019-04-11T07:37:00Z">
        <w:r w:rsidR="00E746C9">
          <w:rPr>
            <w:rFonts w:asciiTheme="minorHAnsi" w:hAnsiTheme="minorHAnsi"/>
            <w:sz w:val="22"/>
            <w:szCs w:val="22"/>
          </w:rPr>
          <w:t xml:space="preserve">, the financial analyst should ensure that </w:t>
        </w:r>
      </w:ins>
      <w:ins w:id="111" w:author="Bruce Jenson" w:date="2019-04-11T07:52:00Z">
        <w:r w:rsidR="0020623C">
          <w:rPr>
            <w:rFonts w:asciiTheme="minorHAnsi" w:hAnsiTheme="minorHAnsi"/>
            <w:sz w:val="22"/>
            <w:szCs w:val="22"/>
          </w:rPr>
          <w:t xml:space="preserve">all </w:t>
        </w:r>
      </w:ins>
      <w:ins w:id="112" w:author="Bruce Jenson" w:date="2019-04-11T07:37:00Z">
        <w:r w:rsidR="00E746C9">
          <w:rPr>
            <w:rFonts w:asciiTheme="minorHAnsi" w:hAnsiTheme="minorHAnsi"/>
            <w:sz w:val="22"/>
            <w:szCs w:val="22"/>
          </w:rPr>
          <w:t>significant</w:t>
        </w:r>
      </w:ins>
      <w:ins w:id="113" w:author="Bruce Jenson" w:date="2019-04-11T07:52:00Z">
        <w:r w:rsidR="0020623C">
          <w:rPr>
            <w:rFonts w:asciiTheme="minorHAnsi" w:hAnsiTheme="minorHAnsi"/>
            <w:sz w:val="22"/>
            <w:szCs w:val="22"/>
          </w:rPr>
          <w:t>,</w:t>
        </w:r>
      </w:ins>
      <w:ins w:id="114" w:author="Bruce Jenson" w:date="2019-04-11T07:37:00Z">
        <w:r w:rsidR="00E746C9">
          <w:rPr>
            <w:rFonts w:asciiTheme="minorHAnsi" w:hAnsiTheme="minorHAnsi"/>
            <w:sz w:val="22"/>
            <w:szCs w:val="22"/>
          </w:rPr>
          <w:t xml:space="preserve"> unique exposures of each </w:t>
        </w:r>
      </w:ins>
      <w:ins w:id="115" w:author="Bruce Jenson" w:date="2019-04-11T07:53:00Z">
        <w:r w:rsidR="009E548F">
          <w:rPr>
            <w:rFonts w:asciiTheme="minorHAnsi" w:hAnsiTheme="minorHAnsi"/>
            <w:sz w:val="22"/>
            <w:szCs w:val="22"/>
          </w:rPr>
          <w:t xml:space="preserve">pool </w:t>
        </w:r>
      </w:ins>
      <w:ins w:id="116" w:author="Bruce Jenson" w:date="2019-04-11T08:05:00Z">
        <w:r w:rsidR="00C90CFC">
          <w:rPr>
            <w:rFonts w:asciiTheme="minorHAnsi" w:hAnsiTheme="minorHAnsi"/>
            <w:sz w:val="22"/>
            <w:szCs w:val="22"/>
          </w:rPr>
          <w:t xml:space="preserve">participant </w:t>
        </w:r>
      </w:ins>
      <w:ins w:id="117" w:author="Bruce Jenson" w:date="2019-04-11T07:37:00Z">
        <w:r w:rsidR="00E746C9">
          <w:rPr>
            <w:rFonts w:asciiTheme="minorHAnsi" w:hAnsiTheme="minorHAnsi"/>
            <w:sz w:val="22"/>
            <w:szCs w:val="22"/>
          </w:rPr>
          <w:t>are separately assessed and addressed within analysis</w:t>
        </w:r>
      </w:ins>
      <w:ins w:id="118" w:author="Bruce Jenson" w:date="2019-04-11T07:54:00Z">
        <w:r w:rsidR="009E548F">
          <w:rPr>
            <w:rFonts w:asciiTheme="minorHAnsi" w:hAnsiTheme="minorHAnsi"/>
            <w:sz w:val="22"/>
            <w:szCs w:val="22"/>
          </w:rPr>
          <w:t xml:space="preserve"> documentation</w:t>
        </w:r>
      </w:ins>
      <w:ins w:id="119" w:author="Bruce Jenson" w:date="2019-04-11T07:37:00Z">
        <w:r w:rsidR="00E746C9">
          <w:rPr>
            <w:rFonts w:asciiTheme="minorHAnsi" w:hAnsiTheme="minorHAnsi"/>
            <w:sz w:val="22"/>
            <w:szCs w:val="22"/>
          </w:rPr>
          <w:t>.</w:t>
        </w:r>
      </w:ins>
    </w:p>
    <w:p w14:paraId="69FB6D8C" w14:textId="77777777" w:rsidR="0090740A" w:rsidRDefault="0090740A" w:rsidP="00C50F95">
      <w:pPr>
        <w:jc w:val="both"/>
        <w:rPr>
          <w:ins w:id="120" w:author="Bruce Jenson" w:date="2019-04-11T07:56:00Z"/>
          <w:rFonts w:asciiTheme="minorHAnsi" w:hAnsiTheme="minorHAnsi"/>
          <w:sz w:val="22"/>
          <w:szCs w:val="22"/>
        </w:rPr>
      </w:pPr>
    </w:p>
    <w:p w14:paraId="4D3DA4E4" w14:textId="4810458B" w:rsidR="009B2F3D" w:rsidRDefault="0090740A" w:rsidP="00C50F95">
      <w:pPr>
        <w:jc w:val="both"/>
        <w:rPr>
          <w:ins w:id="121" w:author="Bruce Jenson" w:date="2019-04-11T08:28:00Z"/>
          <w:rFonts w:asciiTheme="minorHAnsi" w:hAnsiTheme="minorHAnsi"/>
          <w:sz w:val="22"/>
          <w:szCs w:val="22"/>
        </w:rPr>
      </w:pPr>
      <w:ins w:id="122" w:author="Bruce Jenson" w:date="2019-04-11T07:56:00Z">
        <w:r>
          <w:rPr>
            <w:rFonts w:asciiTheme="minorHAnsi" w:hAnsiTheme="minorHAnsi"/>
            <w:sz w:val="22"/>
            <w:szCs w:val="22"/>
          </w:rPr>
          <w:t xml:space="preserve">If pool participants are domiciled in various states, communication and coordination </w:t>
        </w:r>
      </w:ins>
      <w:ins w:id="123" w:author="Bruce Jenson" w:date="2019-04-11T07:57:00Z">
        <w:r>
          <w:rPr>
            <w:rFonts w:asciiTheme="minorHAnsi" w:hAnsiTheme="minorHAnsi"/>
            <w:sz w:val="22"/>
            <w:szCs w:val="22"/>
          </w:rPr>
          <w:t>across states is strongly encouraged</w:t>
        </w:r>
      </w:ins>
      <w:ins w:id="124" w:author="Bruce Jenson" w:date="2019-04-11T08:06:00Z">
        <w:r w:rsidR="00C90CFC">
          <w:rPr>
            <w:rFonts w:asciiTheme="minorHAnsi" w:hAnsiTheme="minorHAnsi"/>
            <w:sz w:val="22"/>
            <w:szCs w:val="22"/>
          </w:rPr>
          <w:t xml:space="preserve"> </w:t>
        </w:r>
        <w:r w:rsidR="00C90CFC" w:rsidRPr="00C90CFC">
          <w:rPr>
            <w:rFonts w:asciiTheme="minorHAnsi" w:hAnsiTheme="minorHAnsi"/>
            <w:sz w:val="22"/>
            <w:szCs w:val="22"/>
          </w:rPr>
          <w:t>to achieve efficiencies in analysis</w:t>
        </w:r>
      </w:ins>
      <w:ins w:id="125" w:author="Bruce Jenson" w:date="2019-04-11T07:57:00Z">
        <w:r>
          <w:rPr>
            <w:rFonts w:asciiTheme="minorHAnsi" w:hAnsiTheme="minorHAnsi"/>
            <w:sz w:val="22"/>
            <w:szCs w:val="22"/>
          </w:rPr>
          <w:t xml:space="preserve">. </w:t>
        </w:r>
      </w:ins>
      <w:ins w:id="126" w:author="Bruce Jenson" w:date="2019-04-11T08:06:00Z">
        <w:r w:rsidR="00C90CFC">
          <w:rPr>
            <w:rFonts w:asciiTheme="minorHAnsi" w:hAnsiTheme="minorHAnsi"/>
            <w:sz w:val="22"/>
            <w:szCs w:val="22"/>
          </w:rPr>
          <w:t xml:space="preserve">For example, it might be appropriate </w:t>
        </w:r>
      </w:ins>
      <w:ins w:id="127" w:author="Bruce Jenson" w:date="2019-04-11T08:07:00Z">
        <w:r w:rsidR="00C90CFC">
          <w:rPr>
            <w:rFonts w:asciiTheme="minorHAnsi" w:hAnsiTheme="minorHAnsi"/>
            <w:sz w:val="22"/>
            <w:szCs w:val="22"/>
          </w:rPr>
          <w:t xml:space="preserve">for the domestic state of the pool lead to complete the analysis of the pooled insurance risks early in the analysis cycle </w:t>
        </w:r>
      </w:ins>
      <w:ins w:id="128" w:author="Bruce Jenson" w:date="2019-04-11T08:08:00Z">
        <w:r w:rsidR="00C90CFC">
          <w:rPr>
            <w:rFonts w:asciiTheme="minorHAnsi" w:hAnsiTheme="minorHAnsi"/>
            <w:sz w:val="22"/>
            <w:szCs w:val="22"/>
          </w:rPr>
          <w:t>to enable</w:t>
        </w:r>
      </w:ins>
      <w:ins w:id="129" w:author="Bruce Jenson" w:date="2019-04-11T08:09:00Z">
        <w:r w:rsidR="00C90CFC">
          <w:rPr>
            <w:rFonts w:asciiTheme="minorHAnsi" w:hAnsiTheme="minorHAnsi"/>
            <w:sz w:val="22"/>
            <w:szCs w:val="22"/>
          </w:rPr>
          <w:t xml:space="preserve"> </w:t>
        </w:r>
      </w:ins>
      <w:ins w:id="130" w:author="Bruce Jenson" w:date="2019-04-11T08:08:00Z">
        <w:r w:rsidR="00C90CFC">
          <w:rPr>
            <w:rFonts w:asciiTheme="minorHAnsi" w:hAnsiTheme="minorHAnsi"/>
            <w:sz w:val="22"/>
            <w:szCs w:val="22"/>
          </w:rPr>
          <w:t xml:space="preserve">other states </w:t>
        </w:r>
      </w:ins>
      <w:ins w:id="131" w:author="Bruce Jenson" w:date="2019-04-11T08:09:00Z">
        <w:r w:rsidR="00C90CFC">
          <w:rPr>
            <w:rFonts w:asciiTheme="minorHAnsi" w:hAnsiTheme="minorHAnsi"/>
            <w:sz w:val="22"/>
            <w:szCs w:val="22"/>
          </w:rPr>
          <w:t>with</w:t>
        </w:r>
      </w:ins>
      <w:ins w:id="132" w:author="Bruce Jenson" w:date="2019-04-11T08:08:00Z">
        <w:r w:rsidR="00C90CFC">
          <w:rPr>
            <w:rFonts w:asciiTheme="minorHAnsi" w:hAnsiTheme="minorHAnsi"/>
            <w:sz w:val="22"/>
            <w:szCs w:val="22"/>
          </w:rPr>
          <w:t xml:space="preserve"> domestics in the pool to </w:t>
        </w:r>
      </w:ins>
      <w:ins w:id="133" w:author="Bruce Jenson" w:date="2019-04-11T08:09:00Z">
        <w:r w:rsidR="00C90CFC">
          <w:rPr>
            <w:rFonts w:asciiTheme="minorHAnsi" w:hAnsiTheme="minorHAnsi"/>
            <w:sz w:val="22"/>
            <w:szCs w:val="22"/>
          </w:rPr>
          <w:t>leverage the completed work</w:t>
        </w:r>
      </w:ins>
      <w:ins w:id="134" w:author="Bruce Jenson" w:date="2019-04-11T08:08:00Z">
        <w:r w:rsidR="00C90CFC">
          <w:rPr>
            <w:rFonts w:asciiTheme="minorHAnsi" w:hAnsiTheme="minorHAnsi"/>
            <w:sz w:val="22"/>
            <w:szCs w:val="22"/>
          </w:rPr>
          <w:t xml:space="preserve">. </w:t>
        </w:r>
      </w:ins>
    </w:p>
    <w:p w14:paraId="3348B3A6" w14:textId="0720AC18" w:rsidR="00432E3C" w:rsidRDefault="00432E3C" w:rsidP="00C50F95">
      <w:pPr>
        <w:jc w:val="both"/>
        <w:rPr>
          <w:ins w:id="135" w:author="Bruce Jenson" w:date="2019-04-11T08:28:00Z"/>
          <w:rFonts w:asciiTheme="minorHAnsi" w:hAnsiTheme="minorHAnsi"/>
          <w:sz w:val="22"/>
          <w:szCs w:val="22"/>
        </w:rPr>
      </w:pPr>
    </w:p>
    <w:p w14:paraId="0B76BE75" w14:textId="6470DD8E" w:rsidR="00432E3C" w:rsidRPr="004A046E" w:rsidRDefault="00432E3C" w:rsidP="00C50F95">
      <w:pPr>
        <w:jc w:val="both"/>
        <w:rPr>
          <w:rFonts w:asciiTheme="minorHAnsi" w:hAnsiTheme="minorHAnsi"/>
          <w:sz w:val="22"/>
          <w:szCs w:val="22"/>
        </w:rPr>
      </w:pPr>
      <w:ins w:id="136" w:author="Bruce Jenson" w:date="2019-04-11T08:28:00Z">
        <w:r>
          <w:rPr>
            <w:rFonts w:asciiTheme="minorHAnsi" w:hAnsiTheme="minorHAnsi"/>
            <w:sz w:val="22"/>
            <w:szCs w:val="22"/>
          </w:rPr>
          <w:t xml:space="preserve">In situations where </w:t>
        </w:r>
        <w:r w:rsidR="00DE363A">
          <w:rPr>
            <w:rFonts w:asciiTheme="minorHAnsi" w:hAnsiTheme="minorHAnsi"/>
            <w:sz w:val="22"/>
            <w:szCs w:val="22"/>
          </w:rPr>
          <w:t xml:space="preserve">an insurer cedes business to an intercompany pool, but does not participate in </w:t>
        </w:r>
      </w:ins>
      <w:ins w:id="137" w:author="Bruce Jenson" w:date="2019-04-11T08:29:00Z">
        <w:r w:rsidR="00DE363A">
          <w:rPr>
            <w:rFonts w:asciiTheme="minorHAnsi" w:hAnsiTheme="minorHAnsi"/>
            <w:sz w:val="22"/>
            <w:szCs w:val="22"/>
          </w:rPr>
          <w:t>retrocession, the analy</w:t>
        </w:r>
      </w:ins>
      <w:ins w:id="138" w:author="Bruce Jenson" w:date="2019-04-11T08:30:00Z">
        <w:r w:rsidR="00DE363A">
          <w:rPr>
            <w:rFonts w:asciiTheme="minorHAnsi" w:hAnsiTheme="minorHAnsi"/>
            <w:sz w:val="22"/>
            <w:szCs w:val="22"/>
          </w:rPr>
          <w:t xml:space="preserve">sis of the pooled business should be obtained/reviewed to </w:t>
        </w:r>
      </w:ins>
      <w:ins w:id="139" w:author="Bruce Jenson" w:date="2019-04-11T08:31:00Z">
        <w:r w:rsidR="00DE363A">
          <w:rPr>
            <w:rFonts w:asciiTheme="minorHAnsi" w:hAnsiTheme="minorHAnsi"/>
            <w:sz w:val="22"/>
            <w:szCs w:val="22"/>
          </w:rPr>
          <w:t xml:space="preserve">evaluate reinsurance credit risk. </w:t>
        </w:r>
      </w:ins>
      <w:ins w:id="140" w:author="Bruce Jenson" w:date="2019-04-11T08:32:00Z">
        <w:r w:rsidR="00DE363A">
          <w:rPr>
            <w:rFonts w:asciiTheme="minorHAnsi" w:hAnsiTheme="minorHAnsi"/>
            <w:sz w:val="22"/>
            <w:szCs w:val="22"/>
          </w:rPr>
          <w:t>If the pool is troubled or potentially troubled, this may require more in-d</w:t>
        </w:r>
      </w:ins>
      <w:ins w:id="141" w:author="Bruce Jenson" w:date="2019-04-11T08:33:00Z">
        <w:r w:rsidR="00DE363A">
          <w:rPr>
            <w:rFonts w:asciiTheme="minorHAnsi" w:hAnsiTheme="minorHAnsi"/>
            <w:sz w:val="22"/>
            <w:szCs w:val="22"/>
          </w:rPr>
          <w:t xml:space="preserve">epth analysis to evaluate the potential impact of </w:t>
        </w:r>
      </w:ins>
      <w:ins w:id="142" w:author="Bruce Jenson" w:date="2019-04-11T08:34:00Z">
        <w:r w:rsidR="00DE363A">
          <w:rPr>
            <w:rFonts w:asciiTheme="minorHAnsi" w:hAnsiTheme="minorHAnsi"/>
            <w:sz w:val="22"/>
            <w:szCs w:val="22"/>
          </w:rPr>
          <w:t xml:space="preserve">claims associated with </w:t>
        </w:r>
      </w:ins>
      <w:ins w:id="143" w:author="Bruce Jenson" w:date="2019-04-11T08:33:00Z">
        <w:r w:rsidR="00DE363A">
          <w:rPr>
            <w:rFonts w:asciiTheme="minorHAnsi" w:hAnsiTheme="minorHAnsi"/>
            <w:sz w:val="22"/>
            <w:szCs w:val="22"/>
          </w:rPr>
          <w:t>the insurer’s direct writings not being</w:t>
        </w:r>
      </w:ins>
      <w:ins w:id="144" w:author="Bruce Jenson" w:date="2019-04-11T08:34:00Z">
        <w:r w:rsidR="00DE363A">
          <w:rPr>
            <w:rFonts w:asciiTheme="minorHAnsi" w:hAnsiTheme="minorHAnsi"/>
            <w:sz w:val="22"/>
            <w:szCs w:val="22"/>
          </w:rPr>
          <w:t xml:space="preserve"> covered by the pool. </w:t>
        </w:r>
      </w:ins>
      <w:ins w:id="145" w:author="Bruce Jenson" w:date="2019-04-11T08:33:00Z">
        <w:r w:rsidR="00DE363A">
          <w:rPr>
            <w:rFonts w:asciiTheme="minorHAnsi" w:hAnsiTheme="minorHAnsi"/>
            <w:sz w:val="22"/>
            <w:szCs w:val="22"/>
          </w:rPr>
          <w:t xml:space="preserve"> </w:t>
        </w:r>
      </w:ins>
    </w:p>
    <w:sectPr w:rsidR="00432E3C" w:rsidRPr="004A046E" w:rsidSect="0062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1162" w14:textId="77777777" w:rsidR="003C298B" w:rsidRDefault="003C298B">
      <w:r>
        <w:separator/>
      </w:r>
    </w:p>
  </w:endnote>
  <w:endnote w:type="continuationSeparator" w:id="0">
    <w:p w14:paraId="211A2D86" w14:textId="77777777" w:rsidR="003C298B" w:rsidRDefault="003C298B">
      <w:r>
        <w:continuationSeparator/>
      </w:r>
    </w:p>
  </w:endnote>
  <w:endnote w:type="continuationNotice" w:id="1">
    <w:p w14:paraId="3B79BEC7" w14:textId="77777777" w:rsidR="003C298B" w:rsidRDefault="003C2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 Prin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2CC0" w14:textId="77777777" w:rsidR="0023647C" w:rsidRDefault="0023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FFC7" w14:textId="77777777" w:rsidR="0023647C" w:rsidRDefault="00236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1A62" w14:textId="77777777" w:rsidR="0023647C" w:rsidRDefault="0023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43AF" w14:textId="77777777" w:rsidR="003C298B" w:rsidRDefault="003C298B">
      <w:r>
        <w:separator/>
      </w:r>
    </w:p>
  </w:footnote>
  <w:footnote w:type="continuationSeparator" w:id="0">
    <w:p w14:paraId="176B0A9E" w14:textId="77777777" w:rsidR="003C298B" w:rsidRDefault="003C298B">
      <w:r>
        <w:continuationSeparator/>
      </w:r>
    </w:p>
  </w:footnote>
  <w:footnote w:type="continuationNotice" w:id="1">
    <w:p w14:paraId="3CD89FA2" w14:textId="77777777" w:rsidR="003C298B" w:rsidRDefault="003C2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F102" w14:textId="77777777" w:rsidR="0023647C" w:rsidRDefault="0023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4"/>
      <w:gridCol w:w="3054"/>
    </w:tblGrid>
    <w:tr w:rsidR="003C298B" w14:paraId="36913C9A" w14:textId="77777777" w:rsidTr="00F22E36">
      <w:trPr>
        <w:trHeight w:val="267"/>
      </w:trPr>
      <w:tc>
        <w:tcPr>
          <w:tcW w:w="7401" w:type="dxa"/>
        </w:tcPr>
        <w:p w14:paraId="21A69A2D" w14:textId="77777777" w:rsidR="003C298B" w:rsidRDefault="003C298B" w:rsidP="008A5FBD">
          <w:pPr>
            <w:pStyle w:val="Heading1"/>
            <w:jc w:val="right"/>
            <w:outlineLvl w:val="0"/>
            <w:rPr>
              <w:rFonts w:asciiTheme="minorHAnsi" w:hAnsiTheme="minorHAnsi"/>
              <w:b w:val="0"/>
              <w:sz w:val="20"/>
            </w:rPr>
          </w:pPr>
          <w:r>
            <w:tab/>
          </w:r>
          <w:r>
            <w:tab/>
          </w:r>
        </w:p>
      </w:tc>
      <w:tc>
        <w:tcPr>
          <w:tcW w:w="3147" w:type="dxa"/>
        </w:tcPr>
        <w:p w14:paraId="0F757DD4" w14:textId="77777777" w:rsidR="003C298B" w:rsidRDefault="003C298B" w:rsidP="008A5FBD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Financial Analysis Handbook</w:t>
          </w:r>
        </w:p>
        <w:p w14:paraId="2968DA73" w14:textId="13854D70" w:rsidR="003C298B" w:rsidRPr="007B7709" w:rsidRDefault="003C298B" w:rsidP="002523BE">
          <w:pPr>
            <w:jc w:val="right"/>
          </w:pPr>
          <w:del w:id="146" w:author="Bruce Jenson" w:date="2019-05-29T07:14:00Z">
            <w:r w:rsidRPr="00862619" w:rsidDel="005504CB">
              <w:rPr>
                <w:rFonts w:asciiTheme="minorHAnsi" w:hAnsiTheme="minorHAnsi"/>
                <w:b/>
                <w:sz w:val="16"/>
                <w:szCs w:val="16"/>
              </w:rPr>
              <w:delText>201</w:delText>
            </w:r>
            <w:r w:rsidDel="005504CB">
              <w:rPr>
                <w:rFonts w:asciiTheme="minorHAnsi" w:hAnsiTheme="minorHAnsi"/>
                <w:b/>
                <w:sz w:val="16"/>
                <w:szCs w:val="16"/>
              </w:rPr>
              <w:delText>8</w:delText>
            </w:r>
            <w:r w:rsidRPr="00862619" w:rsidDel="005504CB">
              <w:rPr>
                <w:rFonts w:asciiTheme="minorHAnsi" w:hAnsiTheme="minorHAnsi"/>
                <w:b/>
                <w:sz w:val="16"/>
                <w:szCs w:val="16"/>
              </w:rPr>
              <w:delText xml:space="preserve"> </w:delText>
            </w:r>
          </w:del>
          <w:ins w:id="147" w:author="Bruce Jenson" w:date="2019-05-29T07:14:00Z">
            <w:r w:rsidR="005504CB" w:rsidRPr="00862619">
              <w:rPr>
                <w:rFonts w:asciiTheme="minorHAnsi" w:hAnsiTheme="minorHAnsi"/>
                <w:b/>
                <w:sz w:val="16"/>
                <w:szCs w:val="16"/>
              </w:rPr>
              <w:t>201</w:t>
            </w:r>
            <w:r w:rsidR="005504CB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 w:rsidR="005504CB" w:rsidRPr="0086261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ins>
          <w:r w:rsidRPr="00862619">
            <w:rPr>
              <w:rFonts w:asciiTheme="minorHAnsi" w:hAnsiTheme="minorHAnsi"/>
              <w:b/>
              <w:sz w:val="16"/>
              <w:szCs w:val="16"/>
            </w:rPr>
            <w:t xml:space="preserve">Annual / </w:t>
          </w:r>
          <w:del w:id="148" w:author="Bruce Jenson" w:date="2019-05-29T07:14:00Z">
            <w:r w:rsidRPr="00862619" w:rsidDel="005504CB">
              <w:rPr>
                <w:rFonts w:asciiTheme="minorHAnsi" w:hAnsiTheme="minorHAnsi"/>
                <w:b/>
                <w:sz w:val="16"/>
                <w:szCs w:val="16"/>
              </w:rPr>
              <w:delText>201</w:delText>
            </w:r>
            <w:r w:rsidDel="005504CB">
              <w:rPr>
                <w:rFonts w:asciiTheme="minorHAnsi" w:hAnsiTheme="minorHAnsi"/>
                <w:b/>
                <w:sz w:val="16"/>
                <w:szCs w:val="16"/>
              </w:rPr>
              <w:delText>9</w:delText>
            </w:r>
            <w:r w:rsidRPr="00862619" w:rsidDel="005504CB">
              <w:rPr>
                <w:rFonts w:asciiTheme="minorHAnsi" w:hAnsiTheme="minorHAnsi"/>
                <w:b/>
                <w:sz w:val="16"/>
                <w:szCs w:val="16"/>
              </w:rPr>
              <w:delText xml:space="preserve"> </w:delText>
            </w:r>
          </w:del>
          <w:ins w:id="149" w:author="Bruce Jenson" w:date="2019-05-29T07:14:00Z">
            <w:r w:rsidR="005504CB" w:rsidRPr="00862619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ins>
          <w:ins w:id="150" w:author="Bruce Jenson" w:date="2019-05-29T07:15:00Z">
            <w:r w:rsidR="0023647C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ins>
          <w:bookmarkStart w:id="151" w:name="_GoBack"/>
          <w:bookmarkEnd w:id="151"/>
          <w:ins w:id="152" w:author="Bruce Jenson" w:date="2019-05-29T07:14:00Z">
            <w:r w:rsidR="005504CB" w:rsidRPr="0086261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ins>
          <w:r w:rsidRPr="00862619">
            <w:rPr>
              <w:rFonts w:asciiTheme="minorHAnsi" w:hAnsiTheme="minorHAnsi"/>
              <w:b/>
              <w:sz w:val="16"/>
              <w:szCs w:val="16"/>
            </w:rPr>
            <w:t>Quarterly</w:t>
          </w:r>
        </w:p>
      </w:tc>
    </w:tr>
    <w:tr w:rsidR="003C298B" w14:paraId="2238A001" w14:textId="77777777" w:rsidTr="008A5FBD">
      <w:trPr>
        <w:trHeight w:val="272"/>
      </w:trPr>
      <w:tc>
        <w:tcPr>
          <w:tcW w:w="10548" w:type="dxa"/>
          <w:gridSpan w:val="2"/>
          <w:tcBorders>
            <w:bottom w:val="single" w:sz="4" w:space="0" w:color="auto"/>
          </w:tcBorders>
        </w:tcPr>
        <w:p w14:paraId="7CCEBD14" w14:textId="77777777" w:rsidR="003C298B" w:rsidRPr="00862619" w:rsidRDefault="003C298B" w:rsidP="00CC324F">
          <w:pPr>
            <w:pStyle w:val="Heading1"/>
            <w:outlineLvl w:val="0"/>
            <w:rPr>
              <w:rFonts w:asciiTheme="minorHAnsi" w:hAnsiTheme="minorHAnsi"/>
              <w:b w:val="0"/>
              <w:sz w:val="16"/>
              <w:szCs w:val="16"/>
            </w:rPr>
          </w:pPr>
          <w:r w:rsidRPr="009C6D9D">
            <w:rPr>
              <w:rFonts w:asciiTheme="minorHAnsi" w:hAnsiTheme="minorHAnsi"/>
              <w:sz w:val="20"/>
            </w:rPr>
            <w:t>III.A.</w:t>
          </w:r>
          <w:r>
            <w:rPr>
              <w:rFonts w:asciiTheme="minorHAnsi" w:hAnsiTheme="minorHAnsi"/>
              <w:sz w:val="20"/>
            </w:rPr>
            <w:t xml:space="preserve">4. </w:t>
          </w:r>
          <w:r w:rsidRPr="009C6D9D">
            <w:rPr>
              <w:rFonts w:asciiTheme="minorHAnsi" w:hAnsiTheme="minorHAnsi"/>
              <w:sz w:val="20"/>
            </w:rPr>
            <w:t>Risk Assessment</w:t>
          </w:r>
          <w:r>
            <w:rPr>
              <w:rFonts w:asciiTheme="minorHAnsi" w:hAnsiTheme="minorHAnsi"/>
              <w:sz w:val="20"/>
            </w:rPr>
            <w:t xml:space="preserve"> (All Statement Types) </w:t>
          </w:r>
          <w:r>
            <w:rPr>
              <w:b w:val="0"/>
              <w:bCs/>
              <w:sz w:val="20"/>
            </w:rPr>
            <w:t>–</w:t>
          </w:r>
          <w:r>
            <w:rPr>
              <w:rFonts w:asciiTheme="minorHAnsi" w:hAnsiTheme="minorHAnsi"/>
              <w:sz w:val="20"/>
            </w:rPr>
            <w:t xml:space="preserve"> </w:t>
          </w:r>
          <w:r w:rsidRPr="009C6D9D">
            <w:rPr>
              <w:rFonts w:asciiTheme="minorHAnsi" w:hAnsiTheme="minorHAnsi"/>
              <w:sz w:val="20"/>
            </w:rPr>
            <w:t>Analyst Reference Guide</w:t>
          </w:r>
        </w:p>
      </w:tc>
    </w:tr>
  </w:tbl>
  <w:p w14:paraId="715F0407" w14:textId="77777777" w:rsidR="003C298B" w:rsidRDefault="003C298B" w:rsidP="0041680F">
    <w:pPr>
      <w:pStyle w:val="Header"/>
      <w:tabs>
        <w:tab w:val="clear" w:pos="4320"/>
        <w:tab w:val="clear" w:pos="8640"/>
        <w:tab w:val="left" w:pos="13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0279" w14:textId="77777777" w:rsidR="0023647C" w:rsidRDefault="0023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86"/>
    <w:multiLevelType w:val="hybridMultilevel"/>
    <w:tmpl w:val="62BC259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517D77"/>
    <w:multiLevelType w:val="multilevel"/>
    <w:tmpl w:val="3D00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F9"/>
    <w:multiLevelType w:val="hybridMultilevel"/>
    <w:tmpl w:val="07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4FC"/>
    <w:multiLevelType w:val="hybridMultilevel"/>
    <w:tmpl w:val="70E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3E7E"/>
    <w:multiLevelType w:val="hybridMultilevel"/>
    <w:tmpl w:val="49A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578"/>
    <w:multiLevelType w:val="hybridMultilevel"/>
    <w:tmpl w:val="634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12EF0"/>
    <w:multiLevelType w:val="hybridMultilevel"/>
    <w:tmpl w:val="F61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756"/>
    <w:multiLevelType w:val="hybridMultilevel"/>
    <w:tmpl w:val="941C7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4D7"/>
    <w:multiLevelType w:val="hybridMultilevel"/>
    <w:tmpl w:val="A6DE024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1F27CB7"/>
    <w:multiLevelType w:val="hybridMultilevel"/>
    <w:tmpl w:val="A88C9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3192B"/>
    <w:multiLevelType w:val="hybridMultilevel"/>
    <w:tmpl w:val="4A1C67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455A9E"/>
    <w:multiLevelType w:val="hybridMultilevel"/>
    <w:tmpl w:val="3FBC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70BB2"/>
    <w:multiLevelType w:val="hybridMultilevel"/>
    <w:tmpl w:val="A5D0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5538"/>
    <w:multiLevelType w:val="hybridMultilevel"/>
    <w:tmpl w:val="E454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06E3"/>
    <w:multiLevelType w:val="hybridMultilevel"/>
    <w:tmpl w:val="08BED11C"/>
    <w:lvl w:ilvl="0" w:tplc="6966E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D9F"/>
    <w:multiLevelType w:val="hybridMultilevel"/>
    <w:tmpl w:val="C3F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D3DFA"/>
    <w:multiLevelType w:val="hybridMultilevel"/>
    <w:tmpl w:val="F1E46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192E"/>
    <w:multiLevelType w:val="hybridMultilevel"/>
    <w:tmpl w:val="6B4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574C"/>
    <w:multiLevelType w:val="hybridMultilevel"/>
    <w:tmpl w:val="A2C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72B36"/>
    <w:multiLevelType w:val="hybridMultilevel"/>
    <w:tmpl w:val="4CC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27446"/>
    <w:multiLevelType w:val="hybridMultilevel"/>
    <w:tmpl w:val="C76E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4BBC"/>
    <w:multiLevelType w:val="hybridMultilevel"/>
    <w:tmpl w:val="6F84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14D2D"/>
    <w:multiLevelType w:val="hybridMultilevel"/>
    <w:tmpl w:val="73EA4ED2"/>
    <w:lvl w:ilvl="0" w:tplc="01EACF2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00C83"/>
    <w:multiLevelType w:val="hybridMultilevel"/>
    <w:tmpl w:val="42342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C041C"/>
    <w:multiLevelType w:val="hybridMultilevel"/>
    <w:tmpl w:val="B98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7AF2"/>
    <w:multiLevelType w:val="hybridMultilevel"/>
    <w:tmpl w:val="B596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0"/>
  </w:num>
  <w:num w:numId="5">
    <w:abstractNumId w:val="1"/>
  </w:num>
  <w:num w:numId="6">
    <w:abstractNumId w:val="22"/>
  </w:num>
  <w:num w:numId="7">
    <w:abstractNumId w:val="2"/>
  </w:num>
  <w:num w:numId="8">
    <w:abstractNumId w:val="9"/>
  </w:num>
  <w:num w:numId="9">
    <w:abstractNumId w:val="10"/>
  </w:num>
  <w:num w:numId="10">
    <w:abstractNumId w:val="21"/>
  </w:num>
  <w:num w:numId="11">
    <w:abstractNumId w:val="3"/>
  </w:num>
  <w:num w:numId="12">
    <w:abstractNumId w:val="5"/>
  </w:num>
  <w:num w:numId="13">
    <w:abstractNumId w:val="25"/>
  </w:num>
  <w:num w:numId="14">
    <w:abstractNumId w:val="8"/>
  </w:num>
  <w:num w:numId="15">
    <w:abstractNumId w:val="12"/>
  </w:num>
  <w:num w:numId="16">
    <w:abstractNumId w:val="11"/>
  </w:num>
  <w:num w:numId="17">
    <w:abstractNumId w:val="4"/>
  </w:num>
  <w:num w:numId="18">
    <w:abstractNumId w:val="20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13"/>
  </w:num>
  <w:num w:numId="24">
    <w:abstractNumId w:val="16"/>
  </w:num>
  <w:num w:numId="25">
    <w:abstractNumId w:val="18"/>
  </w:num>
  <w:num w:numId="26">
    <w:abstractNumId w:val="2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ce Jenson">
    <w15:presenceInfo w15:providerId="None" w15:userId="Bruce Jenson"/>
  </w15:person>
  <w15:person w15:author="Andy Daleo">
    <w15:presenceInfo w15:providerId="None" w15:userId="Andy Daleo"/>
  </w15:person>
  <w15:person w15:author="Jane Koenigsman">
    <w15:presenceInfo w15:providerId="None" w15:userId="Jane Koenigs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15"/>
    <w:rsid w:val="000030FF"/>
    <w:rsid w:val="00003DD3"/>
    <w:rsid w:val="00005314"/>
    <w:rsid w:val="00010418"/>
    <w:rsid w:val="00013455"/>
    <w:rsid w:val="00014F3F"/>
    <w:rsid w:val="0002044F"/>
    <w:rsid w:val="000321AB"/>
    <w:rsid w:val="00033078"/>
    <w:rsid w:val="00034625"/>
    <w:rsid w:val="0003591E"/>
    <w:rsid w:val="0004051B"/>
    <w:rsid w:val="00040DBE"/>
    <w:rsid w:val="00041267"/>
    <w:rsid w:val="0004170E"/>
    <w:rsid w:val="000437F5"/>
    <w:rsid w:val="0004571E"/>
    <w:rsid w:val="0004587E"/>
    <w:rsid w:val="000528CB"/>
    <w:rsid w:val="00055F92"/>
    <w:rsid w:val="000565FF"/>
    <w:rsid w:val="000566F9"/>
    <w:rsid w:val="0005754B"/>
    <w:rsid w:val="00061AC5"/>
    <w:rsid w:val="00066479"/>
    <w:rsid w:val="0006776F"/>
    <w:rsid w:val="0007413D"/>
    <w:rsid w:val="000748C6"/>
    <w:rsid w:val="00074E12"/>
    <w:rsid w:val="00075223"/>
    <w:rsid w:val="00081209"/>
    <w:rsid w:val="00084300"/>
    <w:rsid w:val="000856DE"/>
    <w:rsid w:val="000879A4"/>
    <w:rsid w:val="00091846"/>
    <w:rsid w:val="000934D8"/>
    <w:rsid w:val="00097DE0"/>
    <w:rsid w:val="000A04E3"/>
    <w:rsid w:val="000A69BF"/>
    <w:rsid w:val="000A7333"/>
    <w:rsid w:val="000A7678"/>
    <w:rsid w:val="000A7A9B"/>
    <w:rsid w:val="000B4E99"/>
    <w:rsid w:val="000B6BEE"/>
    <w:rsid w:val="000C1067"/>
    <w:rsid w:val="000C25DD"/>
    <w:rsid w:val="000C4B32"/>
    <w:rsid w:val="000C5421"/>
    <w:rsid w:val="000C76D7"/>
    <w:rsid w:val="000D3DEC"/>
    <w:rsid w:val="000D703B"/>
    <w:rsid w:val="000D7886"/>
    <w:rsid w:val="000E2402"/>
    <w:rsid w:val="000E4B0C"/>
    <w:rsid w:val="000E64A3"/>
    <w:rsid w:val="000E7C9C"/>
    <w:rsid w:val="000F746A"/>
    <w:rsid w:val="001021D4"/>
    <w:rsid w:val="001026CA"/>
    <w:rsid w:val="00102FC3"/>
    <w:rsid w:val="001033A2"/>
    <w:rsid w:val="001037C2"/>
    <w:rsid w:val="00104ABF"/>
    <w:rsid w:val="001115CA"/>
    <w:rsid w:val="0011165C"/>
    <w:rsid w:val="00113295"/>
    <w:rsid w:val="001204DC"/>
    <w:rsid w:val="0012668F"/>
    <w:rsid w:val="00126DB6"/>
    <w:rsid w:val="0013243E"/>
    <w:rsid w:val="001335F6"/>
    <w:rsid w:val="00140E90"/>
    <w:rsid w:val="001411A4"/>
    <w:rsid w:val="0014144A"/>
    <w:rsid w:val="00146483"/>
    <w:rsid w:val="00152364"/>
    <w:rsid w:val="00152B51"/>
    <w:rsid w:val="001533F9"/>
    <w:rsid w:val="00153CB5"/>
    <w:rsid w:val="0015767F"/>
    <w:rsid w:val="00161E6F"/>
    <w:rsid w:val="00162135"/>
    <w:rsid w:val="00171058"/>
    <w:rsid w:val="00171C0C"/>
    <w:rsid w:val="00171F49"/>
    <w:rsid w:val="001724B8"/>
    <w:rsid w:val="0017312C"/>
    <w:rsid w:val="001738EF"/>
    <w:rsid w:val="00183639"/>
    <w:rsid w:val="001878C0"/>
    <w:rsid w:val="001A0FBA"/>
    <w:rsid w:val="001B1EC2"/>
    <w:rsid w:val="001B2FE1"/>
    <w:rsid w:val="001B61BA"/>
    <w:rsid w:val="001C135E"/>
    <w:rsid w:val="001C1D2A"/>
    <w:rsid w:val="001C513E"/>
    <w:rsid w:val="001C6DCA"/>
    <w:rsid w:val="001D1EA0"/>
    <w:rsid w:val="001D2D90"/>
    <w:rsid w:val="001D6E0B"/>
    <w:rsid w:val="001E0B5A"/>
    <w:rsid w:val="001E12C8"/>
    <w:rsid w:val="001E3E4B"/>
    <w:rsid w:val="001E6736"/>
    <w:rsid w:val="001F0D31"/>
    <w:rsid w:val="001F23B8"/>
    <w:rsid w:val="001F3A49"/>
    <w:rsid w:val="001F4223"/>
    <w:rsid w:val="001F496F"/>
    <w:rsid w:val="001F54EC"/>
    <w:rsid w:val="001F7037"/>
    <w:rsid w:val="00201B81"/>
    <w:rsid w:val="002033DA"/>
    <w:rsid w:val="00203B5C"/>
    <w:rsid w:val="00205EEE"/>
    <w:rsid w:val="0020623C"/>
    <w:rsid w:val="00206A8D"/>
    <w:rsid w:val="002071CD"/>
    <w:rsid w:val="00210950"/>
    <w:rsid w:val="002137CB"/>
    <w:rsid w:val="00213A17"/>
    <w:rsid w:val="0021523F"/>
    <w:rsid w:val="00216ECD"/>
    <w:rsid w:val="00220864"/>
    <w:rsid w:val="0022277E"/>
    <w:rsid w:val="002248D8"/>
    <w:rsid w:val="00226C65"/>
    <w:rsid w:val="00227728"/>
    <w:rsid w:val="00233F95"/>
    <w:rsid w:val="0023647C"/>
    <w:rsid w:val="00240820"/>
    <w:rsid w:val="00240A19"/>
    <w:rsid w:val="002412ED"/>
    <w:rsid w:val="002515AE"/>
    <w:rsid w:val="00251A6A"/>
    <w:rsid w:val="002523BE"/>
    <w:rsid w:val="00253926"/>
    <w:rsid w:val="002555E3"/>
    <w:rsid w:val="0025701F"/>
    <w:rsid w:val="00262854"/>
    <w:rsid w:val="00265254"/>
    <w:rsid w:val="00271411"/>
    <w:rsid w:val="00271D0C"/>
    <w:rsid w:val="002768A3"/>
    <w:rsid w:val="00281260"/>
    <w:rsid w:val="00281F4B"/>
    <w:rsid w:val="00282E34"/>
    <w:rsid w:val="00284E17"/>
    <w:rsid w:val="0028663E"/>
    <w:rsid w:val="00286FF5"/>
    <w:rsid w:val="0029385F"/>
    <w:rsid w:val="00295270"/>
    <w:rsid w:val="002954BB"/>
    <w:rsid w:val="002A0486"/>
    <w:rsid w:val="002A063D"/>
    <w:rsid w:val="002A3092"/>
    <w:rsid w:val="002A4F5E"/>
    <w:rsid w:val="002A61F2"/>
    <w:rsid w:val="002B1E90"/>
    <w:rsid w:val="002B26F1"/>
    <w:rsid w:val="002B30B1"/>
    <w:rsid w:val="002B3202"/>
    <w:rsid w:val="002B3486"/>
    <w:rsid w:val="002B3F63"/>
    <w:rsid w:val="002B5CB2"/>
    <w:rsid w:val="002C10A4"/>
    <w:rsid w:val="002C3BBE"/>
    <w:rsid w:val="002C3D4D"/>
    <w:rsid w:val="002C6C54"/>
    <w:rsid w:val="002D074D"/>
    <w:rsid w:val="002D096F"/>
    <w:rsid w:val="002D1762"/>
    <w:rsid w:val="002D2379"/>
    <w:rsid w:val="002D3A1D"/>
    <w:rsid w:val="002D438D"/>
    <w:rsid w:val="002E2642"/>
    <w:rsid w:val="002E5639"/>
    <w:rsid w:val="002E5DB0"/>
    <w:rsid w:val="002F0128"/>
    <w:rsid w:val="002F27E2"/>
    <w:rsid w:val="002F6008"/>
    <w:rsid w:val="002F7E54"/>
    <w:rsid w:val="0030658E"/>
    <w:rsid w:val="00306C4B"/>
    <w:rsid w:val="0031359B"/>
    <w:rsid w:val="003172FA"/>
    <w:rsid w:val="003201F8"/>
    <w:rsid w:val="00321F2D"/>
    <w:rsid w:val="00325DD4"/>
    <w:rsid w:val="0033610C"/>
    <w:rsid w:val="00343448"/>
    <w:rsid w:val="00346255"/>
    <w:rsid w:val="00346899"/>
    <w:rsid w:val="003622CA"/>
    <w:rsid w:val="003627B5"/>
    <w:rsid w:val="00364D62"/>
    <w:rsid w:val="0036641C"/>
    <w:rsid w:val="00372370"/>
    <w:rsid w:val="003749CD"/>
    <w:rsid w:val="00375108"/>
    <w:rsid w:val="003753C6"/>
    <w:rsid w:val="00375DA7"/>
    <w:rsid w:val="003765A6"/>
    <w:rsid w:val="00386628"/>
    <w:rsid w:val="0039653C"/>
    <w:rsid w:val="00397C4E"/>
    <w:rsid w:val="003A0C57"/>
    <w:rsid w:val="003A2322"/>
    <w:rsid w:val="003A23E2"/>
    <w:rsid w:val="003A45BD"/>
    <w:rsid w:val="003A479F"/>
    <w:rsid w:val="003A67F5"/>
    <w:rsid w:val="003B517C"/>
    <w:rsid w:val="003C075A"/>
    <w:rsid w:val="003C298B"/>
    <w:rsid w:val="003C3068"/>
    <w:rsid w:val="003C3B0C"/>
    <w:rsid w:val="003C714C"/>
    <w:rsid w:val="003D0423"/>
    <w:rsid w:val="003D1EEA"/>
    <w:rsid w:val="003E0393"/>
    <w:rsid w:val="003E5863"/>
    <w:rsid w:val="003F6FB0"/>
    <w:rsid w:val="00402FB4"/>
    <w:rsid w:val="00404248"/>
    <w:rsid w:val="00407D48"/>
    <w:rsid w:val="0041680F"/>
    <w:rsid w:val="00417ED1"/>
    <w:rsid w:val="004218D7"/>
    <w:rsid w:val="00421ECB"/>
    <w:rsid w:val="00422975"/>
    <w:rsid w:val="004229A8"/>
    <w:rsid w:val="0042333E"/>
    <w:rsid w:val="004322BA"/>
    <w:rsid w:val="00432E3C"/>
    <w:rsid w:val="00433D88"/>
    <w:rsid w:val="004366FE"/>
    <w:rsid w:val="00436FEF"/>
    <w:rsid w:val="00440126"/>
    <w:rsid w:val="00440207"/>
    <w:rsid w:val="00453A07"/>
    <w:rsid w:val="004620B4"/>
    <w:rsid w:val="00462688"/>
    <w:rsid w:val="00464E48"/>
    <w:rsid w:val="004740AD"/>
    <w:rsid w:val="00482774"/>
    <w:rsid w:val="004836F2"/>
    <w:rsid w:val="00485067"/>
    <w:rsid w:val="00485628"/>
    <w:rsid w:val="0048776B"/>
    <w:rsid w:val="00491FC8"/>
    <w:rsid w:val="004922D9"/>
    <w:rsid w:val="00492368"/>
    <w:rsid w:val="004A046E"/>
    <w:rsid w:val="004A05BF"/>
    <w:rsid w:val="004A468C"/>
    <w:rsid w:val="004A5368"/>
    <w:rsid w:val="004A5D70"/>
    <w:rsid w:val="004B1F83"/>
    <w:rsid w:val="004B4DC5"/>
    <w:rsid w:val="004B5854"/>
    <w:rsid w:val="004B6215"/>
    <w:rsid w:val="004B62B8"/>
    <w:rsid w:val="004B714E"/>
    <w:rsid w:val="004C3018"/>
    <w:rsid w:val="004C548B"/>
    <w:rsid w:val="004E41DD"/>
    <w:rsid w:val="004E4377"/>
    <w:rsid w:val="004E458A"/>
    <w:rsid w:val="004F5207"/>
    <w:rsid w:val="004F5972"/>
    <w:rsid w:val="004F7411"/>
    <w:rsid w:val="0050154E"/>
    <w:rsid w:val="00502248"/>
    <w:rsid w:val="00502F05"/>
    <w:rsid w:val="00503851"/>
    <w:rsid w:val="00504B7D"/>
    <w:rsid w:val="00510E65"/>
    <w:rsid w:val="00514A7E"/>
    <w:rsid w:val="005152E9"/>
    <w:rsid w:val="00520A4F"/>
    <w:rsid w:val="00520DE5"/>
    <w:rsid w:val="00527225"/>
    <w:rsid w:val="00535380"/>
    <w:rsid w:val="00540D6E"/>
    <w:rsid w:val="00542012"/>
    <w:rsid w:val="00545571"/>
    <w:rsid w:val="005504CB"/>
    <w:rsid w:val="005505DD"/>
    <w:rsid w:val="005516CC"/>
    <w:rsid w:val="00552A5C"/>
    <w:rsid w:val="0055788C"/>
    <w:rsid w:val="0056474F"/>
    <w:rsid w:val="00570DC2"/>
    <w:rsid w:val="00571381"/>
    <w:rsid w:val="005713CF"/>
    <w:rsid w:val="005720D2"/>
    <w:rsid w:val="00573357"/>
    <w:rsid w:val="00576242"/>
    <w:rsid w:val="00577679"/>
    <w:rsid w:val="00585CA3"/>
    <w:rsid w:val="00593C40"/>
    <w:rsid w:val="00595A7F"/>
    <w:rsid w:val="005A07D5"/>
    <w:rsid w:val="005A2BB3"/>
    <w:rsid w:val="005A3348"/>
    <w:rsid w:val="005A3765"/>
    <w:rsid w:val="005A3E00"/>
    <w:rsid w:val="005A400D"/>
    <w:rsid w:val="005A6F24"/>
    <w:rsid w:val="005B0EDA"/>
    <w:rsid w:val="005B0EEC"/>
    <w:rsid w:val="005B13E2"/>
    <w:rsid w:val="005B2022"/>
    <w:rsid w:val="005B3ADC"/>
    <w:rsid w:val="005B7E19"/>
    <w:rsid w:val="005C005C"/>
    <w:rsid w:val="005C4BC5"/>
    <w:rsid w:val="005D0C57"/>
    <w:rsid w:val="005D0FBF"/>
    <w:rsid w:val="005D1273"/>
    <w:rsid w:val="005D29C8"/>
    <w:rsid w:val="005D3B48"/>
    <w:rsid w:val="005D3CF5"/>
    <w:rsid w:val="005D6CDD"/>
    <w:rsid w:val="005D6DCC"/>
    <w:rsid w:val="005E0123"/>
    <w:rsid w:val="005E03EE"/>
    <w:rsid w:val="005E6A08"/>
    <w:rsid w:val="005E708F"/>
    <w:rsid w:val="005F1F91"/>
    <w:rsid w:val="005F369D"/>
    <w:rsid w:val="005F7948"/>
    <w:rsid w:val="0060165E"/>
    <w:rsid w:val="006026DD"/>
    <w:rsid w:val="00605CA9"/>
    <w:rsid w:val="006077D6"/>
    <w:rsid w:val="00614131"/>
    <w:rsid w:val="00616068"/>
    <w:rsid w:val="00620002"/>
    <w:rsid w:val="006257A2"/>
    <w:rsid w:val="00625A9E"/>
    <w:rsid w:val="00627B34"/>
    <w:rsid w:val="006328A1"/>
    <w:rsid w:val="00642421"/>
    <w:rsid w:val="006505B8"/>
    <w:rsid w:val="00652B43"/>
    <w:rsid w:val="0065429B"/>
    <w:rsid w:val="00655B60"/>
    <w:rsid w:val="006561B2"/>
    <w:rsid w:val="00656C4D"/>
    <w:rsid w:val="00657096"/>
    <w:rsid w:val="00660397"/>
    <w:rsid w:val="0066445D"/>
    <w:rsid w:val="00666505"/>
    <w:rsid w:val="0067020C"/>
    <w:rsid w:val="006739B4"/>
    <w:rsid w:val="0067490F"/>
    <w:rsid w:val="00675BED"/>
    <w:rsid w:val="00677DC1"/>
    <w:rsid w:val="006815F5"/>
    <w:rsid w:val="006864CA"/>
    <w:rsid w:val="006955DA"/>
    <w:rsid w:val="006958B2"/>
    <w:rsid w:val="006960E8"/>
    <w:rsid w:val="006A6812"/>
    <w:rsid w:val="006B0470"/>
    <w:rsid w:val="006B1F04"/>
    <w:rsid w:val="006B2060"/>
    <w:rsid w:val="006B3F2D"/>
    <w:rsid w:val="006B40E5"/>
    <w:rsid w:val="006B41E5"/>
    <w:rsid w:val="006B4DF0"/>
    <w:rsid w:val="006B5CBE"/>
    <w:rsid w:val="006B686E"/>
    <w:rsid w:val="006C161B"/>
    <w:rsid w:val="006C1B7E"/>
    <w:rsid w:val="006C5403"/>
    <w:rsid w:val="006D02C9"/>
    <w:rsid w:val="006D4E73"/>
    <w:rsid w:val="006D4FC7"/>
    <w:rsid w:val="006D64EC"/>
    <w:rsid w:val="006E058C"/>
    <w:rsid w:val="006E3126"/>
    <w:rsid w:val="006E332B"/>
    <w:rsid w:val="006E355B"/>
    <w:rsid w:val="006E5447"/>
    <w:rsid w:val="006E7F6A"/>
    <w:rsid w:val="006F1630"/>
    <w:rsid w:val="006F50CA"/>
    <w:rsid w:val="006F71CA"/>
    <w:rsid w:val="00705DFF"/>
    <w:rsid w:val="00706233"/>
    <w:rsid w:val="0071088D"/>
    <w:rsid w:val="00716B7C"/>
    <w:rsid w:val="0072068B"/>
    <w:rsid w:val="00722CC9"/>
    <w:rsid w:val="00724C0C"/>
    <w:rsid w:val="0072546E"/>
    <w:rsid w:val="00725921"/>
    <w:rsid w:val="00732149"/>
    <w:rsid w:val="00732486"/>
    <w:rsid w:val="00733374"/>
    <w:rsid w:val="00733648"/>
    <w:rsid w:val="007433B2"/>
    <w:rsid w:val="0074366A"/>
    <w:rsid w:val="00744DF1"/>
    <w:rsid w:val="00745A10"/>
    <w:rsid w:val="00747950"/>
    <w:rsid w:val="00751A40"/>
    <w:rsid w:val="0075266F"/>
    <w:rsid w:val="007567CD"/>
    <w:rsid w:val="0076105D"/>
    <w:rsid w:val="00762C76"/>
    <w:rsid w:val="00763F81"/>
    <w:rsid w:val="00772ED5"/>
    <w:rsid w:val="00774722"/>
    <w:rsid w:val="007748BD"/>
    <w:rsid w:val="00782309"/>
    <w:rsid w:val="00782F59"/>
    <w:rsid w:val="00784DF1"/>
    <w:rsid w:val="0078794A"/>
    <w:rsid w:val="00791BBF"/>
    <w:rsid w:val="00791CBE"/>
    <w:rsid w:val="00797908"/>
    <w:rsid w:val="007A132E"/>
    <w:rsid w:val="007B521B"/>
    <w:rsid w:val="007B69F8"/>
    <w:rsid w:val="007B6D65"/>
    <w:rsid w:val="007C0B65"/>
    <w:rsid w:val="007C1537"/>
    <w:rsid w:val="007C5FA2"/>
    <w:rsid w:val="007D37E1"/>
    <w:rsid w:val="007D5255"/>
    <w:rsid w:val="007D66AF"/>
    <w:rsid w:val="007E030B"/>
    <w:rsid w:val="007E2C84"/>
    <w:rsid w:val="007E462D"/>
    <w:rsid w:val="007F37AF"/>
    <w:rsid w:val="00800752"/>
    <w:rsid w:val="00801C26"/>
    <w:rsid w:val="00801F3A"/>
    <w:rsid w:val="00811D38"/>
    <w:rsid w:val="00814570"/>
    <w:rsid w:val="00814F44"/>
    <w:rsid w:val="0081581C"/>
    <w:rsid w:val="00817455"/>
    <w:rsid w:val="00825560"/>
    <w:rsid w:val="00826BDA"/>
    <w:rsid w:val="008276AC"/>
    <w:rsid w:val="00832D05"/>
    <w:rsid w:val="00833DD1"/>
    <w:rsid w:val="00834C05"/>
    <w:rsid w:val="00835342"/>
    <w:rsid w:val="00840F18"/>
    <w:rsid w:val="00845DDA"/>
    <w:rsid w:val="008473C3"/>
    <w:rsid w:val="00851A49"/>
    <w:rsid w:val="00851D39"/>
    <w:rsid w:val="00852508"/>
    <w:rsid w:val="00854660"/>
    <w:rsid w:val="00862BEC"/>
    <w:rsid w:val="00862EC8"/>
    <w:rsid w:val="00863FB7"/>
    <w:rsid w:val="00866193"/>
    <w:rsid w:val="00872E58"/>
    <w:rsid w:val="008735DE"/>
    <w:rsid w:val="00873A02"/>
    <w:rsid w:val="008740C8"/>
    <w:rsid w:val="00884026"/>
    <w:rsid w:val="00884406"/>
    <w:rsid w:val="0089062F"/>
    <w:rsid w:val="00890E82"/>
    <w:rsid w:val="00894F02"/>
    <w:rsid w:val="00897CE2"/>
    <w:rsid w:val="008A1BA5"/>
    <w:rsid w:val="008A2963"/>
    <w:rsid w:val="008A3511"/>
    <w:rsid w:val="008A5FBD"/>
    <w:rsid w:val="008B69E2"/>
    <w:rsid w:val="008B7730"/>
    <w:rsid w:val="008C188C"/>
    <w:rsid w:val="008C4DD2"/>
    <w:rsid w:val="008C5231"/>
    <w:rsid w:val="008C7F3C"/>
    <w:rsid w:val="008D1CE9"/>
    <w:rsid w:val="008D4616"/>
    <w:rsid w:val="008D4887"/>
    <w:rsid w:val="008D4901"/>
    <w:rsid w:val="008E2495"/>
    <w:rsid w:val="008E3B71"/>
    <w:rsid w:val="008F79DD"/>
    <w:rsid w:val="00900609"/>
    <w:rsid w:val="009051CD"/>
    <w:rsid w:val="00905515"/>
    <w:rsid w:val="009060DA"/>
    <w:rsid w:val="0090619B"/>
    <w:rsid w:val="00906506"/>
    <w:rsid w:val="0090740A"/>
    <w:rsid w:val="00910EBB"/>
    <w:rsid w:val="00914536"/>
    <w:rsid w:val="00914685"/>
    <w:rsid w:val="009162B6"/>
    <w:rsid w:val="00924115"/>
    <w:rsid w:val="00927E0F"/>
    <w:rsid w:val="00935754"/>
    <w:rsid w:val="00944202"/>
    <w:rsid w:val="009479FC"/>
    <w:rsid w:val="00947AA3"/>
    <w:rsid w:val="009550EB"/>
    <w:rsid w:val="00955608"/>
    <w:rsid w:val="0095580B"/>
    <w:rsid w:val="00960D24"/>
    <w:rsid w:val="00961E69"/>
    <w:rsid w:val="0096247C"/>
    <w:rsid w:val="009664D4"/>
    <w:rsid w:val="009708F9"/>
    <w:rsid w:val="00971A74"/>
    <w:rsid w:val="0097391F"/>
    <w:rsid w:val="00974C50"/>
    <w:rsid w:val="00974E84"/>
    <w:rsid w:val="0098368C"/>
    <w:rsid w:val="009838B4"/>
    <w:rsid w:val="009916B1"/>
    <w:rsid w:val="00991F62"/>
    <w:rsid w:val="00992050"/>
    <w:rsid w:val="009922D1"/>
    <w:rsid w:val="00992856"/>
    <w:rsid w:val="00993AA3"/>
    <w:rsid w:val="00995A83"/>
    <w:rsid w:val="00995DFE"/>
    <w:rsid w:val="009A25DB"/>
    <w:rsid w:val="009A29D0"/>
    <w:rsid w:val="009A2F63"/>
    <w:rsid w:val="009A3D99"/>
    <w:rsid w:val="009A4309"/>
    <w:rsid w:val="009B2F3D"/>
    <w:rsid w:val="009C026E"/>
    <w:rsid w:val="009C09B1"/>
    <w:rsid w:val="009C1EFA"/>
    <w:rsid w:val="009C285D"/>
    <w:rsid w:val="009C4ABB"/>
    <w:rsid w:val="009C4BCF"/>
    <w:rsid w:val="009C6D9D"/>
    <w:rsid w:val="009D7230"/>
    <w:rsid w:val="009E1740"/>
    <w:rsid w:val="009E25CB"/>
    <w:rsid w:val="009E4292"/>
    <w:rsid w:val="009E548F"/>
    <w:rsid w:val="009F2E5E"/>
    <w:rsid w:val="009F4843"/>
    <w:rsid w:val="009F4A18"/>
    <w:rsid w:val="009F6C4E"/>
    <w:rsid w:val="00A0290C"/>
    <w:rsid w:val="00A0725F"/>
    <w:rsid w:val="00A143E1"/>
    <w:rsid w:val="00A169A7"/>
    <w:rsid w:val="00A20DDA"/>
    <w:rsid w:val="00A22EE1"/>
    <w:rsid w:val="00A253C4"/>
    <w:rsid w:val="00A2740E"/>
    <w:rsid w:val="00A30157"/>
    <w:rsid w:val="00A32810"/>
    <w:rsid w:val="00A32C10"/>
    <w:rsid w:val="00A36385"/>
    <w:rsid w:val="00A368EE"/>
    <w:rsid w:val="00A40901"/>
    <w:rsid w:val="00A4708B"/>
    <w:rsid w:val="00A47105"/>
    <w:rsid w:val="00A50CC4"/>
    <w:rsid w:val="00A51ABE"/>
    <w:rsid w:val="00A5324D"/>
    <w:rsid w:val="00A53B15"/>
    <w:rsid w:val="00A53CB6"/>
    <w:rsid w:val="00A55C8A"/>
    <w:rsid w:val="00A6041E"/>
    <w:rsid w:val="00A65220"/>
    <w:rsid w:val="00A65F72"/>
    <w:rsid w:val="00A66398"/>
    <w:rsid w:val="00A702F0"/>
    <w:rsid w:val="00A749F7"/>
    <w:rsid w:val="00A7725C"/>
    <w:rsid w:val="00A82EF7"/>
    <w:rsid w:val="00A91B11"/>
    <w:rsid w:val="00A9267F"/>
    <w:rsid w:val="00A970E7"/>
    <w:rsid w:val="00AA1AC6"/>
    <w:rsid w:val="00AA462D"/>
    <w:rsid w:val="00AA62EF"/>
    <w:rsid w:val="00AA6462"/>
    <w:rsid w:val="00AA6B0F"/>
    <w:rsid w:val="00AB1798"/>
    <w:rsid w:val="00AB1EE6"/>
    <w:rsid w:val="00AB29CD"/>
    <w:rsid w:val="00AB4C5C"/>
    <w:rsid w:val="00AB6D03"/>
    <w:rsid w:val="00AB7398"/>
    <w:rsid w:val="00AB743E"/>
    <w:rsid w:val="00AC0AF2"/>
    <w:rsid w:val="00AC403F"/>
    <w:rsid w:val="00AC7888"/>
    <w:rsid w:val="00AC7D64"/>
    <w:rsid w:val="00AD1391"/>
    <w:rsid w:val="00AD3577"/>
    <w:rsid w:val="00AD4857"/>
    <w:rsid w:val="00AD6E0D"/>
    <w:rsid w:val="00AE0531"/>
    <w:rsid w:val="00AE1DC1"/>
    <w:rsid w:val="00AE3384"/>
    <w:rsid w:val="00AE4C80"/>
    <w:rsid w:val="00AE4F39"/>
    <w:rsid w:val="00AF04A1"/>
    <w:rsid w:val="00AF0E4F"/>
    <w:rsid w:val="00AF17FF"/>
    <w:rsid w:val="00AF1BBD"/>
    <w:rsid w:val="00AF461F"/>
    <w:rsid w:val="00B00FA0"/>
    <w:rsid w:val="00B01098"/>
    <w:rsid w:val="00B017C7"/>
    <w:rsid w:val="00B0605E"/>
    <w:rsid w:val="00B10213"/>
    <w:rsid w:val="00B1072F"/>
    <w:rsid w:val="00B110D4"/>
    <w:rsid w:val="00B12917"/>
    <w:rsid w:val="00B20713"/>
    <w:rsid w:val="00B235A8"/>
    <w:rsid w:val="00B24C83"/>
    <w:rsid w:val="00B24D01"/>
    <w:rsid w:val="00B3221D"/>
    <w:rsid w:val="00B338AD"/>
    <w:rsid w:val="00B351F9"/>
    <w:rsid w:val="00B358AF"/>
    <w:rsid w:val="00B366DB"/>
    <w:rsid w:val="00B41612"/>
    <w:rsid w:val="00B4453D"/>
    <w:rsid w:val="00B461C3"/>
    <w:rsid w:val="00B5120C"/>
    <w:rsid w:val="00B5141E"/>
    <w:rsid w:val="00B54555"/>
    <w:rsid w:val="00B61EB6"/>
    <w:rsid w:val="00B66654"/>
    <w:rsid w:val="00B703EE"/>
    <w:rsid w:val="00B72357"/>
    <w:rsid w:val="00B72FF3"/>
    <w:rsid w:val="00B73F8E"/>
    <w:rsid w:val="00B76A50"/>
    <w:rsid w:val="00B806D3"/>
    <w:rsid w:val="00B818D1"/>
    <w:rsid w:val="00B81FB9"/>
    <w:rsid w:val="00B8238E"/>
    <w:rsid w:val="00B84C78"/>
    <w:rsid w:val="00B868D4"/>
    <w:rsid w:val="00B923B7"/>
    <w:rsid w:val="00B959D2"/>
    <w:rsid w:val="00BA18C7"/>
    <w:rsid w:val="00BA238B"/>
    <w:rsid w:val="00BB1690"/>
    <w:rsid w:val="00BB4663"/>
    <w:rsid w:val="00BC380E"/>
    <w:rsid w:val="00BC6C8C"/>
    <w:rsid w:val="00BC6E10"/>
    <w:rsid w:val="00BD1DE7"/>
    <w:rsid w:val="00BD2EC3"/>
    <w:rsid w:val="00BE02B5"/>
    <w:rsid w:val="00BE4FA8"/>
    <w:rsid w:val="00BE5B61"/>
    <w:rsid w:val="00BE643B"/>
    <w:rsid w:val="00BE6706"/>
    <w:rsid w:val="00BE717C"/>
    <w:rsid w:val="00BF487F"/>
    <w:rsid w:val="00BF5157"/>
    <w:rsid w:val="00C039DE"/>
    <w:rsid w:val="00C07C7E"/>
    <w:rsid w:val="00C07E27"/>
    <w:rsid w:val="00C14F0A"/>
    <w:rsid w:val="00C159D4"/>
    <w:rsid w:val="00C21E7A"/>
    <w:rsid w:val="00C25D42"/>
    <w:rsid w:val="00C26448"/>
    <w:rsid w:val="00C31F85"/>
    <w:rsid w:val="00C33389"/>
    <w:rsid w:val="00C340BE"/>
    <w:rsid w:val="00C35832"/>
    <w:rsid w:val="00C36B8E"/>
    <w:rsid w:val="00C412E3"/>
    <w:rsid w:val="00C41BF7"/>
    <w:rsid w:val="00C432C2"/>
    <w:rsid w:val="00C44C96"/>
    <w:rsid w:val="00C4753C"/>
    <w:rsid w:val="00C50F95"/>
    <w:rsid w:val="00C53A46"/>
    <w:rsid w:val="00C56EDE"/>
    <w:rsid w:val="00C5718D"/>
    <w:rsid w:val="00C57A3D"/>
    <w:rsid w:val="00C60519"/>
    <w:rsid w:val="00C66BD2"/>
    <w:rsid w:val="00C7174E"/>
    <w:rsid w:val="00C73682"/>
    <w:rsid w:val="00C76F02"/>
    <w:rsid w:val="00C81BA3"/>
    <w:rsid w:val="00C826E6"/>
    <w:rsid w:val="00C838C2"/>
    <w:rsid w:val="00C84F59"/>
    <w:rsid w:val="00C90CFC"/>
    <w:rsid w:val="00C92A27"/>
    <w:rsid w:val="00C96767"/>
    <w:rsid w:val="00C96FE9"/>
    <w:rsid w:val="00C97AF6"/>
    <w:rsid w:val="00CA05C7"/>
    <w:rsid w:val="00CA152B"/>
    <w:rsid w:val="00CA1EC2"/>
    <w:rsid w:val="00CA49F1"/>
    <w:rsid w:val="00CA5453"/>
    <w:rsid w:val="00CA6C0F"/>
    <w:rsid w:val="00CB04EE"/>
    <w:rsid w:val="00CB107E"/>
    <w:rsid w:val="00CB26BB"/>
    <w:rsid w:val="00CB38C2"/>
    <w:rsid w:val="00CC084D"/>
    <w:rsid w:val="00CC10B1"/>
    <w:rsid w:val="00CC324F"/>
    <w:rsid w:val="00CC5442"/>
    <w:rsid w:val="00CC544A"/>
    <w:rsid w:val="00CC680C"/>
    <w:rsid w:val="00CD4F58"/>
    <w:rsid w:val="00CD5FB3"/>
    <w:rsid w:val="00CD7971"/>
    <w:rsid w:val="00CE084B"/>
    <w:rsid w:val="00CE48DD"/>
    <w:rsid w:val="00CE4B81"/>
    <w:rsid w:val="00CE50ED"/>
    <w:rsid w:val="00CE5BAA"/>
    <w:rsid w:val="00CF0A78"/>
    <w:rsid w:val="00CF57B0"/>
    <w:rsid w:val="00D012CD"/>
    <w:rsid w:val="00D06716"/>
    <w:rsid w:val="00D07E1F"/>
    <w:rsid w:val="00D07F39"/>
    <w:rsid w:val="00D128D5"/>
    <w:rsid w:val="00D13910"/>
    <w:rsid w:val="00D207D8"/>
    <w:rsid w:val="00D220EA"/>
    <w:rsid w:val="00D26060"/>
    <w:rsid w:val="00D30A12"/>
    <w:rsid w:val="00D3266E"/>
    <w:rsid w:val="00D32791"/>
    <w:rsid w:val="00D337FB"/>
    <w:rsid w:val="00D36277"/>
    <w:rsid w:val="00D409EA"/>
    <w:rsid w:val="00D40AE7"/>
    <w:rsid w:val="00D53DB3"/>
    <w:rsid w:val="00D5646C"/>
    <w:rsid w:val="00D5696B"/>
    <w:rsid w:val="00D631C0"/>
    <w:rsid w:val="00D644A2"/>
    <w:rsid w:val="00D765BD"/>
    <w:rsid w:val="00D7680B"/>
    <w:rsid w:val="00D81A2B"/>
    <w:rsid w:val="00D82DB8"/>
    <w:rsid w:val="00D8403E"/>
    <w:rsid w:val="00D8777D"/>
    <w:rsid w:val="00D914F7"/>
    <w:rsid w:val="00D9288E"/>
    <w:rsid w:val="00D9634C"/>
    <w:rsid w:val="00DA0153"/>
    <w:rsid w:val="00DA1129"/>
    <w:rsid w:val="00DA18FD"/>
    <w:rsid w:val="00DA2B5D"/>
    <w:rsid w:val="00DA5C7E"/>
    <w:rsid w:val="00DA6287"/>
    <w:rsid w:val="00DB22EE"/>
    <w:rsid w:val="00DC4BC0"/>
    <w:rsid w:val="00DC5686"/>
    <w:rsid w:val="00DD086D"/>
    <w:rsid w:val="00DD2FBD"/>
    <w:rsid w:val="00DD459B"/>
    <w:rsid w:val="00DD51A0"/>
    <w:rsid w:val="00DD5F37"/>
    <w:rsid w:val="00DD6888"/>
    <w:rsid w:val="00DE03DC"/>
    <w:rsid w:val="00DE0E77"/>
    <w:rsid w:val="00DE1213"/>
    <w:rsid w:val="00DE2515"/>
    <w:rsid w:val="00DE2597"/>
    <w:rsid w:val="00DE2FD1"/>
    <w:rsid w:val="00DE363A"/>
    <w:rsid w:val="00DE7194"/>
    <w:rsid w:val="00DE7963"/>
    <w:rsid w:val="00DF0BF0"/>
    <w:rsid w:val="00DF10F8"/>
    <w:rsid w:val="00DF123E"/>
    <w:rsid w:val="00DF2B5C"/>
    <w:rsid w:val="00DF6E0F"/>
    <w:rsid w:val="00DF79BF"/>
    <w:rsid w:val="00E07E15"/>
    <w:rsid w:val="00E11575"/>
    <w:rsid w:val="00E12621"/>
    <w:rsid w:val="00E130EA"/>
    <w:rsid w:val="00E216CE"/>
    <w:rsid w:val="00E27DDD"/>
    <w:rsid w:val="00E32A1F"/>
    <w:rsid w:val="00E416DB"/>
    <w:rsid w:val="00E4322C"/>
    <w:rsid w:val="00E44A86"/>
    <w:rsid w:val="00E4500C"/>
    <w:rsid w:val="00E4768F"/>
    <w:rsid w:val="00E5285D"/>
    <w:rsid w:val="00E54EAF"/>
    <w:rsid w:val="00E57C48"/>
    <w:rsid w:val="00E617BB"/>
    <w:rsid w:val="00E63D51"/>
    <w:rsid w:val="00E641F5"/>
    <w:rsid w:val="00E649DE"/>
    <w:rsid w:val="00E71E43"/>
    <w:rsid w:val="00E7448C"/>
    <w:rsid w:val="00E746C9"/>
    <w:rsid w:val="00E75498"/>
    <w:rsid w:val="00E769B5"/>
    <w:rsid w:val="00E8008D"/>
    <w:rsid w:val="00E8530D"/>
    <w:rsid w:val="00E85585"/>
    <w:rsid w:val="00E85942"/>
    <w:rsid w:val="00E85EA2"/>
    <w:rsid w:val="00E873FE"/>
    <w:rsid w:val="00E95CB4"/>
    <w:rsid w:val="00EA117D"/>
    <w:rsid w:val="00EA124F"/>
    <w:rsid w:val="00EA2C6A"/>
    <w:rsid w:val="00EA6695"/>
    <w:rsid w:val="00EB11C5"/>
    <w:rsid w:val="00EB1943"/>
    <w:rsid w:val="00EB1AAE"/>
    <w:rsid w:val="00EB2745"/>
    <w:rsid w:val="00EB36D6"/>
    <w:rsid w:val="00EB4E57"/>
    <w:rsid w:val="00EB5C2D"/>
    <w:rsid w:val="00EB681E"/>
    <w:rsid w:val="00EB795E"/>
    <w:rsid w:val="00EC2251"/>
    <w:rsid w:val="00EC27D8"/>
    <w:rsid w:val="00EC27FA"/>
    <w:rsid w:val="00EC4B11"/>
    <w:rsid w:val="00ED0063"/>
    <w:rsid w:val="00ED1020"/>
    <w:rsid w:val="00ED5947"/>
    <w:rsid w:val="00ED6351"/>
    <w:rsid w:val="00ED6D82"/>
    <w:rsid w:val="00EE31DB"/>
    <w:rsid w:val="00EE4E03"/>
    <w:rsid w:val="00EE5893"/>
    <w:rsid w:val="00EE759C"/>
    <w:rsid w:val="00EF250D"/>
    <w:rsid w:val="00EF3FB8"/>
    <w:rsid w:val="00EF68FA"/>
    <w:rsid w:val="00EF7AC0"/>
    <w:rsid w:val="00F030DA"/>
    <w:rsid w:val="00F0381A"/>
    <w:rsid w:val="00F07E01"/>
    <w:rsid w:val="00F175AF"/>
    <w:rsid w:val="00F21E3E"/>
    <w:rsid w:val="00F22E36"/>
    <w:rsid w:val="00F25292"/>
    <w:rsid w:val="00F25C2C"/>
    <w:rsid w:val="00F30F82"/>
    <w:rsid w:val="00F33573"/>
    <w:rsid w:val="00F37D5A"/>
    <w:rsid w:val="00F42EDA"/>
    <w:rsid w:val="00F465A6"/>
    <w:rsid w:val="00F52E65"/>
    <w:rsid w:val="00F56744"/>
    <w:rsid w:val="00F57195"/>
    <w:rsid w:val="00F573A0"/>
    <w:rsid w:val="00F61738"/>
    <w:rsid w:val="00F64851"/>
    <w:rsid w:val="00F66359"/>
    <w:rsid w:val="00F66BD7"/>
    <w:rsid w:val="00F72AA6"/>
    <w:rsid w:val="00F7437B"/>
    <w:rsid w:val="00F80FFA"/>
    <w:rsid w:val="00F844D3"/>
    <w:rsid w:val="00F916EF"/>
    <w:rsid w:val="00FA193B"/>
    <w:rsid w:val="00FA310A"/>
    <w:rsid w:val="00FA5DB2"/>
    <w:rsid w:val="00FA6427"/>
    <w:rsid w:val="00FB069B"/>
    <w:rsid w:val="00FB269B"/>
    <w:rsid w:val="00FB40C4"/>
    <w:rsid w:val="00FB4EB0"/>
    <w:rsid w:val="00FB7454"/>
    <w:rsid w:val="00FC3624"/>
    <w:rsid w:val="00FC4C91"/>
    <w:rsid w:val="00FD0A2C"/>
    <w:rsid w:val="00FD10C1"/>
    <w:rsid w:val="00FD2098"/>
    <w:rsid w:val="00FD3FAC"/>
    <w:rsid w:val="00FF10AC"/>
    <w:rsid w:val="00FF2314"/>
    <w:rsid w:val="00FF5F25"/>
    <w:rsid w:val="00FF75E4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5C30631"/>
  <w15:docId w15:val="{8606C2CB-8E17-45D9-A69F-2F20E3B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1EE6"/>
    <w:pPr>
      <w:keepNext/>
      <w:pBdr>
        <w:top w:val="double" w:sz="4" w:space="1" w:color="auto"/>
      </w:pBdr>
      <w:jc w:val="both"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Times New Roman" w:hAnsi="Times New Roman"/>
      <w:b/>
      <w:bCs/>
      <w:sz w:val="22"/>
      <w:u w:val="single"/>
    </w:rPr>
  </w:style>
  <w:style w:type="paragraph" w:styleId="Heading4">
    <w:name w:val="heading 4"/>
    <w:basedOn w:val="Heading3"/>
    <w:next w:val="NormalIndent"/>
    <w:link w:val="Heading4Char"/>
    <w:semiHidden/>
    <w:unhideWhenUsed/>
    <w:qFormat/>
    <w:rsid w:val="00E769B5"/>
    <w:pPr>
      <w:keepLines/>
      <w:spacing w:after="120"/>
      <w:ind w:left="2880" w:hanging="720"/>
      <w:jc w:val="left"/>
      <w:outlineLvl w:val="3"/>
    </w:pPr>
    <w:rPr>
      <w:rFonts w:ascii="Times" w:hAnsi="Times"/>
      <w:b w:val="0"/>
      <w:bCs w:val="0"/>
      <w:sz w:val="20"/>
      <w:u w:val="none"/>
    </w:rPr>
  </w:style>
  <w:style w:type="paragraph" w:styleId="Heading5">
    <w:name w:val="heading 5"/>
    <w:basedOn w:val="NormalIndent"/>
    <w:link w:val="Heading5Char"/>
    <w:semiHidden/>
    <w:unhideWhenUsed/>
    <w:qFormat/>
    <w:rsid w:val="00E769B5"/>
    <w:pPr>
      <w:ind w:left="1440" w:hanging="720"/>
      <w:outlineLvl w:val="4"/>
    </w:pPr>
  </w:style>
  <w:style w:type="paragraph" w:styleId="Heading6">
    <w:name w:val="heading 6"/>
    <w:basedOn w:val="Heading5"/>
    <w:link w:val="Heading6Char"/>
    <w:semiHidden/>
    <w:unhideWhenUsed/>
    <w:qFormat/>
    <w:rsid w:val="00E769B5"/>
    <w:pPr>
      <w:outlineLvl w:val="5"/>
    </w:pPr>
  </w:style>
  <w:style w:type="paragraph" w:styleId="Heading7">
    <w:name w:val="heading 7"/>
    <w:basedOn w:val="Heading6"/>
    <w:link w:val="Heading7Char"/>
    <w:semiHidden/>
    <w:unhideWhenUsed/>
    <w:qFormat/>
    <w:rsid w:val="00E769B5"/>
    <w:pPr>
      <w:outlineLvl w:val="6"/>
    </w:p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E769B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E769B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360" w:hanging="360"/>
      <w:jc w:val="both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</w:style>
  <w:style w:type="paragraph" w:styleId="BodyText2">
    <w:name w:val="Body Text 2"/>
    <w:basedOn w:val="Normal"/>
    <w:link w:val="BodyText2Char"/>
    <w:qFormat/>
    <w:pPr>
      <w:shd w:val="clear" w:color="auto" w:fill="E0E0E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semiHidden/>
    <w:rsid w:val="00376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708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FollowedHyperlink">
    <w:name w:val="FollowedHyperlink"/>
    <w:rsid w:val="005D6CDD"/>
    <w:rPr>
      <w:color w:val="800080"/>
      <w:u w:val="single"/>
    </w:rPr>
  </w:style>
  <w:style w:type="paragraph" w:styleId="Revision">
    <w:name w:val="Revision"/>
    <w:hidden/>
    <w:uiPriority w:val="99"/>
    <w:semiHidden/>
    <w:rsid w:val="00EB36D6"/>
  </w:style>
  <w:style w:type="paragraph" w:styleId="CommentSubject">
    <w:name w:val="annotation subject"/>
    <w:basedOn w:val="CommentText"/>
    <w:next w:val="CommentText"/>
    <w:link w:val="CommentSubjectChar"/>
    <w:rsid w:val="005F369D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5F369D"/>
  </w:style>
  <w:style w:type="character" w:customStyle="1" w:styleId="CommentSubjectChar">
    <w:name w:val="Comment Subject Char"/>
    <w:link w:val="CommentSubject"/>
    <w:rsid w:val="005F369D"/>
    <w:rPr>
      <w:b/>
      <w:bCs/>
    </w:rPr>
  </w:style>
  <w:style w:type="paragraph" w:styleId="ListParagraph">
    <w:name w:val="List Paragraph"/>
    <w:basedOn w:val="Normal"/>
    <w:uiPriority w:val="34"/>
    <w:qFormat/>
    <w:rsid w:val="00914685"/>
    <w:pPr>
      <w:ind w:left="720"/>
      <w:contextualSpacing/>
    </w:pPr>
  </w:style>
  <w:style w:type="table" w:styleId="TableGrid">
    <w:name w:val="Table Grid"/>
    <w:basedOn w:val="TableNormal"/>
    <w:rsid w:val="00DF0BF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A01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72E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22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22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B7E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6247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6247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B795E"/>
  </w:style>
  <w:style w:type="character" w:styleId="Emphasis">
    <w:name w:val="Emphasis"/>
    <w:basedOn w:val="DefaultParagraphFont"/>
    <w:qFormat/>
    <w:rsid w:val="00B110D4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55F92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413D"/>
  </w:style>
  <w:style w:type="paragraph" w:styleId="BodyText3">
    <w:name w:val="Body Text 3"/>
    <w:basedOn w:val="Normal"/>
    <w:link w:val="BodyText3Char"/>
    <w:qFormat/>
    <w:rsid w:val="008E2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2495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E769B5"/>
  </w:style>
  <w:style w:type="character" w:customStyle="1" w:styleId="Heading5Char">
    <w:name w:val="Heading 5 Char"/>
    <w:basedOn w:val="DefaultParagraphFont"/>
    <w:link w:val="Heading5"/>
    <w:semiHidden/>
    <w:rsid w:val="00E769B5"/>
  </w:style>
  <w:style w:type="character" w:customStyle="1" w:styleId="Heading6Char">
    <w:name w:val="Heading 6 Char"/>
    <w:basedOn w:val="DefaultParagraphFont"/>
    <w:link w:val="Heading6"/>
    <w:semiHidden/>
    <w:rsid w:val="00E769B5"/>
  </w:style>
  <w:style w:type="character" w:customStyle="1" w:styleId="Heading7Char">
    <w:name w:val="Heading 7 Char"/>
    <w:basedOn w:val="DefaultParagraphFont"/>
    <w:link w:val="Heading7"/>
    <w:semiHidden/>
    <w:rsid w:val="00E769B5"/>
  </w:style>
  <w:style w:type="character" w:customStyle="1" w:styleId="Heading8Char">
    <w:name w:val="Heading 8 Char"/>
    <w:basedOn w:val="DefaultParagraphFont"/>
    <w:link w:val="Heading8"/>
    <w:semiHidden/>
    <w:rsid w:val="00E769B5"/>
    <w:rPr>
      <w:i/>
    </w:rPr>
  </w:style>
  <w:style w:type="character" w:customStyle="1" w:styleId="Heading9Char">
    <w:name w:val="Heading 9 Char"/>
    <w:basedOn w:val="DefaultParagraphFont"/>
    <w:link w:val="Heading9"/>
    <w:semiHidden/>
    <w:rsid w:val="00E769B5"/>
    <w:rPr>
      <w:i/>
    </w:rPr>
  </w:style>
  <w:style w:type="character" w:customStyle="1" w:styleId="Heading1Char">
    <w:name w:val="Heading 1 Char"/>
    <w:basedOn w:val="DefaultParagraphFont"/>
    <w:link w:val="Heading1"/>
    <w:rsid w:val="00E769B5"/>
    <w:rPr>
      <w:rFonts w:ascii="Helvetica" w:hAnsi="Helvetica"/>
      <w:b/>
      <w:sz w:val="24"/>
    </w:rPr>
  </w:style>
  <w:style w:type="character" w:customStyle="1" w:styleId="Heading2Char">
    <w:name w:val="Heading 2 Char"/>
    <w:basedOn w:val="DefaultParagraphFont"/>
    <w:link w:val="Heading2"/>
    <w:rsid w:val="00E769B5"/>
    <w:rPr>
      <w:rFonts w:ascii="Times New Roman" w:hAnsi="Times New Roman"/>
      <w:i/>
      <w:sz w:val="22"/>
    </w:rPr>
  </w:style>
  <w:style w:type="character" w:customStyle="1" w:styleId="Heading3Char">
    <w:name w:val="Heading 3 Char"/>
    <w:basedOn w:val="DefaultParagraphFont"/>
    <w:link w:val="Heading3"/>
    <w:rsid w:val="00E769B5"/>
    <w:rPr>
      <w:rFonts w:ascii="Times New Roman" w:hAnsi="Times New Roman"/>
      <w:b/>
      <w:bCs/>
      <w:sz w:val="22"/>
      <w:u w:val="single"/>
    </w:rPr>
  </w:style>
  <w:style w:type="character" w:styleId="Hyperlink">
    <w:name w:val="Hyperlink"/>
    <w:uiPriority w:val="99"/>
    <w:unhideWhenUsed/>
    <w:rsid w:val="00E769B5"/>
    <w:rPr>
      <w:color w:val="0000FF"/>
      <w:u w:val="single"/>
    </w:rPr>
  </w:style>
  <w:style w:type="paragraph" w:styleId="NormalIndent">
    <w:name w:val="Normal Indent"/>
    <w:basedOn w:val="Normal"/>
    <w:unhideWhenUsed/>
    <w:rsid w:val="00E769B5"/>
    <w:pPr>
      <w:keepNext/>
      <w:keepLines/>
      <w:spacing w:after="120"/>
      <w:ind w:left="720"/>
      <w:jc w:val="both"/>
    </w:pPr>
  </w:style>
  <w:style w:type="paragraph" w:styleId="Index5">
    <w:name w:val="index 5"/>
    <w:basedOn w:val="Normal"/>
    <w:next w:val="Normal"/>
    <w:autoRedefine/>
    <w:unhideWhenUsed/>
    <w:rsid w:val="00E769B5"/>
    <w:pPr>
      <w:ind w:left="1440"/>
    </w:pPr>
    <w:rPr>
      <w:rFonts w:ascii="Times New Roman" w:hAnsi="Times New Roman"/>
      <w:sz w:val="24"/>
    </w:rPr>
  </w:style>
  <w:style w:type="paragraph" w:styleId="TOC2">
    <w:name w:val="toc 2"/>
    <w:basedOn w:val="Normal"/>
    <w:autoRedefine/>
    <w:uiPriority w:val="39"/>
    <w:unhideWhenUsed/>
    <w:qFormat/>
    <w:rsid w:val="00E769B5"/>
    <w:pPr>
      <w:keepNext/>
      <w:tabs>
        <w:tab w:val="left" w:pos="1080"/>
        <w:tab w:val="right" w:leader="dot" w:pos="10080"/>
      </w:tabs>
      <w:ind w:left="1080" w:right="720" w:hanging="360"/>
    </w:pPr>
    <w:rPr>
      <w:rFonts w:ascii="Times New Roman" w:hAnsi="Times New Roman"/>
      <w:sz w:val="22"/>
    </w:rPr>
  </w:style>
  <w:style w:type="character" w:customStyle="1" w:styleId="TOC1Char">
    <w:name w:val="TOC 1 Char"/>
    <w:aliases w:val="TOC1 Char"/>
    <w:link w:val="TOC1"/>
    <w:uiPriority w:val="39"/>
    <w:locked/>
    <w:rsid w:val="00E769B5"/>
    <w:rPr>
      <w:rFonts w:ascii="Times New Roman Bold" w:hAnsi="Times New Roman Bold"/>
      <w:b/>
      <w:sz w:val="22"/>
    </w:rPr>
  </w:style>
  <w:style w:type="paragraph" w:styleId="TOC1">
    <w:name w:val="toc 1"/>
    <w:aliases w:val="TOC1"/>
    <w:basedOn w:val="Heading2"/>
    <w:next w:val="TOC2"/>
    <w:link w:val="TOC1Char"/>
    <w:autoRedefine/>
    <w:uiPriority w:val="39"/>
    <w:unhideWhenUsed/>
    <w:qFormat/>
    <w:rsid w:val="00E769B5"/>
    <w:pPr>
      <w:pBdr>
        <w:top w:val="none" w:sz="0" w:space="0" w:color="auto"/>
      </w:pBdr>
      <w:tabs>
        <w:tab w:val="left" w:pos="720"/>
        <w:tab w:val="right" w:leader="dot" w:pos="10080"/>
      </w:tabs>
      <w:spacing w:before="240"/>
      <w:ind w:left="720" w:right="720" w:hanging="720"/>
      <w:jc w:val="left"/>
    </w:pPr>
    <w:rPr>
      <w:rFonts w:ascii="Times New Roman Bold" w:hAnsi="Times New Roman Bold"/>
      <w:b/>
      <w:i w:val="0"/>
    </w:rPr>
  </w:style>
  <w:style w:type="paragraph" w:customStyle="1" w:styleId="TOC3">
    <w:name w:val="TOC3"/>
    <w:basedOn w:val="Heading1"/>
    <w:qFormat/>
    <w:rsid w:val="00E769B5"/>
    <w:pPr>
      <w:keepNext w:val="0"/>
      <w:tabs>
        <w:tab w:val="left" w:pos="1440"/>
      </w:tabs>
      <w:spacing w:after="220"/>
      <w:ind w:left="1080"/>
    </w:pPr>
    <w:rPr>
      <w:rFonts w:ascii="Times New Roman" w:hAnsi="Times New Roman"/>
      <w:b w:val="0"/>
      <w:sz w:val="22"/>
      <w:szCs w:val="22"/>
    </w:rPr>
  </w:style>
  <w:style w:type="paragraph" w:styleId="TOC30">
    <w:name w:val="toc 3"/>
    <w:basedOn w:val="Normal"/>
    <w:next w:val="TOC3"/>
    <w:autoRedefine/>
    <w:uiPriority w:val="39"/>
    <w:unhideWhenUsed/>
    <w:qFormat/>
    <w:rsid w:val="00E769B5"/>
    <w:pPr>
      <w:tabs>
        <w:tab w:val="left" w:pos="1440"/>
        <w:tab w:val="right" w:leader="dot" w:pos="10080"/>
      </w:tabs>
      <w:ind w:left="1440" w:right="720" w:hanging="360"/>
    </w:pPr>
    <w:rPr>
      <w:rFonts w:ascii="Times New Roman" w:hAnsi="Times New Roman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E769B5"/>
    <w:pPr>
      <w:tabs>
        <w:tab w:val="left" w:pos="1656"/>
        <w:tab w:val="right" w:leader="dot" w:pos="8640"/>
      </w:tabs>
      <w:ind w:left="2952" w:right="720" w:hanging="1656"/>
    </w:pPr>
    <w:rPr>
      <w:rFonts w:ascii="Times New Roman" w:hAnsi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769B5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E769B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769B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769B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769B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769B5"/>
  </w:style>
  <w:style w:type="character" w:customStyle="1" w:styleId="FootnoteTextChar">
    <w:name w:val="Footnote Text Char"/>
    <w:basedOn w:val="DefaultParagraphFont"/>
    <w:link w:val="FootnoteText"/>
    <w:rsid w:val="00E769B5"/>
  </w:style>
  <w:style w:type="character" w:customStyle="1" w:styleId="EndnoteTextChar">
    <w:name w:val="Endnote Text Char"/>
    <w:basedOn w:val="DefaultParagraphFont"/>
    <w:link w:val="EndnoteText"/>
    <w:semiHidden/>
    <w:rsid w:val="00E769B5"/>
  </w:style>
  <w:style w:type="paragraph" w:styleId="Title">
    <w:name w:val="Title"/>
    <w:basedOn w:val="Heading1"/>
    <w:link w:val="TitleChar"/>
    <w:qFormat/>
    <w:rsid w:val="00E769B5"/>
    <w:pPr>
      <w:keepNext w:val="0"/>
      <w:spacing w:before="240" w:after="240"/>
      <w:ind w:left="720" w:hanging="720"/>
      <w:jc w:val="center"/>
      <w:outlineLvl w:val="9"/>
    </w:pPr>
    <w:rPr>
      <w:rFonts w:ascii="Times" w:hAnsi="Times"/>
      <w:i/>
      <w:sz w:val="36"/>
    </w:rPr>
  </w:style>
  <w:style w:type="character" w:customStyle="1" w:styleId="TitleChar">
    <w:name w:val="Title Char"/>
    <w:basedOn w:val="DefaultParagraphFont"/>
    <w:link w:val="Title"/>
    <w:rsid w:val="00E769B5"/>
    <w:rPr>
      <w:b/>
      <w:i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E769B5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E769B5"/>
    <w:rPr>
      <w:rFonts w:ascii="Times New Roman" w:hAnsi="Times New Roman"/>
      <w:sz w:val="22"/>
      <w:shd w:val="clear" w:color="auto" w:fill="E0E0E0"/>
    </w:rPr>
  </w:style>
  <w:style w:type="paragraph" w:styleId="BodyTextIndent2">
    <w:name w:val="Body Text Indent 2"/>
    <w:basedOn w:val="Normal"/>
    <w:link w:val="BodyTextIndent2Char"/>
    <w:unhideWhenUsed/>
    <w:rsid w:val="00E769B5"/>
    <w:pPr>
      <w:keepNext/>
      <w:keepLines/>
      <w:widowControl w:val="0"/>
      <w:tabs>
        <w:tab w:val="left" w:pos="-720"/>
        <w:tab w:val="left" w:pos="0"/>
        <w:tab w:val="left" w:pos="720"/>
      </w:tabs>
      <w:suppressAutoHyphens/>
      <w:snapToGrid w:val="0"/>
      <w:ind w:left="2160" w:hanging="1440"/>
      <w:jc w:val="both"/>
    </w:pPr>
    <w:rPr>
      <w:rFonts w:ascii="Times New Roman" w:hAnsi="Times New Roman"/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769B5"/>
    <w:rPr>
      <w:rFonts w:ascii="Times New Roman" w:hAnsi="Times New Roman"/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E769B5"/>
    <w:pPr>
      <w:widowControl w:val="0"/>
      <w:tabs>
        <w:tab w:val="left" w:pos="-720"/>
        <w:tab w:val="left" w:pos="0"/>
        <w:tab w:val="left" w:pos="720"/>
      </w:tabs>
      <w:suppressAutoHyphens/>
      <w:snapToGrid w:val="0"/>
      <w:ind w:left="720"/>
      <w:jc w:val="both"/>
    </w:pPr>
    <w:rPr>
      <w:rFonts w:ascii="Times New Roman" w:hAnsi="Times New Roman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769B5"/>
    <w:rPr>
      <w:rFonts w:ascii="Times New Roman" w:hAnsi="Times New Roman"/>
      <w:spacing w:val="-3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769B5"/>
    <w:rPr>
      <w:rFonts w:ascii="Tahoma" w:hAnsi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E769B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9B5"/>
    <w:rPr>
      <w:b/>
      <w:bCs/>
      <w:i/>
      <w:iCs/>
      <w:color w:val="4F81BD"/>
    </w:rPr>
  </w:style>
  <w:style w:type="paragraph" w:customStyle="1" w:styleId="body">
    <w:name w:val="body"/>
    <w:basedOn w:val="Normal"/>
    <w:rsid w:val="00E769B5"/>
    <w:pPr>
      <w:spacing w:after="120"/>
      <w:ind w:firstLine="720"/>
      <w:jc w:val="both"/>
    </w:pPr>
  </w:style>
  <w:style w:type="paragraph" w:customStyle="1" w:styleId="Bullet">
    <w:name w:val="Bullet"/>
    <w:basedOn w:val="NormalIndent"/>
    <w:qFormat/>
    <w:rsid w:val="00E769B5"/>
    <w:pPr>
      <w:keepNext w:val="0"/>
      <w:keepLines w:val="0"/>
      <w:numPr>
        <w:numId w:val="6"/>
      </w:numPr>
      <w:tabs>
        <w:tab w:val="left" w:pos="360"/>
      </w:tabs>
      <w:spacing w:after="220"/>
    </w:pPr>
    <w:rPr>
      <w:sz w:val="22"/>
    </w:rPr>
  </w:style>
  <w:style w:type="paragraph" w:customStyle="1" w:styleId="NormalIndent1">
    <w:name w:val="Normal Indent+1"/>
    <w:basedOn w:val="NormalIndent"/>
    <w:rsid w:val="00E769B5"/>
    <w:pPr>
      <w:ind w:left="1440"/>
    </w:pPr>
  </w:style>
  <w:style w:type="paragraph" w:customStyle="1" w:styleId="Indented">
    <w:name w:val="Indented+"/>
    <w:basedOn w:val="Normal"/>
    <w:rsid w:val="00E769B5"/>
    <w:pPr>
      <w:ind w:left="2790" w:hanging="630"/>
      <w:jc w:val="both"/>
    </w:pPr>
  </w:style>
  <w:style w:type="paragraph" w:customStyle="1" w:styleId="Indented1">
    <w:name w:val="Indented+1"/>
    <w:basedOn w:val="Normal"/>
    <w:rsid w:val="00E769B5"/>
    <w:pPr>
      <w:keepLines/>
      <w:spacing w:after="120"/>
      <w:ind w:left="2880" w:hanging="634"/>
      <w:jc w:val="both"/>
    </w:pPr>
  </w:style>
  <w:style w:type="paragraph" w:customStyle="1" w:styleId="Indented2">
    <w:name w:val="Indented+2"/>
    <w:basedOn w:val="Indented1"/>
    <w:rsid w:val="00E769B5"/>
    <w:pPr>
      <w:ind w:left="3510"/>
    </w:pPr>
  </w:style>
  <w:style w:type="paragraph" w:customStyle="1" w:styleId="body1">
    <w:name w:val="body 1"/>
    <w:basedOn w:val="body"/>
    <w:rsid w:val="00E769B5"/>
    <w:pPr>
      <w:ind w:left="1440"/>
    </w:pPr>
  </w:style>
  <w:style w:type="paragraph" w:customStyle="1" w:styleId="Bullet1">
    <w:name w:val="Bullet 1"/>
    <w:basedOn w:val="NormalIndent"/>
    <w:rsid w:val="00E769B5"/>
    <w:pPr>
      <w:keepNext w:val="0"/>
      <w:ind w:left="2160" w:hanging="720"/>
    </w:pPr>
  </w:style>
  <w:style w:type="paragraph" w:customStyle="1" w:styleId="Bullet2">
    <w:name w:val="Bullet 2"/>
    <w:basedOn w:val="Bullet1"/>
    <w:rsid w:val="00E769B5"/>
    <w:pPr>
      <w:ind w:left="2880"/>
    </w:pPr>
  </w:style>
  <w:style w:type="paragraph" w:customStyle="1" w:styleId="Bullet3">
    <w:name w:val="Bullet 3"/>
    <w:basedOn w:val="Normal"/>
    <w:rsid w:val="00E769B5"/>
    <w:pPr>
      <w:keepLines/>
      <w:spacing w:after="120"/>
      <w:ind w:left="3514" w:hanging="634"/>
      <w:jc w:val="both"/>
    </w:pPr>
  </w:style>
  <w:style w:type="paragraph" w:customStyle="1" w:styleId="Bullet4">
    <w:name w:val="Bullet 4"/>
    <w:basedOn w:val="Bullet3"/>
    <w:rsid w:val="00E769B5"/>
    <w:pPr>
      <w:ind w:left="4320" w:hanging="720"/>
    </w:pPr>
  </w:style>
  <w:style w:type="paragraph" w:customStyle="1" w:styleId="Bullet5">
    <w:name w:val="Bullet 5"/>
    <w:basedOn w:val="Bullet4"/>
    <w:rsid w:val="00E769B5"/>
    <w:pPr>
      <w:ind w:left="5040"/>
    </w:pPr>
  </w:style>
  <w:style w:type="paragraph" w:customStyle="1" w:styleId="glossary2">
    <w:name w:val="glossary 2"/>
    <w:basedOn w:val="body"/>
    <w:rsid w:val="00E769B5"/>
    <w:pPr>
      <w:keepNext/>
      <w:ind w:firstLine="0"/>
    </w:pPr>
    <w:rPr>
      <w:b/>
      <w:i/>
    </w:rPr>
  </w:style>
  <w:style w:type="paragraph" w:customStyle="1" w:styleId="Glossary3">
    <w:name w:val="Glossary 3"/>
    <w:basedOn w:val="body"/>
    <w:rsid w:val="00E769B5"/>
    <w:pPr>
      <w:keepLines/>
      <w:spacing w:after="240"/>
      <w:ind w:firstLine="0"/>
    </w:pPr>
  </w:style>
  <w:style w:type="paragraph" w:customStyle="1" w:styleId="Glossary1">
    <w:name w:val="Glossary 1"/>
    <w:basedOn w:val="body"/>
    <w:rsid w:val="00E769B5"/>
    <w:pPr>
      <w:pBdr>
        <w:top w:val="single" w:sz="18" w:space="1" w:color="auto"/>
      </w:pBdr>
      <w:tabs>
        <w:tab w:val="left" w:pos="-180"/>
      </w:tabs>
      <w:spacing w:after="600"/>
      <w:ind w:firstLine="0"/>
      <w:jc w:val="left"/>
    </w:pPr>
    <w:rPr>
      <w:b/>
      <w:i/>
      <w:sz w:val="36"/>
    </w:rPr>
  </w:style>
  <w:style w:type="paragraph" w:customStyle="1" w:styleId="exhibit">
    <w:name w:val="exhibit"/>
    <w:basedOn w:val="Glossary1"/>
    <w:rsid w:val="00E769B5"/>
    <w:rPr>
      <w:b w:val="0"/>
      <w:sz w:val="30"/>
    </w:rPr>
  </w:style>
  <w:style w:type="paragraph" w:customStyle="1" w:styleId="exhb1">
    <w:name w:val="exhb1"/>
    <w:basedOn w:val="TOC30"/>
    <w:rsid w:val="00E769B5"/>
  </w:style>
  <w:style w:type="paragraph" w:customStyle="1" w:styleId="exhb">
    <w:name w:val="exhb"/>
    <w:basedOn w:val="Heading3"/>
    <w:rsid w:val="00E769B5"/>
    <w:pPr>
      <w:spacing w:after="120"/>
      <w:ind w:left="2160" w:hanging="720"/>
      <w:jc w:val="left"/>
      <w:outlineLvl w:val="9"/>
    </w:pPr>
    <w:rPr>
      <w:rFonts w:ascii="Times" w:hAnsi="Times"/>
      <w:b w:val="0"/>
      <w:bCs w:val="0"/>
      <w:sz w:val="20"/>
      <w:u w:val="none"/>
    </w:rPr>
  </w:style>
  <w:style w:type="paragraph" w:customStyle="1" w:styleId="Dep">
    <w:name w:val="Dep"/>
    <w:basedOn w:val="Normal"/>
    <w:rsid w:val="00E769B5"/>
    <w:pPr>
      <w:tabs>
        <w:tab w:val="left" w:pos="3168"/>
        <w:tab w:val="left" w:pos="7776"/>
        <w:tab w:val="left" w:pos="10080"/>
        <w:tab w:val="left" w:pos="16992"/>
        <w:tab w:val="left" w:pos="23904"/>
      </w:tabs>
      <w:jc w:val="center"/>
    </w:pPr>
    <w:rPr>
      <w:rFonts w:ascii="Courier" w:hAnsi="Courier"/>
      <w:sz w:val="24"/>
    </w:rPr>
  </w:style>
  <w:style w:type="paragraph" w:customStyle="1" w:styleId="Underline">
    <w:name w:val="Underline"/>
    <w:basedOn w:val="Normal"/>
    <w:rsid w:val="00E769B5"/>
    <w:rPr>
      <w:rFonts w:ascii="Courier" w:hAnsi="Courier"/>
      <w:sz w:val="24"/>
    </w:rPr>
  </w:style>
  <w:style w:type="paragraph" w:customStyle="1" w:styleId="Syl-1">
    <w:name w:val="Syl-1"/>
    <w:basedOn w:val="Normal"/>
    <w:rsid w:val="00E769B5"/>
    <w:rPr>
      <w:rFonts w:ascii="Courier" w:hAnsi="Courier"/>
      <w:sz w:val="24"/>
    </w:rPr>
  </w:style>
  <w:style w:type="paragraph" w:customStyle="1" w:styleId="Acct-4">
    <w:name w:val="Acct-4"/>
    <w:basedOn w:val="Normal"/>
    <w:rsid w:val="00E769B5"/>
    <w:rPr>
      <w:rFonts w:ascii="Courier" w:hAnsi="Courier"/>
      <w:sz w:val="24"/>
    </w:rPr>
  </w:style>
  <w:style w:type="paragraph" w:customStyle="1" w:styleId="Acct-2">
    <w:name w:val="Acct-2"/>
    <w:basedOn w:val="Normal"/>
    <w:rsid w:val="00E769B5"/>
    <w:rPr>
      <w:rFonts w:ascii="Courier" w:hAnsi="Courier"/>
      <w:sz w:val="24"/>
    </w:rPr>
  </w:style>
  <w:style w:type="paragraph" w:customStyle="1" w:styleId="Acct-5">
    <w:name w:val="Acct-5"/>
    <w:basedOn w:val="Normal"/>
    <w:rsid w:val="00E769B5"/>
    <w:rPr>
      <w:rFonts w:ascii="Courier" w:hAnsi="Courier"/>
      <w:sz w:val="24"/>
    </w:rPr>
  </w:style>
  <w:style w:type="paragraph" w:customStyle="1" w:styleId="Acct-6">
    <w:name w:val="Acct-6"/>
    <w:basedOn w:val="Normal"/>
    <w:rsid w:val="00E769B5"/>
    <w:rPr>
      <w:rFonts w:ascii="Courier" w:hAnsi="Courier"/>
      <w:sz w:val="24"/>
    </w:rPr>
  </w:style>
  <w:style w:type="paragraph" w:customStyle="1" w:styleId="Acct-1">
    <w:name w:val="Acct-1"/>
    <w:basedOn w:val="Normal"/>
    <w:rsid w:val="00E769B5"/>
    <w:rPr>
      <w:rFonts w:ascii="Courier" w:hAnsi="Courier"/>
      <w:sz w:val="24"/>
    </w:rPr>
  </w:style>
  <w:style w:type="paragraph" w:customStyle="1" w:styleId="Acct-3">
    <w:name w:val="Acct-3"/>
    <w:basedOn w:val="Normal"/>
    <w:rsid w:val="00E769B5"/>
    <w:rPr>
      <w:rFonts w:ascii="Courier" w:hAnsi="Courier"/>
      <w:sz w:val="24"/>
    </w:rPr>
  </w:style>
  <w:style w:type="paragraph" w:customStyle="1" w:styleId="Roman">
    <w:name w:val="Roman"/>
    <w:basedOn w:val="Normal"/>
    <w:rsid w:val="00E769B5"/>
    <w:pPr>
      <w:tabs>
        <w:tab w:val="left" w:pos="720"/>
        <w:tab w:val="left" w:pos="3888"/>
        <w:tab w:val="left" w:pos="8496"/>
        <w:tab w:val="right" w:leader="dot" w:pos="17712"/>
        <w:tab w:val="left" w:pos="22320"/>
        <w:tab w:val="left" w:pos="29232"/>
        <w:tab w:val="left" w:pos="31536"/>
      </w:tabs>
    </w:pPr>
    <w:rPr>
      <w:rFonts w:ascii="Courier" w:hAnsi="Courier"/>
      <w:sz w:val="24"/>
    </w:rPr>
  </w:style>
  <w:style w:type="paragraph" w:customStyle="1" w:styleId="Allbus-6">
    <w:name w:val="Allbus-6"/>
    <w:basedOn w:val="Normal"/>
    <w:rsid w:val="00E769B5"/>
    <w:rPr>
      <w:rFonts w:ascii="Courier" w:hAnsi="Courier"/>
      <w:sz w:val="24"/>
    </w:rPr>
  </w:style>
  <w:style w:type="paragraph" w:customStyle="1" w:styleId="Allbus-7">
    <w:name w:val="Allbus-7"/>
    <w:basedOn w:val="Normal"/>
    <w:rsid w:val="00E769B5"/>
    <w:pPr>
      <w:jc w:val="center"/>
    </w:pPr>
    <w:rPr>
      <w:rFonts w:ascii="Courier" w:hAnsi="Courier"/>
      <w:sz w:val="24"/>
    </w:rPr>
  </w:style>
  <w:style w:type="paragraph" w:customStyle="1" w:styleId="Allbus-3">
    <w:name w:val="Allbus-3"/>
    <w:basedOn w:val="Normal"/>
    <w:rsid w:val="00E769B5"/>
    <w:pPr>
      <w:jc w:val="center"/>
    </w:pPr>
    <w:rPr>
      <w:rFonts w:ascii="Courier" w:hAnsi="Courier"/>
      <w:sz w:val="24"/>
    </w:rPr>
  </w:style>
  <w:style w:type="paragraph" w:customStyle="1" w:styleId="Allbus-4">
    <w:name w:val="Allbus-4"/>
    <w:basedOn w:val="Normal"/>
    <w:rsid w:val="00E769B5"/>
    <w:pPr>
      <w:jc w:val="center"/>
    </w:pPr>
    <w:rPr>
      <w:rFonts w:ascii="Courier" w:hAnsi="Courier"/>
      <w:sz w:val="24"/>
    </w:rPr>
  </w:style>
  <w:style w:type="paragraph" w:customStyle="1" w:styleId="Allbus-5">
    <w:name w:val="Allbus-5"/>
    <w:basedOn w:val="Normal"/>
    <w:rsid w:val="00E769B5"/>
    <w:rPr>
      <w:rFonts w:ascii="Courier" w:hAnsi="Courier"/>
      <w:sz w:val="24"/>
    </w:rPr>
  </w:style>
  <w:style w:type="paragraph" w:customStyle="1" w:styleId="Allbus-8">
    <w:name w:val="Allbus-8"/>
    <w:basedOn w:val="Normal"/>
    <w:rsid w:val="00E769B5"/>
    <w:pPr>
      <w:jc w:val="right"/>
    </w:pPr>
    <w:rPr>
      <w:rFonts w:ascii="Courier" w:hAnsi="Courier"/>
      <w:sz w:val="24"/>
    </w:rPr>
  </w:style>
  <w:style w:type="paragraph" w:customStyle="1" w:styleId="Allbus-2">
    <w:name w:val="Allbus-2"/>
    <w:basedOn w:val="Normal"/>
    <w:rsid w:val="00E769B5"/>
    <w:pPr>
      <w:tabs>
        <w:tab w:val="left" w:pos="432"/>
        <w:tab w:val="left" w:pos="2736"/>
        <w:tab w:val="left" w:pos="5040"/>
        <w:tab w:val="left" w:pos="7344"/>
        <w:tab w:val="left" w:pos="9648"/>
        <w:tab w:val="left" w:pos="11952"/>
        <w:tab w:val="left" w:pos="14256"/>
        <w:tab w:val="left" w:pos="16560"/>
        <w:tab w:val="left" w:pos="18864"/>
        <w:tab w:val="left" w:pos="21168"/>
        <w:tab w:val="left" w:pos="23472"/>
        <w:tab w:val="left" w:pos="25776"/>
        <w:tab w:val="left" w:pos="28080"/>
        <w:tab w:val="left" w:pos="30384"/>
        <w:tab w:val="left" w:pos="30544"/>
      </w:tabs>
    </w:pPr>
    <w:rPr>
      <w:rFonts w:ascii="Courier" w:hAnsi="Courier"/>
      <w:sz w:val="24"/>
    </w:rPr>
  </w:style>
  <w:style w:type="paragraph" w:customStyle="1" w:styleId="Allbus-1">
    <w:name w:val="Allbus-1"/>
    <w:basedOn w:val="Normal"/>
    <w:rsid w:val="00E769B5"/>
    <w:pPr>
      <w:tabs>
        <w:tab w:val="left" w:pos="720"/>
        <w:tab w:val="left" w:pos="1584"/>
        <w:tab w:val="left" w:pos="3888"/>
        <w:tab w:val="left" w:pos="6192"/>
        <w:tab w:val="left" w:pos="8496"/>
        <w:tab w:val="left" w:pos="10800"/>
        <w:tab w:val="left" w:pos="13104"/>
        <w:tab w:val="left" w:pos="15408"/>
        <w:tab w:val="left" w:pos="17712"/>
        <w:tab w:val="left" w:pos="20016"/>
        <w:tab w:val="left" w:pos="22320"/>
        <w:tab w:val="left" w:pos="24624"/>
        <w:tab w:val="left" w:pos="26928"/>
        <w:tab w:val="left" w:pos="29232"/>
        <w:tab w:val="left" w:pos="31536"/>
      </w:tabs>
      <w:jc w:val="right"/>
    </w:pPr>
    <w:rPr>
      <w:rFonts w:ascii="Courier" w:hAnsi="Courier"/>
      <w:sz w:val="24"/>
    </w:rPr>
  </w:style>
  <w:style w:type="paragraph" w:customStyle="1" w:styleId="Default">
    <w:name w:val="Default"/>
    <w:basedOn w:val="Normal"/>
    <w:rsid w:val="00E769B5"/>
    <w:pPr>
      <w:tabs>
        <w:tab w:val="left" w:pos="720"/>
        <w:tab w:val="left" w:pos="6192"/>
        <w:tab w:val="left" w:pos="13104"/>
        <w:tab w:val="left" w:pos="20016"/>
        <w:tab w:val="left" w:pos="26928"/>
        <w:tab w:val="left" w:pos="29232"/>
      </w:tabs>
    </w:pPr>
    <w:rPr>
      <w:rFonts w:ascii="Courier" w:hAnsi="Courier"/>
      <w:sz w:val="24"/>
    </w:rPr>
  </w:style>
  <w:style w:type="paragraph" w:customStyle="1" w:styleId="Memo-1">
    <w:name w:val="Memo-1"/>
    <w:basedOn w:val="Normal"/>
    <w:rsid w:val="00E769B5"/>
    <w:pPr>
      <w:jc w:val="center"/>
    </w:pPr>
    <w:rPr>
      <w:rFonts w:ascii="Courier" w:hAnsi="Courier"/>
      <w:sz w:val="24"/>
    </w:rPr>
  </w:style>
  <w:style w:type="paragraph" w:customStyle="1" w:styleId="Memo-6">
    <w:name w:val="Memo-6"/>
    <w:basedOn w:val="Normal"/>
    <w:rsid w:val="00E769B5"/>
    <w:rPr>
      <w:rFonts w:ascii="Courier" w:hAnsi="Courier"/>
      <w:sz w:val="24"/>
    </w:rPr>
  </w:style>
  <w:style w:type="paragraph" w:customStyle="1" w:styleId="Memo-3">
    <w:name w:val="Memo-3"/>
    <w:basedOn w:val="Normal"/>
    <w:rsid w:val="00E769B5"/>
    <w:rPr>
      <w:rFonts w:ascii="Courier" w:hAnsi="Courier"/>
      <w:sz w:val="24"/>
    </w:rPr>
  </w:style>
  <w:style w:type="paragraph" w:customStyle="1" w:styleId="Memo-2">
    <w:name w:val="Memo-2"/>
    <w:basedOn w:val="Normal"/>
    <w:rsid w:val="00E769B5"/>
    <w:rPr>
      <w:rFonts w:ascii="Courier" w:hAnsi="Courier"/>
      <w:sz w:val="24"/>
    </w:rPr>
  </w:style>
  <w:style w:type="paragraph" w:customStyle="1" w:styleId="Memo-5">
    <w:name w:val="Memo-5"/>
    <w:basedOn w:val="Normal"/>
    <w:rsid w:val="00E769B5"/>
    <w:rPr>
      <w:rFonts w:ascii="Courier" w:hAnsi="Courier"/>
      <w:sz w:val="24"/>
    </w:rPr>
  </w:style>
  <w:style w:type="paragraph" w:customStyle="1" w:styleId="Memo-4">
    <w:name w:val="Memo-4"/>
    <w:basedOn w:val="Normal"/>
    <w:rsid w:val="00E769B5"/>
    <w:rPr>
      <w:rFonts w:ascii="Courier" w:hAnsi="Courier"/>
      <w:sz w:val="24"/>
    </w:rPr>
  </w:style>
  <w:style w:type="paragraph" w:customStyle="1" w:styleId="Indented0">
    <w:name w:val="Indented"/>
    <w:basedOn w:val="Normal"/>
    <w:rsid w:val="00E769B5"/>
    <w:pPr>
      <w:ind w:left="5760"/>
    </w:pPr>
    <w:rPr>
      <w:rFonts w:ascii="Courier" w:hAnsi="Courier"/>
      <w:sz w:val="24"/>
    </w:rPr>
  </w:style>
  <w:style w:type="paragraph" w:customStyle="1" w:styleId="Bold">
    <w:name w:val="Bold"/>
    <w:basedOn w:val="Normal"/>
    <w:rsid w:val="00E769B5"/>
    <w:rPr>
      <w:rFonts w:ascii="Courier" w:hAnsi="Courier"/>
      <w:sz w:val="24"/>
    </w:rPr>
  </w:style>
  <w:style w:type="paragraph" w:customStyle="1" w:styleId="Document">
    <w:name w:val="Document"/>
    <w:basedOn w:val="Normal"/>
    <w:rsid w:val="00E769B5"/>
    <w:pPr>
      <w:jc w:val="center"/>
    </w:pPr>
    <w:rPr>
      <w:rFonts w:ascii="Line Printer" w:hAnsi="Line Printer"/>
      <w:sz w:val="24"/>
    </w:rPr>
  </w:style>
  <w:style w:type="paragraph" w:customStyle="1" w:styleId="Bibliogrphy">
    <w:name w:val="Bibliogrphy"/>
    <w:basedOn w:val="Normal"/>
    <w:rsid w:val="00E769B5"/>
    <w:pPr>
      <w:ind w:left="720" w:firstLine="720"/>
    </w:pPr>
    <w:rPr>
      <w:rFonts w:ascii="Line Printer" w:hAnsi="Line Printer"/>
      <w:sz w:val="24"/>
    </w:rPr>
  </w:style>
  <w:style w:type="paragraph" w:customStyle="1" w:styleId="RightPar">
    <w:name w:val="Right Par"/>
    <w:basedOn w:val="Normal"/>
    <w:rsid w:val="00E769B5"/>
    <w:pPr>
      <w:ind w:firstLine="720"/>
    </w:pPr>
    <w:rPr>
      <w:rFonts w:ascii="Line Printer" w:hAnsi="Line Printer"/>
      <w:sz w:val="24"/>
    </w:rPr>
  </w:style>
  <w:style w:type="paragraph" w:customStyle="1" w:styleId="DocInit">
    <w:name w:val="Doc Init"/>
    <w:basedOn w:val="Normal"/>
    <w:rsid w:val="00E769B5"/>
    <w:rPr>
      <w:rFonts w:ascii="Line Printer" w:hAnsi="Line Printer"/>
      <w:sz w:val="24"/>
    </w:rPr>
  </w:style>
  <w:style w:type="paragraph" w:customStyle="1" w:styleId="TechInit">
    <w:name w:val="Tech Init"/>
    <w:basedOn w:val="Normal"/>
    <w:rsid w:val="00E769B5"/>
    <w:rPr>
      <w:rFonts w:ascii="Line Printer" w:hAnsi="Line Printer"/>
      <w:sz w:val="24"/>
    </w:rPr>
  </w:style>
  <w:style w:type="paragraph" w:customStyle="1" w:styleId="Technical">
    <w:name w:val="Technical"/>
    <w:basedOn w:val="Normal"/>
    <w:rsid w:val="00E769B5"/>
    <w:rPr>
      <w:rFonts w:ascii="Line Printer" w:hAnsi="Line Printer"/>
      <w:sz w:val="24"/>
    </w:rPr>
  </w:style>
  <w:style w:type="paragraph" w:customStyle="1" w:styleId="Pleading">
    <w:name w:val="Pleading"/>
    <w:basedOn w:val="Normal"/>
    <w:rsid w:val="00E769B5"/>
    <w:pPr>
      <w:tabs>
        <w:tab w:val="right" w:pos="17712"/>
      </w:tabs>
    </w:pPr>
    <w:rPr>
      <w:rFonts w:ascii="Line Printer" w:hAnsi="Line Printer"/>
      <w:sz w:val="24"/>
    </w:rPr>
  </w:style>
  <w:style w:type="paragraph" w:customStyle="1" w:styleId="exhb6">
    <w:name w:val="exhb6"/>
    <w:basedOn w:val="TOC30"/>
    <w:rsid w:val="00E769B5"/>
  </w:style>
  <w:style w:type="paragraph" w:customStyle="1" w:styleId="tocTITLE">
    <w:name w:val="tocTITLE"/>
    <w:basedOn w:val="Header"/>
    <w:rsid w:val="00E769B5"/>
    <w:pPr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Heading">
    <w:name w:val="Heading"/>
    <w:basedOn w:val="Normal"/>
    <w:rsid w:val="00E769B5"/>
    <w:pPr>
      <w:jc w:val="center"/>
    </w:pPr>
    <w:rPr>
      <w:rFonts w:ascii="Courier" w:hAnsi="Courier"/>
      <w:sz w:val="24"/>
    </w:rPr>
  </w:style>
  <w:style w:type="paragraph" w:customStyle="1" w:styleId="Subheading">
    <w:name w:val="Subheading"/>
    <w:basedOn w:val="Normal"/>
    <w:rsid w:val="00E769B5"/>
    <w:rPr>
      <w:rFonts w:ascii="Courier" w:hAnsi="Courier"/>
      <w:sz w:val="24"/>
    </w:rPr>
  </w:style>
  <w:style w:type="paragraph" w:customStyle="1" w:styleId="exhb3">
    <w:name w:val="exhb3"/>
    <w:basedOn w:val="TOC30"/>
    <w:rsid w:val="00E769B5"/>
  </w:style>
  <w:style w:type="paragraph" w:customStyle="1" w:styleId="exhb4">
    <w:name w:val="exhb4"/>
    <w:basedOn w:val="TOC30"/>
    <w:rsid w:val="00E769B5"/>
  </w:style>
  <w:style w:type="paragraph" w:customStyle="1" w:styleId="Quote1">
    <w:name w:val="Quote1"/>
    <w:basedOn w:val="body1"/>
    <w:rsid w:val="00E769B5"/>
    <w:pPr>
      <w:ind w:right="720" w:firstLine="0"/>
    </w:pPr>
  </w:style>
  <w:style w:type="paragraph" w:customStyle="1" w:styleId="Table1">
    <w:name w:val="Table 1"/>
    <w:basedOn w:val="body"/>
    <w:rsid w:val="00E769B5"/>
    <w:pPr>
      <w:keepLines/>
      <w:tabs>
        <w:tab w:val="left" w:pos="5040"/>
      </w:tabs>
      <w:spacing w:before="120"/>
    </w:pPr>
  </w:style>
  <w:style w:type="paragraph" w:customStyle="1" w:styleId="Table2">
    <w:name w:val="Table 2"/>
    <w:basedOn w:val="Table1"/>
    <w:rsid w:val="00E769B5"/>
    <w:pPr>
      <w:tabs>
        <w:tab w:val="clear" w:pos="5040"/>
        <w:tab w:val="left" w:pos="3600"/>
        <w:tab w:val="left" w:pos="5940"/>
      </w:tabs>
    </w:pPr>
  </w:style>
  <w:style w:type="paragraph" w:customStyle="1" w:styleId="Style1">
    <w:name w:val="Style1"/>
    <w:basedOn w:val="body"/>
    <w:rsid w:val="00E769B5"/>
    <w:pPr>
      <w:spacing w:after="0"/>
      <w:ind w:firstLine="0"/>
    </w:pPr>
    <w:rPr>
      <w:rFonts w:ascii="Times New Roman" w:hAnsi="Times New Roman"/>
      <w:sz w:val="22"/>
      <w:szCs w:val="22"/>
    </w:rPr>
  </w:style>
  <w:style w:type="paragraph" w:customStyle="1" w:styleId="TOC20">
    <w:name w:val="TOC2"/>
    <w:basedOn w:val="Heading1"/>
    <w:qFormat/>
    <w:rsid w:val="00E769B5"/>
    <w:pPr>
      <w:keepNext w:val="0"/>
      <w:tabs>
        <w:tab w:val="left" w:pos="1080"/>
      </w:tabs>
      <w:spacing w:after="220"/>
      <w:ind w:left="720"/>
    </w:pPr>
    <w:rPr>
      <w:rFonts w:ascii="Times New Roman" w:hAnsi="Times New Roman"/>
      <w:sz w:val="22"/>
      <w:szCs w:val="22"/>
    </w:rPr>
  </w:style>
  <w:style w:type="paragraph" w:customStyle="1" w:styleId="TOC40">
    <w:name w:val="TOC4"/>
    <w:basedOn w:val="Header"/>
    <w:rsid w:val="00E769B5"/>
    <w:pPr>
      <w:spacing w:after="220"/>
      <w:jc w:val="center"/>
    </w:pPr>
    <w:rPr>
      <w:i/>
      <w:iCs/>
      <w:sz w:val="22"/>
    </w:rPr>
  </w:style>
  <w:style w:type="paragraph" w:customStyle="1" w:styleId="TOC50">
    <w:name w:val="TOC5"/>
    <w:basedOn w:val="Glossary1"/>
    <w:rsid w:val="00E769B5"/>
    <w:pPr>
      <w:pBdr>
        <w:top w:val="none" w:sz="0" w:space="0" w:color="auto"/>
      </w:pBdr>
      <w:tabs>
        <w:tab w:val="clear" w:pos="-180"/>
      </w:tabs>
      <w:spacing w:after="0"/>
    </w:pPr>
    <w:rPr>
      <w:rFonts w:ascii="Times New Roman" w:hAnsi="Times New Roman"/>
      <w:sz w:val="22"/>
    </w:rPr>
  </w:style>
  <w:style w:type="paragraph" w:customStyle="1" w:styleId="BodyText4">
    <w:name w:val="Body Text 4"/>
    <w:basedOn w:val="BodyText3"/>
    <w:next w:val="BodyText"/>
    <w:qFormat/>
    <w:rsid w:val="00E769B5"/>
    <w:pPr>
      <w:spacing w:after="220"/>
      <w:ind w:left="1800"/>
      <w:jc w:val="both"/>
    </w:pPr>
    <w:rPr>
      <w:rFonts w:ascii="Times New Roman" w:hAnsi="Times New Roman"/>
      <w:sz w:val="22"/>
      <w:szCs w:val="20"/>
    </w:rPr>
  </w:style>
  <w:style w:type="character" w:customStyle="1" w:styleId="toc1Char0">
    <w:name w:val="toc1 Char"/>
    <w:link w:val="toc10"/>
    <w:locked/>
    <w:rsid w:val="00E769B5"/>
    <w:rPr>
      <w:b/>
      <w:sz w:val="22"/>
      <w:szCs w:val="22"/>
    </w:rPr>
  </w:style>
  <w:style w:type="paragraph" w:customStyle="1" w:styleId="toc10">
    <w:name w:val="toc1"/>
    <w:basedOn w:val="Normal"/>
    <w:link w:val="toc1Char0"/>
    <w:qFormat/>
    <w:rsid w:val="00E769B5"/>
    <w:pPr>
      <w:spacing w:before="240" w:after="240"/>
    </w:pPr>
    <w:rPr>
      <w:b/>
      <w:sz w:val="22"/>
      <w:szCs w:val="22"/>
    </w:rPr>
  </w:style>
  <w:style w:type="character" w:customStyle="1" w:styleId="toc2Char">
    <w:name w:val="toc2 Char"/>
    <w:link w:val="toc21"/>
    <w:locked/>
    <w:rsid w:val="00E769B5"/>
    <w:rPr>
      <w:sz w:val="22"/>
    </w:rPr>
  </w:style>
  <w:style w:type="paragraph" w:customStyle="1" w:styleId="toc21">
    <w:name w:val="toc2"/>
    <w:basedOn w:val="Normal"/>
    <w:link w:val="toc2Char"/>
    <w:qFormat/>
    <w:rsid w:val="00E769B5"/>
    <w:pPr>
      <w:tabs>
        <w:tab w:val="right" w:leader="dot" w:pos="10080"/>
      </w:tabs>
    </w:pPr>
    <w:rPr>
      <w:sz w:val="22"/>
    </w:rPr>
  </w:style>
  <w:style w:type="character" w:styleId="FootnoteReference">
    <w:name w:val="footnote reference"/>
    <w:unhideWhenUsed/>
    <w:rsid w:val="00E769B5"/>
    <w:rPr>
      <w:position w:val="6"/>
      <w:sz w:val="16"/>
    </w:rPr>
  </w:style>
  <w:style w:type="character" w:customStyle="1" w:styleId="EquationCaption">
    <w:name w:val="_Equation Caption"/>
    <w:rsid w:val="00E769B5"/>
  </w:style>
  <w:style w:type="paragraph" w:customStyle="1" w:styleId="NormalLevel">
    <w:name w:val="Normal Level"/>
    <w:rsid w:val="00041267"/>
    <w:pPr>
      <w:jc w:val="both"/>
    </w:pPr>
    <w:rPr>
      <w:rFonts w:ascii="Times New Roman" w:hAnsi="Times New Roman"/>
      <w:noProof/>
      <w:snapToGrid w:val="0"/>
      <w:sz w:val="22"/>
    </w:rPr>
  </w:style>
  <w:style w:type="table" w:customStyle="1" w:styleId="TableGrid8">
    <w:name w:val="Table Grid8"/>
    <w:basedOn w:val="TableNormal"/>
    <w:next w:val="TableGrid"/>
    <w:rsid w:val="00FD20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1545-73BC-46B9-B35E-48A51FC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4EF1C2B4</Template>
  <TotalTime>1467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Analysts Reference Guide</vt:lpstr>
    </vt:vector>
  </TitlesOfParts>
  <Company>NAIC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Analysts Reference Guide</dc:title>
  <dc:subject>Investments lh</dc:subject>
  <dc:creator>IC</dc:creator>
  <cp:lastModifiedBy>Bruce Jenson</cp:lastModifiedBy>
  <cp:revision>79</cp:revision>
  <cp:lastPrinted>2019-05-29T12:14:00Z</cp:lastPrinted>
  <dcterms:created xsi:type="dcterms:W3CDTF">2017-11-16T18:50:00Z</dcterms:created>
  <dcterms:modified xsi:type="dcterms:W3CDTF">2019-05-29T12:15:00Z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-59907978</vt:i4>
  </property>
  <property fmtid="{D5CDD505-2E9C-101B-9397-08002B2CF9AE}" pid="3" name="_NewReviewCycle">
    <vt:lpwstr/>
  </property>
  <property fmtid="{D5CDD505-2E9C-101B-9397-08002B2CF9AE}" pid="4" name="_EmailSubject">
    <vt:lpwstr>RFSWG Referral to FAHWG</vt:lpwstr>
  </property>
  <property fmtid="{D5CDD505-2E9C-101B-9397-08002B2CF9AE}" pid="5" name="_AuthorEmail">
    <vt:lpwstr>BJenson@naic.org</vt:lpwstr>
  </property>
  <property fmtid="{D5CDD505-2E9C-101B-9397-08002B2CF9AE}" pid="6" name="_AuthorEmailDisplayName">
    <vt:lpwstr>Jenson, Bruce</vt:lpwstr>
  </property>
  <property fmtid="{D5CDD505-2E9C-101B-9397-08002B2CF9AE}" pid="7" name="_ReviewingToolsShownOnce">
    <vt:lpwstr/>
  </property>
  <property fmtid="{D5CDD505-2E9C-101B-9397-08002B2CF9AE}" pid="8" name="_PreviousAdHocReviewCycleID">
    <vt:i4>-59907978</vt:i4>
  </property>
</Properties>
</file>