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27944" w14:textId="77777777" w:rsidR="00BF37FD" w:rsidRPr="00CD6EBB" w:rsidRDefault="00BF37FD" w:rsidP="00BF37FD">
      <w:pPr>
        <w:pStyle w:val="Heading2"/>
        <w:spacing w:after="280"/>
        <w:jc w:val="center"/>
        <w:rPr>
          <w:rFonts w:ascii="Times New Roman" w:hAnsi="Times New Roman"/>
          <w:sz w:val="22"/>
          <w:szCs w:val="22"/>
          <w:u w:val="none"/>
        </w:rPr>
      </w:pPr>
      <w:bookmarkStart w:id="0" w:name="_VM-21:_Requirements_for"/>
      <w:bookmarkStart w:id="1" w:name="_Toc461784858"/>
      <w:bookmarkEnd w:id="0"/>
      <w:r w:rsidRPr="00CD6EBB">
        <w:rPr>
          <w:rFonts w:ascii="Times New Roman" w:hAnsi="Times New Roman"/>
          <w:sz w:val="22"/>
          <w:szCs w:val="22"/>
          <w:u w:val="none"/>
        </w:rPr>
        <w:t>VM-21: Requirements for Principle-Based Reserves for Variable Annuities</w:t>
      </w:r>
    </w:p>
    <w:p w14:paraId="04559F6E" w14:textId="60075F14" w:rsidR="00BF37FD" w:rsidRPr="00465680" w:rsidRDefault="00BF37FD" w:rsidP="00BF37FD">
      <w:pPr>
        <w:pStyle w:val="Heading3"/>
        <w:spacing w:after="220"/>
        <w:rPr>
          <w:sz w:val="22"/>
          <w:szCs w:val="22"/>
        </w:rPr>
      </w:pPr>
      <w:r w:rsidRPr="00465680">
        <w:rPr>
          <w:sz w:val="22"/>
          <w:szCs w:val="22"/>
        </w:rPr>
        <w:t xml:space="preserve">Section </w:t>
      </w:r>
      <w:del w:id="2" w:author="Mazyck, Reggie" w:date="2018-12-20T14:46:00Z">
        <w:r w:rsidRPr="00465680" w:rsidDel="00A74407">
          <w:rPr>
            <w:sz w:val="22"/>
            <w:szCs w:val="22"/>
          </w:rPr>
          <w:delText>2</w:delText>
        </w:r>
      </w:del>
      <w:ins w:id="3" w:author="Mazyck, Reggie" w:date="2018-12-20T14:46:00Z">
        <w:r w:rsidR="00A74407">
          <w:rPr>
            <w:sz w:val="22"/>
            <w:szCs w:val="22"/>
          </w:rPr>
          <w:t>3</w:t>
        </w:r>
      </w:ins>
      <w:r w:rsidRPr="00465680">
        <w:rPr>
          <w:sz w:val="22"/>
          <w:szCs w:val="22"/>
        </w:rPr>
        <w:t>: Reserve Methodology</w:t>
      </w:r>
    </w:p>
    <w:p w14:paraId="63D1E2A0" w14:textId="77777777" w:rsidR="00BF37FD" w:rsidRPr="00465680" w:rsidRDefault="00BF37FD" w:rsidP="00BF37FD">
      <w:pPr>
        <w:pStyle w:val="ListParagraph"/>
        <w:numPr>
          <w:ilvl w:val="0"/>
          <w:numId w:val="55"/>
        </w:numPr>
        <w:spacing w:after="220" w:line="240" w:lineRule="auto"/>
        <w:ind w:left="720" w:hanging="720"/>
        <w:contextualSpacing w:val="0"/>
        <w:jc w:val="both"/>
        <w:rPr>
          <w:rFonts w:ascii="Times New Roman" w:eastAsia="Times New Roman" w:hAnsi="Times New Roman"/>
        </w:rPr>
      </w:pPr>
      <w:r w:rsidRPr="00465680">
        <w:rPr>
          <w:rFonts w:ascii="Times New Roman" w:eastAsia="Times New Roman" w:hAnsi="Times New Roman"/>
        </w:rPr>
        <w:t>General Description</w:t>
      </w:r>
    </w:p>
    <w:p w14:paraId="05EFFFA7" w14:textId="18DA5C31" w:rsidR="00BF37FD" w:rsidRPr="00465680" w:rsidRDefault="00BF37FD" w:rsidP="00BF37FD">
      <w:pPr>
        <w:pStyle w:val="ListParagraph"/>
        <w:spacing w:after="220" w:line="240" w:lineRule="auto"/>
        <w:contextualSpacing w:val="0"/>
        <w:jc w:val="both"/>
        <w:rPr>
          <w:rFonts w:ascii="Times New Roman" w:eastAsia="Times New Roman" w:hAnsi="Times New Roman"/>
        </w:rPr>
      </w:pPr>
      <w:r w:rsidRPr="00465680">
        <w:rPr>
          <w:rFonts w:ascii="Times New Roman" w:eastAsia="Times New Roman" w:hAnsi="Times New Roman"/>
        </w:rPr>
        <w:t xml:space="preserve">The aggregate reserve for contracts falling within the scope of these requirements shall equal the </w:t>
      </w:r>
      <w:del w:id="4" w:author="Mazyck, Reggie" w:date="2018-12-20T14:40:00Z">
        <w:r w:rsidRPr="00465680" w:rsidDel="00084282">
          <w:rPr>
            <w:rFonts w:ascii="Times New Roman" w:eastAsia="Times New Roman" w:hAnsi="Times New Roman"/>
          </w:rPr>
          <w:delText>CTE amount</w:delText>
        </w:r>
      </w:del>
      <w:ins w:id="5" w:author="Mazyck, Reggie" w:date="2018-12-20T14:40:00Z">
        <w:r w:rsidR="00084282">
          <w:rPr>
            <w:rFonts w:ascii="Times New Roman" w:eastAsia="Times New Roman" w:hAnsi="Times New Roman"/>
          </w:rPr>
          <w:t>stochastic reserve</w:t>
        </w:r>
      </w:ins>
      <w:r w:rsidRPr="00465680">
        <w:rPr>
          <w:rFonts w:ascii="Times New Roman" w:eastAsia="Times New Roman" w:hAnsi="Times New Roman"/>
        </w:rPr>
        <w:t xml:space="preserve"> but not less than the standard </w:t>
      </w:r>
      <w:del w:id="6" w:author="Mazyck, Reggie" w:date="2018-12-20T14:41:00Z">
        <w:r w:rsidRPr="00465680" w:rsidDel="00084282">
          <w:rPr>
            <w:rFonts w:ascii="Times New Roman" w:eastAsia="Times New Roman" w:hAnsi="Times New Roman"/>
          </w:rPr>
          <w:delText>scenario</w:delText>
        </w:r>
      </w:del>
      <w:r w:rsidRPr="00465680">
        <w:rPr>
          <w:rFonts w:ascii="Times New Roman" w:eastAsia="Times New Roman" w:hAnsi="Times New Roman"/>
        </w:rPr>
        <w:t xml:space="preserve"> </w:t>
      </w:r>
      <w:ins w:id="7" w:author="Mazyck, Reggie" w:date="2018-12-20T14:41:00Z">
        <w:r w:rsidR="00084282">
          <w:rPr>
            <w:rFonts w:ascii="Times New Roman" w:eastAsia="Times New Roman" w:hAnsi="Times New Roman"/>
          </w:rPr>
          <w:t>projection</w:t>
        </w:r>
      </w:ins>
      <w:r w:rsidR="00E6726E">
        <w:rPr>
          <w:rFonts w:ascii="Times New Roman" w:eastAsia="Times New Roman" w:hAnsi="Times New Roman"/>
        </w:rPr>
        <w:t xml:space="preserve"> amount</w:t>
      </w:r>
      <w:r w:rsidRPr="00465680">
        <w:rPr>
          <w:rFonts w:ascii="Times New Roman" w:eastAsia="Times New Roman" w:hAnsi="Times New Roman"/>
        </w:rPr>
        <w:t xml:space="preserve">, where the aggregate reserve is calculated as the standard </w:t>
      </w:r>
      <w:del w:id="8" w:author="Mazyck, Reggie" w:date="2018-12-20T14:41:00Z">
        <w:r w:rsidRPr="00465680" w:rsidDel="00084282">
          <w:rPr>
            <w:rFonts w:ascii="Times New Roman" w:eastAsia="Times New Roman" w:hAnsi="Times New Roman"/>
          </w:rPr>
          <w:delText>scenario</w:delText>
        </w:r>
      </w:del>
      <w:r w:rsidRPr="00465680">
        <w:rPr>
          <w:rFonts w:ascii="Times New Roman" w:eastAsia="Times New Roman" w:hAnsi="Times New Roman"/>
        </w:rPr>
        <w:t xml:space="preserve"> </w:t>
      </w:r>
      <w:ins w:id="9" w:author="Mazyck, Reggie" w:date="2018-12-20T14:41:00Z">
        <w:r w:rsidR="00084282">
          <w:rPr>
            <w:rFonts w:ascii="Times New Roman" w:eastAsia="Times New Roman" w:hAnsi="Times New Roman"/>
          </w:rPr>
          <w:t>projection</w:t>
        </w:r>
      </w:ins>
      <w:r w:rsidRPr="00465680">
        <w:rPr>
          <w:rFonts w:ascii="Times New Roman" w:eastAsia="Times New Roman" w:hAnsi="Times New Roman"/>
        </w:rPr>
        <w:t xml:space="preserve"> </w:t>
      </w:r>
      <w:r w:rsidR="00A74407" w:rsidRPr="00465680">
        <w:rPr>
          <w:rFonts w:ascii="Times New Roman" w:eastAsia="Times New Roman" w:hAnsi="Times New Roman"/>
        </w:rPr>
        <w:t>amount</w:t>
      </w:r>
      <w:r w:rsidR="00A74407">
        <w:rPr>
          <w:rFonts w:ascii="Times New Roman" w:eastAsia="Times New Roman" w:hAnsi="Times New Roman"/>
        </w:rPr>
        <w:t xml:space="preserve"> </w:t>
      </w:r>
      <w:r w:rsidRPr="00465680">
        <w:rPr>
          <w:rFonts w:ascii="Times New Roman" w:eastAsia="Times New Roman" w:hAnsi="Times New Roman"/>
        </w:rPr>
        <w:t xml:space="preserve">plus the excess, if any, of the </w:t>
      </w:r>
      <w:del w:id="10" w:author="Mazyck, Reggie" w:date="2018-12-20T14:42:00Z">
        <w:r w:rsidRPr="00465680" w:rsidDel="00084282">
          <w:rPr>
            <w:rFonts w:ascii="Times New Roman" w:eastAsia="Times New Roman" w:hAnsi="Times New Roman"/>
          </w:rPr>
          <w:delText>CTE amount</w:delText>
        </w:r>
      </w:del>
      <w:ins w:id="11" w:author="Mazyck, Reggie" w:date="2018-12-20T14:42:00Z">
        <w:r w:rsidR="00084282">
          <w:rPr>
            <w:rFonts w:ascii="Times New Roman" w:eastAsia="Times New Roman" w:hAnsi="Times New Roman"/>
          </w:rPr>
          <w:t>stochastic reserve</w:t>
        </w:r>
      </w:ins>
      <w:r w:rsidRPr="00465680">
        <w:rPr>
          <w:rFonts w:ascii="Times New Roman" w:eastAsia="Times New Roman" w:hAnsi="Times New Roman"/>
        </w:rPr>
        <w:t xml:space="preserve"> over the standard </w:t>
      </w:r>
      <w:del w:id="12" w:author="Mazyck, Reggie" w:date="2018-12-20T14:42:00Z">
        <w:r w:rsidRPr="00465680" w:rsidDel="00084282">
          <w:rPr>
            <w:rFonts w:ascii="Times New Roman" w:eastAsia="Times New Roman" w:hAnsi="Times New Roman"/>
          </w:rPr>
          <w:delText>scenario</w:delText>
        </w:r>
      </w:del>
      <w:ins w:id="13" w:author="Mazyck, Reggie" w:date="2018-12-20T14:49:00Z">
        <w:r w:rsidR="00A74407">
          <w:rPr>
            <w:rFonts w:ascii="Times New Roman" w:eastAsia="Times New Roman" w:hAnsi="Times New Roman"/>
          </w:rPr>
          <w:t>projection</w:t>
        </w:r>
      </w:ins>
      <w:r w:rsidRPr="00465680">
        <w:rPr>
          <w:rFonts w:ascii="Times New Roman" w:eastAsia="Times New Roman" w:hAnsi="Times New Roman"/>
        </w:rPr>
        <w:t xml:space="preserve"> amount</w:t>
      </w:r>
      <w:ins w:id="14" w:author="Mazyck, Reggie" w:date="2018-12-20T14:40:00Z">
        <w:r w:rsidR="00084282" w:rsidRPr="00532EE6">
          <w:rPr>
            <w:rFonts w:ascii="Times New Roman" w:eastAsia="Times New Roman" w:hAnsi="Times New Roman"/>
          </w:rPr>
          <w:t xml:space="preserve"> </w:t>
        </w:r>
        <w:r w:rsidR="00084282">
          <w:rPr>
            <w:rFonts w:ascii="Times New Roman" w:eastAsia="Times New Roman" w:hAnsi="Times New Roman"/>
          </w:rPr>
          <w:t>plus the reserve for any contracts determined using the Alternative Methodology (following the requirements of Section 7)</w:t>
        </w:r>
      </w:ins>
      <w:r w:rsidR="00084282">
        <w:rPr>
          <w:rFonts w:ascii="Times New Roman" w:eastAsia="Times New Roman" w:hAnsi="Times New Roman"/>
        </w:rPr>
        <w:t>.</w:t>
      </w:r>
    </w:p>
    <w:p w14:paraId="3DBB4E8E" w14:textId="77777777" w:rsidR="00BF37FD" w:rsidRPr="00465680" w:rsidRDefault="00BF37FD" w:rsidP="00084282">
      <w:pPr>
        <w:pStyle w:val="ListParagraph"/>
        <w:numPr>
          <w:ilvl w:val="0"/>
          <w:numId w:val="226"/>
        </w:numPr>
        <w:spacing w:after="220" w:line="240" w:lineRule="auto"/>
        <w:ind w:left="720" w:hanging="720"/>
        <w:contextualSpacing w:val="0"/>
        <w:jc w:val="both"/>
        <w:rPr>
          <w:rFonts w:ascii="Times New Roman" w:eastAsia="Times New Roman" w:hAnsi="Times New Roman"/>
        </w:rPr>
      </w:pPr>
      <w:bookmarkStart w:id="15" w:name="_Section_1._Background"/>
      <w:bookmarkEnd w:id="1"/>
      <w:bookmarkEnd w:id="15"/>
      <w:r w:rsidRPr="00465680">
        <w:rPr>
          <w:rFonts w:ascii="Times New Roman" w:eastAsia="Times New Roman" w:hAnsi="Times New Roman"/>
        </w:rPr>
        <w:t>Alternative Methodology</w:t>
      </w:r>
    </w:p>
    <w:p w14:paraId="55C17D1E" w14:textId="76D35E4A" w:rsidR="00BF37FD" w:rsidRPr="00084282" w:rsidRDefault="00BF37FD" w:rsidP="00084282">
      <w:pPr>
        <w:spacing w:after="220" w:line="240" w:lineRule="auto"/>
        <w:ind w:left="720"/>
        <w:jc w:val="both"/>
        <w:rPr>
          <w:rFonts w:ascii="Times New Roman" w:eastAsia="Times New Roman" w:hAnsi="Times New Roman"/>
        </w:rPr>
      </w:pPr>
      <w:r w:rsidRPr="00084282">
        <w:rPr>
          <w:rFonts w:ascii="Times New Roman" w:eastAsia="Times New Roman" w:hAnsi="Times New Roman"/>
        </w:rPr>
        <w:t>For variable deferred annuity contracts that contain either no guaranteed benefits or only GMDBs (i.e., no VAGLBs), the CTE amount may be determined using the alternative methodology described in Section 6 rather than using the approach described in Section</w:t>
      </w:r>
      <w:ins w:id="16" w:author="Mazyck, Reggie" w:date="2018-12-20T14:43:00Z">
        <w:r w:rsidR="00084282">
          <w:rPr>
            <w:rFonts w:ascii="Times New Roman" w:eastAsia="Times New Roman" w:hAnsi="Times New Roman"/>
          </w:rPr>
          <w:t>s</w:t>
        </w:r>
      </w:ins>
      <w:r w:rsidRPr="00084282">
        <w:rPr>
          <w:rFonts w:ascii="Times New Roman" w:eastAsia="Times New Roman" w:hAnsi="Times New Roman"/>
        </w:rPr>
        <w:t xml:space="preserve"> </w:t>
      </w:r>
      <w:ins w:id="17" w:author="Mazyck, Reggie" w:date="2018-12-20T14:44:00Z">
        <w:r w:rsidR="00084282">
          <w:rPr>
            <w:rFonts w:ascii="Times New Roman" w:eastAsia="Times New Roman" w:hAnsi="Times New Roman"/>
          </w:rPr>
          <w:t xml:space="preserve">3.C and </w:t>
        </w:r>
      </w:ins>
      <w:del w:id="18" w:author="Mazyck, Reggie" w:date="2018-12-20T14:44:00Z">
        <w:r w:rsidRPr="00084282" w:rsidDel="00084282">
          <w:rPr>
            <w:rFonts w:ascii="Times New Roman" w:eastAsia="Times New Roman" w:hAnsi="Times New Roman"/>
          </w:rPr>
          <w:delText>2</w:delText>
        </w:r>
      </w:del>
      <w:proofErr w:type="gramStart"/>
      <w:ins w:id="19" w:author="Mazyck, Reggie" w:date="2018-12-20T14:44:00Z">
        <w:r w:rsidR="00084282">
          <w:rPr>
            <w:rFonts w:ascii="Times New Roman" w:eastAsia="Times New Roman" w:hAnsi="Times New Roman"/>
          </w:rPr>
          <w:t>3</w:t>
        </w:r>
      </w:ins>
      <w:r w:rsidRPr="00084282">
        <w:rPr>
          <w:rFonts w:ascii="Times New Roman" w:eastAsia="Times New Roman" w:hAnsi="Times New Roman"/>
        </w:rPr>
        <w:t>.D.</w:t>
      </w:r>
      <w:proofErr w:type="gramEnd"/>
      <w:r w:rsidRPr="00084282">
        <w:rPr>
          <w:rFonts w:ascii="Times New Roman" w:eastAsia="Times New Roman" w:hAnsi="Times New Roman"/>
        </w:rPr>
        <w:t xml:space="preserve"> However, in the event the approach described in Section</w:t>
      </w:r>
      <w:ins w:id="20" w:author="Mazyck, Reggie" w:date="2018-12-20T14:45:00Z">
        <w:r w:rsidR="00A74407">
          <w:rPr>
            <w:rFonts w:ascii="Times New Roman" w:eastAsia="Times New Roman" w:hAnsi="Times New Roman"/>
          </w:rPr>
          <w:t xml:space="preserve">s 3.C and </w:t>
        </w:r>
      </w:ins>
      <w:r w:rsidRPr="00084282">
        <w:rPr>
          <w:rFonts w:ascii="Times New Roman" w:eastAsia="Times New Roman" w:hAnsi="Times New Roman"/>
        </w:rPr>
        <w:t xml:space="preserve"> </w:t>
      </w:r>
      <w:del w:id="21" w:author="Mazyck, Reggie" w:date="2018-12-20T14:45:00Z">
        <w:r w:rsidRPr="00084282" w:rsidDel="00A74407">
          <w:rPr>
            <w:rFonts w:ascii="Times New Roman" w:eastAsia="Times New Roman" w:hAnsi="Times New Roman"/>
          </w:rPr>
          <w:delText>2</w:delText>
        </w:r>
      </w:del>
      <w:proofErr w:type="gramStart"/>
      <w:ins w:id="22" w:author="Mazyck, Reggie" w:date="2018-12-20T14:45:00Z">
        <w:r w:rsidR="00A74407">
          <w:rPr>
            <w:rFonts w:ascii="Times New Roman" w:eastAsia="Times New Roman" w:hAnsi="Times New Roman"/>
          </w:rPr>
          <w:t>3</w:t>
        </w:r>
      </w:ins>
      <w:r w:rsidRPr="00084282">
        <w:rPr>
          <w:rFonts w:ascii="Times New Roman" w:eastAsia="Times New Roman" w:hAnsi="Times New Roman"/>
        </w:rPr>
        <w:t>.D</w:t>
      </w:r>
      <w:proofErr w:type="gramEnd"/>
      <w:r w:rsidRPr="00084282">
        <w:rPr>
          <w:rFonts w:ascii="Times New Roman" w:eastAsia="Times New Roman" w:hAnsi="Times New Roman"/>
        </w:rPr>
        <w:t xml:space="preserve"> has been used in prior valuations, the Alternative Methodology may not be used without approval from the domiciliary commissioner.</w:t>
      </w:r>
    </w:p>
    <w:p w14:paraId="7AE9D870" w14:textId="77777777" w:rsidR="00BF37FD" w:rsidRPr="00084282" w:rsidRDefault="00BF37FD" w:rsidP="00084282">
      <w:pPr>
        <w:keepLines/>
        <w:spacing w:after="220" w:line="240" w:lineRule="auto"/>
        <w:ind w:left="720"/>
        <w:jc w:val="both"/>
        <w:rPr>
          <w:rFonts w:ascii="Times New Roman" w:eastAsia="Times New Roman" w:hAnsi="Times New Roman"/>
        </w:rPr>
      </w:pPr>
      <w:r w:rsidRPr="00084282">
        <w:rPr>
          <w:rFonts w:ascii="Times New Roman" w:eastAsia="Times New Roman" w:hAnsi="Times New Roman"/>
        </w:rPr>
        <w:t>The CTE amount for the group of contracts to which the Alternative Methodology is applied shall not be less than the aggregate cash surrender value of those contracts.</w:t>
      </w:r>
    </w:p>
    <w:p w14:paraId="78213A25" w14:textId="6FF5E5CE" w:rsidR="00BF37FD" w:rsidRPr="00084282" w:rsidDel="00084282" w:rsidRDefault="00BF37FD" w:rsidP="00084282">
      <w:pPr>
        <w:spacing w:after="220" w:line="240" w:lineRule="auto"/>
        <w:ind w:left="720"/>
        <w:jc w:val="both"/>
        <w:rPr>
          <w:del w:id="23" w:author="Mazyck, Reggie" w:date="2018-12-20T14:43:00Z"/>
          <w:rFonts w:ascii="Times New Roman" w:eastAsia="Times New Roman" w:hAnsi="Times New Roman"/>
        </w:rPr>
      </w:pPr>
      <w:del w:id="24" w:author="Mazyck, Reggie" w:date="2018-12-20T14:43:00Z">
        <w:r w:rsidRPr="00084282" w:rsidDel="00084282">
          <w:rPr>
            <w:rFonts w:ascii="Times New Roman" w:eastAsia="Times New Roman" w:hAnsi="Times New Roman"/>
          </w:rPr>
          <w:delText>The actuary shall document the assumptions and procedures used for the Alternative Methodology and summarize the results obtained as described in Section 4 and Section 10.</w:delText>
        </w:r>
      </w:del>
    </w:p>
    <w:p w14:paraId="10491B9E" w14:textId="77777777" w:rsidR="00C1202E" w:rsidRDefault="00C1202E" w:rsidP="00C1202E">
      <w:pPr>
        <w:pStyle w:val="Heading3"/>
        <w:rPr>
          <w:sz w:val="22"/>
          <w:szCs w:val="22"/>
        </w:rPr>
      </w:pPr>
    </w:p>
    <w:p w14:paraId="6CC76662" w14:textId="5FB548C0" w:rsidR="0021502F" w:rsidRPr="00325F0B" w:rsidRDefault="0021502F" w:rsidP="0021502F">
      <w:pPr>
        <w:pStyle w:val="Heading3"/>
        <w:spacing w:after="220"/>
        <w:rPr>
          <w:sz w:val="22"/>
          <w:szCs w:val="22"/>
        </w:rPr>
      </w:pPr>
      <w:bookmarkStart w:id="25" w:name="_Section_6._Alternative"/>
      <w:bookmarkEnd w:id="25"/>
      <w:r w:rsidRPr="00465680">
        <w:rPr>
          <w:sz w:val="22"/>
          <w:szCs w:val="22"/>
        </w:rPr>
        <w:t>Section 6</w:t>
      </w:r>
      <w:ins w:id="26" w:author="C3 PII/AG 43 SG" w:date="2018-12-19T17:37:00Z">
        <w:r>
          <w:rPr>
            <w:sz w:val="22"/>
            <w:szCs w:val="22"/>
          </w:rPr>
          <w:t xml:space="preserve">Section </w:t>
        </w:r>
        <w:r w:rsidR="00402E48">
          <w:rPr>
            <w:sz w:val="22"/>
            <w:szCs w:val="22"/>
          </w:rPr>
          <w:t>7</w:t>
        </w:r>
      </w:ins>
      <w:r>
        <w:rPr>
          <w:sz w:val="22"/>
          <w:szCs w:val="22"/>
        </w:rPr>
        <w:t xml:space="preserve">: </w:t>
      </w:r>
      <w:r w:rsidRPr="00325F0B">
        <w:rPr>
          <w:sz w:val="22"/>
          <w:szCs w:val="22"/>
        </w:rPr>
        <w:t>Alternative Methodology</w:t>
      </w:r>
    </w:p>
    <w:p w14:paraId="38AFA9F3" w14:textId="77777777" w:rsidR="0021502F" w:rsidRPr="00325F0B" w:rsidRDefault="0021502F" w:rsidP="0021502F">
      <w:pPr>
        <w:spacing w:after="220" w:line="240" w:lineRule="auto"/>
        <w:jc w:val="both"/>
        <w:rPr>
          <w:rFonts w:ascii="Times New Roman" w:eastAsia="Times New Roman" w:hAnsi="Times New Roman"/>
        </w:rPr>
      </w:pPr>
      <w:r w:rsidRPr="00325F0B">
        <w:rPr>
          <w:rFonts w:ascii="Times New Roman" w:eastAsia="Times New Roman" w:hAnsi="Times New Roman"/>
        </w:rPr>
        <w:t>A.</w:t>
      </w:r>
      <w:r w:rsidRPr="00325F0B">
        <w:rPr>
          <w:rFonts w:ascii="Times New Roman" w:eastAsia="Times New Roman" w:hAnsi="Times New Roman"/>
        </w:rPr>
        <w:tab/>
        <w:t>General Methodology</w:t>
      </w:r>
    </w:p>
    <w:p w14:paraId="46179BEE" w14:textId="77777777" w:rsidR="0021502F" w:rsidRPr="00325F0B" w:rsidRDefault="0021502F" w:rsidP="0021502F">
      <w:pPr>
        <w:spacing w:after="220" w:line="240" w:lineRule="auto"/>
        <w:ind w:left="1440" w:hanging="720"/>
        <w:jc w:val="both"/>
        <w:rPr>
          <w:rFonts w:ascii="Times New Roman" w:eastAsia="Times New Roman" w:hAnsi="Times New Roman"/>
        </w:rPr>
      </w:pPr>
      <w:r w:rsidRPr="00325F0B">
        <w:rPr>
          <w:rFonts w:ascii="Times New Roman" w:eastAsia="Times New Roman" w:hAnsi="Times New Roman"/>
        </w:rPr>
        <w:t>1.</w:t>
      </w:r>
      <w:r w:rsidRPr="00325F0B">
        <w:rPr>
          <w:rFonts w:ascii="Times New Roman" w:eastAsia="Times New Roman" w:hAnsi="Times New Roman"/>
        </w:rPr>
        <w:tab/>
        <w:t>General Methodology Description</w:t>
      </w:r>
    </w:p>
    <w:p w14:paraId="12C5CC56" w14:textId="7EB62E4A" w:rsidR="0021502F" w:rsidRPr="00325F0B" w:rsidRDefault="0021502F" w:rsidP="0021502F">
      <w:pPr>
        <w:spacing w:after="220" w:line="240" w:lineRule="auto"/>
        <w:ind w:left="1440"/>
        <w:jc w:val="both"/>
        <w:rPr>
          <w:rFonts w:ascii="Times New Roman" w:eastAsia="Times New Roman" w:hAnsi="Times New Roman"/>
        </w:rPr>
      </w:pPr>
      <w:r w:rsidRPr="00325F0B">
        <w:rPr>
          <w:rFonts w:ascii="Times New Roman" w:eastAsia="Times New Roman" w:hAnsi="Times New Roman"/>
        </w:rPr>
        <w:t xml:space="preserve">For variable deferred annuity contracts that either contain no guaranteed benefits or only GMDBs, including “earnings enhanced death benefits,” (i.e., no VAGLBs), the </w:t>
      </w:r>
      <w:del w:id="27" w:author="C3 PII/AG 43 SG" w:date="2018-12-19T17:37:00Z">
        <w:r w:rsidR="00A33229" w:rsidRPr="00465680">
          <w:rPr>
            <w:rFonts w:ascii="Times New Roman" w:eastAsia="Times New Roman" w:hAnsi="Times New Roman"/>
          </w:rPr>
          <w:delText>CTE amount</w:delText>
        </w:r>
      </w:del>
      <w:ins w:id="28" w:author="C3 PII/AG 43 SG" w:date="2018-12-19T17:37:00Z">
        <w:r w:rsidR="00AB107F">
          <w:rPr>
            <w:rFonts w:ascii="Times New Roman" w:eastAsia="Times New Roman" w:hAnsi="Times New Roman"/>
          </w:rPr>
          <w:t>reserve</w:t>
        </w:r>
      </w:ins>
      <w:r w:rsidRPr="00325F0B">
        <w:rPr>
          <w:rFonts w:ascii="Times New Roman" w:eastAsia="Times New Roman" w:hAnsi="Times New Roman"/>
        </w:rPr>
        <w:t xml:space="preserve"> may be determined by using the method outlined below rather than by using the approach described in Section </w:t>
      </w:r>
      <w:del w:id="29" w:author="C3 PII/AG 43 SG" w:date="2018-12-19T17:37:00Z">
        <w:r w:rsidRPr="00465680">
          <w:rPr>
            <w:rFonts w:ascii="Times New Roman" w:eastAsia="Times New Roman" w:hAnsi="Times New Roman"/>
          </w:rPr>
          <w:delText>2</w:delText>
        </w:r>
      </w:del>
      <w:ins w:id="30" w:author="C3 PII/AG 43 SG" w:date="2018-12-19T17:37:00Z">
        <w:r w:rsidR="004A42D9">
          <w:rPr>
            <w:rFonts w:ascii="Times New Roman" w:eastAsia="Times New Roman" w:hAnsi="Times New Roman"/>
          </w:rPr>
          <w:t>3</w:t>
        </w:r>
      </w:ins>
      <w:r w:rsidRPr="00325F0B">
        <w:rPr>
          <w:rFonts w:ascii="Times New Roman" w:eastAsia="Times New Roman" w:hAnsi="Times New Roman"/>
        </w:rPr>
        <w:t xml:space="preserve">.D (i.e., based on projections), provided the approach described in Section </w:t>
      </w:r>
      <w:del w:id="31" w:author="C3 PII/AG 43 SG" w:date="2018-12-19T17:37:00Z">
        <w:r w:rsidRPr="00465680">
          <w:rPr>
            <w:rFonts w:ascii="Times New Roman" w:eastAsia="Times New Roman" w:hAnsi="Times New Roman"/>
          </w:rPr>
          <w:delText>2</w:delText>
        </w:r>
      </w:del>
      <w:ins w:id="32" w:author="C3 PII/AG 43 SG" w:date="2018-12-19T17:37:00Z">
        <w:r w:rsidR="004A42D9">
          <w:rPr>
            <w:rFonts w:ascii="Times New Roman" w:eastAsia="Times New Roman" w:hAnsi="Times New Roman"/>
          </w:rPr>
          <w:t>3</w:t>
        </w:r>
      </w:ins>
      <w:r w:rsidRPr="00325F0B">
        <w:rPr>
          <w:rFonts w:ascii="Times New Roman" w:eastAsia="Times New Roman" w:hAnsi="Times New Roman"/>
        </w:rPr>
        <w:t xml:space="preserve">.D has not been used in prior valuations or else approval has been obtained from the </w:t>
      </w:r>
      <w:r w:rsidR="00A33229">
        <w:rPr>
          <w:rFonts w:ascii="Times New Roman" w:eastAsia="Times New Roman" w:hAnsi="Times New Roman"/>
        </w:rPr>
        <w:t>d</w:t>
      </w:r>
      <w:r w:rsidR="00A33229" w:rsidRPr="00325F0B">
        <w:rPr>
          <w:rFonts w:ascii="Times New Roman" w:eastAsia="Times New Roman" w:hAnsi="Times New Roman"/>
        </w:rPr>
        <w:t xml:space="preserve">omiciliary </w:t>
      </w:r>
      <w:r w:rsidR="00A33229">
        <w:rPr>
          <w:rFonts w:ascii="Times New Roman" w:eastAsia="Times New Roman" w:hAnsi="Times New Roman"/>
        </w:rPr>
        <w:t>c</w:t>
      </w:r>
      <w:r w:rsidR="00A33229" w:rsidRPr="00325F0B">
        <w:rPr>
          <w:rFonts w:ascii="Times New Roman" w:eastAsia="Times New Roman" w:hAnsi="Times New Roman"/>
        </w:rPr>
        <w:t>ommissioner</w:t>
      </w:r>
      <w:r w:rsidRPr="00325F0B">
        <w:rPr>
          <w:rFonts w:ascii="Times New Roman" w:eastAsia="Times New Roman" w:hAnsi="Times New Roman"/>
        </w:rPr>
        <w:t>.</w:t>
      </w:r>
    </w:p>
    <w:p w14:paraId="56208C64" w14:textId="77777777" w:rsidR="0021502F" w:rsidRPr="00465680" w:rsidRDefault="0021502F" w:rsidP="0021502F">
      <w:pPr>
        <w:spacing w:after="220" w:line="240" w:lineRule="auto"/>
        <w:ind w:left="1440"/>
        <w:jc w:val="both"/>
        <w:rPr>
          <w:del w:id="33" w:author="C3 PII/AG 43 SG" w:date="2018-12-19T17:37:00Z"/>
          <w:rFonts w:ascii="Times New Roman" w:eastAsia="Times New Roman" w:hAnsi="Times New Roman"/>
        </w:rPr>
      </w:pPr>
      <w:r w:rsidRPr="00325F0B">
        <w:rPr>
          <w:rFonts w:ascii="Times New Roman" w:eastAsia="Times New Roman" w:hAnsi="Times New Roman"/>
        </w:rPr>
        <w:t xml:space="preserve">The </w:t>
      </w:r>
      <w:del w:id="34" w:author="C3 PII/AG 43 SG" w:date="2018-12-19T17:37:00Z">
        <w:r w:rsidR="00A33229" w:rsidRPr="00465680">
          <w:rPr>
            <w:rFonts w:ascii="Times New Roman" w:eastAsia="Times New Roman" w:hAnsi="Times New Roman"/>
          </w:rPr>
          <w:delText>CTE</w:delText>
        </w:r>
        <w:r w:rsidRPr="00465680">
          <w:rPr>
            <w:rFonts w:ascii="Times New Roman" w:eastAsia="Times New Roman" w:hAnsi="Times New Roman"/>
          </w:rPr>
          <w:delText xml:space="preserve"> </w:delText>
        </w:r>
        <w:r w:rsidR="00A33229" w:rsidRPr="00465680">
          <w:rPr>
            <w:rFonts w:ascii="Times New Roman" w:eastAsia="Times New Roman" w:hAnsi="Times New Roman"/>
          </w:rPr>
          <w:delText>amount</w:delText>
        </w:r>
      </w:del>
      <w:ins w:id="35" w:author="C3 PII/AG 43 SG" w:date="2018-12-19T17:37:00Z">
        <w:r w:rsidR="004A42D9">
          <w:rPr>
            <w:rFonts w:ascii="Times New Roman" w:eastAsia="Times New Roman" w:hAnsi="Times New Roman"/>
          </w:rPr>
          <w:t>reserve</w:t>
        </w:r>
      </w:ins>
      <w:r w:rsidR="00A33229" w:rsidRPr="00325F0B">
        <w:rPr>
          <w:rFonts w:ascii="Times New Roman" w:eastAsia="Times New Roman" w:hAnsi="Times New Roman"/>
        </w:rPr>
        <w:t xml:space="preserve"> </w:t>
      </w:r>
      <w:r w:rsidRPr="00325F0B">
        <w:rPr>
          <w:rFonts w:ascii="Times New Roman" w:eastAsia="Times New Roman" w:hAnsi="Times New Roman"/>
        </w:rPr>
        <w:t>determined using the Alternative Methodology for a group of contracts with GMDBs shall be determined as the sum of amounts obtained by applying factors to each contract in</w:t>
      </w:r>
      <w:r w:rsidR="00A33229">
        <w:rPr>
          <w:rFonts w:ascii="Times New Roman" w:eastAsia="Times New Roman" w:hAnsi="Times New Roman"/>
        </w:rPr>
        <w:t xml:space="preserve"> </w:t>
      </w:r>
      <w:r w:rsidRPr="00325F0B">
        <w:rPr>
          <w:rFonts w:ascii="Times New Roman" w:eastAsia="Times New Roman" w:hAnsi="Times New Roman"/>
        </w:rPr>
        <w:t xml:space="preserve">force as of a valuation date and adding this to the contract’s </w:t>
      </w:r>
      <w:r w:rsidR="00A33229">
        <w:rPr>
          <w:rFonts w:ascii="Times New Roman" w:eastAsia="Times New Roman" w:hAnsi="Times New Roman"/>
        </w:rPr>
        <w:t>c</w:t>
      </w:r>
      <w:r w:rsidR="00A33229" w:rsidRPr="00325F0B">
        <w:rPr>
          <w:rFonts w:ascii="Times New Roman" w:eastAsia="Times New Roman" w:hAnsi="Times New Roman"/>
        </w:rPr>
        <w:t xml:space="preserve">ash </w:t>
      </w:r>
      <w:r w:rsidR="00A33229">
        <w:rPr>
          <w:rFonts w:ascii="Times New Roman" w:eastAsia="Times New Roman" w:hAnsi="Times New Roman"/>
        </w:rPr>
        <w:t>s</w:t>
      </w:r>
      <w:r w:rsidR="00A33229" w:rsidRPr="00325F0B">
        <w:rPr>
          <w:rFonts w:ascii="Times New Roman" w:eastAsia="Times New Roman" w:hAnsi="Times New Roman"/>
        </w:rPr>
        <w:t xml:space="preserve">urrender </w:t>
      </w:r>
      <w:r w:rsidR="00A33229">
        <w:rPr>
          <w:rFonts w:ascii="Times New Roman" w:eastAsia="Times New Roman" w:hAnsi="Times New Roman"/>
        </w:rPr>
        <w:t>v</w:t>
      </w:r>
      <w:r w:rsidR="00A33229" w:rsidRPr="00325F0B">
        <w:rPr>
          <w:rFonts w:ascii="Times New Roman" w:eastAsia="Times New Roman" w:hAnsi="Times New Roman"/>
        </w:rPr>
        <w:t>alue</w:t>
      </w:r>
      <w:r w:rsidRPr="00325F0B">
        <w:rPr>
          <w:rFonts w:ascii="Times New Roman" w:eastAsia="Times New Roman" w:hAnsi="Times New Roman"/>
        </w:rPr>
        <w:t xml:space="preserve">. </w:t>
      </w:r>
      <w:del w:id="36" w:author="C3 PII/AG 43 SG" w:date="2018-12-19T17:37:00Z">
        <w:r w:rsidRPr="00465680">
          <w:rPr>
            <w:rFonts w:ascii="Times New Roman" w:eastAsia="Times New Roman" w:hAnsi="Times New Roman"/>
          </w:rPr>
          <w:delText xml:space="preserve">The resulting </w:delText>
        </w:r>
        <w:r w:rsidR="00A33229" w:rsidRPr="00465680">
          <w:rPr>
            <w:rFonts w:ascii="Times New Roman" w:eastAsia="Times New Roman" w:hAnsi="Times New Roman"/>
          </w:rPr>
          <w:delText>CTE</w:delText>
        </w:r>
        <w:r w:rsidRPr="00465680">
          <w:rPr>
            <w:rFonts w:ascii="Times New Roman" w:eastAsia="Times New Roman" w:hAnsi="Times New Roman"/>
          </w:rPr>
          <w:delText xml:space="preserve"> </w:delText>
        </w:r>
        <w:r w:rsidR="00A33229" w:rsidRPr="00465680">
          <w:rPr>
            <w:rFonts w:ascii="Times New Roman" w:eastAsia="Times New Roman" w:hAnsi="Times New Roman"/>
          </w:rPr>
          <w:delText xml:space="preserve">amount </w:delText>
        </w:r>
        <w:r w:rsidRPr="00465680">
          <w:rPr>
            <w:rFonts w:ascii="Times New Roman" w:eastAsia="Times New Roman" w:hAnsi="Times New Roman"/>
          </w:rPr>
          <w:delText xml:space="preserve">shall not be less than the </w:delText>
        </w:r>
        <w:r w:rsidR="00A33229" w:rsidRPr="00465680">
          <w:rPr>
            <w:rFonts w:ascii="Times New Roman" w:eastAsia="Times New Roman" w:hAnsi="Times New Roman"/>
          </w:rPr>
          <w:delText xml:space="preserve">cash surrender value </w:delText>
        </w:r>
        <w:r w:rsidRPr="00465680">
          <w:rPr>
            <w:rFonts w:ascii="Times New Roman" w:eastAsia="Times New Roman" w:hAnsi="Times New Roman"/>
          </w:rPr>
          <w:delText>in aggregate for the group of contracts to which the Alternative Methodology is applied.</w:delText>
        </w:r>
      </w:del>
    </w:p>
    <w:p w14:paraId="493CAEAC" w14:textId="342DE725" w:rsidR="0021502F" w:rsidRPr="00325F0B" w:rsidRDefault="0021502F" w:rsidP="00C37C68">
      <w:pPr>
        <w:spacing w:after="220" w:line="240" w:lineRule="auto"/>
        <w:ind w:left="1440"/>
        <w:jc w:val="both"/>
        <w:rPr>
          <w:rFonts w:ascii="Times New Roman" w:eastAsia="Times New Roman" w:hAnsi="Times New Roman"/>
        </w:rPr>
      </w:pPr>
      <w:del w:id="37" w:author="C3 PII/AG 43 SG" w:date="2018-12-19T17:37:00Z">
        <w:r w:rsidRPr="00465680">
          <w:rPr>
            <w:rFonts w:ascii="Times New Roman" w:eastAsia="Times New Roman" w:hAnsi="Times New Roman"/>
            <w:b/>
            <w:bCs/>
          </w:rPr>
          <w:delText xml:space="preserve">Guidance Note: </w:delText>
        </w:r>
      </w:del>
      <w:r w:rsidR="00532EE6" w:rsidRPr="00532EE6">
        <w:rPr>
          <w:rFonts w:ascii="Times New Roman" w:eastAsia="Times New Roman" w:hAnsi="Times New Roman"/>
        </w:rPr>
        <w:t xml:space="preserve">The amount that is added to </w:t>
      </w:r>
      <w:del w:id="38" w:author="C3 PII/AG 43 SG" w:date="2018-12-19T17:37:00Z">
        <w:r w:rsidRPr="00465680">
          <w:rPr>
            <w:rFonts w:ascii="Times New Roman" w:eastAsia="Times New Roman" w:hAnsi="Times New Roman"/>
          </w:rPr>
          <w:delText>a</w:delText>
        </w:r>
      </w:del>
      <w:ins w:id="39" w:author="C3 PII/AG 43 SG" w:date="2018-12-19T17:37:00Z">
        <w:r w:rsidR="00532EE6" w:rsidRPr="00532EE6">
          <w:rPr>
            <w:rFonts w:ascii="Times New Roman" w:eastAsia="Times New Roman" w:hAnsi="Times New Roman"/>
          </w:rPr>
          <w:t>a</w:t>
        </w:r>
        <w:r w:rsidR="00532EE6">
          <w:rPr>
            <w:rFonts w:ascii="Times New Roman" w:eastAsia="Times New Roman" w:hAnsi="Times New Roman"/>
          </w:rPr>
          <w:t>n individual</w:t>
        </w:r>
      </w:ins>
      <w:r w:rsidR="00532EE6" w:rsidRPr="00532EE6">
        <w:rPr>
          <w:rFonts w:ascii="Times New Roman" w:eastAsia="Times New Roman" w:hAnsi="Times New Roman"/>
        </w:rPr>
        <w:t xml:space="preserve"> contract’s cash surrender value may be negative, zero or positive, thus resulting in a reserve for a given contract that could be less than, equal to or greater than the cash surrender value.</w:t>
      </w:r>
      <w:ins w:id="40" w:author="C3 PII/AG 43 SG" w:date="2018-12-19T17:37:00Z">
        <w:r w:rsidR="00532EE6">
          <w:rPr>
            <w:rFonts w:ascii="Times New Roman" w:eastAsia="Times New Roman" w:hAnsi="Times New Roman"/>
          </w:rPr>
          <w:t xml:space="preserve">  </w:t>
        </w:r>
        <w:r w:rsidRPr="00B16B29">
          <w:rPr>
            <w:rFonts w:ascii="Times New Roman" w:eastAsia="Times New Roman" w:hAnsi="Times New Roman"/>
          </w:rPr>
          <w:t xml:space="preserve">The resulting </w:t>
        </w:r>
        <w:r w:rsidR="004A42D9" w:rsidRPr="00B16B29">
          <w:rPr>
            <w:rFonts w:ascii="Times New Roman" w:eastAsia="Times New Roman" w:hAnsi="Times New Roman"/>
          </w:rPr>
          <w:t>reserve</w:t>
        </w:r>
        <w:r w:rsidR="00A33229" w:rsidRPr="00B16B29">
          <w:rPr>
            <w:rFonts w:ascii="Times New Roman" w:eastAsia="Times New Roman" w:hAnsi="Times New Roman"/>
          </w:rPr>
          <w:t xml:space="preserve"> </w:t>
        </w:r>
        <w:r w:rsidR="00532EE6" w:rsidRPr="00B16B29">
          <w:rPr>
            <w:rFonts w:ascii="Times New Roman" w:eastAsia="Times New Roman" w:hAnsi="Times New Roman"/>
          </w:rPr>
          <w:t xml:space="preserve">in aggregate </w:t>
        </w:r>
        <w:r w:rsidRPr="00B16B29">
          <w:rPr>
            <w:rFonts w:ascii="Times New Roman" w:eastAsia="Times New Roman" w:hAnsi="Times New Roman"/>
          </w:rPr>
          <w:t xml:space="preserve">shall not be less than </w:t>
        </w:r>
        <w:r w:rsidR="006C51A3" w:rsidRPr="00B16B29">
          <w:rPr>
            <w:rFonts w:ascii="Times New Roman" w:eastAsia="Times New Roman" w:hAnsi="Times New Roman"/>
          </w:rPr>
          <w:t xml:space="preserve">the greater of </w:t>
        </w:r>
        <w:r w:rsidRPr="00B16B29">
          <w:rPr>
            <w:rFonts w:ascii="Times New Roman" w:eastAsia="Times New Roman" w:hAnsi="Times New Roman"/>
          </w:rPr>
          <w:t xml:space="preserve">the </w:t>
        </w:r>
        <w:r w:rsidR="00A33229" w:rsidRPr="00B16B29">
          <w:rPr>
            <w:rFonts w:ascii="Times New Roman" w:eastAsia="Times New Roman" w:hAnsi="Times New Roman"/>
          </w:rPr>
          <w:t>cash surrender value</w:t>
        </w:r>
        <w:r w:rsidR="006C51A3" w:rsidRPr="00B16B29">
          <w:rPr>
            <w:rFonts w:ascii="Times New Roman" w:eastAsia="Times New Roman" w:hAnsi="Times New Roman"/>
          </w:rPr>
          <w:t xml:space="preserve"> or the reserve determined by applying VM-C-33, each</w:t>
        </w:r>
        <w:r w:rsidR="00A33229" w:rsidRPr="00B16B29">
          <w:rPr>
            <w:rFonts w:ascii="Times New Roman" w:eastAsia="Times New Roman" w:hAnsi="Times New Roman"/>
          </w:rPr>
          <w:t xml:space="preserve"> </w:t>
        </w:r>
        <w:r w:rsidRPr="00B16B29">
          <w:rPr>
            <w:rFonts w:ascii="Times New Roman" w:eastAsia="Times New Roman" w:hAnsi="Times New Roman"/>
          </w:rPr>
          <w:t>in aggregate for the group of contracts to which the Alternative Methodology is applied.</w:t>
        </w:r>
      </w:ins>
    </w:p>
    <w:p w14:paraId="52DC613F" w14:textId="5C51BA41" w:rsidR="0021502F" w:rsidRPr="00325F0B" w:rsidRDefault="0021502F" w:rsidP="0021502F">
      <w:pPr>
        <w:spacing w:after="220" w:line="240" w:lineRule="auto"/>
        <w:ind w:left="1440"/>
        <w:jc w:val="both"/>
        <w:rPr>
          <w:rFonts w:ascii="Times New Roman" w:eastAsia="Times New Roman" w:hAnsi="Times New Roman"/>
        </w:rPr>
      </w:pPr>
      <w:r w:rsidRPr="00325F0B">
        <w:rPr>
          <w:rFonts w:ascii="Times New Roman" w:eastAsia="Times New Roman" w:hAnsi="Times New Roman"/>
        </w:rPr>
        <w:lastRenderedPageBreak/>
        <w:t xml:space="preserve">The </w:t>
      </w:r>
      <w:del w:id="41" w:author="C3 PII/AG 43 SG" w:date="2018-12-19T17:37:00Z">
        <w:r w:rsidR="00496ABC" w:rsidRPr="00465680">
          <w:rPr>
            <w:rFonts w:ascii="Times New Roman" w:eastAsia="Times New Roman" w:hAnsi="Times New Roman"/>
          </w:rPr>
          <w:delText>CTE amount</w:delText>
        </w:r>
      </w:del>
      <w:ins w:id="42" w:author="C3 PII/AG 43 SG" w:date="2018-12-19T17:37:00Z">
        <w:r w:rsidR="004A42D9">
          <w:rPr>
            <w:rFonts w:ascii="Times New Roman" w:eastAsia="Times New Roman" w:hAnsi="Times New Roman"/>
          </w:rPr>
          <w:t>reserve</w:t>
        </w:r>
      </w:ins>
      <w:r w:rsidRPr="00325F0B">
        <w:rPr>
          <w:rFonts w:ascii="Times New Roman" w:eastAsia="Times New Roman" w:hAnsi="Times New Roman"/>
        </w:rPr>
        <w:t xml:space="preserve"> determined using the Alternative Methodology for a group of contracts that contain no guaranteed benefits shall be determined using an application of </w:t>
      </w:r>
      <w:del w:id="43" w:author="C3 PII/AG 43 SG" w:date="2018-12-19T17:37:00Z">
        <w:r w:rsidRPr="00465680">
          <w:rPr>
            <w:rFonts w:ascii="Times New Roman" w:eastAsia="Times New Roman" w:hAnsi="Times New Roman"/>
          </w:rPr>
          <w:delText xml:space="preserve">AG </w:delText>
        </w:r>
      </w:del>
      <w:ins w:id="44" w:author="C3 PII/AG 43 SG" w:date="2018-12-19T17:37:00Z">
        <w:r w:rsidR="00D9612C">
          <w:rPr>
            <w:rFonts w:ascii="Times New Roman" w:eastAsia="Times New Roman" w:hAnsi="Times New Roman"/>
          </w:rPr>
          <w:t>VM-C-</w:t>
        </w:r>
      </w:ins>
      <w:r>
        <w:rPr>
          <w:rFonts w:ascii="Times New Roman" w:eastAsia="Times New Roman" w:hAnsi="Times New Roman"/>
        </w:rPr>
        <w:t>33,</w:t>
      </w:r>
      <w:r w:rsidRPr="00325F0B">
        <w:rPr>
          <w:rFonts w:ascii="Times New Roman" w:eastAsia="Times New Roman" w:hAnsi="Times New Roman"/>
        </w:rPr>
        <w:t xml:space="preserve"> as described below.</w:t>
      </w:r>
    </w:p>
    <w:p w14:paraId="6B8B8E3E" w14:textId="77777777" w:rsidR="0021502F" w:rsidRPr="00325F0B" w:rsidRDefault="0021502F" w:rsidP="0021502F">
      <w:pPr>
        <w:pBdr>
          <w:top w:val="single" w:sz="4" w:space="1" w:color="auto"/>
          <w:left w:val="single" w:sz="4" w:space="4" w:color="auto"/>
          <w:bottom w:val="single" w:sz="4" w:space="1" w:color="auto"/>
          <w:right w:val="single" w:sz="4" w:space="4" w:color="auto"/>
        </w:pBdr>
        <w:spacing w:after="220" w:line="240" w:lineRule="auto"/>
        <w:ind w:left="1440"/>
        <w:jc w:val="both"/>
        <w:rPr>
          <w:rFonts w:ascii="Times New Roman" w:eastAsia="Times New Roman" w:hAnsi="Times New Roman"/>
        </w:rPr>
      </w:pPr>
      <w:r w:rsidRPr="00325F0B">
        <w:rPr>
          <w:rFonts w:ascii="Times New Roman" w:eastAsia="Times New Roman" w:hAnsi="Times New Roman"/>
          <w:b/>
          <w:bCs/>
        </w:rPr>
        <w:t>Guidance Note:</w:t>
      </w:r>
      <w:r w:rsidRPr="00325F0B">
        <w:rPr>
          <w:rFonts w:ascii="Times New Roman" w:eastAsia="Times New Roman" w:hAnsi="Times New Roman"/>
          <w:bCs/>
        </w:rPr>
        <w:t xml:space="preserve"> </w:t>
      </w:r>
      <w:r w:rsidRPr="00325F0B">
        <w:rPr>
          <w:rFonts w:ascii="Times New Roman" w:eastAsia="Times New Roman" w:hAnsi="Times New Roman"/>
        </w:rPr>
        <w:t>The term “contracts that contain no guaranteed benefits” means that there are no guaranteed benefits at any time during the life of the contract (past, present or future).</w:t>
      </w:r>
    </w:p>
    <w:p w14:paraId="63DCD0FD" w14:textId="77777777" w:rsidR="0021502F" w:rsidRPr="00325F0B" w:rsidRDefault="0021502F" w:rsidP="0021502F">
      <w:pPr>
        <w:spacing w:after="220" w:line="240" w:lineRule="auto"/>
        <w:ind w:left="1440"/>
        <w:jc w:val="both"/>
        <w:rPr>
          <w:rFonts w:ascii="Times New Roman" w:eastAsia="Times New Roman" w:hAnsi="Times New Roman"/>
        </w:rPr>
      </w:pPr>
      <w:r w:rsidRPr="00325F0B">
        <w:rPr>
          <w:rFonts w:ascii="Times New Roman" w:eastAsia="Times New Roman" w:hAnsi="Times New Roman"/>
        </w:rPr>
        <w:t>For purposes of performing the Alternative Methodology, materially similar contracts within the group may be combined together into subgroups to facilitate application of the factors. Specifically, all contracts comprising a “subgroup” must display substantially similar characteristics for those attributes expected to affect reserves (e.g., definition of guaranteed benefits, attained age, contract duration, years-to-maturity, market-to-guaranteed value, asset mix, etc.). Grouping shall be the responsibility of the actuary but may not be done in a manner that intentionally understates the resulting reserve.</w:t>
      </w:r>
    </w:p>
    <w:p w14:paraId="294A6C7A" w14:textId="5AD7E373" w:rsidR="0021502F" w:rsidRPr="00325F0B" w:rsidRDefault="0021502F" w:rsidP="0021502F">
      <w:pPr>
        <w:spacing w:after="220" w:line="240" w:lineRule="auto"/>
        <w:ind w:left="1440" w:hanging="720"/>
        <w:jc w:val="both"/>
        <w:rPr>
          <w:rFonts w:ascii="Times New Roman" w:eastAsia="Times New Roman" w:hAnsi="Times New Roman"/>
        </w:rPr>
      </w:pPr>
      <w:r w:rsidRPr="00325F0B">
        <w:rPr>
          <w:rFonts w:ascii="Times New Roman" w:eastAsia="Times New Roman" w:hAnsi="Times New Roman"/>
          <w:position w:val="-1"/>
        </w:rPr>
        <w:t>2.</w:t>
      </w:r>
      <w:r w:rsidRPr="00325F0B">
        <w:rPr>
          <w:rFonts w:ascii="Times New Roman" w:eastAsia="Times New Roman" w:hAnsi="Times New Roman"/>
          <w:position w:val="-1"/>
        </w:rPr>
        <w:tab/>
        <w:t xml:space="preserve">Definitions of Terms Used in </w:t>
      </w:r>
      <w:r w:rsidR="00146F09">
        <w:rPr>
          <w:rFonts w:ascii="Times New Roman" w:eastAsia="Times New Roman" w:hAnsi="Times New Roman"/>
          <w:position w:val="-1"/>
        </w:rPr>
        <w:t>T</w:t>
      </w:r>
      <w:r w:rsidR="00146F09" w:rsidRPr="00465680">
        <w:rPr>
          <w:rFonts w:ascii="Times New Roman" w:eastAsia="Times New Roman" w:hAnsi="Times New Roman"/>
          <w:position w:val="-1"/>
        </w:rPr>
        <w:t>his</w:t>
      </w:r>
      <w:r w:rsidRPr="00325F0B">
        <w:rPr>
          <w:rFonts w:ascii="Times New Roman" w:eastAsia="Times New Roman" w:hAnsi="Times New Roman"/>
          <w:position w:val="-1"/>
        </w:rPr>
        <w:t xml:space="preserve"> Section</w:t>
      </w:r>
    </w:p>
    <w:p w14:paraId="273053BF" w14:textId="77777777" w:rsidR="0021502F" w:rsidRPr="00325F0B" w:rsidRDefault="0021502F" w:rsidP="0021502F">
      <w:pPr>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a.</w:t>
      </w:r>
      <w:r w:rsidRPr="00325F0B">
        <w:rPr>
          <w:rFonts w:ascii="Times New Roman" w:eastAsia="Times New Roman" w:hAnsi="Times New Roman"/>
        </w:rPr>
        <w:tab/>
        <w:t>Annualized Account Charge Differential: This term is the charge as percentage account value (revenue for the company) minus the expense as percentage of account value.</w:t>
      </w:r>
    </w:p>
    <w:p w14:paraId="04098E8C" w14:textId="77777777" w:rsidR="0021502F" w:rsidRPr="00325F0B" w:rsidRDefault="0021502F" w:rsidP="0021502F">
      <w:pPr>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b.</w:t>
      </w:r>
      <w:r w:rsidRPr="00325F0B">
        <w:rPr>
          <w:rFonts w:ascii="Times New Roman" w:eastAsia="Times New Roman" w:hAnsi="Times New Roman"/>
        </w:rPr>
        <w:tab/>
        <w:t xml:space="preserve">Asset Exposure: Asset </w:t>
      </w:r>
      <w:r w:rsidR="00496ABC">
        <w:rPr>
          <w:rFonts w:ascii="Times New Roman" w:eastAsia="Times New Roman" w:hAnsi="Times New Roman"/>
        </w:rPr>
        <w:t>e</w:t>
      </w:r>
      <w:r w:rsidR="00496ABC" w:rsidRPr="00325F0B">
        <w:rPr>
          <w:rFonts w:ascii="Times New Roman" w:eastAsia="Times New Roman" w:hAnsi="Times New Roman"/>
        </w:rPr>
        <w:t xml:space="preserve">xposure </w:t>
      </w:r>
      <w:r w:rsidRPr="00325F0B">
        <w:rPr>
          <w:rFonts w:ascii="Times New Roman" w:eastAsia="Times New Roman" w:hAnsi="Times New Roman"/>
        </w:rPr>
        <w:t>refers to the greatest possible loss to the insurance company from the value of assets underlying general or separate account contracts falling to zero.</w:t>
      </w:r>
    </w:p>
    <w:p w14:paraId="7DAE4142" w14:textId="77777777" w:rsidR="0021502F" w:rsidRPr="00325F0B" w:rsidRDefault="0021502F" w:rsidP="0021502F">
      <w:pPr>
        <w:tabs>
          <w:tab w:val="left" w:pos="2260"/>
        </w:tabs>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c.</w:t>
      </w:r>
      <w:r w:rsidRPr="00325F0B">
        <w:rPr>
          <w:rFonts w:ascii="Times New Roman" w:eastAsia="Times New Roman" w:hAnsi="Times New Roman"/>
        </w:rPr>
        <w:tab/>
        <w:t>Benchmark: Benchmarks have similar risk characteristics to the entity (e.g., asset class, index or fund) to be modeled.</w:t>
      </w:r>
    </w:p>
    <w:p w14:paraId="210A8E38" w14:textId="77777777" w:rsidR="0021502F" w:rsidRPr="00325F0B" w:rsidRDefault="0021502F" w:rsidP="0021502F">
      <w:pPr>
        <w:tabs>
          <w:tab w:val="left" w:pos="2260"/>
        </w:tabs>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d.</w:t>
      </w:r>
      <w:r w:rsidRPr="00325F0B">
        <w:rPr>
          <w:rFonts w:ascii="Times New Roman" w:eastAsia="Times New Roman" w:hAnsi="Times New Roman"/>
        </w:rPr>
        <w:tab/>
        <w:t xml:space="preserve">Deterministic Calculations: In a </w:t>
      </w:r>
      <w:r w:rsidR="00496ABC">
        <w:rPr>
          <w:rFonts w:ascii="Times New Roman" w:eastAsia="Times New Roman" w:hAnsi="Times New Roman"/>
        </w:rPr>
        <w:t>d</w:t>
      </w:r>
      <w:r w:rsidR="00496ABC" w:rsidRPr="00325F0B">
        <w:rPr>
          <w:rFonts w:ascii="Times New Roman" w:eastAsia="Times New Roman" w:hAnsi="Times New Roman"/>
        </w:rPr>
        <w:t xml:space="preserve">eterministic </w:t>
      </w:r>
      <w:r w:rsidR="00496ABC">
        <w:rPr>
          <w:rFonts w:ascii="Times New Roman" w:eastAsia="Times New Roman" w:hAnsi="Times New Roman"/>
        </w:rPr>
        <w:t>c</w:t>
      </w:r>
      <w:r w:rsidR="00496ABC" w:rsidRPr="00325F0B">
        <w:rPr>
          <w:rFonts w:ascii="Times New Roman" w:eastAsia="Times New Roman" w:hAnsi="Times New Roman"/>
        </w:rPr>
        <w:t>alculation</w:t>
      </w:r>
      <w:r w:rsidRPr="00325F0B">
        <w:rPr>
          <w:rFonts w:ascii="Times New Roman" w:eastAsia="Times New Roman" w:hAnsi="Times New Roman"/>
        </w:rPr>
        <w:t xml:space="preserve">, a given event (e.g., asset returns going up by 7% </w:t>
      </w:r>
      <w:r w:rsidR="00496ABC">
        <w:rPr>
          <w:rFonts w:ascii="Times New Roman" w:eastAsia="Times New Roman" w:hAnsi="Times New Roman"/>
        </w:rPr>
        <w:t xml:space="preserve">and </w:t>
      </w:r>
      <w:r w:rsidRPr="00325F0B">
        <w:rPr>
          <w:rFonts w:ascii="Times New Roman" w:eastAsia="Times New Roman" w:hAnsi="Times New Roman"/>
        </w:rPr>
        <w:t>then down by 5%) is assumed to occur with certainty. In a stochastic calculation, events are assigned probabilities.</w:t>
      </w:r>
    </w:p>
    <w:p w14:paraId="2CFEBCF5" w14:textId="273D990E" w:rsidR="0021502F" w:rsidRPr="002520C5" w:rsidRDefault="0021502F" w:rsidP="0021502F">
      <w:pPr>
        <w:tabs>
          <w:tab w:val="left" w:pos="2260"/>
        </w:tabs>
        <w:spacing w:after="220" w:line="240" w:lineRule="auto"/>
        <w:ind w:left="2160" w:hanging="720"/>
        <w:jc w:val="both"/>
        <w:rPr>
          <w:rFonts w:ascii="Times New Roman" w:hAnsi="Times New Roman"/>
          <w:position w:val="-1"/>
        </w:rPr>
      </w:pPr>
      <w:r w:rsidRPr="00325F0B">
        <w:rPr>
          <w:rFonts w:ascii="Times New Roman" w:eastAsia="Times New Roman" w:hAnsi="Times New Roman"/>
          <w:position w:val="-1"/>
        </w:rPr>
        <w:t>e.</w:t>
      </w:r>
      <w:r w:rsidRPr="00325F0B">
        <w:rPr>
          <w:rFonts w:ascii="Times New Roman" w:eastAsia="Times New Roman" w:hAnsi="Times New Roman"/>
          <w:position w:val="-1"/>
        </w:rPr>
        <w:tab/>
        <w:t xml:space="preserve">Foreign Securities: </w:t>
      </w:r>
      <w:r w:rsidR="00496ABC">
        <w:rPr>
          <w:rFonts w:ascii="Times New Roman" w:eastAsia="Times New Roman" w:hAnsi="Times New Roman"/>
          <w:position w:val="-1"/>
        </w:rPr>
        <w:t>These are s</w:t>
      </w:r>
      <w:r w:rsidR="00496ABC" w:rsidRPr="00325F0B">
        <w:rPr>
          <w:rFonts w:ascii="Times New Roman" w:eastAsia="Times New Roman" w:hAnsi="Times New Roman"/>
          <w:position w:val="-1"/>
        </w:rPr>
        <w:t xml:space="preserve">ecurities </w:t>
      </w:r>
      <w:r w:rsidRPr="00325F0B">
        <w:rPr>
          <w:rFonts w:ascii="Times New Roman" w:eastAsia="Times New Roman" w:hAnsi="Times New Roman"/>
          <w:position w:val="-1"/>
        </w:rPr>
        <w:t xml:space="preserve">issued by entities outside the </w:t>
      </w:r>
      <w:r w:rsidR="00496ABC">
        <w:rPr>
          <w:rFonts w:ascii="Times New Roman" w:eastAsia="Times New Roman" w:hAnsi="Times New Roman"/>
          <w:position w:val="-1"/>
        </w:rPr>
        <w:t>U.S.</w:t>
      </w:r>
      <w:r w:rsidRPr="00325F0B">
        <w:rPr>
          <w:rFonts w:ascii="Times New Roman" w:eastAsia="Times New Roman" w:hAnsi="Times New Roman"/>
          <w:position w:val="-1"/>
        </w:rPr>
        <w:t xml:space="preserve"> </w:t>
      </w:r>
    </w:p>
    <w:p w14:paraId="43A3C8D6" w14:textId="77777777" w:rsidR="0021502F" w:rsidRPr="00325F0B" w:rsidRDefault="0021502F" w:rsidP="0021502F">
      <w:pPr>
        <w:tabs>
          <w:tab w:val="left" w:pos="2260"/>
        </w:tabs>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f.</w:t>
      </w:r>
      <w:r w:rsidRPr="00325F0B">
        <w:rPr>
          <w:rFonts w:ascii="Times New Roman" w:eastAsia="Times New Roman" w:hAnsi="Times New Roman"/>
        </w:rPr>
        <w:tab/>
        <w:t xml:space="preserve">Grouped Fund Holdings: Grouped </w:t>
      </w:r>
      <w:r w:rsidR="00496ABC">
        <w:rPr>
          <w:rFonts w:ascii="Times New Roman" w:eastAsia="Times New Roman" w:hAnsi="Times New Roman"/>
        </w:rPr>
        <w:t>f</w:t>
      </w:r>
      <w:r w:rsidR="00496ABC" w:rsidRPr="00325F0B">
        <w:rPr>
          <w:rFonts w:ascii="Times New Roman" w:eastAsia="Times New Roman" w:hAnsi="Times New Roman"/>
        </w:rPr>
        <w:t xml:space="preserve">und </w:t>
      </w:r>
      <w:r w:rsidR="00496ABC">
        <w:rPr>
          <w:rFonts w:ascii="Times New Roman" w:eastAsia="Times New Roman" w:hAnsi="Times New Roman"/>
        </w:rPr>
        <w:t>h</w:t>
      </w:r>
      <w:r w:rsidR="00496ABC" w:rsidRPr="00325F0B">
        <w:rPr>
          <w:rFonts w:ascii="Times New Roman" w:eastAsia="Times New Roman" w:hAnsi="Times New Roman"/>
        </w:rPr>
        <w:t xml:space="preserve">oldings </w:t>
      </w:r>
      <w:r w:rsidRPr="00325F0B">
        <w:rPr>
          <w:rFonts w:ascii="Times New Roman" w:eastAsia="Times New Roman" w:hAnsi="Times New Roman"/>
        </w:rPr>
        <w:t>relate to guarantees that apply across multiple deposits or for an entire contract instead of on a deposit-by-deposit basis.</w:t>
      </w:r>
    </w:p>
    <w:p w14:paraId="7D5C9EAB" w14:textId="77777777" w:rsidR="0021502F" w:rsidRPr="00325F0B" w:rsidRDefault="0021502F" w:rsidP="0021502F">
      <w:pPr>
        <w:tabs>
          <w:tab w:val="left" w:pos="2260"/>
        </w:tabs>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g.</w:t>
      </w:r>
      <w:r w:rsidRPr="00325F0B">
        <w:rPr>
          <w:rFonts w:ascii="Times New Roman" w:eastAsia="Times New Roman" w:hAnsi="Times New Roman"/>
        </w:rPr>
        <w:tab/>
        <w:t xml:space="preserve">Guaranteed Value: The </w:t>
      </w:r>
      <w:r w:rsidR="00496ABC">
        <w:rPr>
          <w:rFonts w:ascii="Times New Roman" w:eastAsia="Times New Roman" w:hAnsi="Times New Roman"/>
        </w:rPr>
        <w:t>g</w:t>
      </w:r>
      <w:r w:rsidR="00496ABC" w:rsidRPr="00325F0B">
        <w:rPr>
          <w:rFonts w:ascii="Times New Roman" w:eastAsia="Times New Roman" w:hAnsi="Times New Roman"/>
        </w:rPr>
        <w:t xml:space="preserve">uaranteed </w:t>
      </w:r>
      <w:r w:rsidR="00496ABC">
        <w:rPr>
          <w:rFonts w:ascii="Times New Roman" w:eastAsia="Times New Roman" w:hAnsi="Times New Roman"/>
        </w:rPr>
        <w:t>v</w:t>
      </w:r>
      <w:r w:rsidR="00496ABC" w:rsidRPr="00325F0B">
        <w:rPr>
          <w:rFonts w:ascii="Times New Roman" w:eastAsia="Times New Roman" w:hAnsi="Times New Roman"/>
        </w:rPr>
        <w:t xml:space="preserve">alue </w:t>
      </w:r>
      <w:r w:rsidRPr="00325F0B">
        <w:rPr>
          <w:rFonts w:ascii="Times New Roman" w:eastAsia="Times New Roman" w:hAnsi="Times New Roman"/>
        </w:rPr>
        <w:t xml:space="preserve">is the benefit base or a substitute for the account value (if greater than the account value) in the calculation of living benefits or death benefits. The methodology for setting the </w:t>
      </w:r>
      <w:r w:rsidR="00496ABC">
        <w:rPr>
          <w:rFonts w:ascii="Times New Roman" w:eastAsia="Times New Roman" w:hAnsi="Times New Roman"/>
        </w:rPr>
        <w:t>g</w:t>
      </w:r>
      <w:r w:rsidR="00496ABC" w:rsidRPr="00325F0B">
        <w:rPr>
          <w:rFonts w:ascii="Times New Roman" w:eastAsia="Times New Roman" w:hAnsi="Times New Roman"/>
        </w:rPr>
        <w:t xml:space="preserve">uaranteed </w:t>
      </w:r>
      <w:r w:rsidR="00496ABC">
        <w:rPr>
          <w:rFonts w:ascii="Times New Roman" w:eastAsia="Times New Roman" w:hAnsi="Times New Roman"/>
        </w:rPr>
        <w:t>v</w:t>
      </w:r>
      <w:r w:rsidR="00496ABC" w:rsidRPr="00325F0B">
        <w:rPr>
          <w:rFonts w:ascii="Times New Roman" w:eastAsia="Times New Roman" w:hAnsi="Times New Roman"/>
        </w:rPr>
        <w:t xml:space="preserve">alue </w:t>
      </w:r>
      <w:r w:rsidRPr="00325F0B">
        <w:rPr>
          <w:rFonts w:ascii="Times New Roman" w:eastAsia="Times New Roman" w:hAnsi="Times New Roman"/>
        </w:rPr>
        <w:t>is defined in the variable annuity contract.</w:t>
      </w:r>
    </w:p>
    <w:p w14:paraId="653FF9A9" w14:textId="48E5AB81" w:rsidR="0021502F" w:rsidRPr="00325F0B" w:rsidRDefault="0021502F" w:rsidP="0021502F">
      <w:pPr>
        <w:tabs>
          <w:tab w:val="left" w:pos="2260"/>
        </w:tabs>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h.</w:t>
      </w:r>
      <w:r w:rsidRPr="00325F0B">
        <w:rPr>
          <w:rFonts w:ascii="Times New Roman" w:eastAsia="Times New Roman" w:hAnsi="Times New Roman"/>
        </w:rPr>
        <w:tab/>
        <w:t>High-Yield Bonds: High-</w:t>
      </w:r>
      <w:r w:rsidR="00496ABC">
        <w:rPr>
          <w:rFonts w:ascii="Times New Roman" w:eastAsia="Times New Roman" w:hAnsi="Times New Roman"/>
        </w:rPr>
        <w:t>y</w:t>
      </w:r>
      <w:r w:rsidR="00496ABC" w:rsidRPr="00325F0B">
        <w:rPr>
          <w:rFonts w:ascii="Times New Roman" w:eastAsia="Times New Roman" w:hAnsi="Times New Roman"/>
        </w:rPr>
        <w:t xml:space="preserve">ield </w:t>
      </w:r>
      <w:r w:rsidR="00496ABC">
        <w:rPr>
          <w:rFonts w:ascii="Times New Roman" w:eastAsia="Times New Roman" w:hAnsi="Times New Roman"/>
        </w:rPr>
        <w:t>b</w:t>
      </w:r>
      <w:r w:rsidR="00496ABC" w:rsidRPr="00325F0B">
        <w:rPr>
          <w:rFonts w:ascii="Times New Roman" w:eastAsia="Times New Roman" w:hAnsi="Times New Roman"/>
        </w:rPr>
        <w:t xml:space="preserve">onds </w:t>
      </w:r>
      <w:r w:rsidRPr="00325F0B">
        <w:rPr>
          <w:rFonts w:ascii="Times New Roman" w:eastAsia="Times New Roman" w:hAnsi="Times New Roman"/>
        </w:rPr>
        <w:t xml:space="preserve">are below investment grade, with NAIC ratings (if assigned) of 3, 4, 5 or 6. Compared to investment grade bonds, these bonds have higher risk of loss due to credit events. Funds predominately containing securities that are not NAIC rated as 1 or 2 (or similar agency ratings) </w:t>
      </w:r>
      <w:proofErr w:type="gramStart"/>
      <w:r w:rsidRPr="00325F0B">
        <w:rPr>
          <w:rFonts w:ascii="Times New Roman" w:eastAsia="Times New Roman" w:hAnsi="Times New Roman"/>
        </w:rPr>
        <w:t>are considered to be</w:t>
      </w:r>
      <w:proofErr w:type="gramEnd"/>
      <w:r w:rsidRPr="00325F0B">
        <w:rPr>
          <w:rFonts w:ascii="Times New Roman" w:eastAsia="Times New Roman" w:hAnsi="Times New Roman"/>
        </w:rPr>
        <w:t xml:space="preserve"> </w:t>
      </w:r>
      <w:r w:rsidR="00496ABC">
        <w:rPr>
          <w:rFonts w:ascii="Times New Roman" w:eastAsia="Times New Roman" w:hAnsi="Times New Roman"/>
        </w:rPr>
        <w:t>h</w:t>
      </w:r>
      <w:r w:rsidR="00496ABC" w:rsidRPr="00325F0B">
        <w:rPr>
          <w:rFonts w:ascii="Times New Roman" w:eastAsia="Times New Roman" w:hAnsi="Times New Roman"/>
        </w:rPr>
        <w:t>igh</w:t>
      </w:r>
      <w:r w:rsidRPr="00325F0B">
        <w:rPr>
          <w:rFonts w:ascii="Times New Roman" w:eastAsia="Times New Roman" w:hAnsi="Times New Roman"/>
        </w:rPr>
        <w:t>-</w:t>
      </w:r>
      <w:r w:rsidR="00496ABC">
        <w:rPr>
          <w:rFonts w:ascii="Times New Roman" w:eastAsia="Times New Roman" w:hAnsi="Times New Roman"/>
        </w:rPr>
        <w:t>y</w:t>
      </w:r>
      <w:r w:rsidR="00496ABC" w:rsidRPr="00325F0B">
        <w:rPr>
          <w:rFonts w:ascii="Times New Roman" w:eastAsia="Times New Roman" w:hAnsi="Times New Roman"/>
        </w:rPr>
        <w:t>ield</w:t>
      </w:r>
      <w:r w:rsidRPr="00325F0B">
        <w:rPr>
          <w:rFonts w:ascii="Times New Roman" w:eastAsia="Times New Roman" w:hAnsi="Times New Roman"/>
        </w:rPr>
        <w:t>.</w:t>
      </w:r>
    </w:p>
    <w:p w14:paraId="6259A5D4" w14:textId="77777777" w:rsidR="0021502F" w:rsidRPr="00325F0B" w:rsidRDefault="0021502F" w:rsidP="0021502F">
      <w:pPr>
        <w:tabs>
          <w:tab w:val="left" w:pos="2260"/>
        </w:tabs>
        <w:spacing w:after="220" w:line="240" w:lineRule="auto"/>
        <w:ind w:left="2160" w:hanging="720"/>
        <w:jc w:val="both"/>
        <w:rPr>
          <w:rFonts w:ascii="Times New Roman" w:eastAsia="Times New Roman" w:hAnsi="Times New Roman"/>
        </w:rPr>
      </w:pPr>
      <w:proofErr w:type="spellStart"/>
      <w:r w:rsidRPr="00325F0B">
        <w:rPr>
          <w:rFonts w:ascii="Times New Roman" w:eastAsia="Times New Roman" w:hAnsi="Times New Roman"/>
        </w:rPr>
        <w:t>i</w:t>
      </w:r>
      <w:proofErr w:type="spellEnd"/>
      <w:r w:rsidRPr="00325F0B">
        <w:rPr>
          <w:rFonts w:ascii="Times New Roman" w:eastAsia="Times New Roman" w:hAnsi="Times New Roman"/>
        </w:rPr>
        <w:t>.</w:t>
      </w:r>
      <w:r w:rsidRPr="00325F0B">
        <w:rPr>
          <w:rFonts w:ascii="Times New Roman" w:eastAsia="Times New Roman" w:hAnsi="Times New Roman"/>
        </w:rPr>
        <w:tab/>
        <w:t xml:space="preserve">Investment Grade Fixed Income Securities: Securities with NAIC ratings of 1 or 2 are </w:t>
      </w:r>
      <w:r w:rsidR="00496ABC">
        <w:rPr>
          <w:rFonts w:ascii="Times New Roman" w:eastAsia="Times New Roman" w:hAnsi="Times New Roman"/>
        </w:rPr>
        <w:t>i</w:t>
      </w:r>
      <w:r w:rsidR="00496ABC" w:rsidRPr="00325F0B">
        <w:rPr>
          <w:rFonts w:ascii="Times New Roman" w:eastAsia="Times New Roman" w:hAnsi="Times New Roman"/>
        </w:rPr>
        <w:t xml:space="preserve">nvestment </w:t>
      </w:r>
      <w:r w:rsidR="003526D4">
        <w:rPr>
          <w:rFonts w:ascii="Times New Roman" w:eastAsia="Times New Roman" w:hAnsi="Times New Roman"/>
        </w:rPr>
        <w:t>g</w:t>
      </w:r>
      <w:r w:rsidR="00496ABC" w:rsidRPr="00325F0B">
        <w:rPr>
          <w:rFonts w:ascii="Times New Roman" w:eastAsia="Times New Roman" w:hAnsi="Times New Roman"/>
        </w:rPr>
        <w:t>rade</w:t>
      </w:r>
      <w:r w:rsidRPr="00325F0B">
        <w:rPr>
          <w:rFonts w:ascii="Times New Roman" w:eastAsia="Times New Roman" w:hAnsi="Times New Roman"/>
        </w:rPr>
        <w:t xml:space="preserve">. Funds containing securities predominately with NAIC ratings of 1 or 2 or with similar agency ratings are considered to be </w:t>
      </w:r>
      <w:r w:rsidR="00496ABC">
        <w:rPr>
          <w:rFonts w:ascii="Times New Roman" w:eastAsia="Times New Roman" w:hAnsi="Times New Roman"/>
        </w:rPr>
        <w:t>i</w:t>
      </w:r>
      <w:r w:rsidR="00496ABC" w:rsidRPr="00325F0B">
        <w:rPr>
          <w:rFonts w:ascii="Times New Roman" w:eastAsia="Times New Roman" w:hAnsi="Times New Roman"/>
        </w:rPr>
        <w:t xml:space="preserve">nvestment </w:t>
      </w:r>
      <w:r w:rsidR="00496ABC">
        <w:rPr>
          <w:rFonts w:ascii="Times New Roman" w:eastAsia="Times New Roman" w:hAnsi="Times New Roman"/>
        </w:rPr>
        <w:t>g</w:t>
      </w:r>
      <w:r w:rsidR="00496ABC" w:rsidRPr="00325F0B">
        <w:rPr>
          <w:rFonts w:ascii="Times New Roman" w:eastAsia="Times New Roman" w:hAnsi="Times New Roman"/>
        </w:rPr>
        <w:t>rade</w:t>
      </w:r>
      <w:r w:rsidRPr="00325F0B">
        <w:rPr>
          <w:rFonts w:ascii="Times New Roman" w:eastAsia="Times New Roman" w:hAnsi="Times New Roman"/>
        </w:rPr>
        <w:t>.</w:t>
      </w:r>
    </w:p>
    <w:p w14:paraId="243BA343" w14:textId="77777777" w:rsidR="0021502F" w:rsidRPr="00325F0B" w:rsidRDefault="0021502F" w:rsidP="0021502F">
      <w:pPr>
        <w:tabs>
          <w:tab w:val="left" w:pos="2260"/>
        </w:tabs>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lastRenderedPageBreak/>
        <w:t>j.</w:t>
      </w:r>
      <w:r w:rsidRPr="00325F0B">
        <w:rPr>
          <w:rFonts w:ascii="Times New Roman" w:eastAsia="Times New Roman" w:hAnsi="Times New Roman"/>
        </w:rPr>
        <w:tab/>
        <w:t>Liquid Securities: These securities can be sold and converted into cash at a price close to its true value in a short period of time.</w:t>
      </w:r>
    </w:p>
    <w:p w14:paraId="1EF314BD" w14:textId="68679436" w:rsidR="0021502F" w:rsidRPr="00325F0B" w:rsidRDefault="0021502F" w:rsidP="0021502F">
      <w:pPr>
        <w:tabs>
          <w:tab w:val="left" w:pos="2260"/>
        </w:tabs>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k.</w:t>
      </w:r>
      <w:r w:rsidRPr="00325F0B">
        <w:rPr>
          <w:rFonts w:ascii="Times New Roman" w:eastAsia="Times New Roman" w:hAnsi="Times New Roman"/>
        </w:rPr>
        <w:tab/>
        <w:t xml:space="preserve">Margin Offset: Margin </w:t>
      </w:r>
      <w:r w:rsidR="00EA10CB">
        <w:rPr>
          <w:rFonts w:ascii="Times New Roman" w:eastAsia="Times New Roman" w:hAnsi="Times New Roman"/>
        </w:rPr>
        <w:t>o</w:t>
      </w:r>
      <w:r w:rsidR="00EA10CB" w:rsidRPr="00325F0B">
        <w:rPr>
          <w:rFonts w:ascii="Times New Roman" w:eastAsia="Times New Roman" w:hAnsi="Times New Roman"/>
        </w:rPr>
        <w:t xml:space="preserve">ffset </w:t>
      </w:r>
      <w:r w:rsidRPr="00325F0B">
        <w:rPr>
          <w:rFonts w:ascii="Times New Roman" w:eastAsia="Times New Roman" w:hAnsi="Times New Roman"/>
        </w:rPr>
        <w:t xml:space="preserve">is the portion of charges plus any </w:t>
      </w:r>
      <w:r w:rsidR="00EA10CB">
        <w:rPr>
          <w:rFonts w:ascii="Times New Roman" w:eastAsia="Times New Roman" w:hAnsi="Times New Roman"/>
        </w:rPr>
        <w:t>r</w:t>
      </w:r>
      <w:r w:rsidR="00EA10CB" w:rsidRPr="00325F0B">
        <w:rPr>
          <w:rFonts w:ascii="Times New Roman" w:eastAsia="Times New Roman" w:hAnsi="Times New Roman"/>
        </w:rPr>
        <w:t>evenue</w:t>
      </w:r>
      <w:r w:rsidR="00ED0C32">
        <w:rPr>
          <w:rFonts w:ascii="Times New Roman" w:eastAsia="Times New Roman" w:hAnsi="Times New Roman"/>
        </w:rPr>
        <w:t>-</w:t>
      </w:r>
      <w:r w:rsidR="00EA10CB">
        <w:rPr>
          <w:rFonts w:ascii="Times New Roman" w:eastAsia="Times New Roman" w:hAnsi="Times New Roman"/>
        </w:rPr>
        <w:t>s</w:t>
      </w:r>
      <w:r w:rsidR="00EA10CB" w:rsidRPr="00325F0B">
        <w:rPr>
          <w:rFonts w:ascii="Times New Roman" w:eastAsia="Times New Roman" w:hAnsi="Times New Roman"/>
        </w:rPr>
        <w:t xml:space="preserve">haring </w:t>
      </w:r>
      <w:r w:rsidRPr="00325F0B">
        <w:rPr>
          <w:rFonts w:ascii="Times New Roman" w:eastAsia="Times New Roman" w:hAnsi="Times New Roman"/>
        </w:rPr>
        <w:t xml:space="preserve">allowed under Section </w:t>
      </w:r>
      <w:del w:id="45" w:author="C3 PII/AG 43 SG" w:date="2018-12-19T17:37:00Z">
        <w:r w:rsidRPr="00465680">
          <w:rPr>
            <w:rFonts w:ascii="Times New Roman" w:eastAsia="Times New Roman" w:hAnsi="Times New Roman"/>
          </w:rPr>
          <w:delText>3</w:delText>
        </w:r>
      </w:del>
      <w:proofErr w:type="gramStart"/>
      <w:ins w:id="46" w:author="C3 PII/AG 43 SG" w:date="2018-12-19T17:37:00Z">
        <w:r w:rsidR="00AB107F">
          <w:rPr>
            <w:rFonts w:ascii="Times New Roman" w:eastAsia="Times New Roman" w:hAnsi="Times New Roman"/>
          </w:rPr>
          <w:t>4</w:t>
        </w:r>
      </w:ins>
      <w:r w:rsidRPr="00325F0B">
        <w:rPr>
          <w:rFonts w:ascii="Times New Roman" w:eastAsia="Times New Roman" w:hAnsi="Times New Roman"/>
        </w:rPr>
        <w:t>.A.</w:t>
      </w:r>
      <w:proofErr w:type="gramEnd"/>
      <w:r w:rsidRPr="00325F0B">
        <w:rPr>
          <w:rFonts w:ascii="Times New Roman" w:eastAsia="Times New Roman" w:hAnsi="Times New Roman"/>
        </w:rPr>
        <w:t>5 available to fund claims and amortization of the unamortized surrender charges allowance.</w:t>
      </w:r>
    </w:p>
    <w:p w14:paraId="6E6F5081" w14:textId="77777777" w:rsidR="0021502F" w:rsidRPr="00325F0B" w:rsidRDefault="0021502F" w:rsidP="0021502F">
      <w:pPr>
        <w:tabs>
          <w:tab w:val="left" w:pos="2260"/>
        </w:tabs>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l.</w:t>
      </w:r>
      <w:r w:rsidRPr="00325F0B">
        <w:rPr>
          <w:rFonts w:ascii="Times New Roman" w:eastAsia="Times New Roman" w:hAnsi="Times New Roman"/>
        </w:rPr>
        <w:tab/>
        <w:t>Multi-Point Linear Interpolation: This methodology is documented in mathematical literature and calculates factors based on multiple attributes categorized with discrete values where the attributes’ actual values may be between the discrete values.</w:t>
      </w:r>
    </w:p>
    <w:p w14:paraId="3F704765" w14:textId="77777777" w:rsidR="0021502F" w:rsidRPr="00325F0B" w:rsidRDefault="0021502F" w:rsidP="0021502F">
      <w:pPr>
        <w:tabs>
          <w:tab w:val="left" w:pos="2260"/>
        </w:tabs>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m.</w:t>
      </w:r>
      <w:r w:rsidRPr="00325F0B">
        <w:rPr>
          <w:rFonts w:ascii="Times New Roman" w:eastAsia="Times New Roman" w:hAnsi="Times New Roman"/>
        </w:rPr>
        <w:tab/>
        <w:t xml:space="preserve">Model Office: A </w:t>
      </w:r>
      <w:r w:rsidR="00EA10CB">
        <w:rPr>
          <w:rFonts w:ascii="Times New Roman" w:eastAsia="Times New Roman" w:hAnsi="Times New Roman"/>
        </w:rPr>
        <w:t>m</w:t>
      </w:r>
      <w:r w:rsidR="00EA10CB" w:rsidRPr="00325F0B">
        <w:rPr>
          <w:rFonts w:ascii="Times New Roman" w:eastAsia="Times New Roman" w:hAnsi="Times New Roman"/>
        </w:rPr>
        <w:t xml:space="preserve">odel </w:t>
      </w:r>
      <w:r w:rsidR="00EA10CB">
        <w:rPr>
          <w:rFonts w:ascii="Times New Roman" w:eastAsia="Times New Roman" w:hAnsi="Times New Roman"/>
        </w:rPr>
        <w:t>o</w:t>
      </w:r>
      <w:r w:rsidR="00EA10CB" w:rsidRPr="00325F0B">
        <w:rPr>
          <w:rFonts w:ascii="Times New Roman" w:eastAsia="Times New Roman" w:hAnsi="Times New Roman"/>
        </w:rPr>
        <w:t xml:space="preserve">ffice </w:t>
      </w:r>
      <w:r w:rsidRPr="00325F0B">
        <w:rPr>
          <w:rFonts w:ascii="Times New Roman" w:eastAsia="Times New Roman" w:hAnsi="Times New Roman"/>
        </w:rPr>
        <w:t>converts many contracts with similar features into one contract with specific features for modeling purposes.</w:t>
      </w:r>
    </w:p>
    <w:p w14:paraId="516FC223" w14:textId="4A6E94FF" w:rsidR="0021502F" w:rsidRPr="00325F0B" w:rsidRDefault="0021502F" w:rsidP="0021502F">
      <w:pPr>
        <w:tabs>
          <w:tab w:val="left" w:pos="2260"/>
        </w:tabs>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n.</w:t>
      </w:r>
      <w:r w:rsidRPr="00325F0B">
        <w:rPr>
          <w:rFonts w:ascii="Times New Roman" w:eastAsia="Times New Roman" w:hAnsi="Times New Roman"/>
        </w:rPr>
        <w:tab/>
      </w:r>
      <w:r w:rsidRPr="00465680">
        <w:rPr>
          <w:rFonts w:ascii="Times New Roman" w:eastAsia="Times New Roman" w:hAnsi="Times New Roman"/>
        </w:rPr>
        <w:t>Pre</w:t>
      </w:r>
      <w:r w:rsidR="00146F09">
        <w:rPr>
          <w:rFonts w:ascii="Times New Roman" w:eastAsia="Times New Roman" w:hAnsi="Times New Roman"/>
        </w:rPr>
        <w:t>p</w:t>
      </w:r>
      <w:r w:rsidRPr="00465680">
        <w:rPr>
          <w:rFonts w:ascii="Times New Roman" w:eastAsia="Times New Roman" w:hAnsi="Times New Roman"/>
        </w:rPr>
        <w:t>ackaged</w:t>
      </w:r>
      <w:r w:rsidRPr="00325F0B">
        <w:rPr>
          <w:rFonts w:ascii="Times New Roman" w:eastAsia="Times New Roman" w:hAnsi="Times New Roman"/>
        </w:rPr>
        <w:t xml:space="preserve"> Scenarios: </w:t>
      </w:r>
      <w:r w:rsidR="00146F09">
        <w:rPr>
          <w:rFonts w:ascii="Times New Roman" w:eastAsia="Times New Roman" w:hAnsi="Times New Roman"/>
        </w:rPr>
        <w:t>P</w:t>
      </w:r>
      <w:r w:rsidR="00D97649" w:rsidRPr="00465680">
        <w:rPr>
          <w:rFonts w:ascii="Times New Roman" w:eastAsia="Times New Roman" w:hAnsi="Times New Roman"/>
        </w:rPr>
        <w:t>repackaged</w:t>
      </w:r>
      <w:r w:rsidR="00D97649" w:rsidRPr="00325F0B">
        <w:rPr>
          <w:rFonts w:ascii="Times New Roman" w:eastAsia="Times New Roman" w:hAnsi="Times New Roman"/>
        </w:rPr>
        <w:t xml:space="preserve"> </w:t>
      </w:r>
      <w:r w:rsidR="00D97649">
        <w:rPr>
          <w:rFonts w:ascii="Times New Roman" w:eastAsia="Times New Roman" w:hAnsi="Times New Roman"/>
        </w:rPr>
        <w:t>s</w:t>
      </w:r>
      <w:r w:rsidR="00D97649" w:rsidRPr="00325F0B">
        <w:rPr>
          <w:rFonts w:ascii="Times New Roman" w:eastAsia="Times New Roman" w:hAnsi="Times New Roman"/>
        </w:rPr>
        <w:t xml:space="preserve">cenarios </w:t>
      </w:r>
      <w:r w:rsidRPr="00325F0B">
        <w:rPr>
          <w:rFonts w:ascii="Times New Roman" w:eastAsia="Times New Roman" w:hAnsi="Times New Roman"/>
        </w:rPr>
        <w:t xml:space="preserve">are the year-by-year asset returns that may be used (but are not mandated) in projections related to the alternative methodology. These scenarios are available on </w:t>
      </w:r>
      <w:r w:rsidR="00D97649">
        <w:rPr>
          <w:rFonts w:ascii="Times New Roman" w:eastAsia="Times New Roman" w:hAnsi="Times New Roman"/>
        </w:rPr>
        <w:t>the</w:t>
      </w:r>
      <w:r w:rsidR="00D97649" w:rsidRPr="00325F0B">
        <w:rPr>
          <w:rFonts w:ascii="Times New Roman" w:eastAsia="Times New Roman" w:hAnsi="Times New Roman"/>
        </w:rPr>
        <w:t xml:space="preserve"> </w:t>
      </w:r>
      <w:r w:rsidRPr="00325F0B">
        <w:rPr>
          <w:rFonts w:ascii="Times New Roman" w:eastAsia="Times New Roman" w:hAnsi="Times New Roman"/>
        </w:rPr>
        <w:t>Academy website.</w:t>
      </w:r>
    </w:p>
    <w:p w14:paraId="47778764" w14:textId="77777777" w:rsidR="0021502F" w:rsidRPr="00325F0B" w:rsidRDefault="0021502F" w:rsidP="0021502F">
      <w:pPr>
        <w:tabs>
          <w:tab w:val="left" w:pos="2260"/>
        </w:tabs>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o.</w:t>
      </w:r>
      <w:r w:rsidRPr="00325F0B">
        <w:rPr>
          <w:rFonts w:ascii="Times New Roman" w:eastAsia="Times New Roman" w:hAnsi="Times New Roman"/>
        </w:rPr>
        <w:tab/>
        <w:t>Quota-Share Reinsurance: In this type of reinsurance treaty, the same proportion is ceded on all cessions. The reinsurer assumes a set percentage of risk for the same percentage of the premium, minus an allowance for the ceding company’s expenses.</w:t>
      </w:r>
    </w:p>
    <w:p w14:paraId="4F91D687" w14:textId="77777777" w:rsidR="0021502F" w:rsidRPr="00325F0B" w:rsidRDefault="0021502F" w:rsidP="0021502F">
      <w:pPr>
        <w:tabs>
          <w:tab w:val="left" w:pos="2260"/>
        </w:tabs>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p.</w:t>
      </w:r>
      <w:r w:rsidRPr="00325F0B">
        <w:rPr>
          <w:rFonts w:ascii="Times New Roman" w:eastAsia="Times New Roman" w:hAnsi="Times New Roman"/>
        </w:rPr>
        <w:tab/>
        <w:t xml:space="preserve">Resets: A </w:t>
      </w:r>
      <w:r w:rsidR="00D97649">
        <w:rPr>
          <w:rFonts w:ascii="Times New Roman" w:eastAsia="Times New Roman" w:hAnsi="Times New Roman"/>
        </w:rPr>
        <w:t>r</w:t>
      </w:r>
      <w:r w:rsidR="00D97649" w:rsidRPr="00325F0B">
        <w:rPr>
          <w:rFonts w:ascii="Times New Roman" w:eastAsia="Times New Roman" w:hAnsi="Times New Roman"/>
        </w:rPr>
        <w:t xml:space="preserve">eset </w:t>
      </w:r>
      <w:r w:rsidRPr="00325F0B">
        <w:rPr>
          <w:rFonts w:ascii="Times New Roman" w:eastAsia="Times New Roman" w:hAnsi="Times New Roman"/>
        </w:rPr>
        <w:t>benefit results in a future minimum guaranteed benefit being set equal to the contract’s account value at previous set date(s) after contract inception.</w:t>
      </w:r>
    </w:p>
    <w:p w14:paraId="28DFD2A9" w14:textId="77777777" w:rsidR="0021502F" w:rsidRPr="00325F0B" w:rsidRDefault="0021502F" w:rsidP="0021502F">
      <w:pPr>
        <w:tabs>
          <w:tab w:val="left" w:pos="2260"/>
        </w:tabs>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q.</w:t>
      </w:r>
      <w:r w:rsidRPr="00325F0B">
        <w:rPr>
          <w:rFonts w:ascii="Times New Roman" w:eastAsia="Times New Roman" w:hAnsi="Times New Roman"/>
        </w:rPr>
        <w:tab/>
        <w:t xml:space="preserve">Risk Mitigation Strategy: A </w:t>
      </w:r>
      <w:r w:rsidR="00D97649">
        <w:rPr>
          <w:rFonts w:ascii="Times New Roman" w:eastAsia="Times New Roman" w:hAnsi="Times New Roman"/>
        </w:rPr>
        <w:t>r</w:t>
      </w:r>
      <w:r w:rsidR="00D97649" w:rsidRPr="00325F0B">
        <w:rPr>
          <w:rFonts w:ascii="Times New Roman" w:eastAsia="Times New Roman" w:hAnsi="Times New Roman"/>
        </w:rPr>
        <w:t xml:space="preserve">isk </w:t>
      </w:r>
      <w:r w:rsidR="00D97649">
        <w:rPr>
          <w:rFonts w:ascii="Times New Roman" w:eastAsia="Times New Roman" w:hAnsi="Times New Roman"/>
        </w:rPr>
        <w:t>m</w:t>
      </w:r>
      <w:r w:rsidR="00D97649" w:rsidRPr="00325F0B">
        <w:rPr>
          <w:rFonts w:ascii="Times New Roman" w:eastAsia="Times New Roman" w:hAnsi="Times New Roman"/>
        </w:rPr>
        <w:t xml:space="preserve">itigation </w:t>
      </w:r>
      <w:r w:rsidR="00D97649">
        <w:rPr>
          <w:rFonts w:ascii="Times New Roman" w:eastAsia="Times New Roman" w:hAnsi="Times New Roman"/>
        </w:rPr>
        <w:t>s</w:t>
      </w:r>
      <w:r w:rsidR="00D97649" w:rsidRPr="00325F0B">
        <w:rPr>
          <w:rFonts w:ascii="Times New Roman" w:eastAsia="Times New Roman" w:hAnsi="Times New Roman"/>
        </w:rPr>
        <w:t xml:space="preserve">trategy </w:t>
      </w:r>
      <w:r w:rsidRPr="00325F0B">
        <w:rPr>
          <w:rFonts w:ascii="Times New Roman" w:eastAsia="Times New Roman" w:hAnsi="Times New Roman"/>
        </w:rPr>
        <w:t>is a device to reduce the probability and/or impact of a risk below an acceptable threshold.</w:t>
      </w:r>
    </w:p>
    <w:p w14:paraId="2DA15A2A" w14:textId="77777777" w:rsidR="0021502F" w:rsidRPr="00325F0B" w:rsidRDefault="0021502F" w:rsidP="0021502F">
      <w:pPr>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r.</w:t>
      </w:r>
      <w:r w:rsidRPr="00325F0B">
        <w:rPr>
          <w:rFonts w:ascii="Times New Roman" w:eastAsia="Times New Roman" w:hAnsi="Times New Roman"/>
        </w:rPr>
        <w:tab/>
        <w:t xml:space="preserve">Risk Profile: Risk </w:t>
      </w:r>
      <w:r w:rsidR="00D97649">
        <w:rPr>
          <w:rFonts w:ascii="Times New Roman" w:eastAsia="Times New Roman" w:hAnsi="Times New Roman"/>
        </w:rPr>
        <w:t>p</w:t>
      </w:r>
      <w:r w:rsidR="00D97649" w:rsidRPr="00325F0B">
        <w:rPr>
          <w:rFonts w:ascii="Times New Roman" w:eastAsia="Times New Roman" w:hAnsi="Times New Roman"/>
        </w:rPr>
        <w:t xml:space="preserve">rofile </w:t>
      </w:r>
      <w:r w:rsidRPr="00325F0B">
        <w:rPr>
          <w:rFonts w:ascii="Times New Roman" w:eastAsia="Times New Roman" w:hAnsi="Times New Roman"/>
        </w:rPr>
        <w:t>in these requirements relates to the prescribed asset class categorized by the volatility of returns associated with that class.</w:t>
      </w:r>
    </w:p>
    <w:p w14:paraId="220CBCA6" w14:textId="77777777" w:rsidR="0021502F" w:rsidRPr="00325F0B" w:rsidRDefault="0021502F" w:rsidP="0021502F">
      <w:pPr>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s.</w:t>
      </w:r>
      <w:r w:rsidRPr="00325F0B">
        <w:rPr>
          <w:rFonts w:ascii="Times New Roman" w:eastAsia="Times New Roman" w:hAnsi="Times New Roman"/>
        </w:rPr>
        <w:tab/>
        <w:t xml:space="preserve">Risk Transfer Arrangements: A </w:t>
      </w:r>
      <w:r w:rsidR="00D97649">
        <w:rPr>
          <w:rFonts w:ascii="Times New Roman" w:eastAsia="Times New Roman" w:hAnsi="Times New Roman"/>
        </w:rPr>
        <w:t>r</w:t>
      </w:r>
      <w:r w:rsidR="00D97649" w:rsidRPr="00325F0B">
        <w:rPr>
          <w:rFonts w:ascii="Times New Roman" w:eastAsia="Times New Roman" w:hAnsi="Times New Roman"/>
        </w:rPr>
        <w:t xml:space="preserve">isk </w:t>
      </w:r>
      <w:r w:rsidR="00D97649">
        <w:rPr>
          <w:rFonts w:ascii="Times New Roman" w:eastAsia="Times New Roman" w:hAnsi="Times New Roman"/>
        </w:rPr>
        <w:t>t</w:t>
      </w:r>
      <w:r w:rsidR="00D97649" w:rsidRPr="00325F0B">
        <w:rPr>
          <w:rFonts w:ascii="Times New Roman" w:eastAsia="Times New Roman" w:hAnsi="Times New Roman"/>
        </w:rPr>
        <w:t xml:space="preserve">ransfer </w:t>
      </w:r>
      <w:r w:rsidR="00D97649">
        <w:rPr>
          <w:rFonts w:ascii="Times New Roman" w:eastAsia="Times New Roman" w:hAnsi="Times New Roman"/>
        </w:rPr>
        <w:t>a</w:t>
      </w:r>
      <w:r w:rsidR="00D97649" w:rsidRPr="00325F0B">
        <w:rPr>
          <w:rFonts w:ascii="Times New Roman" w:eastAsia="Times New Roman" w:hAnsi="Times New Roman"/>
        </w:rPr>
        <w:t xml:space="preserve">rrangement </w:t>
      </w:r>
      <w:r w:rsidRPr="00325F0B">
        <w:rPr>
          <w:rFonts w:ascii="Times New Roman" w:eastAsia="Times New Roman" w:hAnsi="Times New Roman"/>
        </w:rPr>
        <w:t>shifts risk exposures (e.g., the responsibility to pay at least a portion of future contingent claims) away from the original insurer.</w:t>
      </w:r>
    </w:p>
    <w:p w14:paraId="5DADF968" w14:textId="77777777" w:rsidR="0021502F" w:rsidRPr="00325F0B" w:rsidRDefault="0021502F" w:rsidP="0021502F">
      <w:pPr>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t.</w:t>
      </w:r>
      <w:r w:rsidRPr="00325F0B">
        <w:rPr>
          <w:rFonts w:ascii="Times New Roman" w:eastAsia="Times New Roman" w:hAnsi="Times New Roman"/>
        </w:rPr>
        <w:tab/>
        <w:t xml:space="preserve">Roll-Up: A </w:t>
      </w:r>
      <w:r w:rsidR="00D97649">
        <w:rPr>
          <w:rFonts w:ascii="Times New Roman" w:eastAsia="Times New Roman" w:hAnsi="Times New Roman"/>
        </w:rPr>
        <w:t>r</w:t>
      </w:r>
      <w:r w:rsidR="00D97649" w:rsidRPr="00325F0B">
        <w:rPr>
          <w:rFonts w:ascii="Times New Roman" w:eastAsia="Times New Roman" w:hAnsi="Times New Roman"/>
        </w:rPr>
        <w:t>oll</w:t>
      </w:r>
      <w:r w:rsidRPr="00325F0B">
        <w:rPr>
          <w:rFonts w:ascii="Times New Roman" w:eastAsia="Times New Roman" w:hAnsi="Times New Roman"/>
        </w:rPr>
        <w:t>-</w:t>
      </w:r>
      <w:r w:rsidR="00D97649">
        <w:rPr>
          <w:rFonts w:ascii="Times New Roman" w:eastAsia="Times New Roman" w:hAnsi="Times New Roman"/>
        </w:rPr>
        <w:t>u</w:t>
      </w:r>
      <w:r w:rsidR="00D97649" w:rsidRPr="00325F0B">
        <w:rPr>
          <w:rFonts w:ascii="Times New Roman" w:eastAsia="Times New Roman" w:hAnsi="Times New Roman"/>
        </w:rPr>
        <w:t xml:space="preserve">p </w:t>
      </w:r>
      <w:r w:rsidRPr="00325F0B">
        <w:rPr>
          <w:rFonts w:ascii="Times New Roman" w:eastAsia="Times New Roman" w:hAnsi="Times New Roman"/>
        </w:rPr>
        <w:t>benefit results in the guaranteed value associated with a minimum contractual guarantee increasing at a contractually defined interest rate.</w:t>
      </w:r>
    </w:p>
    <w:p w14:paraId="7645E118" w14:textId="77777777" w:rsidR="0021502F" w:rsidRPr="00325F0B" w:rsidRDefault="0021502F" w:rsidP="0021502F">
      <w:pPr>
        <w:spacing w:after="220" w:line="240" w:lineRule="auto"/>
        <w:ind w:left="2160" w:hanging="720"/>
        <w:jc w:val="both"/>
        <w:rPr>
          <w:rFonts w:ascii="Times New Roman" w:eastAsia="Times New Roman" w:hAnsi="Times New Roman"/>
        </w:rPr>
      </w:pPr>
      <w:r w:rsidRPr="00325F0B">
        <w:rPr>
          <w:rFonts w:ascii="Times New Roman" w:eastAsia="Times New Roman" w:hAnsi="Times New Roman"/>
          <w:position w:val="-1"/>
        </w:rPr>
        <w:t>u.</w:t>
      </w:r>
      <w:r w:rsidRPr="00325F0B">
        <w:rPr>
          <w:rFonts w:ascii="Times New Roman" w:eastAsia="Times New Roman" w:hAnsi="Times New Roman"/>
          <w:position w:val="-1"/>
        </w:rPr>
        <w:tab/>
        <w:t>Volatility: Volatility refers to the annualized standard deviation of asset returns.</w:t>
      </w:r>
    </w:p>
    <w:p w14:paraId="71D95F82" w14:textId="77777777" w:rsidR="0021502F" w:rsidRPr="00325F0B" w:rsidRDefault="0021502F" w:rsidP="0009177A">
      <w:pPr>
        <w:spacing w:after="220" w:line="240" w:lineRule="auto"/>
        <w:ind w:left="1440" w:hanging="720"/>
        <w:jc w:val="both"/>
        <w:rPr>
          <w:rFonts w:ascii="Times New Roman" w:eastAsia="Times New Roman" w:hAnsi="Times New Roman"/>
        </w:rPr>
      </w:pPr>
      <w:r w:rsidRPr="00325F0B">
        <w:rPr>
          <w:rFonts w:ascii="Times New Roman" w:eastAsia="Times New Roman" w:hAnsi="Times New Roman"/>
        </w:rPr>
        <w:t>3.</w:t>
      </w:r>
      <w:r w:rsidRPr="00325F0B">
        <w:rPr>
          <w:rFonts w:ascii="Times New Roman" w:eastAsia="Times New Roman" w:hAnsi="Times New Roman"/>
        </w:rPr>
        <w:tab/>
        <w:t xml:space="preserve">Contract-by-Contract Application for Contracts </w:t>
      </w:r>
      <w:r w:rsidR="00E328BB">
        <w:rPr>
          <w:rFonts w:ascii="Times New Roman" w:eastAsia="Times New Roman" w:hAnsi="Times New Roman"/>
        </w:rPr>
        <w:t>T</w:t>
      </w:r>
      <w:r w:rsidR="00E328BB" w:rsidRPr="00325F0B">
        <w:rPr>
          <w:rFonts w:ascii="Times New Roman" w:eastAsia="Times New Roman" w:hAnsi="Times New Roman"/>
        </w:rPr>
        <w:t xml:space="preserve">hat </w:t>
      </w:r>
      <w:r w:rsidRPr="00325F0B">
        <w:rPr>
          <w:rFonts w:ascii="Times New Roman" w:eastAsia="Times New Roman" w:hAnsi="Times New Roman"/>
        </w:rPr>
        <w:t>Contain No Guaranteed Living or Death Benefits</w:t>
      </w:r>
    </w:p>
    <w:p w14:paraId="3B31FFEE" w14:textId="037E7C12" w:rsidR="0021502F" w:rsidRPr="00325F0B" w:rsidRDefault="0021502F" w:rsidP="0021502F">
      <w:pPr>
        <w:spacing w:after="220" w:line="240" w:lineRule="auto"/>
        <w:ind w:left="1440"/>
        <w:jc w:val="both"/>
        <w:rPr>
          <w:rFonts w:ascii="Times New Roman" w:eastAsia="Times New Roman" w:hAnsi="Times New Roman"/>
        </w:rPr>
      </w:pPr>
      <w:r w:rsidRPr="00325F0B">
        <w:rPr>
          <w:rFonts w:ascii="Times New Roman" w:eastAsia="Times New Roman" w:hAnsi="Times New Roman"/>
        </w:rPr>
        <w:t xml:space="preserve">The Alternative Methodology reserve for each contract that contains no guaranteed living or death benefits shall be determined by applying </w:t>
      </w:r>
      <w:del w:id="47" w:author="C3 PII/AG 43 SG" w:date="2018-12-19T17:37:00Z">
        <w:r w:rsidRPr="00465680">
          <w:rPr>
            <w:rFonts w:ascii="Times New Roman" w:eastAsia="Times New Roman" w:hAnsi="Times New Roman"/>
          </w:rPr>
          <w:delText xml:space="preserve">AG </w:delText>
        </w:r>
      </w:del>
      <w:ins w:id="48" w:author="C3 PII/AG 43 SG" w:date="2018-12-19T17:37:00Z">
        <w:r w:rsidR="00D9612C">
          <w:rPr>
            <w:rFonts w:ascii="Times New Roman" w:eastAsia="Times New Roman" w:hAnsi="Times New Roman"/>
          </w:rPr>
          <w:t>VM-C-</w:t>
        </w:r>
      </w:ins>
      <w:r>
        <w:rPr>
          <w:rFonts w:ascii="Times New Roman" w:eastAsia="Times New Roman" w:hAnsi="Times New Roman"/>
        </w:rPr>
        <w:t>33</w:t>
      </w:r>
      <w:r w:rsidRPr="00325F0B">
        <w:rPr>
          <w:rFonts w:ascii="Times New Roman" w:eastAsia="Times New Roman" w:hAnsi="Times New Roman"/>
        </w:rPr>
        <w:t xml:space="preserve">. The application shall assume a return on separate account assets equal to the </w:t>
      </w:r>
      <w:del w:id="49" w:author="C3 PII/AG 43 SG" w:date="2018-12-19T17:37:00Z">
        <w:r w:rsidRPr="00465680">
          <w:rPr>
            <w:rFonts w:ascii="Times New Roman" w:eastAsia="Times New Roman" w:hAnsi="Times New Roman"/>
          </w:rPr>
          <w:delText xml:space="preserve">year of issue </w:delText>
        </w:r>
      </w:del>
      <w:r w:rsidRPr="00325F0B">
        <w:rPr>
          <w:rFonts w:ascii="Times New Roman" w:eastAsia="Times New Roman" w:hAnsi="Times New Roman"/>
        </w:rPr>
        <w:t>valuation interest rate</w:t>
      </w:r>
      <w:ins w:id="50" w:author="C3 PII/AG 43 SG" w:date="2018-12-19T17:37:00Z">
        <w:r w:rsidR="00D9612C">
          <w:rPr>
            <w:rFonts w:ascii="Times New Roman" w:eastAsia="Times New Roman" w:hAnsi="Times New Roman"/>
          </w:rPr>
          <w:t xml:space="preserve"> for a non-variable annuity with similar features issued </w:t>
        </w:r>
        <w:r w:rsidR="00BE076D">
          <w:rPr>
            <w:rFonts w:ascii="Times New Roman" w:eastAsia="Times New Roman" w:hAnsi="Times New Roman"/>
          </w:rPr>
          <w:t>during the first calendar quarter</w:t>
        </w:r>
        <w:r w:rsidR="00D9612C">
          <w:rPr>
            <w:rFonts w:ascii="Times New Roman" w:eastAsia="Times New Roman" w:hAnsi="Times New Roman"/>
          </w:rPr>
          <w:t xml:space="preserve"> of the same calendar year</w:t>
        </w:r>
      </w:ins>
      <w:r w:rsidRPr="00325F0B">
        <w:rPr>
          <w:rFonts w:ascii="Times New Roman" w:eastAsia="Times New Roman" w:hAnsi="Times New Roman"/>
        </w:rPr>
        <w:t xml:space="preserve"> less appropriate </w:t>
      </w:r>
      <w:proofErr w:type="gramStart"/>
      <w:r w:rsidRPr="00325F0B">
        <w:rPr>
          <w:rFonts w:ascii="Times New Roman" w:eastAsia="Times New Roman" w:hAnsi="Times New Roman"/>
        </w:rPr>
        <w:t>asset based</w:t>
      </w:r>
      <w:proofErr w:type="gramEnd"/>
      <w:r w:rsidRPr="00325F0B">
        <w:rPr>
          <w:rFonts w:ascii="Times New Roman" w:eastAsia="Times New Roman" w:hAnsi="Times New Roman"/>
        </w:rPr>
        <w:t xml:space="preserve"> charges. It </w:t>
      </w:r>
      <w:r w:rsidR="00D97649">
        <w:rPr>
          <w:rFonts w:ascii="Times New Roman" w:eastAsia="Times New Roman" w:hAnsi="Times New Roman"/>
        </w:rPr>
        <w:t>also shall</w:t>
      </w:r>
      <w:r w:rsidRPr="00325F0B">
        <w:rPr>
          <w:rFonts w:ascii="Times New Roman" w:eastAsia="Times New Roman" w:hAnsi="Times New Roman"/>
        </w:rPr>
        <w:t xml:space="preserve"> assume a return for any fixed separate account and general account options equal to the rates guaranteed under the contract.</w:t>
      </w:r>
    </w:p>
    <w:p w14:paraId="08341120" w14:textId="48005F91" w:rsidR="0021502F" w:rsidRPr="00325F0B" w:rsidRDefault="0021502F" w:rsidP="0021502F">
      <w:pPr>
        <w:spacing w:after="220" w:line="240" w:lineRule="auto"/>
        <w:ind w:left="1440"/>
        <w:jc w:val="both"/>
        <w:rPr>
          <w:rFonts w:ascii="Times New Roman" w:eastAsia="Times New Roman" w:hAnsi="Times New Roman"/>
        </w:rPr>
      </w:pPr>
      <w:r w:rsidRPr="00BE076D">
        <w:rPr>
          <w:rFonts w:ascii="Times New Roman" w:eastAsia="Times New Roman" w:hAnsi="Times New Roman"/>
        </w:rPr>
        <w:t xml:space="preserve">The reserve for such contracts shall be </w:t>
      </w:r>
      <w:del w:id="51" w:author="C3 PII/AG 43 SG" w:date="2018-12-19T17:37:00Z">
        <w:r w:rsidRPr="00465680">
          <w:rPr>
            <w:rFonts w:ascii="Times New Roman" w:eastAsia="Times New Roman" w:hAnsi="Times New Roman"/>
          </w:rPr>
          <w:delText>no less than</w:delText>
        </w:r>
      </w:del>
      <w:ins w:id="52" w:author="C3 PII/AG 43 SG" w:date="2018-12-19T17:37:00Z">
        <w:r w:rsidR="00BE076D" w:rsidRPr="00BE076D">
          <w:rPr>
            <w:rFonts w:ascii="Times New Roman" w:eastAsia="Times New Roman" w:hAnsi="Times New Roman"/>
          </w:rPr>
          <w:t>included in</w:t>
        </w:r>
      </w:ins>
      <w:r w:rsidR="00BE076D" w:rsidRPr="00BE076D">
        <w:rPr>
          <w:rFonts w:ascii="Times New Roman" w:eastAsia="Times New Roman" w:hAnsi="Times New Roman"/>
        </w:rPr>
        <w:t xml:space="preserve"> the </w:t>
      </w:r>
      <w:del w:id="53" w:author="C3 PII/AG 43 SG" w:date="2018-12-19T17:37:00Z">
        <w:r w:rsidR="00D97649" w:rsidRPr="00465680">
          <w:rPr>
            <w:rFonts w:ascii="Times New Roman" w:eastAsia="Times New Roman" w:hAnsi="Times New Roman"/>
          </w:rPr>
          <w:delText xml:space="preserve">cash surrender value </w:delText>
        </w:r>
        <w:r w:rsidRPr="00465680">
          <w:rPr>
            <w:rFonts w:ascii="Times New Roman" w:eastAsia="Times New Roman" w:hAnsi="Times New Roman"/>
          </w:rPr>
          <w:delText>on the valuation date, as</w:delText>
        </w:r>
      </w:del>
      <w:ins w:id="54" w:author="C3 PII/AG 43 SG" w:date="2018-12-19T17:37:00Z">
        <w:r w:rsidR="00BE076D" w:rsidRPr="00BE076D">
          <w:rPr>
            <w:rFonts w:ascii="Times New Roman" w:eastAsia="Times New Roman" w:hAnsi="Times New Roman"/>
          </w:rPr>
          <w:t>aggregate minimum comparison</w:t>
        </w:r>
      </w:ins>
      <w:r w:rsidR="00BE076D" w:rsidRPr="00BE076D">
        <w:rPr>
          <w:rFonts w:ascii="Times New Roman" w:eastAsia="Times New Roman" w:hAnsi="Times New Roman"/>
        </w:rPr>
        <w:t xml:space="preserve"> </w:t>
      </w:r>
      <w:r w:rsidRPr="00BE076D">
        <w:rPr>
          <w:rFonts w:ascii="Times New Roman" w:eastAsia="Times New Roman" w:hAnsi="Times New Roman"/>
        </w:rPr>
        <w:t xml:space="preserve">defined in Section </w:t>
      </w:r>
      <w:proofErr w:type="gramStart"/>
      <w:ins w:id="55" w:author="C3 PII/AG 43 SG" w:date="2018-12-19T17:37:00Z">
        <w:r w:rsidR="00BE076D" w:rsidRPr="00BE076D">
          <w:rPr>
            <w:rFonts w:ascii="Times New Roman" w:eastAsia="Times New Roman" w:hAnsi="Times New Roman"/>
          </w:rPr>
          <w:t>7.A.</w:t>
        </w:r>
      </w:ins>
      <w:proofErr w:type="gramEnd"/>
      <w:r w:rsidR="00BE076D" w:rsidRPr="00BE076D">
        <w:rPr>
          <w:rFonts w:ascii="Times New Roman" w:eastAsia="Times New Roman" w:hAnsi="Times New Roman"/>
        </w:rPr>
        <w:t>1.</w:t>
      </w:r>
      <w:del w:id="56" w:author="C3 PII/AG 43 SG" w:date="2018-12-19T17:37:00Z">
        <w:r w:rsidRPr="00465680">
          <w:rPr>
            <w:rFonts w:ascii="Times New Roman" w:eastAsia="Times New Roman" w:hAnsi="Times New Roman"/>
          </w:rPr>
          <w:delText>E.2</w:delText>
        </w:r>
      </w:del>
      <w:ins w:id="57" w:author="C3 PII/AG 43 SG" w:date="2018-12-19T17:37:00Z">
        <w:r w:rsidR="00BE076D" w:rsidRPr="00BE076D">
          <w:rPr>
            <w:rFonts w:ascii="Times New Roman" w:eastAsia="Times New Roman" w:hAnsi="Times New Roman"/>
          </w:rPr>
          <w:t>b</w:t>
        </w:r>
      </w:ins>
      <w:r w:rsidR="00BE076D" w:rsidRPr="00BE076D">
        <w:rPr>
          <w:rFonts w:ascii="Times New Roman" w:eastAsia="Times New Roman" w:hAnsi="Times New Roman"/>
        </w:rPr>
        <w:t>.</w:t>
      </w:r>
    </w:p>
    <w:p w14:paraId="5081ACED" w14:textId="59C420DA" w:rsidR="0021502F" w:rsidRPr="00325F0B" w:rsidRDefault="0021502F" w:rsidP="0021502F">
      <w:pPr>
        <w:keepNext/>
        <w:keepLines/>
        <w:spacing w:after="220" w:line="240" w:lineRule="auto"/>
        <w:ind w:left="1440" w:hanging="720"/>
        <w:jc w:val="both"/>
        <w:rPr>
          <w:rFonts w:ascii="Times New Roman" w:eastAsia="Times New Roman" w:hAnsi="Times New Roman"/>
          <w:position w:val="-1"/>
        </w:rPr>
      </w:pPr>
      <w:r w:rsidRPr="00325F0B">
        <w:rPr>
          <w:rFonts w:ascii="Times New Roman" w:eastAsia="Times New Roman" w:hAnsi="Times New Roman"/>
          <w:position w:val="-1"/>
        </w:rPr>
        <w:lastRenderedPageBreak/>
        <w:t>4.</w:t>
      </w:r>
      <w:r w:rsidRPr="00325F0B">
        <w:rPr>
          <w:rFonts w:ascii="Times New Roman" w:eastAsia="Times New Roman" w:hAnsi="Times New Roman"/>
          <w:position w:val="-1"/>
        </w:rPr>
        <w:tab/>
        <w:t xml:space="preserve">Contract-by-Contract Application for Contracts </w:t>
      </w:r>
      <w:r w:rsidR="00E328BB">
        <w:rPr>
          <w:rFonts w:ascii="Times New Roman" w:eastAsia="Times New Roman" w:hAnsi="Times New Roman"/>
          <w:position w:val="-1"/>
        </w:rPr>
        <w:t>T</w:t>
      </w:r>
      <w:r w:rsidR="00E328BB" w:rsidRPr="00325F0B">
        <w:rPr>
          <w:rFonts w:ascii="Times New Roman" w:eastAsia="Times New Roman" w:hAnsi="Times New Roman"/>
          <w:position w:val="-1"/>
        </w:rPr>
        <w:t xml:space="preserve">hat </w:t>
      </w:r>
      <w:r w:rsidRPr="00325F0B">
        <w:rPr>
          <w:rFonts w:ascii="Times New Roman" w:eastAsia="Times New Roman" w:hAnsi="Times New Roman"/>
          <w:position w:val="-1"/>
        </w:rPr>
        <w:t xml:space="preserve">Contain GMDBs </w:t>
      </w:r>
      <w:r w:rsidR="00D40E92">
        <w:rPr>
          <w:rFonts w:ascii="Times New Roman" w:eastAsia="Times New Roman" w:hAnsi="Times New Roman"/>
          <w:position w:val="-1"/>
        </w:rPr>
        <w:t>O</w:t>
      </w:r>
      <w:r w:rsidR="00D40E92" w:rsidRPr="00465680">
        <w:rPr>
          <w:rFonts w:ascii="Times New Roman" w:eastAsia="Times New Roman" w:hAnsi="Times New Roman"/>
          <w:position w:val="-1"/>
        </w:rPr>
        <w:t>nly</w:t>
      </w:r>
    </w:p>
    <w:p w14:paraId="5E7FD338" w14:textId="77777777" w:rsidR="00402E48" w:rsidRDefault="0021502F" w:rsidP="00402E48">
      <w:pPr>
        <w:keepNext/>
        <w:keepLines/>
        <w:spacing w:after="0" w:line="240" w:lineRule="auto"/>
        <w:ind w:left="1440"/>
        <w:jc w:val="both"/>
        <w:rPr>
          <w:rFonts w:ascii="Times New Roman" w:eastAsia="Times New Roman" w:hAnsi="Times New Roman"/>
          <w:position w:val="-1"/>
        </w:rPr>
      </w:pPr>
      <w:r w:rsidRPr="00325F0B">
        <w:rPr>
          <w:rFonts w:ascii="Times New Roman" w:eastAsia="Times New Roman" w:hAnsi="Times New Roman"/>
          <w:position w:val="-1"/>
        </w:rPr>
        <w:t>For each contract</w:t>
      </w:r>
      <w:r w:rsidR="00D97649">
        <w:rPr>
          <w:rFonts w:ascii="Times New Roman" w:eastAsia="Times New Roman" w:hAnsi="Times New Roman"/>
          <w:position w:val="-1"/>
        </w:rPr>
        <w:t>,</w:t>
      </w:r>
      <w:r w:rsidRPr="00325F0B">
        <w:rPr>
          <w:rFonts w:ascii="Times New Roman" w:eastAsia="Times New Roman" w:hAnsi="Times New Roman"/>
          <w:position w:val="-1"/>
        </w:rPr>
        <w:t xml:space="preserve"> factors are used to determine a dollar amount, equal to </w:t>
      </w:r>
    </w:p>
    <w:p w14:paraId="19D3D1B2" w14:textId="78614990" w:rsidR="0021502F" w:rsidRPr="00325F0B" w:rsidRDefault="0021502F" w:rsidP="0009177A">
      <w:pPr>
        <w:keepNext/>
        <w:keepLines/>
        <w:spacing w:after="0" w:line="240" w:lineRule="auto"/>
        <w:ind w:left="1440"/>
        <w:jc w:val="both"/>
        <w:rPr>
          <w:rFonts w:ascii="Times New Roman" w:eastAsia="Times New Roman" w:hAnsi="Times New Roman"/>
          <w:position w:val="-1"/>
        </w:rPr>
      </w:pPr>
      <w:r w:rsidRPr="00325F0B">
        <w:rPr>
          <w:rFonts w:ascii="Times New Roman" w:eastAsia="Times New Roman" w:hAnsi="Times New Roman"/>
          <w:i/>
          <w:position w:val="-1"/>
        </w:rPr>
        <w:t>R</w:t>
      </w:r>
      <w:r w:rsidRPr="00325F0B">
        <w:rPr>
          <w:rFonts w:ascii="Times New Roman" w:eastAsia="Times New Roman" w:hAnsi="Times New Roman"/>
          <w:position w:val="-1"/>
        </w:rPr>
        <w:t xml:space="preserve"> </w:t>
      </w:r>
      <w:r w:rsidR="00402E48">
        <w:rPr>
          <w:rFonts w:ascii="Times New Roman" w:eastAsia="Times New Roman" w:hAnsi="Times New Roman"/>
          <w:position w:val="-1"/>
        </w:rPr>
        <w:t>x (</w:t>
      </w:r>
      <w:r w:rsidRPr="00325F0B">
        <w:rPr>
          <w:rFonts w:ascii="Times New Roman" w:eastAsia="Times New Roman" w:hAnsi="Times New Roman"/>
          <w:i/>
          <w:position w:val="-1"/>
        </w:rPr>
        <w:t xml:space="preserve">CA </w:t>
      </w:r>
      <w:r w:rsidR="00402E48">
        <w:rPr>
          <w:rFonts w:ascii="Times New Roman" w:eastAsia="Times New Roman" w:hAnsi="Times New Roman"/>
          <w:i/>
          <w:position w:val="-1"/>
        </w:rPr>
        <w:t>+</w:t>
      </w:r>
      <w:r w:rsidRPr="00325F0B">
        <w:rPr>
          <w:rFonts w:ascii="Times New Roman" w:eastAsia="Times New Roman" w:hAnsi="Times New Roman"/>
          <w:i/>
          <w:position w:val="-1"/>
        </w:rPr>
        <w:t xml:space="preserve"> FE</w:t>
      </w:r>
      <w:r w:rsidR="00402E48">
        <w:rPr>
          <w:rFonts w:ascii="Times New Roman" w:eastAsia="Times New Roman" w:hAnsi="Times New Roman"/>
          <w:i/>
          <w:position w:val="-1"/>
        </w:rPr>
        <w:t>)</w:t>
      </w:r>
      <w:r w:rsidRPr="00325F0B">
        <w:rPr>
          <w:rFonts w:ascii="Times New Roman" w:eastAsia="Times New Roman" w:hAnsi="Times New Roman"/>
          <w:position w:val="-1"/>
        </w:rPr>
        <w:t xml:space="preserve"> </w:t>
      </w:r>
      <w:r w:rsidR="00402E48">
        <w:rPr>
          <w:rFonts w:ascii="Times New Roman" w:eastAsia="Times New Roman" w:hAnsi="Times New Roman"/>
          <w:position w:val="-1"/>
        </w:rPr>
        <w:t xml:space="preserve">+ </w:t>
      </w:r>
      <w:r w:rsidRPr="00325F0B">
        <w:rPr>
          <w:rFonts w:ascii="Times New Roman" w:eastAsia="Times New Roman" w:hAnsi="Times New Roman"/>
          <w:position w:val="-1"/>
        </w:rPr>
        <w:t xml:space="preserve">GC (as described below), that is to be added to that contract’s </w:t>
      </w:r>
      <w:r w:rsidR="00D97649">
        <w:rPr>
          <w:rFonts w:ascii="Times New Roman" w:eastAsia="Times New Roman" w:hAnsi="Times New Roman"/>
          <w:position w:val="-1"/>
        </w:rPr>
        <w:t>c</w:t>
      </w:r>
      <w:r w:rsidR="00D97649" w:rsidRPr="00325F0B">
        <w:rPr>
          <w:rFonts w:ascii="Times New Roman" w:eastAsia="Times New Roman" w:hAnsi="Times New Roman"/>
          <w:position w:val="-1"/>
        </w:rPr>
        <w:t xml:space="preserve">ash </w:t>
      </w:r>
      <w:r w:rsidR="00D97649">
        <w:rPr>
          <w:rFonts w:ascii="Times New Roman" w:eastAsia="Times New Roman" w:hAnsi="Times New Roman"/>
          <w:position w:val="-1"/>
        </w:rPr>
        <w:t>s</w:t>
      </w:r>
      <w:r w:rsidR="00D97649" w:rsidRPr="00325F0B">
        <w:rPr>
          <w:rFonts w:ascii="Times New Roman" w:eastAsia="Times New Roman" w:hAnsi="Times New Roman"/>
          <w:position w:val="-1"/>
        </w:rPr>
        <w:t xml:space="preserve">urrender </w:t>
      </w:r>
      <w:r w:rsidR="00D97649">
        <w:rPr>
          <w:rFonts w:ascii="Times New Roman" w:eastAsia="Times New Roman" w:hAnsi="Times New Roman"/>
          <w:position w:val="-1"/>
        </w:rPr>
        <w:t>v</w:t>
      </w:r>
      <w:r w:rsidR="00D97649" w:rsidRPr="00325F0B">
        <w:rPr>
          <w:rFonts w:ascii="Times New Roman" w:eastAsia="Times New Roman" w:hAnsi="Times New Roman"/>
          <w:position w:val="-1"/>
        </w:rPr>
        <w:t xml:space="preserve">alue </w:t>
      </w:r>
      <w:r w:rsidRPr="00325F0B">
        <w:rPr>
          <w:rFonts w:ascii="Times New Roman" w:eastAsia="Times New Roman" w:hAnsi="Times New Roman"/>
          <w:position w:val="-1"/>
        </w:rPr>
        <w:t>as of the valuation date. The dollar amount to be added for any given contract may be negative, zero or positive. The factors that are applied to each contract shall reflect the following attributes as of the valuation date.</w:t>
      </w:r>
    </w:p>
    <w:p w14:paraId="6E206C15" w14:textId="77777777" w:rsidR="0021502F" w:rsidRPr="00325F0B" w:rsidRDefault="0021502F" w:rsidP="0021502F">
      <w:pPr>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a.</w:t>
      </w:r>
      <w:r w:rsidRPr="00325F0B">
        <w:rPr>
          <w:rFonts w:ascii="Times New Roman" w:eastAsia="Times New Roman" w:hAnsi="Times New Roman"/>
        </w:rPr>
        <w:tab/>
        <w:t>The contractual features of the variable annuity product</w:t>
      </w:r>
      <w:r w:rsidR="00D97649">
        <w:rPr>
          <w:rFonts w:ascii="Times New Roman" w:eastAsia="Times New Roman" w:hAnsi="Times New Roman"/>
        </w:rPr>
        <w:t>.</w:t>
      </w:r>
    </w:p>
    <w:p w14:paraId="6CDF5A56" w14:textId="77777777" w:rsidR="0021502F" w:rsidRPr="00325F0B" w:rsidRDefault="0021502F" w:rsidP="0021502F">
      <w:pPr>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b.</w:t>
      </w:r>
      <w:r w:rsidRPr="00325F0B">
        <w:rPr>
          <w:rFonts w:ascii="Times New Roman" w:eastAsia="Times New Roman" w:hAnsi="Times New Roman"/>
        </w:rPr>
        <w:tab/>
      </w:r>
      <w:r w:rsidRPr="00325F0B">
        <w:rPr>
          <w:rFonts w:ascii="Times New Roman" w:eastAsia="Times New Roman" w:hAnsi="Times New Roman"/>
          <w:spacing w:val="-4"/>
        </w:rPr>
        <w:t>The actual issue age, period since issue, attained age, years-to-maturity and gender applicable to the contract</w:t>
      </w:r>
      <w:r w:rsidR="00D97649">
        <w:rPr>
          <w:rFonts w:ascii="Times New Roman" w:eastAsia="Times New Roman" w:hAnsi="Times New Roman"/>
          <w:spacing w:val="-4"/>
        </w:rPr>
        <w:t>.</w:t>
      </w:r>
    </w:p>
    <w:p w14:paraId="4F99870F" w14:textId="77777777" w:rsidR="0021502F" w:rsidRPr="00325F0B" w:rsidRDefault="0021502F" w:rsidP="0021502F">
      <w:pPr>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c.</w:t>
      </w:r>
      <w:r w:rsidRPr="00325F0B">
        <w:rPr>
          <w:rFonts w:ascii="Times New Roman" w:eastAsia="Times New Roman" w:hAnsi="Times New Roman"/>
        </w:rPr>
        <w:tab/>
        <w:t>The account value and composition by type of underlying variable or fixed fund</w:t>
      </w:r>
      <w:r w:rsidR="00D97649">
        <w:rPr>
          <w:rFonts w:ascii="Times New Roman" w:eastAsia="Times New Roman" w:hAnsi="Times New Roman"/>
        </w:rPr>
        <w:t>.</w:t>
      </w:r>
    </w:p>
    <w:p w14:paraId="4FDF20FE" w14:textId="77777777" w:rsidR="0021502F" w:rsidRPr="00325F0B" w:rsidRDefault="0021502F" w:rsidP="0021502F">
      <w:pPr>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d.</w:t>
      </w:r>
      <w:r w:rsidRPr="00325F0B">
        <w:rPr>
          <w:rFonts w:ascii="Times New Roman" w:eastAsia="Times New Roman" w:hAnsi="Times New Roman"/>
        </w:rPr>
        <w:tab/>
        <w:t>Any surrender charges</w:t>
      </w:r>
      <w:r w:rsidR="00D97649">
        <w:rPr>
          <w:rFonts w:ascii="Times New Roman" w:eastAsia="Times New Roman" w:hAnsi="Times New Roman"/>
        </w:rPr>
        <w:t>.</w:t>
      </w:r>
    </w:p>
    <w:p w14:paraId="3E01823F" w14:textId="77777777" w:rsidR="0021502F" w:rsidRPr="00325F0B" w:rsidRDefault="0021502F" w:rsidP="0021502F">
      <w:pPr>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e.</w:t>
      </w:r>
      <w:r w:rsidRPr="00325F0B">
        <w:rPr>
          <w:rFonts w:ascii="Times New Roman" w:eastAsia="Times New Roman" w:hAnsi="Times New Roman"/>
        </w:rPr>
        <w:tab/>
        <w:t>The GMDB and the type of adjustment made to the GMDB for partial withdrawals (e.g., proportional or dollar-for-dollar adjustment)</w:t>
      </w:r>
      <w:r w:rsidR="00D97649">
        <w:rPr>
          <w:rFonts w:ascii="Times New Roman" w:eastAsia="Times New Roman" w:hAnsi="Times New Roman"/>
        </w:rPr>
        <w:t>.</w:t>
      </w:r>
    </w:p>
    <w:p w14:paraId="5AEE79C9" w14:textId="3D17C785" w:rsidR="0021502F" w:rsidRPr="00325F0B" w:rsidRDefault="0021502F" w:rsidP="0021502F">
      <w:pPr>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f.</w:t>
      </w:r>
      <w:r w:rsidRPr="00325F0B">
        <w:rPr>
          <w:rFonts w:ascii="Times New Roman" w:eastAsia="Times New Roman" w:hAnsi="Times New Roman"/>
        </w:rPr>
        <w:tab/>
        <w:t xml:space="preserve">Expenses to be incurred and revenues to be received by the company as estimated on a </w:t>
      </w:r>
      <w:r w:rsidR="00D97649">
        <w:rPr>
          <w:rFonts w:ascii="Times New Roman" w:eastAsia="Times New Roman" w:hAnsi="Times New Roman"/>
        </w:rPr>
        <w:t>p</w:t>
      </w:r>
      <w:r w:rsidR="00D97649" w:rsidRPr="00325F0B">
        <w:rPr>
          <w:rFonts w:ascii="Times New Roman" w:eastAsia="Times New Roman" w:hAnsi="Times New Roman"/>
        </w:rPr>
        <w:t xml:space="preserve">rudent </w:t>
      </w:r>
      <w:r w:rsidR="003526D4">
        <w:rPr>
          <w:rFonts w:ascii="Times New Roman" w:eastAsia="Times New Roman" w:hAnsi="Times New Roman"/>
        </w:rPr>
        <w:t>e</w:t>
      </w:r>
      <w:r w:rsidR="00D97649" w:rsidRPr="00325F0B">
        <w:rPr>
          <w:rFonts w:ascii="Times New Roman" w:eastAsia="Times New Roman" w:hAnsi="Times New Roman"/>
        </w:rPr>
        <w:t xml:space="preserve">stimate </w:t>
      </w:r>
      <w:r w:rsidRPr="00325F0B">
        <w:rPr>
          <w:rFonts w:ascii="Times New Roman" w:eastAsia="Times New Roman" w:hAnsi="Times New Roman"/>
        </w:rPr>
        <w:t xml:space="preserve">basis as described in Section </w:t>
      </w:r>
      <w:proofErr w:type="gramStart"/>
      <w:ins w:id="58" w:author="C3 PII/AG 43 SG" w:date="2018-12-19T17:37:00Z">
        <w:r w:rsidR="00DF3DDD">
          <w:rPr>
            <w:rFonts w:ascii="Times New Roman" w:eastAsia="Times New Roman" w:hAnsi="Times New Roman"/>
          </w:rPr>
          <w:t>4.A.</w:t>
        </w:r>
      </w:ins>
      <w:proofErr w:type="gramEnd"/>
      <w:r w:rsidR="00DF3DDD">
        <w:rPr>
          <w:rFonts w:ascii="Times New Roman" w:eastAsia="Times New Roman" w:hAnsi="Times New Roman"/>
        </w:rPr>
        <w:t>1.</w:t>
      </w:r>
      <w:del w:id="59" w:author="C3 PII/AG 43 SG" w:date="2018-12-19T17:37:00Z">
        <w:r w:rsidRPr="00465680">
          <w:rPr>
            <w:rFonts w:ascii="Times New Roman" w:eastAsia="Times New Roman" w:hAnsi="Times New Roman"/>
          </w:rPr>
          <w:delText>E.2.i</w:delText>
        </w:r>
      </w:del>
      <w:r w:rsidRPr="00325F0B">
        <w:rPr>
          <w:rFonts w:ascii="Times New Roman" w:eastAsia="Times New Roman" w:hAnsi="Times New Roman"/>
        </w:rPr>
        <w:t xml:space="preserve"> and complying with the requirements for </w:t>
      </w:r>
      <w:r w:rsidR="00D97649">
        <w:rPr>
          <w:rFonts w:ascii="Times New Roman" w:eastAsia="Times New Roman" w:hAnsi="Times New Roman"/>
        </w:rPr>
        <w:t>r</w:t>
      </w:r>
      <w:r w:rsidR="00D97649" w:rsidRPr="00325F0B">
        <w:rPr>
          <w:rFonts w:ascii="Times New Roman" w:eastAsia="Times New Roman" w:hAnsi="Times New Roman"/>
        </w:rPr>
        <w:t xml:space="preserve">evenue </w:t>
      </w:r>
      <w:r w:rsidR="00D97649">
        <w:rPr>
          <w:rFonts w:ascii="Times New Roman" w:eastAsia="Times New Roman" w:hAnsi="Times New Roman"/>
        </w:rPr>
        <w:t>s</w:t>
      </w:r>
      <w:r w:rsidR="00D97649" w:rsidRPr="00325F0B">
        <w:rPr>
          <w:rFonts w:ascii="Times New Roman" w:eastAsia="Times New Roman" w:hAnsi="Times New Roman"/>
        </w:rPr>
        <w:t xml:space="preserve">haring </w:t>
      </w:r>
      <w:r w:rsidRPr="00325F0B">
        <w:rPr>
          <w:rFonts w:ascii="Times New Roman" w:eastAsia="Times New Roman" w:hAnsi="Times New Roman"/>
        </w:rPr>
        <w:t xml:space="preserve">as described in Section </w:t>
      </w:r>
      <w:del w:id="60" w:author="C3 PII/AG 43 SG" w:date="2018-12-19T17:37:00Z">
        <w:r w:rsidRPr="00465680">
          <w:rPr>
            <w:rFonts w:ascii="Times New Roman" w:eastAsia="Times New Roman" w:hAnsi="Times New Roman"/>
          </w:rPr>
          <w:delText>3</w:delText>
        </w:r>
      </w:del>
      <w:ins w:id="61" w:author="C3 PII/AG 43 SG" w:date="2018-12-19T17:37:00Z">
        <w:r w:rsidR="004A42D9">
          <w:rPr>
            <w:rFonts w:ascii="Times New Roman" w:eastAsia="Times New Roman" w:hAnsi="Times New Roman"/>
          </w:rPr>
          <w:t>4</w:t>
        </w:r>
      </w:ins>
      <w:r w:rsidRPr="00325F0B">
        <w:rPr>
          <w:rFonts w:ascii="Times New Roman" w:eastAsia="Times New Roman" w:hAnsi="Times New Roman"/>
        </w:rPr>
        <w:t>.A.5.</w:t>
      </w:r>
    </w:p>
    <w:p w14:paraId="09C2F821" w14:textId="77777777" w:rsidR="0021502F" w:rsidRPr="00325F0B" w:rsidRDefault="0021502F" w:rsidP="0021502F">
      <w:pPr>
        <w:keepNext/>
        <w:spacing w:after="220" w:line="240" w:lineRule="auto"/>
        <w:ind w:left="1440" w:hanging="720"/>
        <w:jc w:val="both"/>
        <w:rPr>
          <w:rFonts w:ascii="Times New Roman" w:eastAsia="Times New Roman" w:hAnsi="Times New Roman"/>
        </w:rPr>
      </w:pPr>
      <w:r w:rsidRPr="00325F0B">
        <w:rPr>
          <w:rFonts w:ascii="Times New Roman" w:eastAsia="Times New Roman" w:hAnsi="Times New Roman"/>
        </w:rPr>
        <w:t>5.</w:t>
      </w:r>
      <w:r w:rsidRPr="00325F0B">
        <w:rPr>
          <w:rFonts w:ascii="Times New Roman" w:eastAsia="Times New Roman" w:hAnsi="Times New Roman"/>
        </w:rPr>
        <w:tab/>
        <w:t>Factor Components</w:t>
      </w:r>
    </w:p>
    <w:p w14:paraId="17B5B0E1" w14:textId="77777777" w:rsidR="0021502F" w:rsidRPr="00325F0B" w:rsidRDefault="0021502F" w:rsidP="0021502F">
      <w:pPr>
        <w:keepNext/>
        <w:spacing w:after="220" w:line="240" w:lineRule="auto"/>
        <w:ind w:left="1440"/>
        <w:jc w:val="both"/>
        <w:rPr>
          <w:rFonts w:ascii="Times New Roman" w:eastAsia="Times New Roman" w:hAnsi="Times New Roman"/>
        </w:rPr>
      </w:pPr>
      <w:r w:rsidRPr="00325F0B">
        <w:rPr>
          <w:rFonts w:ascii="Times New Roman" w:eastAsia="Times New Roman" w:hAnsi="Times New Roman"/>
        </w:rPr>
        <w:t>Factors shall be applied to determine each of the following components.</w:t>
      </w:r>
    </w:p>
    <w:p w14:paraId="304F65A1" w14:textId="77777777" w:rsidR="0021502F" w:rsidRPr="00EA5087" w:rsidRDefault="0021502F" w:rsidP="0021502F">
      <w:pPr>
        <w:keepNext/>
        <w:pBdr>
          <w:top w:val="single" w:sz="4" w:space="1" w:color="auto"/>
          <w:left w:val="single" w:sz="4" w:space="4" w:color="auto"/>
          <w:bottom w:val="single" w:sz="4" w:space="1" w:color="auto"/>
          <w:right w:val="single" w:sz="4" w:space="4" w:color="auto"/>
        </w:pBdr>
        <w:spacing w:after="220" w:line="240" w:lineRule="auto"/>
        <w:ind w:left="1440"/>
        <w:jc w:val="both"/>
        <w:rPr>
          <w:rFonts w:ascii="Times New Roman" w:eastAsia="Times New Roman" w:hAnsi="Times New Roman"/>
        </w:rPr>
      </w:pPr>
      <w:r w:rsidRPr="00325F0B">
        <w:rPr>
          <w:rFonts w:ascii="Times New Roman" w:eastAsia="Times New Roman" w:hAnsi="Times New Roman"/>
          <w:b/>
          <w:bCs/>
        </w:rPr>
        <w:t xml:space="preserve">Guidance Note: </w:t>
      </w:r>
      <w:r w:rsidRPr="00325F0B">
        <w:rPr>
          <w:rFonts w:ascii="Times New Roman" w:eastAsia="Times New Roman" w:hAnsi="Times New Roman"/>
        </w:rPr>
        <w:t xml:space="preserve">Material to assist in the calculation of the components is available on the </w:t>
      </w:r>
      <w:r w:rsidRPr="00325F0B">
        <w:rPr>
          <w:rFonts w:ascii="Times New Roman" w:eastAsia="Times New Roman" w:hAnsi="Times New Roman"/>
          <w:position w:val="-1"/>
        </w:rPr>
        <w:t>Academy websit</w:t>
      </w:r>
      <w:r w:rsidRPr="00EA5087">
        <w:rPr>
          <w:rFonts w:ascii="Times New Roman" w:eastAsia="Times New Roman" w:hAnsi="Times New Roman"/>
          <w:position w:val="-1"/>
        </w:rPr>
        <w:t>e</w:t>
      </w:r>
      <w:r w:rsidR="00A41990">
        <w:rPr>
          <w:rFonts w:ascii="Times New Roman" w:eastAsia="Times New Roman" w:hAnsi="Times New Roman"/>
          <w:position w:val="-1"/>
        </w:rPr>
        <w:t xml:space="preserve"> at</w:t>
      </w:r>
      <w:r w:rsidR="00A41990" w:rsidRPr="00EA5087">
        <w:rPr>
          <w:rFonts w:ascii="Times New Roman" w:eastAsia="Times New Roman" w:hAnsi="Times New Roman"/>
          <w:position w:val="-1"/>
        </w:rPr>
        <w:t xml:space="preserve"> </w:t>
      </w:r>
      <w:hyperlink r:id="rId8" w:history="1">
        <w:r w:rsidRPr="003526D4">
          <w:rPr>
            <w:rStyle w:val="Hyperlink"/>
            <w:rFonts w:ascii="Times New Roman" w:hAnsi="Times New Roman"/>
            <w:i/>
            <w:position w:val="-1"/>
          </w:rPr>
          <w:t>www.actuary.org/life/phase2.asp</w:t>
        </w:r>
      </w:hyperlink>
      <w:r w:rsidRPr="00C37C68">
        <w:rPr>
          <w:rStyle w:val="Hyperlink"/>
          <w:rFonts w:ascii="Times New Roman" w:hAnsi="Times New Roman"/>
          <w:position w:val="-1"/>
        </w:rPr>
        <w:t>.</w:t>
      </w:r>
    </w:p>
    <w:p w14:paraId="70FAACAC" w14:textId="77777777" w:rsidR="0021502F" w:rsidRPr="00325F0B" w:rsidRDefault="0021502F" w:rsidP="0021502F">
      <w:pPr>
        <w:keepNext/>
        <w:tabs>
          <w:tab w:val="left" w:pos="1080"/>
          <w:tab w:val="left" w:pos="1800"/>
        </w:tabs>
        <w:spacing w:after="220" w:line="240" w:lineRule="auto"/>
        <w:ind w:left="2160" w:hanging="720"/>
        <w:jc w:val="both"/>
        <w:rPr>
          <w:rFonts w:ascii="Times New Roman" w:eastAsia="Times New Roman" w:hAnsi="Times New Roman"/>
        </w:rPr>
      </w:pPr>
      <w:r w:rsidRPr="00325F0B">
        <w:rPr>
          <w:rFonts w:ascii="Times New Roman" w:eastAsia="Times New Roman" w:hAnsi="Times New Roman"/>
          <w:i/>
        </w:rPr>
        <w:t>CA</w:t>
      </w:r>
      <w:r w:rsidRPr="00325F0B">
        <w:rPr>
          <w:rFonts w:ascii="Times New Roman" w:eastAsia="Times New Roman" w:hAnsi="Times New Roman"/>
          <w:i/>
        </w:rPr>
        <w:tab/>
      </w:r>
      <w:r w:rsidRPr="00325F0B">
        <w:rPr>
          <w:rFonts w:ascii="Times New Roman" w:eastAsia="Times New Roman" w:hAnsi="Times New Roman"/>
        </w:rPr>
        <w:t>=</w:t>
      </w:r>
      <w:r w:rsidRPr="00325F0B">
        <w:rPr>
          <w:rFonts w:ascii="Times New Roman" w:eastAsia="Times New Roman" w:hAnsi="Times New Roman"/>
        </w:rPr>
        <w:tab/>
        <w:t xml:space="preserve">Provision for amortization of the unamortized surrender charges calculated by the insurer based on each contract’s surrender charge schedule, using prescribed assumptions, except that lapse rates shall be based on the insurer’s </w:t>
      </w:r>
      <w:r w:rsidR="00A41990">
        <w:rPr>
          <w:rFonts w:ascii="Times New Roman" w:eastAsia="Times New Roman" w:hAnsi="Times New Roman"/>
        </w:rPr>
        <w:t>p</w:t>
      </w:r>
      <w:r w:rsidR="00A41990" w:rsidRPr="00325F0B">
        <w:rPr>
          <w:rFonts w:ascii="Times New Roman" w:eastAsia="Times New Roman" w:hAnsi="Times New Roman"/>
        </w:rPr>
        <w:t xml:space="preserve">rudent </w:t>
      </w:r>
      <w:r w:rsidR="00A41990">
        <w:rPr>
          <w:rFonts w:ascii="Times New Roman" w:eastAsia="Times New Roman" w:hAnsi="Times New Roman"/>
        </w:rPr>
        <w:t>e</w:t>
      </w:r>
      <w:r w:rsidR="00A41990" w:rsidRPr="00325F0B">
        <w:rPr>
          <w:rFonts w:ascii="Times New Roman" w:eastAsia="Times New Roman" w:hAnsi="Times New Roman"/>
        </w:rPr>
        <w:t>stimate</w:t>
      </w:r>
      <w:r w:rsidRPr="00325F0B">
        <w:rPr>
          <w:rFonts w:ascii="Times New Roman" w:eastAsia="Times New Roman" w:hAnsi="Times New Roman"/>
        </w:rPr>
        <w:t xml:space="preserve">, but with no provision for </w:t>
      </w:r>
      <w:r w:rsidR="00A41990">
        <w:rPr>
          <w:rFonts w:ascii="Times New Roman" w:eastAsia="Times New Roman" w:hAnsi="Times New Roman"/>
        </w:rPr>
        <w:t>f</w:t>
      </w:r>
      <w:r w:rsidR="00A41990" w:rsidRPr="00325F0B">
        <w:rPr>
          <w:rFonts w:ascii="Times New Roman" w:eastAsia="Times New Roman" w:hAnsi="Times New Roman"/>
        </w:rPr>
        <w:t xml:space="preserve">ederal </w:t>
      </w:r>
      <w:r w:rsidR="00A41990">
        <w:rPr>
          <w:rFonts w:ascii="Times New Roman" w:eastAsia="Times New Roman" w:hAnsi="Times New Roman"/>
        </w:rPr>
        <w:t>i</w:t>
      </w:r>
      <w:r w:rsidR="00A41990" w:rsidRPr="00325F0B">
        <w:rPr>
          <w:rFonts w:ascii="Times New Roman" w:eastAsia="Times New Roman" w:hAnsi="Times New Roman"/>
        </w:rPr>
        <w:t xml:space="preserve">ncome </w:t>
      </w:r>
      <w:r w:rsidR="00A41990">
        <w:rPr>
          <w:rFonts w:ascii="Times New Roman" w:eastAsia="Times New Roman" w:hAnsi="Times New Roman"/>
        </w:rPr>
        <w:t>t</w:t>
      </w:r>
      <w:r w:rsidR="00A41990" w:rsidRPr="00325F0B">
        <w:rPr>
          <w:rFonts w:ascii="Times New Roman" w:eastAsia="Times New Roman" w:hAnsi="Times New Roman"/>
        </w:rPr>
        <w:t xml:space="preserve">axes </w:t>
      </w:r>
      <w:r w:rsidRPr="00325F0B">
        <w:rPr>
          <w:rFonts w:ascii="Times New Roman" w:eastAsia="Times New Roman" w:hAnsi="Times New Roman"/>
        </w:rPr>
        <w:t>or mortality</w:t>
      </w:r>
      <w:r w:rsidR="00A41990">
        <w:rPr>
          <w:rFonts w:ascii="Times New Roman" w:eastAsia="Times New Roman" w:hAnsi="Times New Roman"/>
        </w:rPr>
        <w:t>.</w:t>
      </w:r>
    </w:p>
    <w:p w14:paraId="5BBF44DC" w14:textId="77777777" w:rsidR="0021502F" w:rsidRPr="00325F0B" w:rsidRDefault="0021502F" w:rsidP="0021502F">
      <w:pPr>
        <w:tabs>
          <w:tab w:val="left" w:pos="1080"/>
          <w:tab w:val="left" w:pos="1800"/>
        </w:tabs>
        <w:spacing w:after="220" w:line="240" w:lineRule="auto"/>
        <w:ind w:left="2160" w:hanging="720"/>
        <w:jc w:val="both"/>
        <w:rPr>
          <w:rFonts w:ascii="Times New Roman" w:eastAsia="Times New Roman" w:hAnsi="Times New Roman"/>
        </w:rPr>
      </w:pPr>
      <w:r w:rsidRPr="00325F0B">
        <w:rPr>
          <w:rFonts w:ascii="Times New Roman" w:eastAsia="Times New Roman" w:hAnsi="Times New Roman"/>
          <w:i/>
        </w:rPr>
        <w:t>FE</w:t>
      </w:r>
      <w:r w:rsidRPr="00325F0B">
        <w:rPr>
          <w:rFonts w:ascii="Times New Roman" w:eastAsia="Times New Roman" w:hAnsi="Times New Roman"/>
          <w:i/>
        </w:rPr>
        <w:tab/>
      </w:r>
      <w:r w:rsidRPr="00325F0B">
        <w:rPr>
          <w:rFonts w:ascii="Times New Roman" w:eastAsia="Times New Roman" w:hAnsi="Times New Roman"/>
        </w:rPr>
        <w:t>=</w:t>
      </w:r>
      <w:r w:rsidRPr="00325F0B">
        <w:rPr>
          <w:rFonts w:ascii="Times New Roman" w:eastAsia="Times New Roman" w:hAnsi="Times New Roman"/>
        </w:rPr>
        <w:tab/>
        <w:t xml:space="preserve">Provision for fixed dollar expenses less fixed dollar revenue calculated using prescribed assumptions, the contract’s actual expense charges, the insurer’s anticipated actual expenses and lapse rates, both estimated on a </w:t>
      </w:r>
      <w:r w:rsidR="00A41990">
        <w:rPr>
          <w:rFonts w:ascii="Times New Roman" w:eastAsia="Times New Roman" w:hAnsi="Times New Roman"/>
        </w:rPr>
        <w:t>p</w:t>
      </w:r>
      <w:r w:rsidR="00A41990" w:rsidRPr="00325F0B">
        <w:rPr>
          <w:rFonts w:ascii="Times New Roman" w:eastAsia="Times New Roman" w:hAnsi="Times New Roman"/>
        </w:rPr>
        <w:t xml:space="preserve">rudent </w:t>
      </w:r>
      <w:r w:rsidR="00A41990">
        <w:rPr>
          <w:rFonts w:ascii="Times New Roman" w:eastAsia="Times New Roman" w:hAnsi="Times New Roman"/>
        </w:rPr>
        <w:t>e</w:t>
      </w:r>
      <w:r w:rsidR="00A41990" w:rsidRPr="00325F0B">
        <w:rPr>
          <w:rFonts w:ascii="Times New Roman" w:eastAsia="Times New Roman" w:hAnsi="Times New Roman"/>
        </w:rPr>
        <w:t xml:space="preserve">stimate </w:t>
      </w:r>
      <w:r w:rsidRPr="00325F0B">
        <w:rPr>
          <w:rFonts w:ascii="Times New Roman" w:eastAsia="Times New Roman" w:hAnsi="Times New Roman"/>
        </w:rPr>
        <w:t xml:space="preserve">basis, and with no provision for </w:t>
      </w:r>
      <w:r w:rsidR="00A41990">
        <w:rPr>
          <w:rFonts w:ascii="Times New Roman" w:eastAsia="Times New Roman" w:hAnsi="Times New Roman"/>
        </w:rPr>
        <w:t>f</w:t>
      </w:r>
      <w:r w:rsidR="00A41990" w:rsidRPr="00325F0B">
        <w:rPr>
          <w:rFonts w:ascii="Times New Roman" w:eastAsia="Times New Roman" w:hAnsi="Times New Roman"/>
        </w:rPr>
        <w:t xml:space="preserve">ederal </w:t>
      </w:r>
      <w:r w:rsidR="00A41990">
        <w:rPr>
          <w:rFonts w:ascii="Times New Roman" w:eastAsia="Times New Roman" w:hAnsi="Times New Roman"/>
        </w:rPr>
        <w:t>i</w:t>
      </w:r>
      <w:r w:rsidR="00A41990" w:rsidRPr="00325F0B">
        <w:rPr>
          <w:rFonts w:ascii="Times New Roman" w:eastAsia="Times New Roman" w:hAnsi="Times New Roman"/>
        </w:rPr>
        <w:t xml:space="preserve">ncome </w:t>
      </w:r>
      <w:r w:rsidR="00A41990">
        <w:rPr>
          <w:rFonts w:ascii="Times New Roman" w:eastAsia="Times New Roman" w:hAnsi="Times New Roman"/>
        </w:rPr>
        <w:t>t</w:t>
      </w:r>
      <w:r w:rsidR="00A41990" w:rsidRPr="00325F0B">
        <w:rPr>
          <w:rFonts w:ascii="Times New Roman" w:eastAsia="Times New Roman" w:hAnsi="Times New Roman"/>
        </w:rPr>
        <w:t xml:space="preserve">axes </w:t>
      </w:r>
      <w:r w:rsidRPr="00325F0B">
        <w:rPr>
          <w:rFonts w:ascii="Times New Roman" w:eastAsia="Times New Roman" w:hAnsi="Times New Roman"/>
        </w:rPr>
        <w:t>or mortality</w:t>
      </w:r>
      <w:r w:rsidR="00A41990">
        <w:rPr>
          <w:rFonts w:ascii="Times New Roman" w:eastAsia="Times New Roman" w:hAnsi="Times New Roman"/>
        </w:rPr>
        <w:t>.</w:t>
      </w:r>
    </w:p>
    <w:p w14:paraId="53C187DC" w14:textId="5D73EFF9" w:rsidR="0021502F" w:rsidRPr="0009177A" w:rsidRDefault="0021502F" w:rsidP="0021502F">
      <w:pPr>
        <w:tabs>
          <w:tab w:val="left" w:pos="1080"/>
          <w:tab w:val="left" w:pos="1800"/>
          <w:tab w:val="left" w:pos="2160"/>
        </w:tabs>
        <w:spacing w:after="220" w:line="240" w:lineRule="auto"/>
        <w:ind w:left="2160" w:hanging="720"/>
        <w:jc w:val="both"/>
        <w:rPr>
          <w:rFonts w:ascii="Times New Roman" w:hAnsi="Times New Roman"/>
        </w:rPr>
      </w:pPr>
      <w:r w:rsidRPr="00325F0B">
        <w:rPr>
          <w:rFonts w:ascii="Times New Roman" w:eastAsia="Times New Roman" w:hAnsi="Times New Roman"/>
          <w:i/>
        </w:rPr>
        <w:t>GC</w:t>
      </w:r>
      <w:r w:rsidRPr="00325F0B">
        <w:rPr>
          <w:rFonts w:ascii="Times New Roman" w:eastAsia="Times New Roman" w:hAnsi="Times New Roman"/>
          <w:i/>
        </w:rPr>
        <w:tab/>
        <w:t>=</w:t>
      </w:r>
      <w:r w:rsidRPr="00325F0B">
        <w:rPr>
          <w:rFonts w:ascii="Times New Roman" w:eastAsia="Times New Roman" w:hAnsi="Times New Roman"/>
        </w:rPr>
        <w:tab/>
        <w:t>Provision for the costs of providing the GMDB less net available spread-based charges determined by the formula</w:t>
      </w:r>
      <w:r w:rsidRPr="00325F0B">
        <w:rPr>
          <w:rFonts w:ascii="Times New Roman" w:eastAsia="Times New Roman" w:hAnsi="Times New Roman"/>
          <w:i/>
        </w:rPr>
        <w:t xml:space="preserve"> </w:t>
      </w:r>
      <w:r w:rsidR="00541104" w:rsidRPr="00465680">
        <w:rPr>
          <w:rFonts w:ascii="Times New Roman" w:eastAsia="Times New Roman" w:hAnsi="Times New Roman"/>
          <w:i/>
          <w:position w:val="-1"/>
        </w:rPr>
        <w:t>F×GV-G×AV×R</w:t>
      </w:r>
      <w:r w:rsidRPr="00465680">
        <w:rPr>
          <w:rFonts w:ascii="Times New Roman" w:eastAsia="Times New Roman" w:hAnsi="Times New Roman"/>
          <w:i/>
        </w:rPr>
        <w:t>,</w:t>
      </w:r>
      <w:r w:rsidR="0081669E" w:rsidRPr="006711B9">
        <w:rPr>
          <w:noProof/>
        </w:rPr>
        <w:fldChar w:fldCharType="begin"/>
      </w:r>
      <w:r w:rsidR="0081669E" w:rsidRPr="006711B9">
        <w:rPr>
          <w:noProof/>
        </w:rPr>
        <w:fldChar w:fldCharType="end"/>
      </w:r>
      <w:r w:rsidRPr="00325F0B">
        <w:rPr>
          <w:rFonts w:ascii="Times New Roman" w:eastAsia="Times New Roman" w:hAnsi="Times New Roman"/>
          <w:i/>
        </w:rPr>
        <w:t xml:space="preserve"> </w:t>
      </w:r>
      <w:r w:rsidRPr="00325F0B">
        <w:rPr>
          <w:rFonts w:ascii="Times New Roman" w:eastAsia="Times New Roman" w:hAnsi="Times New Roman"/>
        </w:rPr>
        <w:t xml:space="preserve">where GV and AV are as defined in Section </w:t>
      </w:r>
      <w:proofErr w:type="gramStart"/>
      <w:r w:rsidR="009F5FE0">
        <w:rPr>
          <w:rFonts w:ascii="Times New Roman" w:eastAsia="Times New Roman" w:hAnsi="Times New Roman"/>
        </w:rPr>
        <w:t>6.</w:t>
      </w:r>
      <w:r w:rsidRPr="00325F0B">
        <w:rPr>
          <w:rFonts w:ascii="Times New Roman" w:eastAsia="Times New Roman" w:hAnsi="Times New Roman"/>
        </w:rPr>
        <w:t>C.</w:t>
      </w:r>
      <w:proofErr w:type="gramEnd"/>
      <w:r w:rsidRPr="00325F0B">
        <w:rPr>
          <w:rFonts w:ascii="Times New Roman" w:eastAsia="Times New Roman" w:hAnsi="Times New Roman"/>
        </w:rPr>
        <w:t>1</w:t>
      </w:r>
      <w:r w:rsidR="00A41990">
        <w:rPr>
          <w:rFonts w:ascii="Times New Roman" w:eastAsia="Times New Roman" w:hAnsi="Times New Roman"/>
        </w:rPr>
        <w:t>.</w:t>
      </w:r>
    </w:p>
    <w:p w14:paraId="4285D7E4" w14:textId="7D089D12" w:rsidR="0021502F" w:rsidRPr="00725291" w:rsidRDefault="0021502F" w:rsidP="00F62597">
      <w:pPr>
        <w:tabs>
          <w:tab w:val="left" w:pos="1080"/>
          <w:tab w:val="left" w:pos="1800"/>
          <w:tab w:val="left" w:pos="2160"/>
        </w:tabs>
        <w:spacing w:after="220" w:line="240" w:lineRule="auto"/>
        <w:ind w:left="2160" w:hanging="720"/>
        <w:rPr>
          <w:rFonts w:ascii="Times New Roman" w:eastAsia="Times New Roman" w:hAnsi="Times New Roman"/>
        </w:rPr>
      </w:pPr>
      <w:r w:rsidRPr="00325F0B">
        <w:rPr>
          <w:rFonts w:ascii="Times New Roman" w:eastAsia="Times New Roman" w:hAnsi="Times New Roman"/>
          <w:i/>
        </w:rPr>
        <w:t>R</w:t>
      </w:r>
      <w:r w:rsidRPr="00325F0B">
        <w:rPr>
          <w:rFonts w:ascii="Times New Roman" w:eastAsia="Times New Roman" w:hAnsi="Times New Roman"/>
          <w:i/>
        </w:rPr>
        <w:tab/>
        <w:t>=</w:t>
      </w:r>
      <w:r w:rsidRPr="00325F0B">
        <w:rPr>
          <w:rFonts w:ascii="Times New Roman" w:eastAsia="Times New Roman" w:hAnsi="Times New Roman"/>
          <w:i/>
        </w:rPr>
        <w:tab/>
      </w:r>
      <w:r w:rsidRPr="00725291">
        <w:rPr>
          <w:rFonts w:ascii="Times New Roman" w:eastAsia="Times New Roman" w:hAnsi="Times New Roman"/>
        </w:rPr>
        <w:t xml:space="preserve">A scaling factor that is a linear function of the ratio of the margin offset to </w:t>
      </w:r>
      <w:r w:rsidR="00A41990" w:rsidRPr="00725291">
        <w:rPr>
          <w:rFonts w:ascii="Times New Roman" w:eastAsia="Times New Roman" w:hAnsi="Times New Roman"/>
        </w:rPr>
        <w:t xml:space="preserve">total account charges </w:t>
      </w:r>
      <w:r w:rsidRPr="00725291">
        <w:rPr>
          <w:rFonts w:ascii="Times New Roman" w:eastAsia="Times New Roman" w:hAnsi="Times New Roman"/>
        </w:rPr>
        <w:t>(</w:t>
      </w:r>
      <w:r w:rsidRPr="00725291">
        <w:rPr>
          <w:rFonts w:ascii="Times New Roman" w:eastAsia="Times New Roman" w:hAnsi="Times New Roman"/>
          <w:i/>
        </w:rPr>
        <w:t>W</w:t>
      </w:r>
      <w:r w:rsidRPr="00725291">
        <w:rPr>
          <w:rFonts w:ascii="Times New Roman" w:eastAsia="Times New Roman" w:hAnsi="Times New Roman"/>
        </w:rPr>
        <w:t xml:space="preserve">) and takes the form </w:t>
      </w:r>
      <m:oMath>
        <m:r>
          <w:rPr>
            <w:rFonts w:ascii="Cambria Math" w:eastAsia="Times New Roman" w:hAnsi="Cambria Math"/>
          </w:rPr>
          <m:t>R</m:t>
        </m:r>
        <m:d>
          <m:dPr>
            <m:ctrlPr>
              <w:rPr>
                <w:rFonts w:ascii="Cambria Math" w:eastAsia="Times New Roman" w:hAnsi="Cambria Math"/>
                <w:i/>
              </w:rPr>
            </m:ctrlPr>
          </m:dPr>
          <m:e>
            <m:sSub>
              <m:sSubPr>
                <m:ctrlPr>
                  <w:rPr>
                    <w:rFonts w:ascii="Cambria Math" w:eastAsia="Times New Roman" w:hAnsi="Cambria Math"/>
                    <w:i/>
                  </w:rPr>
                </m:ctrlPr>
              </m:sSubPr>
              <m:e>
                <m:r>
                  <w:rPr>
                    <w:rFonts w:ascii="Cambria Math" w:eastAsia="Times New Roman" w:hAnsi="Cambria Math"/>
                  </w:rPr>
                  <m:t>β</m:t>
                </m:r>
              </m:e>
              <m:sub>
                <m:r>
                  <w:rPr>
                    <w:rFonts w:ascii="Cambria Math" w:eastAsia="Times New Roman" w:hAnsi="Cambria Math"/>
                  </w:rPr>
                  <m:t>1</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β</m:t>
                </m:r>
              </m:e>
              <m:sub>
                <m:r>
                  <w:rPr>
                    <w:rFonts w:ascii="Cambria Math" w:eastAsia="Times New Roman" w:hAnsi="Cambria Math"/>
                  </w:rPr>
                  <m:t>2</m:t>
                </m:r>
              </m:sub>
            </m:sSub>
          </m:e>
        </m:d>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β</m:t>
            </m:r>
          </m:e>
          <m:sub>
            <m:r>
              <w:rPr>
                <w:rFonts w:ascii="Cambria Math" w:eastAsia="Times New Roman" w:hAnsi="Cambria Math"/>
              </w:rPr>
              <m:t>1</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β</m:t>
            </m:r>
          </m:e>
          <m:sub>
            <m:r>
              <w:rPr>
                <w:rFonts w:ascii="Cambria Math" w:eastAsia="Times New Roman" w:hAnsi="Cambria Math"/>
              </w:rPr>
              <m:t>2</m:t>
            </m:r>
          </m:sub>
        </m:sSub>
        <m:r>
          <w:rPr>
            <w:rFonts w:ascii="Cambria Math" w:eastAsia="Times New Roman" w:hAnsi="Cambria Math"/>
          </w:rPr>
          <m:t>×W</m:t>
        </m:r>
      </m:oMath>
      <w:r w:rsidR="003F667C" w:rsidRPr="00725291">
        <w:rPr>
          <w:rFonts w:ascii="Times New Roman" w:eastAsia="Times New Roman" w:hAnsi="Times New Roman"/>
        </w:rPr>
        <w:t>.</w:t>
      </w:r>
      <w:r w:rsidRPr="00725291">
        <w:rPr>
          <w:rFonts w:ascii="Times New Roman" w:eastAsia="Times New Roman" w:hAnsi="Times New Roman"/>
        </w:rPr>
        <w:t xml:space="preserve"> The intercept and slope factors for this linear function may vary according to:</w:t>
      </w:r>
    </w:p>
    <w:p w14:paraId="23B81EEB" w14:textId="77777777" w:rsidR="0021502F" w:rsidRPr="00725291" w:rsidRDefault="0021502F" w:rsidP="0021502F">
      <w:pPr>
        <w:pStyle w:val="ListParagraph"/>
        <w:keepNext/>
        <w:keepLines/>
        <w:numPr>
          <w:ilvl w:val="0"/>
          <w:numId w:val="80"/>
        </w:numPr>
        <w:spacing w:after="220" w:line="240" w:lineRule="auto"/>
        <w:ind w:left="2880"/>
        <w:contextualSpacing w:val="0"/>
        <w:jc w:val="both"/>
        <w:rPr>
          <w:rFonts w:ascii="Times New Roman" w:eastAsia="Times New Roman" w:hAnsi="Times New Roman"/>
          <w:position w:val="-1"/>
        </w:rPr>
      </w:pPr>
      <w:r w:rsidRPr="00725291">
        <w:rPr>
          <w:rFonts w:ascii="Times New Roman" w:eastAsia="Times New Roman" w:hAnsi="Times New Roman"/>
          <w:position w:val="-1"/>
        </w:rPr>
        <w:t>Product type</w:t>
      </w:r>
      <w:r w:rsidR="00A41990" w:rsidRPr="00725291">
        <w:rPr>
          <w:rFonts w:ascii="Times New Roman" w:eastAsia="Times New Roman" w:hAnsi="Times New Roman"/>
          <w:position w:val="-1"/>
        </w:rPr>
        <w:t>.</w:t>
      </w:r>
    </w:p>
    <w:p w14:paraId="6986F615" w14:textId="77777777" w:rsidR="0021502F" w:rsidRPr="00725291" w:rsidRDefault="0021502F" w:rsidP="0021502F">
      <w:pPr>
        <w:pStyle w:val="ListParagraph"/>
        <w:keepNext/>
        <w:keepLines/>
        <w:numPr>
          <w:ilvl w:val="0"/>
          <w:numId w:val="80"/>
        </w:numPr>
        <w:spacing w:after="220" w:line="240" w:lineRule="auto"/>
        <w:ind w:left="2880"/>
        <w:contextualSpacing w:val="0"/>
        <w:jc w:val="both"/>
        <w:rPr>
          <w:rFonts w:ascii="Times New Roman" w:eastAsia="Times New Roman" w:hAnsi="Times New Roman"/>
          <w:position w:val="-1"/>
        </w:rPr>
      </w:pPr>
      <w:r w:rsidRPr="00725291">
        <w:rPr>
          <w:rFonts w:ascii="Times New Roman" w:eastAsia="Times New Roman" w:hAnsi="Times New Roman"/>
          <w:position w:val="-1"/>
        </w:rPr>
        <w:t>Pro-rata or dollar-for-dollar reductions in guaranteed value following partial withdrawals</w:t>
      </w:r>
      <w:r w:rsidR="00A41990" w:rsidRPr="00725291">
        <w:rPr>
          <w:rFonts w:ascii="Times New Roman" w:eastAsia="Times New Roman" w:hAnsi="Times New Roman"/>
          <w:position w:val="-1"/>
        </w:rPr>
        <w:t>.</w:t>
      </w:r>
    </w:p>
    <w:p w14:paraId="799B863A" w14:textId="77777777" w:rsidR="0021502F" w:rsidRPr="00725291" w:rsidRDefault="0021502F" w:rsidP="0021502F">
      <w:pPr>
        <w:pStyle w:val="ListParagraph"/>
        <w:numPr>
          <w:ilvl w:val="0"/>
          <w:numId w:val="80"/>
        </w:numPr>
        <w:spacing w:after="220" w:line="240" w:lineRule="auto"/>
        <w:ind w:left="2880"/>
        <w:contextualSpacing w:val="0"/>
        <w:jc w:val="both"/>
        <w:rPr>
          <w:rFonts w:ascii="Times New Roman" w:eastAsia="Times New Roman" w:hAnsi="Times New Roman"/>
          <w:position w:val="-1"/>
        </w:rPr>
      </w:pPr>
      <w:r w:rsidRPr="00725291">
        <w:rPr>
          <w:rFonts w:ascii="Times New Roman" w:eastAsia="Times New Roman" w:hAnsi="Times New Roman"/>
          <w:position w:val="-1"/>
        </w:rPr>
        <w:t>Fund class</w:t>
      </w:r>
      <w:r w:rsidR="00A41990" w:rsidRPr="00725291">
        <w:rPr>
          <w:rFonts w:ascii="Times New Roman" w:eastAsia="Times New Roman" w:hAnsi="Times New Roman"/>
          <w:position w:val="-1"/>
        </w:rPr>
        <w:t>.</w:t>
      </w:r>
    </w:p>
    <w:p w14:paraId="5E794FE9" w14:textId="77777777" w:rsidR="0021502F" w:rsidRPr="00725291" w:rsidRDefault="0021502F" w:rsidP="0021502F">
      <w:pPr>
        <w:pStyle w:val="ListParagraph"/>
        <w:numPr>
          <w:ilvl w:val="0"/>
          <w:numId w:val="80"/>
        </w:numPr>
        <w:spacing w:after="220" w:line="240" w:lineRule="auto"/>
        <w:ind w:left="2880"/>
        <w:contextualSpacing w:val="0"/>
        <w:jc w:val="both"/>
        <w:rPr>
          <w:rFonts w:ascii="Times New Roman" w:eastAsia="Times New Roman" w:hAnsi="Times New Roman"/>
          <w:position w:val="-1"/>
        </w:rPr>
      </w:pPr>
      <w:r w:rsidRPr="00725291">
        <w:rPr>
          <w:rFonts w:ascii="Times New Roman" w:eastAsia="Times New Roman" w:hAnsi="Times New Roman"/>
          <w:position w:val="-1"/>
        </w:rPr>
        <w:lastRenderedPageBreak/>
        <w:t>Attained age</w:t>
      </w:r>
      <w:r w:rsidR="00A41990" w:rsidRPr="00725291">
        <w:rPr>
          <w:rFonts w:ascii="Times New Roman" w:eastAsia="Times New Roman" w:hAnsi="Times New Roman"/>
          <w:position w:val="-1"/>
        </w:rPr>
        <w:t>.</w:t>
      </w:r>
    </w:p>
    <w:p w14:paraId="6EFB8CC3" w14:textId="77777777" w:rsidR="0021502F" w:rsidRPr="00725291" w:rsidRDefault="0021502F" w:rsidP="0021502F">
      <w:pPr>
        <w:pStyle w:val="ListParagraph"/>
        <w:numPr>
          <w:ilvl w:val="0"/>
          <w:numId w:val="80"/>
        </w:numPr>
        <w:spacing w:after="220" w:line="240" w:lineRule="auto"/>
        <w:ind w:left="2880"/>
        <w:contextualSpacing w:val="0"/>
        <w:jc w:val="both"/>
        <w:rPr>
          <w:rFonts w:ascii="Times New Roman" w:eastAsia="Times New Roman" w:hAnsi="Times New Roman"/>
          <w:position w:val="-1"/>
        </w:rPr>
      </w:pPr>
      <w:r w:rsidRPr="00725291">
        <w:rPr>
          <w:rFonts w:ascii="Times New Roman" w:eastAsia="Times New Roman" w:hAnsi="Times New Roman"/>
          <w:position w:val="-1"/>
        </w:rPr>
        <w:t>Contract duration</w:t>
      </w:r>
      <w:r w:rsidR="00A41990" w:rsidRPr="00725291">
        <w:rPr>
          <w:rFonts w:ascii="Times New Roman" w:eastAsia="Times New Roman" w:hAnsi="Times New Roman"/>
          <w:position w:val="-1"/>
        </w:rPr>
        <w:t>.</w:t>
      </w:r>
    </w:p>
    <w:p w14:paraId="4353FCFE" w14:textId="77777777" w:rsidR="0021502F" w:rsidRPr="00725291" w:rsidRDefault="0021502F" w:rsidP="0021502F">
      <w:pPr>
        <w:pStyle w:val="ListParagraph"/>
        <w:numPr>
          <w:ilvl w:val="0"/>
          <w:numId w:val="80"/>
        </w:numPr>
        <w:spacing w:after="220" w:line="240" w:lineRule="auto"/>
        <w:ind w:left="2880"/>
        <w:contextualSpacing w:val="0"/>
        <w:jc w:val="both"/>
        <w:rPr>
          <w:rFonts w:ascii="Times New Roman" w:eastAsia="Times New Roman" w:hAnsi="Times New Roman"/>
          <w:position w:val="-1"/>
        </w:rPr>
      </w:pPr>
      <w:r w:rsidRPr="00725291">
        <w:rPr>
          <w:rFonts w:ascii="Times New Roman" w:eastAsia="Times New Roman" w:hAnsi="Times New Roman"/>
          <w:position w:val="-1"/>
        </w:rPr>
        <w:t>Asset-based charges</w:t>
      </w:r>
      <w:r w:rsidR="00A41990" w:rsidRPr="00725291">
        <w:rPr>
          <w:rFonts w:ascii="Times New Roman" w:eastAsia="Times New Roman" w:hAnsi="Times New Roman"/>
          <w:position w:val="-1"/>
        </w:rPr>
        <w:t>.</w:t>
      </w:r>
    </w:p>
    <w:p w14:paraId="081D6256" w14:textId="77777777" w:rsidR="0021502F" w:rsidRPr="00725291" w:rsidRDefault="0021502F" w:rsidP="0021502F">
      <w:pPr>
        <w:pStyle w:val="ListParagraph"/>
        <w:numPr>
          <w:ilvl w:val="0"/>
          <w:numId w:val="80"/>
        </w:numPr>
        <w:spacing w:after="220" w:line="240" w:lineRule="auto"/>
        <w:ind w:left="2880"/>
        <w:contextualSpacing w:val="0"/>
        <w:jc w:val="both"/>
        <w:rPr>
          <w:rFonts w:ascii="Times New Roman" w:eastAsia="Times New Roman" w:hAnsi="Times New Roman"/>
          <w:position w:val="-1"/>
        </w:rPr>
      </w:pPr>
      <w:r w:rsidRPr="00725291">
        <w:rPr>
          <w:rFonts w:ascii="Times New Roman" w:eastAsia="Times New Roman" w:hAnsi="Times New Roman"/>
          <w:position w:val="-1"/>
        </w:rPr>
        <w:t>90% of the ratio of account value to guaranteed value, determined in the aggregate for all contracts sharing the same product characteristics</w:t>
      </w:r>
      <w:r w:rsidR="00A41990" w:rsidRPr="00725291">
        <w:rPr>
          <w:rFonts w:ascii="Times New Roman" w:eastAsia="Times New Roman" w:hAnsi="Times New Roman"/>
          <w:position w:val="-1"/>
        </w:rPr>
        <w:t>.</w:t>
      </w:r>
    </w:p>
    <w:p w14:paraId="6A522A59" w14:textId="2C47F18B" w:rsidR="0021502F" w:rsidRPr="00725291" w:rsidRDefault="0021502F" w:rsidP="0021502F">
      <w:pPr>
        <w:spacing w:after="220" w:line="240" w:lineRule="auto"/>
        <w:ind w:left="1440"/>
        <w:jc w:val="both"/>
        <w:rPr>
          <w:rFonts w:ascii="Times New Roman" w:eastAsia="Times New Roman" w:hAnsi="Times New Roman"/>
        </w:rPr>
      </w:pPr>
      <w:r w:rsidRPr="00725291">
        <w:rPr>
          <w:rFonts w:ascii="Times New Roman" w:eastAsia="Times New Roman" w:hAnsi="Times New Roman"/>
        </w:rPr>
        <w:t xml:space="preserve">Tables of factors for </w:t>
      </w:r>
      <w:r w:rsidRPr="00725291">
        <w:rPr>
          <w:rFonts w:ascii="Times New Roman" w:eastAsia="Times New Roman" w:hAnsi="Times New Roman"/>
          <w:i/>
        </w:rPr>
        <w:t xml:space="preserve">F, G, </w:t>
      </w:r>
      <w:r w:rsidR="003F667C" w:rsidRPr="00725291">
        <w:rPr>
          <w:rFonts w:ascii="Times New Roman" w:eastAsia="Times New Roman" w:hAnsi="Times New Roman"/>
          <w:i/>
        </w:rPr>
        <w:t>β</w:t>
      </w:r>
      <w:r w:rsidR="003F667C" w:rsidRPr="00725291">
        <w:rPr>
          <w:rFonts w:ascii="Times New Roman" w:eastAsia="Times New Roman" w:hAnsi="Times New Roman"/>
          <w:i/>
          <w:vertAlign w:val="subscript"/>
        </w:rPr>
        <w:t>1</w:t>
      </w:r>
      <w:r w:rsidRPr="00725291">
        <w:rPr>
          <w:rFonts w:ascii="Times New Roman" w:hAnsi="Times New Roman"/>
          <w:i/>
          <w:vertAlign w:val="subscript"/>
        </w:rPr>
        <w:t xml:space="preserve"> </w:t>
      </w:r>
      <w:r w:rsidRPr="00725291">
        <w:rPr>
          <w:rFonts w:ascii="Times New Roman" w:eastAsia="Times New Roman" w:hAnsi="Times New Roman"/>
        </w:rPr>
        <w:t>and</w:t>
      </w:r>
      <w:r w:rsidRPr="00725291">
        <w:rPr>
          <w:rFonts w:ascii="Times New Roman" w:hAnsi="Times New Roman"/>
          <w:i/>
        </w:rPr>
        <w:t xml:space="preserve"> </w:t>
      </w:r>
      <w:r w:rsidR="003F667C" w:rsidRPr="00725291">
        <w:rPr>
          <w:rFonts w:ascii="Times New Roman" w:eastAsia="Times New Roman" w:hAnsi="Times New Roman"/>
          <w:i/>
        </w:rPr>
        <w:t>β</w:t>
      </w:r>
      <w:r w:rsidR="003F667C" w:rsidRPr="00725291">
        <w:rPr>
          <w:rFonts w:ascii="Times New Roman" w:eastAsia="Times New Roman" w:hAnsi="Times New Roman"/>
          <w:i/>
          <w:vertAlign w:val="subscript"/>
        </w:rPr>
        <w:t>2</w:t>
      </w:r>
      <w:r w:rsidRPr="00725291">
        <w:rPr>
          <w:rFonts w:ascii="Times New Roman" w:hAnsi="Times New Roman"/>
          <w:i/>
          <w:vertAlign w:val="subscript"/>
        </w:rPr>
        <w:t xml:space="preserve"> </w:t>
      </w:r>
      <w:r w:rsidRPr="00725291">
        <w:rPr>
          <w:rFonts w:ascii="Times New Roman" w:eastAsia="Times New Roman" w:hAnsi="Times New Roman"/>
        </w:rPr>
        <w:t xml:space="preserve">values reflecting a 65% confidence interval and ignoring </w:t>
      </w:r>
      <w:r w:rsidR="00A41990" w:rsidRPr="00725291">
        <w:rPr>
          <w:rFonts w:ascii="Times New Roman" w:eastAsia="Times New Roman" w:hAnsi="Times New Roman"/>
        </w:rPr>
        <w:t xml:space="preserve">federal income tax </w:t>
      </w:r>
      <w:r w:rsidRPr="00725291">
        <w:rPr>
          <w:rFonts w:ascii="Times New Roman" w:eastAsia="Times New Roman" w:hAnsi="Times New Roman"/>
        </w:rPr>
        <w:t xml:space="preserve">are available from the </w:t>
      </w:r>
      <w:r w:rsidR="00A41990" w:rsidRPr="00725291">
        <w:rPr>
          <w:rFonts w:ascii="Times New Roman" w:eastAsia="Times New Roman" w:hAnsi="Times New Roman"/>
        </w:rPr>
        <w:t>NAIC</w:t>
      </w:r>
      <w:r w:rsidRPr="00725291">
        <w:rPr>
          <w:rFonts w:ascii="Times New Roman" w:eastAsia="Times New Roman" w:hAnsi="Times New Roman"/>
        </w:rPr>
        <w:t xml:space="preserve">. In calculating </w:t>
      </w:r>
      <m:oMath>
        <m:r>
          <w:del w:id="62" w:author="C3 PII/AG 43 SG" w:date="2018-12-19T17:37:00Z">
            <m:rPr>
              <m:sty m:val="p"/>
            </m:rPr>
            <w:rPr>
              <w:rFonts w:ascii="Cambria Math" w:eastAsiaTheme="minorHAnsi" w:hAnsi="Cambria Math" w:cstheme="minorBidi"/>
            </w:rPr>
            <w:br/>
          </w:del>
        </m:r>
        <m:r>
          <w:rPr>
            <w:rFonts w:ascii="Cambria Math" w:eastAsia="Times New Roman" w:hAnsi="Cambria Math"/>
          </w:rPr>
          <m:t>R</m:t>
        </m:r>
        <m:d>
          <m:dPr>
            <m:ctrlPr>
              <w:rPr>
                <w:rFonts w:ascii="Cambria Math" w:eastAsia="Times New Roman" w:hAnsi="Cambria Math"/>
                <w:i/>
              </w:rPr>
            </m:ctrlPr>
          </m:dPr>
          <m:e>
            <m:sSub>
              <m:sSubPr>
                <m:ctrlPr>
                  <w:rPr>
                    <w:rFonts w:ascii="Cambria Math" w:eastAsia="Times New Roman" w:hAnsi="Cambria Math"/>
                    <w:i/>
                  </w:rPr>
                </m:ctrlPr>
              </m:sSubPr>
              <m:e>
                <m:r>
                  <w:rPr>
                    <w:rFonts w:ascii="Cambria Math" w:eastAsia="Times New Roman" w:hAnsi="Cambria Math"/>
                  </w:rPr>
                  <m:t>β</m:t>
                </m:r>
              </m:e>
              <m:sub>
                <m:r>
                  <w:rPr>
                    <w:rFonts w:ascii="Cambria Math" w:eastAsia="Times New Roman" w:hAnsi="Cambria Math"/>
                  </w:rPr>
                  <m:t>1</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β</m:t>
                </m:r>
              </m:e>
              <m:sub>
                <m:r>
                  <w:rPr>
                    <w:rFonts w:ascii="Cambria Math" w:eastAsia="Times New Roman" w:hAnsi="Cambria Math"/>
                  </w:rPr>
                  <m:t>2</m:t>
                </m:r>
              </m:sub>
            </m:sSub>
          </m:e>
        </m:d>
      </m:oMath>
      <w:r w:rsidRPr="00725291">
        <w:rPr>
          <w:rFonts w:ascii="Times New Roman" w:eastAsia="Times New Roman" w:hAnsi="Times New Roman"/>
        </w:rPr>
        <w:t xml:space="preserve"> directly from the linear function provided above, the margin ratio </w:t>
      </w:r>
      <w:r w:rsidRPr="00725291">
        <w:rPr>
          <w:rFonts w:ascii="Times New Roman" w:eastAsia="Times New Roman" w:hAnsi="Times New Roman"/>
          <w:i/>
        </w:rPr>
        <w:t>W</w:t>
      </w:r>
      <w:r w:rsidRPr="00725291">
        <w:rPr>
          <w:rFonts w:ascii="Times New Roman" w:eastAsia="Times New Roman" w:hAnsi="Times New Roman"/>
        </w:rPr>
        <w:t xml:space="preserve"> must be constrained to values greater than or equal to 0.2 and less than or equal to 0.6.</w:t>
      </w:r>
    </w:p>
    <w:p w14:paraId="6D2F7F81" w14:textId="77777777" w:rsidR="0021502F" w:rsidRPr="00725291" w:rsidRDefault="0021502F" w:rsidP="0021502F">
      <w:pPr>
        <w:spacing w:after="220" w:line="240" w:lineRule="auto"/>
        <w:ind w:left="1440"/>
        <w:jc w:val="both"/>
        <w:rPr>
          <w:rFonts w:ascii="Times New Roman" w:eastAsia="Times New Roman" w:hAnsi="Times New Roman"/>
        </w:rPr>
      </w:pPr>
      <w:r w:rsidRPr="00725291">
        <w:rPr>
          <w:rFonts w:ascii="Times New Roman" w:eastAsia="Times New Roman" w:hAnsi="Times New Roman"/>
        </w:rPr>
        <w:t xml:space="preserve">Interpolated values of </w:t>
      </w:r>
      <w:r w:rsidRPr="00725291">
        <w:rPr>
          <w:rFonts w:ascii="Times New Roman" w:eastAsia="Times New Roman" w:hAnsi="Times New Roman"/>
          <w:i/>
        </w:rPr>
        <w:t>F</w:t>
      </w:r>
      <w:r w:rsidRPr="00725291">
        <w:rPr>
          <w:rFonts w:ascii="Times New Roman" w:eastAsia="Times New Roman" w:hAnsi="Times New Roman"/>
        </w:rPr>
        <w:t xml:space="preserve">, </w:t>
      </w:r>
      <w:r w:rsidRPr="00725291">
        <w:rPr>
          <w:rFonts w:ascii="Times New Roman" w:eastAsia="Times New Roman" w:hAnsi="Times New Roman"/>
          <w:i/>
        </w:rPr>
        <w:t xml:space="preserve">G </w:t>
      </w:r>
      <w:r w:rsidRPr="00725291">
        <w:rPr>
          <w:rFonts w:ascii="Times New Roman" w:eastAsia="Times New Roman" w:hAnsi="Times New Roman"/>
        </w:rPr>
        <w:t xml:space="preserve">and </w:t>
      </w:r>
      <w:r w:rsidRPr="00725291">
        <w:rPr>
          <w:rFonts w:ascii="Times New Roman" w:eastAsia="Times New Roman" w:hAnsi="Times New Roman"/>
          <w:i/>
        </w:rPr>
        <w:t xml:space="preserve">R </w:t>
      </w:r>
      <w:r w:rsidRPr="00725291">
        <w:rPr>
          <w:rFonts w:ascii="Times New Roman" w:eastAsia="Times New Roman" w:hAnsi="Times New Roman"/>
        </w:rPr>
        <w:t>(calculated using the linear function described above) for all contracts having the same product characteristics and asset class shall be derived from the pre-calculated values using multi-point linear interpolation over the following four contract-level attributes:</w:t>
      </w:r>
    </w:p>
    <w:p w14:paraId="523B7CA3" w14:textId="77777777" w:rsidR="0021502F" w:rsidRPr="00725291" w:rsidRDefault="0021502F" w:rsidP="0021502F">
      <w:pPr>
        <w:pStyle w:val="ListParagraph"/>
        <w:numPr>
          <w:ilvl w:val="1"/>
          <w:numId w:val="65"/>
        </w:numPr>
        <w:spacing w:after="220" w:line="240" w:lineRule="auto"/>
        <w:ind w:left="2160" w:hanging="720"/>
        <w:contextualSpacing w:val="0"/>
        <w:jc w:val="both"/>
        <w:rPr>
          <w:rFonts w:ascii="Times New Roman" w:eastAsia="Times New Roman" w:hAnsi="Times New Roman"/>
        </w:rPr>
      </w:pPr>
      <w:r w:rsidRPr="00725291">
        <w:rPr>
          <w:rFonts w:ascii="Times New Roman" w:eastAsia="Times New Roman" w:hAnsi="Times New Roman"/>
        </w:rPr>
        <w:t>Attained age</w:t>
      </w:r>
      <w:r w:rsidR="00A41990" w:rsidRPr="00725291">
        <w:rPr>
          <w:rFonts w:ascii="Times New Roman" w:eastAsia="Times New Roman" w:hAnsi="Times New Roman"/>
        </w:rPr>
        <w:t>.</w:t>
      </w:r>
    </w:p>
    <w:p w14:paraId="4F294DF5" w14:textId="77777777" w:rsidR="0021502F" w:rsidRPr="00725291" w:rsidRDefault="0021502F" w:rsidP="0021502F">
      <w:pPr>
        <w:pStyle w:val="ListParagraph"/>
        <w:numPr>
          <w:ilvl w:val="1"/>
          <w:numId w:val="65"/>
        </w:numPr>
        <w:spacing w:after="220" w:line="240" w:lineRule="auto"/>
        <w:ind w:left="2160" w:hanging="720"/>
        <w:contextualSpacing w:val="0"/>
        <w:jc w:val="both"/>
        <w:rPr>
          <w:rFonts w:ascii="Times New Roman" w:eastAsia="Times New Roman" w:hAnsi="Times New Roman"/>
        </w:rPr>
      </w:pPr>
      <w:r w:rsidRPr="00725291">
        <w:rPr>
          <w:rFonts w:ascii="Times New Roman" w:eastAsia="Times New Roman" w:hAnsi="Times New Roman"/>
        </w:rPr>
        <w:t>Contract duration</w:t>
      </w:r>
      <w:r w:rsidR="00A41990" w:rsidRPr="00725291">
        <w:rPr>
          <w:rFonts w:ascii="Times New Roman" w:eastAsia="Times New Roman" w:hAnsi="Times New Roman"/>
        </w:rPr>
        <w:t>.</w:t>
      </w:r>
    </w:p>
    <w:p w14:paraId="7EA09A8C" w14:textId="77777777" w:rsidR="0021502F" w:rsidRPr="00725291" w:rsidRDefault="0021502F" w:rsidP="0021502F">
      <w:pPr>
        <w:pStyle w:val="ListParagraph"/>
        <w:numPr>
          <w:ilvl w:val="1"/>
          <w:numId w:val="65"/>
        </w:numPr>
        <w:spacing w:after="220" w:line="240" w:lineRule="auto"/>
        <w:ind w:left="2160" w:hanging="720"/>
        <w:contextualSpacing w:val="0"/>
        <w:jc w:val="both"/>
        <w:rPr>
          <w:rFonts w:ascii="Times New Roman" w:eastAsia="Times New Roman" w:hAnsi="Times New Roman"/>
        </w:rPr>
      </w:pPr>
      <w:r w:rsidRPr="00725291">
        <w:rPr>
          <w:rFonts w:ascii="Times New Roman" w:eastAsia="Times New Roman" w:hAnsi="Times New Roman"/>
        </w:rPr>
        <w:t>Ratio of account value to GMDB</w:t>
      </w:r>
      <w:r w:rsidR="00A41990" w:rsidRPr="00725291">
        <w:rPr>
          <w:rFonts w:ascii="Times New Roman" w:eastAsia="Times New Roman" w:hAnsi="Times New Roman"/>
        </w:rPr>
        <w:t>.</w:t>
      </w:r>
    </w:p>
    <w:p w14:paraId="7255F84C" w14:textId="77777777" w:rsidR="0021502F" w:rsidRPr="00725291" w:rsidRDefault="0021502F" w:rsidP="0021502F">
      <w:pPr>
        <w:tabs>
          <w:tab w:val="left" w:pos="2880"/>
        </w:tabs>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d.</w:t>
      </w:r>
      <w:r w:rsidRPr="00725291">
        <w:rPr>
          <w:rFonts w:ascii="Times New Roman" w:eastAsia="Times New Roman" w:hAnsi="Times New Roman"/>
        </w:rPr>
        <w:tab/>
        <w:t xml:space="preserve">The total of all </w:t>
      </w:r>
      <w:r w:rsidR="00A41990" w:rsidRPr="00725291">
        <w:rPr>
          <w:rFonts w:ascii="Times New Roman" w:eastAsia="Times New Roman" w:hAnsi="Times New Roman"/>
        </w:rPr>
        <w:t>asset-</w:t>
      </w:r>
      <w:r w:rsidRPr="00725291">
        <w:rPr>
          <w:rFonts w:ascii="Times New Roman" w:eastAsia="Times New Roman" w:hAnsi="Times New Roman"/>
        </w:rPr>
        <w:t>based charges, including any fund management fees or allowances based on the underlying variable annuity funds received by the insurer</w:t>
      </w:r>
      <w:r w:rsidR="00A41990" w:rsidRPr="00725291">
        <w:rPr>
          <w:rFonts w:ascii="Times New Roman" w:eastAsia="Times New Roman" w:hAnsi="Times New Roman"/>
        </w:rPr>
        <w:t>.</w:t>
      </w:r>
    </w:p>
    <w:p w14:paraId="67237D29" w14:textId="3C870C1B" w:rsidR="0021502F" w:rsidRPr="00725291" w:rsidRDefault="0021502F" w:rsidP="0021502F">
      <w:pPr>
        <w:spacing w:after="220" w:line="240" w:lineRule="auto"/>
        <w:ind w:left="2160"/>
        <w:jc w:val="both"/>
        <w:rPr>
          <w:rFonts w:ascii="Times New Roman" w:eastAsia="Times New Roman" w:hAnsi="Times New Roman"/>
        </w:rPr>
      </w:pPr>
      <w:r w:rsidRPr="00725291">
        <w:rPr>
          <w:rFonts w:ascii="Times New Roman" w:eastAsia="Times New Roman" w:hAnsi="Times New Roman"/>
        </w:rPr>
        <w:t xml:space="preserve">The gross asset-based charges for a product shall equal the sum of all contractual asset-based charges plus fund management fees or allowances based on the underlying variable annuity funds received by the insurer determined by complying with the requirements for </w:t>
      </w:r>
      <w:r w:rsidR="00A41990" w:rsidRPr="00725291">
        <w:rPr>
          <w:rFonts w:ascii="Times New Roman" w:eastAsia="Times New Roman" w:hAnsi="Times New Roman"/>
        </w:rPr>
        <w:t xml:space="preserve">prudent estimate </w:t>
      </w:r>
      <w:r w:rsidRPr="00725291">
        <w:rPr>
          <w:rFonts w:ascii="Times New Roman" w:eastAsia="Times New Roman" w:hAnsi="Times New Roman"/>
        </w:rPr>
        <w:t xml:space="preserve">described in Section 1.E.2.i and </w:t>
      </w:r>
      <w:r w:rsidR="00A41990" w:rsidRPr="00725291">
        <w:rPr>
          <w:rFonts w:ascii="Times New Roman" w:eastAsia="Times New Roman" w:hAnsi="Times New Roman"/>
        </w:rPr>
        <w:t xml:space="preserve">revenue sharing </w:t>
      </w:r>
      <w:r w:rsidRPr="00725291">
        <w:rPr>
          <w:rFonts w:ascii="Times New Roman" w:eastAsia="Times New Roman" w:hAnsi="Times New Roman"/>
        </w:rPr>
        <w:t xml:space="preserve">described in Section </w:t>
      </w:r>
      <w:proofErr w:type="gramStart"/>
      <w:r w:rsidRPr="00725291">
        <w:rPr>
          <w:rFonts w:ascii="Times New Roman" w:eastAsia="Times New Roman" w:hAnsi="Times New Roman"/>
        </w:rPr>
        <w:t>3.A.</w:t>
      </w:r>
      <w:proofErr w:type="gramEnd"/>
      <w:r w:rsidRPr="00725291">
        <w:rPr>
          <w:rFonts w:ascii="Times New Roman" w:eastAsia="Times New Roman" w:hAnsi="Times New Roman"/>
        </w:rPr>
        <w:t xml:space="preserve">5. Net asset-based charges equal gross asset-based charges less any company expenses assumed to be incurred expressed as a percentage of account value. All expenses that would be assumed if </w:t>
      </w:r>
      <w:del w:id="63" w:author="Mazyck, Reggie" w:date="2018-12-20T14:29:00Z">
        <w:r w:rsidRPr="00725291" w:rsidDel="009572C1">
          <w:rPr>
            <w:rFonts w:ascii="Times New Roman" w:eastAsia="Times New Roman" w:hAnsi="Times New Roman"/>
          </w:rPr>
          <w:delText xml:space="preserve">the </w:delText>
        </w:r>
      </w:del>
      <w:ins w:id="64" w:author="Mazyck, Reggie" w:date="2018-12-20T14:29:00Z">
        <w:r w:rsidR="009572C1" w:rsidRPr="00725291">
          <w:rPr>
            <w:rFonts w:ascii="Times New Roman" w:eastAsia="Times New Roman" w:hAnsi="Times New Roman"/>
          </w:rPr>
          <w:t xml:space="preserve">a </w:t>
        </w:r>
      </w:ins>
      <w:del w:id="65" w:author="C3 PII/AG 43 SG" w:date="2018-12-19T17:37:00Z">
        <w:r w:rsidR="00A41990" w:rsidRPr="00725291">
          <w:rPr>
            <w:rFonts w:ascii="Times New Roman" w:eastAsia="Times New Roman" w:hAnsi="Times New Roman"/>
          </w:rPr>
          <w:delText>CTE</w:delText>
        </w:r>
        <w:r w:rsidRPr="00725291">
          <w:rPr>
            <w:rFonts w:ascii="Times New Roman" w:eastAsia="Times New Roman" w:hAnsi="Times New Roman"/>
          </w:rPr>
          <w:delText xml:space="preserve"> </w:delText>
        </w:r>
        <w:r w:rsidR="00A41990" w:rsidRPr="00725291">
          <w:rPr>
            <w:rFonts w:ascii="Times New Roman" w:eastAsia="Times New Roman" w:hAnsi="Times New Roman"/>
          </w:rPr>
          <w:delText>amount</w:delText>
        </w:r>
      </w:del>
      <w:ins w:id="66" w:author="Mazyck, Reggie" w:date="2018-12-20T14:29:00Z">
        <w:r w:rsidR="009572C1" w:rsidRPr="00725291">
          <w:rPr>
            <w:rFonts w:ascii="Times New Roman" w:eastAsia="Times New Roman" w:hAnsi="Times New Roman"/>
          </w:rPr>
          <w:t>s</w:t>
        </w:r>
      </w:ins>
      <w:ins w:id="67" w:author="C3 PII/AG 43 SG" w:date="2018-12-19T17:37:00Z">
        <w:r w:rsidR="00AB107F" w:rsidRPr="00725291">
          <w:rPr>
            <w:rFonts w:ascii="Times New Roman" w:eastAsia="Times New Roman" w:hAnsi="Times New Roman"/>
          </w:rPr>
          <w:t>tochastic reserve</w:t>
        </w:r>
      </w:ins>
      <w:r w:rsidR="00A41990" w:rsidRPr="00725291">
        <w:rPr>
          <w:rFonts w:ascii="Times New Roman" w:eastAsia="Times New Roman" w:hAnsi="Times New Roman"/>
        </w:rPr>
        <w:t xml:space="preserve"> </w:t>
      </w:r>
      <w:r w:rsidRPr="00725291">
        <w:rPr>
          <w:rFonts w:ascii="Times New Roman" w:eastAsia="Times New Roman" w:hAnsi="Times New Roman"/>
        </w:rPr>
        <w:t xml:space="preserve">were being computed as described in Section </w:t>
      </w:r>
      <w:del w:id="68" w:author="Mazyck, Reggie" w:date="2018-12-20T14:29:00Z">
        <w:r w:rsidRPr="00725291" w:rsidDel="009572C1">
          <w:rPr>
            <w:rFonts w:ascii="Times New Roman" w:eastAsia="Times New Roman" w:hAnsi="Times New Roman"/>
          </w:rPr>
          <w:delText>3</w:delText>
        </w:r>
      </w:del>
      <w:proofErr w:type="gramStart"/>
      <w:ins w:id="69" w:author="Mazyck, Reggie" w:date="2018-12-20T14:29:00Z">
        <w:r w:rsidR="009572C1" w:rsidRPr="00725291">
          <w:rPr>
            <w:rFonts w:ascii="Times New Roman" w:eastAsia="Times New Roman" w:hAnsi="Times New Roman"/>
          </w:rPr>
          <w:t>4</w:t>
        </w:r>
      </w:ins>
      <w:r w:rsidRPr="00725291">
        <w:rPr>
          <w:rFonts w:ascii="Times New Roman" w:eastAsia="Times New Roman" w:hAnsi="Times New Roman"/>
        </w:rPr>
        <w:t>.A.</w:t>
      </w:r>
      <w:proofErr w:type="gramEnd"/>
      <w:r w:rsidRPr="00725291">
        <w:rPr>
          <w:rFonts w:ascii="Times New Roman" w:eastAsia="Times New Roman" w:hAnsi="Times New Roman"/>
        </w:rPr>
        <w:t xml:space="preserve">1 should be reflected either in the calculation of the net asset based charges or in the expenses reflected in the calculation of the amount </w:t>
      </w:r>
      <w:r w:rsidRPr="00725291">
        <w:rPr>
          <w:rFonts w:ascii="Times New Roman" w:eastAsia="Times New Roman" w:hAnsi="Times New Roman"/>
          <w:i/>
        </w:rPr>
        <w:t>FE</w:t>
      </w:r>
      <w:r w:rsidRPr="00725291">
        <w:rPr>
          <w:rFonts w:ascii="Times New Roman" w:eastAsia="Times New Roman" w:hAnsi="Times New Roman"/>
        </w:rPr>
        <w:t>.</w:t>
      </w:r>
    </w:p>
    <w:p w14:paraId="578569FB" w14:textId="77777777" w:rsidR="0021502F" w:rsidRPr="00725291" w:rsidRDefault="0021502F" w:rsidP="0021502F">
      <w:pPr>
        <w:spacing w:after="220" w:line="240" w:lineRule="auto"/>
        <w:ind w:left="2160"/>
        <w:jc w:val="both"/>
        <w:rPr>
          <w:rFonts w:ascii="Times New Roman" w:eastAsia="Times New Roman" w:hAnsi="Times New Roman"/>
        </w:rPr>
      </w:pPr>
      <w:r w:rsidRPr="00725291">
        <w:rPr>
          <w:rFonts w:ascii="Times New Roman" w:eastAsia="Times New Roman" w:hAnsi="Times New Roman"/>
        </w:rPr>
        <w:t xml:space="preserve">No adjustment is made for </w:t>
      </w:r>
      <w:r w:rsidR="00A41990" w:rsidRPr="00725291">
        <w:rPr>
          <w:rFonts w:ascii="Times New Roman" w:eastAsia="Times New Roman" w:hAnsi="Times New Roman"/>
        </w:rPr>
        <w:t xml:space="preserve">federal income taxes </w:t>
      </w:r>
      <w:r w:rsidRPr="00725291">
        <w:rPr>
          <w:rFonts w:ascii="Times New Roman" w:eastAsia="Times New Roman" w:hAnsi="Times New Roman"/>
        </w:rPr>
        <w:t>in any of the components listed above.</w:t>
      </w:r>
    </w:p>
    <w:p w14:paraId="343FA517" w14:textId="5C17699F" w:rsidR="0021502F" w:rsidRPr="00725291" w:rsidRDefault="0021502F" w:rsidP="0021502F">
      <w:pPr>
        <w:spacing w:after="220" w:line="240" w:lineRule="auto"/>
        <w:ind w:left="2160"/>
        <w:jc w:val="both"/>
        <w:rPr>
          <w:rFonts w:ascii="Times New Roman" w:eastAsia="Times New Roman" w:hAnsi="Times New Roman"/>
        </w:rPr>
      </w:pPr>
      <w:r w:rsidRPr="00725291">
        <w:rPr>
          <w:rFonts w:ascii="Times New Roman" w:eastAsia="Times New Roman" w:hAnsi="Times New Roman"/>
        </w:rPr>
        <w:t xml:space="preserve">For purposes of determining the </w:t>
      </w:r>
      <w:del w:id="70" w:author="C3 PII/AG 43 SG" w:date="2018-12-19T17:37:00Z">
        <w:r w:rsidR="00A41990" w:rsidRPr="00725291">
          <w:rPr>
            <w:rFonts w:ascii="Times New Roman" w:eastAsia="Times New Roman" w:hAnsi="Times New Roman"/>
          </w:rPr>
          <w:delText>CTE amount</w:delText>
        </w:r>
      </w:del>
      <w:ins w:id="71" w:author="C3 PII/AG 43 SG" w:date="2018-12-19T17:37:00Z">
        <w:r w:rsidR="00AB107F" w:rsidRPr="00725291">
          <w:rPr>
            <w:rFonts w:ascii="Times New Roman" w:eastAsia="Times New Roman" w:hAnsi="Times New Roman"/>
          </w:rPr>
          <w:t>reserve</w:t>
        </w:r>
      </w:ins>
      <w:r w:rsidRPr="00725291">
        <w:rPr>
          <w:rFonts w:ascii="Times New Roman" w:eastAsia="Times New Roman" w:hAnsi="Times New Roman"/>
        </w:rPr>
        <w:t xml:space="preserve"> using the Alternative Methodology, any interpretation and application of the requirements of these requirements shall follow the principles discussed in Section 1.B.</w:t>
      </w:r>
    </w:p>
    <w:p w14:paraId="08AD3435" w14:textId="77777777" w:rsidR="0021502F" w:rsidRPr="00725291" w:rsidRDefault="0021502F" w:rsidP="0021502F">
      <w:pPr>
        <w:spacing w:after="220" w:line="240" w:lineRule="auto"/>
        <w:jc w:val="both"/>
        <w:rPr>
          <w:rFonts w:ascii="Times New Roman" w:eastAsia="Times New Roman" w:hAnsi="Times New Roman"/>
        </w:rPr>
      </w:pPr>
      <w:r w:rsidRPr="00725291">
        <w:rPr>
          <w:rFonts w:ascii="Times New Roman" w:eastAsia="Times New Roman" w:hAnsi="Times New Roman"/>
        </w:rPr>
        <w:t>B.</w:t>
      </w:r>
      <w:r w:rsidRPr="00725291">
        <w:rPr>
          <w:rFonts w:ascii="Times New Roman" w:eastAsia="Times New Roman" w:hAnsi="Times New Roman"/>
        </w:rPr>
        <w:tab/>
        <w:t xml:space="preserve">Calculation of </w:t>
      </w:r>
      <w:r w:rsidRPr="00725291">
        <w:rPr>
          <w:rFonts w:ascii="Times New Roman" w:eastAsia="Times New Roman" w:hAnsi="Times New Roman"/>
          <w:i/>
        </w:rPr>
        <w:t xml:space="preserve">CA </w:t>
      </w:r>
      <w:r w:rsidRPr="00725291">
        <w:rPr>
          <w:rFonts w:ascii="Times New Roman" w:eastAsia="Times New Roman" w:hAnsi="Times New Roman"/>
        </w:rPr>
        <w:t xml:space="preserve">and </w:t>
      </w:r>
      <w:r w:rsidRPr="00725291">
        <w:rPr>
          <w:rFonts w:ascii="Times New Roman" w:eastAsia="Times New Roman" w:hAnsi="Times New Roman"/>
          <w:i/>
        </w:rPr>
        <w:t>FE</w:t>
      </w:r>
    </w:p>
    <w:p w14:paraId="77B8885A" w14:textId="77777777" w:rsidR="0021502F" w:rsidRPr="00725291" w:rsidRDefault="0021502F" w:rsidP="0021502F">
      <w:pPr>
        <w:spacing w:after="220" w:line="240" w:lineRule="auto"/>
        <w:ind w:left="1440" w:hanging="720"/>
        <w:jc w:val="both"/>
        <w:rPr>
          <w:rFonts w:ascii="Times New Roman" w:eastAsia="Times New Roman" w:hAnsi="Times New Roman"/>
        </w:rPr>
      </w:pPr>
      <w:r w:rsidRPr="00725291">
        <w:rPr>
          <w:rFonts w:ascii="Times New Roman" w:eastAsia="Times New Roman" w:hAnsi="Times New Roman"/>
        </w:rPr>
        <w:t>1.</w:t>
      </w:r>
      <w:r w:rsidRPr="00725291">
        <w:rPr>
          <w:rFonts w:ascii="Times New Roman" w:eastAsia="Times New Roman" w:hAnsi="Times New Roman"/>
        </w:rPr>
        <w:tab/>
        <w:t>General Description</w:t>
      </w:r>
    </w:p>
    <w:p w14:paraId="7D53E040" w14:textId="77777777" w:rsidR="0021502F" w:rsidRPr="00725291" w:rsidRDefault="0021502F" w:rsidP="0021502F">
      <w:pPr>
        <w:spacing w:after="220" w:line="240" w:lineRule="auto"/>
        <w:ind w:left="1440"/>
        <w:jc w:val="both"/>
        <w:rPr>
          <w:rFonts w:ascii="Times New Roman" w:eastAsia="Times New Roman" w:hAnsi="Times New Roman"/>
        </w:rPr>
      </w:pPr>
      <w:r w:rsidRPr="00725291">
        <w:rPr>
          <w:rFonts w:ascii="Times New Roman" w:eastAsia="Times New Roman" w:hAnsi="Times New Roman"/>
        </w:rPr>
        <w:t xml:space="preserve">Components </w:t>
      </w:r>
      <w:r w:rsidRPr="00725291">
        <w:rPr>
          <w:rFonts w:ascii="Times New Roman" w:eastAsia="Times New Roman" w:hAnsi="Times New Roman"/>
          <w:i/>
        </w:rPr>
        <w:t xml:space="preserve">CA </w:t>
      </w:r>
      <w:r w:rsidRPr="00725291">
        <w:rPr>
          <w:rFonts w:ascii="Times New Roman" w:eastAsia="Times New Roman" w:hAnsi="Times New Roman"/>
        </w:rPr>
        <w:t xml:space="preserve">and </w:t>
      </w:r>
      <w:r w:rsidRPr="00725291">
        <w:rPr>
          <w:rFonts w:ascii="Times New Roman" w:eastAsia="Times New Roman" w:hAnsi="Times New Roman"/>
          <w:i/>
        </w:rPr>
        <w:t xml:space="preserve">FE </w:t>
      </w:r>
      <w:r w:rsidRPr="00725291">
        <w:rPr>
          <w:rFonts w:ascii="Times New Roman" w:eastAsia="Times New Roman" w:hAnsi="Times New Roman"/>
        </w:rPr>
        <w:t>shall be calculated for each contract, thus reflecting the actual account value and GMDB, as of the valuation date, which is unique to each contract.</w:t>
      </w:r>
    </w:p>
    <w:p w14:paraId="15CEE553" w14:textId="77777777" w:rsidR="0021502F" w:rsidRPr="00725291" w:rsidRDefault="0021502F" w:rsidP="0021502F">
      <w:pPr>
        <w:spacing w:after="220" w:line="240" w:lineRule="auto"/>
        <w:ind w:left="1440" w:firstLine="14"/>
        <w:jc w:val="both"/>
        <w:rPr>
          <w:rFonts w:ascii="Times New Roman" w:eastAsia="Times New Roman" w:hAnsi="Times New Roman"/>
        </w:rPr>
      </w:pPr>
      <w:r w:rsidRPr="00725291">
        <w:rPr>
          <w:rFonts w:ascii="Times New Roman" w:eastAsia="Times New Roman" w:hAnsi="Times New Roman"/>
        </w:rPr>
        <w:t xml:space="preserve">Components </w:t>
      </w:r>
      <w:r w:rsidRPr="00725291">
        <w:rPr>
          <w:rFonts w:ascii="Times New Roman" w:eastAsia="Times New Roman" w:hAnsi="Times New Roman"/>
          <w:i/>
        </w:rPr>
        <w:t xml:space="preserve">CA </w:t>
      </w:r>
      <w:r w:rsidRPr="00725291">
        <w:rPr>
          <w:rFonts w:ascii="Times New Roman" w:eastAsia="Times New Roman" w:hAnsi="Times New Roman"/>
        </w:rPr>
        <w:t xml:space="preserve">and </w:t>
      </w:r>
      <w:r w:rsidRPr="00725291">
        <w:rPr>
          <w:rFonts w:ascii="Times New Roman" w:eastAsia="Times New Roman" w:hAnsi="Times New Roman"/>
          <w:i/>
        </w:rPr>
        <w:t xml:space="preserve">FE </w:t>
      </w:r>
      <w:r w:rsidRPr="00725291">
        <w:rPr>
          <w:rFonts w:ascii="Times New Roman" w:eastAsia="Times New Roman" w:hAnsi="Times New Roman"/>
        </w:rPr>
        <w:t xml:space="preserve">are defined by deterministic “single-scenario” calculations that account for asset growth, interest and inflation at prescribed rates. Mortality is ignored for </w:t>
      </w:r>
      <w:r w:rsidRPr="00725291">
        <w:rPr>
          <w:rFonts w:ascii="Times New Roman" w:eastAsia="Times New Roman" w:hAnsi="Times New Roman"/>
        </w:rPr>
        <w:lastRenderedPageBreak/>
        <w:t xml:space="preserve">these two components. Lapse rates shall be determined on a </w:t>
      </w:r>
      <w:r w:rsidR="00A41990" w:rsidRPr="00725291">
        <w:rPr>
          <w:rFonts w:ascii="Times New Roman" w:eastAsia="Times New Roman" w:hAnsi="Times New Roman"/>
        </w:rPr>
        <w:t xml:space="preserve">prudent estimate </w:t>
      </w:r>
      <w:r w:rsidRPr="00725291">
        <w:rPr>
          <w:rFonts w:ascii="Times New Roman" w:eastAsia="Times New Roman" w:hAnsi="Times New Roman"/>
        </w:rPr>
        <w:t xml:space="preserve">basis as described in Section 1.E.2.i. Lapse rates shall be adjusted by the formula shown below (the </w:t>
      </w:r>
      <w:r w:rsidR="00A41990" w:rsidRPr="00725291">
        <w:rPr>
          <w:rFonts w:ascii="Times New Roman" w:eastAsia="Times New Roman" w:hAnsi="Times New Roman"/>
        </w:rPr>
        <w:t>dynamic lapse multiplier</w:t>
      </w:r>
      <w:r w:rsidRPr="00725291">
        <w:rPr>
          <w:rFonts w:ascii="Times New Roman" w:eastAsia="Times New Roman" w:hAnsi="Times New Roman"/>
        </w:rPr>
        <w:t>), which bases the relationship of the GMDB (denoted as GV in the formula) to the account value (denoted as AV in the formula) on the valuation date. Thus, projected lapse rates are smaller when the GMDB is greater than the account value and larger when the GMDB is less than the account value.</w:t>
      </w:r>
    </w:p>
    <w:p w14:paraId="5BC2794D" w14:textId="77777777" w:rsidR="00A84375" w:rsidRPr="00725291" w:rsidRDefault="0021502F" w:rsidP="00F918A7">
      <w:pPr>
        <w:tabs>
          <w:tab w:val="left" w:pos="1440"/>
        </w:tabs>
        <w:spacing w:after="220" w:line="240" w:lineRule="auto"/>
        <w:jc w:val="both"/>
        <w:rPr>
          <w:rFonts w:ascii="TimesNewRomanPSMT" w:eastAsiaTheme="minorHAnsi" w:hAnsi="TimesNewRomanPSMT" w:cs="TimesNewRomanPSMT"/>
        </w:rPr>
      </w:pPr>
      <w:r w:rsidRPr="00725291">
        <w:rPr>
          <w:rFonts w:ascii="Times New Roman" w:eastAsia="Times New Roman" w:hAnsi="Times New Roman"/>
          <w:sz w:val="20"/>
          <w:szCs w:val="20"/>
        </w:rPr>
        <w:tab/>
      </w:r>
      <w:r w:rsidRPr="00725291">
        <w:rPr>
          <w:rFonts w:ascii="Times New Roman" w:hAnsi="Times New Roman"/>
          <w:position w:val="-32"/>
          <w:sz w:val="20"/>
          <w:szCs w:val="20"/>
        </w:rPr>
        <w:object w:dxaOrig="4140" w:dyaOrig="760" w14:anchorId="093BF2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25pt;height:35.25pt" o:ole="" fillcolor="window">
            <v:imagedata r:id="rId9" o:title=""/>
          </v:shape>
          <o:OLEObject Type="Embed" ProgID="Equation.3" ShapeID="_x0000_i1025" DrawAspect="Content" ObjectID="_1606824403" r:id="rId10"/>
        </w:object>
      </w:r>
      <w:r w:rsidR="00555022" w:rsidRPr="00725291">
        <w:rPr>
          <w:rFonts w:ascii="Times New Roman" w:hAnsi="Times New Roman"/>
          <w:sz w:val="20"/>
          <w:szCs w:val="20"/>
        </w:rPr>
        <w:t>,</w:t>
      </w:r>
      <w:r w:rsidR="00F918A7" w:rsidRPr="00725291">
        <w:rPr>
          <w:rFonts w:ascii="Times New Roman" w:hAnsi="Times New Roman"/>
          <w:sz w:val="20"/>
          <w:szCs w:val="20"/>
        </w:rPr>
        <w:t xml:space="preserve"> </w:t>
      </w:r>
      <w:r w:rsidR="00A84375" w:rsidRPr="00725291">
        <w:rPr>
          <w:rFonts w:ascii="TimesNewRomanPSMT" w:eastAsiaTheme="minorHAnsi" w:hAnsi="TimesNewRomanPSMT" w:cs="TimesNewRomanPSMT"/>
        </w:rPr>
        <w:t xml:space="preserve">where </w:t>
      </w:r>
      <w:r w:rsidR="00A84375" w:rsidRPr="00725291">
        <w:rPr>
          <w:rFonts w:ascii="Times New Roman" w:eastAsiaTheme="minorHAnsi" w:hAnsi="Times New Roman"/>
          <w:i/>
          <w:iCs/>
        </w:rPr>
        <w:t>U</w:t>
      </w:r>
      <w:r w:rsidR="00A84375" w:rsidRPr="00725291">
        <w:rPr>
          <w:rFonts w:ascii="TimesNewRomanPSMT" w:eastAsiaTheme="minorHAnsi" w:hAnsi="TimesNewRomanPSMT" w:cs="TimesNewRomanPSMT"/>
        </w:rPr>
        <w:t xml:space="preserve">=1, </w:t>
      </w:r>
      <w:r w:rsidR="00A84375" w:rsidRPr="00725291">
        <w:rPr>
          <w:rFonts w:ascii="Times New Roman" w:eastAsiaTheme="minorHAnsi" w:hAnsi="Times New Roman"/>
          <w:i/>
          <w:iCs/>
        </w:rPr>
        <w:t>L</w:t>
      </w:r>
      <w:r w:rsidR="00A84375" w:rsidRPr="00725291">
        <w:rPr>
          <w:rFonts w:ascii="TimesNewRomanPSMT" w:eastAsiaTheme="minorHAnsi" w:hAnsi="TimesNewRomanPSMT" w:cs="TimesNewRomanPSMT"/>
        </w:rPr>
        <w:t xml:space="preserve">=0.5, </w:t>
      </w:r>
      <w:r w:rsidR="00A84375" w:rsidRPr="00725291">
        <w:rPr>
          <w:rFonts w:ascii="Times New Roman" w:eastAsiaTheme="minorHAnsi" w:hAnsi="Times New Roman"/>
          <w:i/>
          <w:iCs/>
        </w:rPr>
        <w:t>M</w:t>
      </w:r>
      <w:r w:rsidR="00A84375" w:rsidRPr="00725291">
        <w:rPr>
          <w:rFonts w:ascii="TimesNewRomanPSMT" w:eastAsiaTheme="minorHAnsi" w:hAnsi="TimesNewRomanPSMT" w:cs="TimesNewRomanPSMT"/>
        </w:rPr>
        <w:t xml:space="preserve">=1.25, and </w:t>
      </w:r>
      <w:r w:rsidR="00A84375" w:rsidRPr="00725291">
        <w:rPr>
          <w:rFonts w:ascii="Times New Roman" w:eastAsiaTheme="minorHAnsi" w:hAnsi="Times New Roman"/>
          <w:i/>
          <w:iCs/>
        </w:rPr>
        <w:t>D</w:t>
      </w:r>
      <w:r w:rsidR="00A84375" w:rsidRPr="00725291">
        <w:rPr>
          <w:rFonts w:ascii="TimesNewRomanPSMT" w:eastAsiaTheme="minorHAnsi" w:hAnsi="TimesNewRomanPSMT" w:cs="TimesNewRomanPSMT"/>
        </w:rPr>
        <w:t>=1.1.</w:t>
      </w:r>
    </w:p>
    <w:p w14:paraId="4EB453DE" w14:textId="77777777" w:rsidR="00A84375" w:rsidRPr="00725291" w:rsidRDefault="00A84375" w:rsidP="00E0308F">
      <w:pPr>
        <w:autoSpaceDE w:val="0"/>
        <w:autoSpaceDN w:val="0"/>
        <w:adjustRightInd w:val="0"/>
        <w:ind w:left="1440"/>
        <w:jc w:val="both"/>
        <w:rPr>
          <w:rFonts w:ascii="Times New Roman" w:hAnsi="Times New Roman"/>
          <w:sz w:val="20"/>
          <w:szCs w:val="20"/>
        </w:rPr>
      </w:pPr>
      <w:r w:rsidRPr="00725291">
        <w:rPr>
          <w:rFonts w:ascii="TimesNewRomanPSMT" w:eastAsiaTheme="minorHAnsi" w:hAnsi="TimesNewRomanPSMT" w:cs="TimesNewRomanPSMT"/>
        </w:rPr>
        <w:t>Present values shall be computed over the period from the valuation date to contract maturity at a</w:t>
      </w:r>
      <w:r w:rsidR="00F918A7" w:rsidRPr="00725291">
        <w:rPr>
          <w:rFonts w:ascii="TimesNewRomanPSMT" w:eastAsiaTheme="minorHAnsi" w:hAnsi="TimesNewRomanPSMT" w:cs="TimesNewRomanPSMT"/>
        </w:rPr>
        <w:t xml:space="preserve"> </w:t>
      </w:r>
      <w:r w:rsidRPr="00725291">
        <w:rPr>
          <w:rFonts w:ascii="TimesNewRomanPSMT" w:eastAsiaTheme="minorHAnsi" w:hAnsi="TimesNewRomanPSMT" w:cs="TimesNewRomanPSMT"/>
        </w:rPr>
        <w:t>discount rate of 5.75%.</w:t>
      </w:r>
    </w:p>
    <w:p w14:paraId="67044148" w14:textId="5A36C777" w:rsidR="0021502F" w:rsidRPr="00725291" w:rsidRDefault="0081669E" w:rsidP="0021502F">
      <w:pPr>
        <w:spacing w:after="220" w:line="240" w:lineRule="auto"/>
        <w:ind w:left="1440"/>
        <w:jc w:val="both"/>
        <w:rPr>
          <w:rFonts w:ascii="Times New Roman" w:eastAsia="Times New Roman" w:hAnsi="Times New Roman"/>
        </w:rPr>
      </w:pPr>
      <w:r w:rsidRPr="00725291">
        <w:rPr>
          <w:rFonts w:ascii="Times New Roman" w:hAnsi="Times New Roman"/>
          <w:noProof/>
          <w:sz w:val="20"/>
          <w:szCs w:val="20"/>
        </w:rPr>
        <w:fldChar w:fldCharType="begin"/>
      </w:r>
      <w:r w:rsidRPr="00725291">
        <w:rPr>
          <w:rFonts w:ascii="Times New Roman" w:hAnsi="Times New Roman"/>
          <w:noProof/>
          <w:sz w:val="20"/>
          <w:szCs w:val="20"/>
        </w:rPr>
        <w:fldChar w:fldCharType="end"/>
      </w:r>
      <w:r w:rsidR="0021502F" w:rsidRPr="00725291">
        <w:rPr>
          <w:rFonts w:ascii="Times New Roman" w:eastAsia="Times New Roman" w:hAnsi="Times New Roman"/>
        </w:rPr>
        <w:t xml:space="preserve">Projected fund performance underlying the account values is as shown in the table below. Unlike the </w:t>
      </w:r>
      <w:r w:rsidR="0021502F" w:rsidRPr="00725291">
        <w:rPr>
          <w:rFonts w:ascii="Times New Roman" w:eastAsia="Times New Roman" w:hAnsi="Times New Roman"/>
          <w:i/>
        </w:rPr>
        <w:t xml:space="preserve">GC </w:t>
      </w:r>
      <w:r w:rsidR="0021502F" w:rsidRPr="00725291">
        <w:rPr>
          <w:rFonts w:ascii="Times New Roman" w:eastAsia="Times New Roman" w:hAnsi="Times New Roman"/>
        </w:rPr>
        <w:t xml:space="preserve">component, which requires the entire account value to be mapped, using the </w:t>
      </w:r>
      <w:r w:rsidR="00A41990" w:rsidRPr="00725291">
        <w:rPr>
          <w:rFonts w:ascii="Times New Roman" w:eastAsia="Times New Roman" w:hAnsi="Times New Roman"/>
        </w:rPr>
        <w:t xml:space="preserve">fund categorization rules </w:t>
      </w:r>
      <w:r w:rsidR="0021502F" w:rsidRPr="00725291">
        <w:rPr>
          <w:rFonts w:ascii="Times New Roman" w:eastAsia="Times New Roman" w:hAnsi="Times New Roman"/>
        </w:rPr>
        <w:t xml:space="preserve">set forth in Section </w:t>
      </w:r>
      <w:r w:rsidR="009F5FE0" w:rsidRPr="00725291">
        <w:rPr>
          <w:rFonts w:ascii="Times New Roman" w:eastAsia="Times New Roman" w:hAnsi="Times New Roman"/>
        </w:rPr>
        <w:t>6.</w:t>
      </w:r>
      <w:r w:rsidR="0021502F" w:rsidRPr="00725291">
        <w:rPr>
          <w:rFonts w:ascii="Times New Roman" w:eastAsia="Times New Roman" w:hAnsi="Times New Roman"/>
        </w:rPr>
        <w:t xml:space="preserve">D, to a single “equivalent” asset class (as described in Section </w:t>
      </w:r>
      <w:r w:rsidR="009F5FE0" w:rsidRPr="00725291">
        <w:rPr>
          <w:rFonts w:ascii="Times New Roman" w:eastAsia="Times New Roman" w:hAnsi="Times New Roman"/>
        </w:rPr>
        <w:t>6.</w:t>
      </w:r>
      <w:r w:rsidR="0021502F" w:rsidRPr="00725291">
        <w:rPr>
          <w:rFonts w:ascii="Times New Roman" w:eastAsia="Times New Roman" w:hAnsi="Times New Roman"/>
        </w:rPr>
        <w:t>D.3</w:t>
      </w:r>
      <w:r w:rsidR="00A41990" w:rsidRPr="00725291">
        <w:rPr>
          <w:rFonts w:ascii="Times New Roman" w:eastAsia="Times New Roman" w:hAnsi="Times New Roman"/>
        </w:rPr>
        <w:t>)</w:t>
      </w:r>
      <w:r w:rsidR="0021502F" w:rsidRPr="00725291">
        <w:rPr>
          <w:rFonts w:ascii="Times New Roman" w:eastAsia="Times New Roman" w:hAnsi="Times New Roman"/>
        </w:rPr>
        <w:t xml:space="preserve">, the </w:t>
      </w:r>
      <w:r w:rsidR="0021502F" w:rsidRPr="00725291">
        <w:rPr>
          <w:rFonts w:ascii="Times New Roman" w:eastAsia="Times New Roman" w:hAnsi="Times New Roman"/>
          <w:i/>
        </w:rPr>
        <w:t xml:space="preserve">CA </w:t>
      </w:r>
      <w:r w:rsidR="0021502F" w:rsidRPr="00725291">
        <w:rPr>
          <w:rFonts w:ascii="Times New Roman" w:eastAsia="Times New Roman" w:hAnsi="Times New Roman"/>
        </w:rPr>
        <w:t xml:space="preserve">and </w:t>
      </w:r>
      <w:r w:rsidR="0021502F" w:rsidRPr="00725291">
        <w:rPr>
          <w:rFonts w:ascii="Times New Roman" w:eastAsia="Times New Roman" w:hAnsi="Times New Roman"/>
          <w:i/>
        </w:rPr>
        <w:t xml:space="preserve">FE </w:t>
      </w:r>
      <w:r w:rsidR="0021502F" w:rsidRPr="00725291">
        <w:rPr>
          <w:rFonts w:ascii="Times New Roman" w:eastAsia="Times New Roman" w:hAnsi="Times New Roman"/>
        </w:rPr>
        <w:t xml:space="preserve">calculation separately projects each variable subaccount (as mapped to the </w:t>
      </w:r>
      <w:r w:rsidR="00A41990" w:rsidRPr="00725291">
        <w:rPr>
          <w:rFonts w:ascii="Times New Roman" w:eastAsia="Times New Roman" w:hAnsi="Times New Roman"/>
        </w:rPr>
        <w:t xml:space="preserve">eight </w:t>
      </w:r>
      <w:r w:rsidR="0021502F" w:rsidRPr="00725291">
        <w:rPr>
          <w:rFonts w:ascii="Times New Roman" w:eastAsia="Times New Roman" w:hAnsi="Times New Roman"/>
        </w:rPr>
        <w:t xml:space="preserve">prescribed categories shown in Section </w:t>
      </w:r>
      <w:r w:rsidR="009F5FE0" w:rsidRPr="00725291">
        <w:rPr>
          <w:rFonts w:ascii="Times New Roman" w:eastAsia="Times New Roman" w:hAnsi="Times New Roman"/>
        </w:rPr>
        <w:t>6.</w:t>
      </w:r>
      <w:r w:rsidR="0021502F" w:rsidRPr="00725291">
        <w:rPr>
          <w:rFonts w:ascii="Times New Roman" w:eastAsia="Times New Roman" w:hAnsi="Times New Roman"/>
        </w:rPr>
        <w:t>D using the net asset returns shown in the following table</w:t>
      </w:r>
      <w:r w:rsidR="00A41990" w:rsidRPr="00725291">
        <w:rPr>
          <w:rFonts w:ascii="Times New Roman" w:eastAsia="Times New Roman" w:hAnsi="Times New Roman"/>
        </w:rPr>
        <w:t>)</w:t>
      </w:r>
      <w:r w:rsidR="0021502F" w:rsidRPr="00725291">
        <w:rPr>
          <w:rFonts w:ascii="Times New Roman" w:eastAsia="Times New Roman" w:hAnsi="Times New Roman"/>
        </w:rPr>
        <w:t>. If surrender charges are based wholly on deposits or premiums as opposed to account value, use of this table may not be necessary.</w:t>
      </w:r>
    </w:p>
    <w:tbl>
      <w:tblPr>
        <w:tblW w:w="0" w:type="auto"/>
        <w:tblInd w:w="1448" w:type="dxa"/>
        <w:tblLayout w:type="fixed"/>
        <w:tblCellMar>
          <w:left w:w="0" w:type="dxa"/>
          <w:right w:w="0" w:type="dxa"/>
        </w:tblCellMar>
        <w:tblLook w:val="01E0" w:firstRow="1" w:lastRow="1" w:firstColumn="1" w:lastColumn="1" w:noHBand="0" w:noVBand="0"/>
      </w:tblPr>
      <w:tblGrid>
        <w:gridCol w:w="3241"/>
        <w:gridCol w:w="2835"/>
      </w:tblGrid>
      <w:tr w:rsidR="0021502F" w:rsidRPr="00725291" w14:paraId="467DD368" w14:textId="77777777" w:rsidTr="00B508BD">
        <w:trPr>
          <w:trHeight w:hRule="exact" w:val="377"/>
        </w:trPr>
        <w:tc>
          <w:tcPr>
            <w:tcW w:w="3241" w:type="dxa"/>
            <w:tcBorders>
              <w:top w:val="single" w:sz="6" w:space="0" w:color="000000"/>
              <w:left w:val="single" w:sz="6" w:space="0" w:color="000000"/>
              <w:bottom w:val="single" w:sz="6" w:space="0" w:color="000000"/>
              <w:right w:val="single" w:sz="6" w:space="0" w:color="000000"/>
            </w:tcBorders>
            <w:vAlign w:val="center"/>
          </w:tcPr>
          <w:p w14:paraId="294949B0" w14:textId="7AC991D1" w:rsidR="0021502F" w:rsidRPr="00725291" w:rsidRDefault="0021502F" w:rsidP="00B508BD">
            <w:pPr>
              <w:spacing w:after="0" w:line="240" w:lineRule="auto"/>
              <w:ind w:left="100"/>
              <w:jc w:val="center"/>
              <w:rPr>
                <w:rFonts w:ascii="Times New Roman" w:eastAsia="Times New Roman" w:hAnsi="Times New Roman"/>
                <w:sz w:val="20"/>
                <w:szCs w:val="20"/>
              </w:rPr>
            </w:pPr>
            <w:r w:rsidRPr="00725291">
              <w:rPr>
                <w:rFonts w:ascii="Times New Roman" w:eastAsia="Times New Roman" w:hAnsi="Times New Roman"/>
                <w:b/>
                <w:bCs/>
                <w:sz w:val="20"/>
                <w:szCs w:val="20"/>
              </w:rPr>
              <w:t>Asset Class/Fund</w:t>
            </w:r>
          </w:p>
        </w:tc>
        <w:tc>
          <w:tcPr>
            <w:tcW w:w="2835" w:type="dxa"/>
            <w:tcBorders>
              <w:top w:val="single" w:sz="6" w:space="0" w:color="000000"/>
              <w:left w:val="single" w:sz="6" w:space="0" w:color="000000"/>
              <w:bottom w:val="single" w:sz="6" w:space="0" w:color="000000"/>
              <w:right w:val="single" w:sz="6" w:space="0" w:color="000000"/>
            </w:tcBorders>
            <w:vAlign w:val="center"/>
          </w:tcPr>
          <w:p w14:paraId="7B9CB94E" w14:textId="77777777" w:rsidR="0021502F" w:rsidRPr="00725291" w:rsidRDefault="0021502F" w:rsidP="00B508BD">
            <w:pPr>
              <w:spacing w:after="0" w:line="240" w:lineRule="auto"/>
              <w:ind w:left="100"/>
              <w:jc w:val="center"/>
              <w:rPr>
                <w:rFonts w:ascii="Times New Roman" w:eastAsia="Times New Roman" w:hAnsi="Times New Roman"/>
                <w:sz w:val="20"/>
                <w:szCs w:val="20"/>
              </w:rPr>
            </w:pPr>
            <w:r w:rsidRPr="00725291">
              <w:rPr>
                <w:rFonts w:ascii="Times New Roman" w:eastAsia="Times New Roman" w:hAnsi="Times New Roman"/>
                <w:b/>
                <w:bCs/>
                <w:sz w:val="20"/>
                <w:szCs w:val="20"/>
              </w:rPr>
              <w:t>Net Annualized Return</w:t>
            </w:r>
          </w:p>
        </w:tc>
      </w:tr>
      <w:tr w:rsidR="0021502F" w:rsidRPr="00725291" w14:paraId="0AD7201F" w14:textId="77777777" w:rsidTr="00B508BD">
        <w:trPr>
          <w:trHeight w:hRule="exact" w:val="374"/>
        </w:trPr>
        <w:tc>
          <w:tcPr>
            <w:tcW w:w="3241" w:type="dxa"/>
            <w:tcBorders>
              <w:top w:val="single" w:sz="6" w:space="0" w:color="000000"/>
              <w:left w:val="single" w:sz="6" w:space="0" w:color="000000"/>
              <w:bottom w:val="single" w:sz="6" w:space="0" w:color="000000"/>
              <w:right w:val="single" w:sz="6" w:space="0" w:color="000000"/>
            </w:tcBorders>
            <w:vAlign w:val="center"/>
          </w:tcPr>
          <w:p w14:paraId="6424102D" w14:textId="77777777" w:rsidR="0021502F" w:rsidRPr="00725291" w:rsidRDefault="0021502F" w:rsidP="00B508BD">
            <w:pPr>
              <w:spacing w:after="0" w:line="240" w:lineRule="auto"/>
              <w:ind w:left="100"/>
              <w:jc w:val="center"/>
              <w:rPr>
                <w:rFonts w:ascii="Times New Roman" w:eastAsia="Times New Roman" w:hAnsi="Times New Roman"/>
                <w:sz w:val="20"/>
                <w:szCs w:val="20"/>
              </w:rPr>
            </w:pPr>
            <w:r w:rsidRPr="00725291">
              <w:rPr>
                <w:rFonts w:ascii="Times New Roman" w:eastAsia="Times New Roman" w:hAnsi="Times New Roman"/>
                <w:sz w:val="20"/>
                <w:szCs w:val="20"/>
              </w:rPr>
              <w:t>Fixed Account</w:t>
            </w:r>
          </w:p>
        </w:tc>
        <w:tc>
          <w:tcPr>
            <w:tcW w:w="2835" w:type="dxa"/>
            <w:tcBorders>
              <w:top w:val="single" w:sz="6" w:space="0" w:color="000000"/>
              <w:left w:val="single" w:sz="6" w:space="0" w:color="000000"/>
              <w:bottom w:val="single" w:sz="6" w:space="0" w:color="000000"/>
              <w:right w:val="single" w:sz="6" w:space="0" w:color="000000"/>
            </w:tcBorders>
            <w:vAlign w:val="center"/>
          </w:tcPr>
          <w:p w14:paraId="568D6E8E" w14:textId="77777777" w:rsidR="0021502F" w:rsidRPr="00725291" w:rsidRDefault="0021502F" w:rsidP="00B508BD">
            <w:pPr>
              <w:spacing w:after="0" w:line="240" w:lineRule="auto"/>
              <w:ind w:left="100"/>
              <w:jc w:val="center"/>
              <w:rPr>
                <w:rFonts w:ascii="Times New Roman" w:eastAsia="Times New Roman" w:hAnsi="Times New Roman"/>
                <w:sz w:val="20"/>
                <w:szCs w:val="20"/>
              </w:rPr>
            </w:pPr>
            <w:r w:rsidRPr="00725291">
              <w:rPr>
                <w:rFonts w:ascii="Times New Roman" w:eastAsia="Times New Roman" w:hAnsi="Times New Roman"/>
                <w:sz w:val="20"/>
                <w:szCs w:val="20"/>
              </w:rPr>
              <w:t>Guaranteed Rate</w:t>
            </w:r>
          </w:p>
        </w:tc>
      </w:tr>
      <w:tr w:rsidR="0021502F" w:rsidRPr="00725291" w14:paraId="00193054" w14:textId="77777777" w:rsidTr="00B508BD">
        <w:trPr>
          <w:trHeight w:hRule="exact" w:val="374"/>
        </w:trPr>
        <w:tc>
          <w:tcPr>
            <w:tcW w:w="3241" w:type="dxa"/>
            <w:tcBorders>
              <w:top w:val="single" w:sz="6" w:space="0" w:color="000000"/>
              <w:left w:val="single" w:sz="6" w:space="0" w:color="000000"/>
              <w:bottom w:val="single" w:sz="6" w:space="0" w:color="000000"/>
              <w:right w:val="single" w:sz="6" w:space="0" w:color="000000"/>
            </w:tcBorders>
            <w:vAlign w:val="center"/>
          </w:tcPr>
          <w:p w14:paraId="79F7F344" w14:textId="77777777" w:rsidR="0021502F" w:rsidRPr="00725291" w:rsidRDefault="0021502F" w:rsidP="00B508BD">
            <w:pPr>
              <w:spacing w:after="0" w:line="240" w:lineRule="auto"/>
              <w:ind w:left="100"/>
              <w:jc w:val="center"/>
              <w:rPr>
                <w:rFonts w:ascii="Times New Roman" w:eastAsia="Times New Roman" w:hAnsi="Times New Roman"/>
                <w:sz w:val="20"/>
                <w:szCs w:val="20"/>
              </w:rPr>
            </w:pPr>
            <w:r w:rsidRPr="00725291">
              <w:rPr>
                <w:rFonts w:ascii="Times New Roman" w:eastAsia="Times New Roman" w:hAnsi="Times New Roman"/>
                <w:sz w:val="20"/>
                <w:szCs w:val="20"/>
              </w:rPr>
              <w:t>Money Market</w:t>
            </w:r>
          </w:p>
        </w:tc>
        <w:tc>
          <w:tcPr>
            <w:tcW w:w="2835" w:type="dxa"/>
            <w:tcBorders>
              <w:top w:val="single" w:sz="6" w:space="0" w:color="000000"/>
              <w:left w:val="single" w:sz="6" w:space="0" w:color="000000"/>
              <w:bottom w:val="single" w:sz="6" w:space="0" w:color="000000"/>
              <w:right w:val="single" w:sz="6" w:space="0" w:color="000000"/>
            </w:tcBorders>
            <w:vAlign w:val="center"/>
          </w:tcPr>
          <w:p w14:paraId="383C65C6" w14:textId="77777777" w:rsidR="0021502F" w:rsidRPr="00725291" w:rsidRDefault="0021502F" w:rsidP="00B508BD">
            <w:pPr>
              <w:spacing w:after="0" w:line="240" w:lineRule="auto"/>
              <w:ind w:left="100"/>
              <w:jc w:val="center"/>
              <w:rPr>
                <w:rFonts w:ascii="Times New Roman" w:eastAsia="Times New Roman" w:hAnsi="Times New Roman"/>
                <w:sz w:val="20"/>
                <w:szCs w:val="20"/>
              </w:rPr>
            </w:pPr>
            <w:r w:rsidRPr="00725291">
              <w:rPr>
                <w:rFonts w:ascii="Times New Roman" w:eastAsia="Times New Roman" w:hAnsi="Times New Roman"/>
                <w:sz w:val="20"/>
                <w:szCs w:val="20"/>
              </w:rPr>
              <w:t>0%</w:t>
            </w:r>
          </w:p>
        </w:tc>
      </w:tr>
      <w:tr w:rsidR="0021502F" w:rsidRPr="00725291" w14:paraId="4E3151A5" w14:textId="77777777" w:rsidTr="00B508BD">
        <w:trPr>
          <w:trHeight w:hRule="exact" w:val="374"/>
        </w:trPr>
        <w:tc>
          <w:tcPr>
            <w:tcW w:w="3241" w:type="dxa"/>
            <w:tcBorders>
              <w:top w:val="single" w:sz="6" w:space="0" w:color="000000"/>
              <w:left w:val="single" w:sz="6" w:space="0" w:color="000000"/>
              <w:bottom w:val="single" w:sz="6" w:space="0" w:color="000000"/>
              <w:right w:val="single" w:sz="6" w:space="0" w:color="000000"/>
            </w:tcBorders>
            <w:vAlign w:val="center"/>
          </w:tcPr>
          <w:p w14:paraId="615FC05C" w14:textId="77777777" w:rsidR="0021502F" w:rsidRPr="00725291" w:rsidRDefault="0021502F" w:rsidP="00B508BD">
            <w:pPr>
              <w:spacing w:after="0" w:line="240" w:lineRule="auto"/>
              <w:ind w:left="100"/>
              <w:jc w:val="center"/>
              <w:rPr>
                <w:rFonts w:ascii="Times New Roman" w:eastAsia="Times New Roman" w:hAnsi="Times New Roman"/>
                <w:sz w:val="20"/>
                <w:szCs w:val="20"/>
              </w:rPr>
            </w:pPr>
            <w:r w:rsidRPr="00725291">
              <w:rPr>
                <w:rFonts w:ascii="Times New Roman" w:eastAsia="Times New Roman" w:hAnsi="Times New Roman"/>
                <w:sz w:val="20"/>
                <w:szCs w:val="20"/>
              </w:rPr>
              <w:t>Fixed Income (Bond)</w:t>
            </w:r>
          </w:p>
        </w:tc>
        <w:tc>
          <w:tcPr>
            <w:tcW w:w="2835" w:type="dxa"/>
            <w:tcBorders>
              <w:top w:val="single" w:sz="6" w:space="0" w:color="000000"/>
              <w:left w:val="single" w:sz="6" w:space="0" w:color="000000"/>
              <w:bottom w:val="single" w:sz="6" w:space="0" w:color="000000"/>
              <w:right w:val="single" w:sz="6" w:space="0" w:color="000000"/>
            </w:tcBorders>
            <w:vAlign w:val="center"/>
          </w:tcPr>
          <w:p w14:paraId="31636BF5" w14:textId="77777777" w:rsidR="0021502F" w:rsidRPr="00725291" w:rsidRDefault="0021502F" w:rsidP="00B508BD">
            <w:pPr>
              <w:spacing w:after="0" w:line="240" w:lineRule="auto"/>
              <w:ind w:left="100"/>
              <w:jc w:val="center"/>
              <w:rPr>
                <w:rFonts w:ascii="Times New Roman" w:eastAsia="Times New Roman" w:hAnsi="Times New Roman"/>
                <w:sz w:val="20"/>
                <w:szCs w:val="20"/>
              </w:rPr>
            </w:pPr>
            <w:r w:rsidRPr="00725291">
              <w:rPr>
                <w:rFonts w:ascii="Times New Roman" w:eastAsia="Times New Roman" w:hAnsi="Times New Roman"/>
                <w:sz w:val="20"/>
                <w:szCs w:val="20"/>
              </w:rPr>
              <w:t>0%</w:t>
            </w:r>
          </w:p>
        </w:tc>
      </w:tr>
      <w:tr w:rsidR="0021502F" w:rsidRPr="00725291" w14:paraId="1A6AE91B" w14:textId="77777777" w:rsidTr="00B508BD">
        <w:trPr>
          <w:trHeight w:hRule="exact" w:val="377"/>
        </w:trPr>
        <w:tc>
          <w:tcPr>
            <w:tcW w:w="3241" w:type="dxa"/>
            <w:tcBorders>
              <w:top w:val="single" w:sz="6" w:space="0" w:color="000000"/>
              <w:left w:val="single" w:sz="6" w:space="0" w:color="000000"/>
              <w:bottom w:val="single" w:sz="6" w:space="0" w:color="000000"/>
              <w:right w:val="single" w:sz="6" w:space="0" w:color="000000"/>
            </w:tcBorders>
            <w:vAlign w:val="center"/>
          </w:tcPr>
          <w:p w14:paraId="55161742" w14:textId="77777777" w:rsidR="0021502F" w:rsidRPr="00725291" w:rsidRDefault="0021502F" w:rsidP="00B508BD">
            <w:pPr>
              <w:spacing w:after="0" w:line="240" w:lineRule="auto"/>
              <w:ind w:left="100"/>
              <w:jc w:val="center"/>
              <w:rPr>
                <w:rFonts w:ascii="Times New Roman" w:eastAsia="Times New Roman" w:hAnsi="Times New Roman"/>
                <w:sz w:val="20"/>
                <w:szCs w:val="20"/>
              </w:rPr>
            </w:pPr>
            <w:r w:rsidRPr="00725291">
              <w:rPr>
                <w:rFonts w:ascii="Times New Roman" w:eastAsia="Times New Roman" w:hAnsi="Times New Roman"/>
                <w:sz w:val="20"/>
                <w:szCs w:val="20"/>
              </w:rPr>
              <w:t>Balanced</w:t>
            </w:r>
          </w:p>
        </w:tc>
        <w:tc>
          <w:tcPr>
            <w:tcW w:w="2835" w:type="dxa"/>
            <w:tcBorders>
              <w:top w:val="single" w:sz="6" w:space="0" w:color="000000"/>
              <w:left w:val="single" w:sz="6" w:space="0" w:color="000000"/>
              <w:bottom w:val="single" w:sz="6" w:space="0" w:color="000000"/>
              <w:right w:val="single" w:sz="6" w:space="0" w:color="000000"/>
            </w:tcBorders>
            <w:vAlign w:val="center"/>
          </w:tcPr>
          <w:p w14:paraId="4B872388" w14:textId="77777777" w:rsidR="0021502F" w:rsidRPr="00725291" w:rsidRDefault="0021502F" w:rsidP="00B508BD">
            <w:pPr>
              <w:spacing w:after="0" w:line="240" w:lineRule="auto"/>
              <w:ind w:left="100"/>
              <w:jc w:val="center"/>
              <w:rPr>
                <w:rFonts w:ascii="Times New Roman" w:eastAsia="Times New Roman" w:hAnsi="Times New Roman"/>
                <w:sz w:val="20"/>
                <w:szCs w:val="20"/>
              </w:rPr>
            </w:pPr>
            <w:r w:rsidRPr="00725291">
              <w:rPr>
                <w:rFonts w:ascii="Times New Roman" w:eastAsia="Times New Roman" w:hAnsi="Times New Roman"/>
                <w:sz w:val="20"/>
                <w:szCs w:val="20"/>
              </w:rPr>
              <w:t>-1%</w:t>
            </w:r>
          </w:p>
        </w:tc>
      </w:tr>
      <w:tr w:rsidR="0021502F" w:rsidRPr="00725291" w14:paraId="7313F617" w14:textId="77777777" w:rsidTr="00B508BD">
        <w:trPr>
          <w:trHeight w:hRule="exact" w:val="374"/>
        </w:trPr>
        <w:tc>
          <w:tcPr>
            <w:tcW w:w="3241" w:type="dxa"/>
            <w:tcBorders>
              <w:top w:val="single" w:sz="6" w:space="0" w:color="000000"/>
              <w:left w:val="single" w:sz="6" w:space="0" w:color="000000"/>
              <w:bottom w:val="single" w:sz="6" w:space="0" w:color="000000"/>
              <w:right w:val="single" w:sz="6" w:space="0" w:color="000000"/>
            </w:tcBorders>
            <w:vAlign w:val="center"/>
          </w:tcPr>
          <w:p w14:paraId="127D7C57" w14:textId="77777777" w:rsidR="0021502F" w:rsidRPr="00725291" w:rsidRDefault="0021502F" w:rsidP="00B508BD">
            <w:pPr>
              <w:spacing w:after="0" w:line="240" w:lineRule="auto"/>
              <w:ind w:left="100"/>
              <w:jc w:val="center"/>
              <w:rPr>
                <w:rFonts w:ascii="Times New Roman" w:eastAsia="Times New Roman" w:hAnsi="Times New Roman"/>
                <w:sz w:val="20"/>
                <w:szCs w:val="20"/>
              </w:rPr>
            </w:pPr>
            <w:r w:rsidRPr="00725291">
              <w:rPr>
                <w:rFonts w:ascii="Times New Roman" w:eastAsia="Times New Roman" w:hAnsi="Times New Roman"/>
                <w:sz w:val="20"/>
                <w:szCs w:val="20"/>
              </w:rPr>
              <w:t>Diversified Equity</w:t>
            </w:r>
          </w:p>
        </w:tc>
        <w:tc>
          <w:tcPr>
            <w:tcW w:w="2835" w:type="dxa"/>
            <w:tcBorders>
              <w:top w:val="single" w:sz="6" w:space="0" w:color="000000"/>
              <w:left w:val="single" w:sz="6" w:space="0" w:color="000000"/>
              <w:bottom w:val="single" w:sz="6" w:space="0" w:color="000000"/>
              <w:right w:val="single" w:sz="6" w:space="0" w:color="000000"/>
            </w:tcBorders>
            <w:vAlign w:val="center"/>
          </w:tcPr>
          <w:p w14:paraId="7317CCAD" w14:textId="77777777" w:rsidR="0021502F" w:rsidRPr="00725291" w:rsidRDefault="0021502F" w:rsidP="00B508BD">
            <w:pPr>
              <w:spacing w:after="0" w:line="240" w:lineRule="auto"/>
              <w:ind w:left="81"/>
              <w:jc w:val="center"/>
              <w:rPr>
                <w:rFonts w:ascii="Times New Roman" w:eastAsia="Times New Roman" w:hAnsi="Times New Roman"/>
                <w:sz w:val="20"/>
                <w:szCs w:val="20"/>
              </w:rPr>
            </w:pPr>
            <w:r w:rsidRPr="00725291">
              <w:rPr>
                <w:rFonts w:ascii="Times New Roman" w:eastAsia="Times New Roman" w:hAnsi="Times New Roman"/>
                <w:sz w:val="20"/>
                <w:szCs w:val="20"/>
              </w:rPr>
              <w:t>2%</w:t>
            </w:r>
          </w:p>
        </w:tc>
      </w:tr>
      <w:tr w:rsidR="0021502F" w:rsidRPr="00725291" w14:paraId="687F0134" w14:textId="77777777" w:rsidTr="00B508BD">
        <w:trPr>
          <w:trHeight w:hRule="exact" w:val="374"/>
        </w:trPr>
        <w:tc>
          <w:tcPr>
            <w:tcW w:w="3241" w:type="dxa"/>
            <w:tcBorders>
              <w:top w:val="single" w:sz="6" w:space="0" w:color="000000"/>
              <w:left w:val="single" w:sz="6" w:space="0" w:color="000000"/>
              <w:bottom w:val="single" w:sz="6" w:space="0" w:color="000000"/>
              <w:right w:val="single" w:sz="6" w:space="0" w:color="000000"/>
            </w:tcBorders>
            <w:vAlign w:val="center"/>
          </w:tcPr>
          <w:p w14:paraId="5FD4CA43" w14:textId="77777777" w:rsidR="0021502F" w:rsidRPr="00725291" w:rsidRDefault="0021502F" w:rsidP="00B508BD">
            <w:pPr>
              <w:spacing w:after="0" w:line="240" w:lineRule="auto"/>
              <w:ind w:left="100"/>
              <w:jc w:val="center"/>
              <w:rPr>
                <w:rFonts w:ascii="Times New Roman" w:eastAsia="Times New Roman" w:hAnsi="Times New Roman"/>
                <w:sz w:val="20"/>
                <w:szCs w:val="20"/>
              </w:rPr>
            </w:pPr>
            <w:r w:rsidRPr="00725291">
              <w:rPr>
                <w:rFonts w:ascii="Times New Roman" w:eastAsia="Times New Roman" w:hAnsi="Times New Roman"/>
                <w:sz w:val="20"/>
                <w:szCs w:val="20"/>
              </w:rPr>
              <w:t>Diversified International Equity</w:t>
            </w:r>
          </w:p>
        </w:tc>
        <w:tc>
          <w:tcPr>
            <w:tcW w:w="2835" w:type="dxa"/>
            <w:tcBorders>
              <w:top w:val="single" w:sz="6" w:space="0" w:color="000000"/>
              <w:left w:val="single" w:sz="6" w:space="0" w:color="000000"/>
              <w:bottom w:val="single" w:sz="6" w:space="0" w:color="000000"/>
              <w:right w:val="single" w:sz="6" w:space="0" w:color="000000"/>
            </w:tcBorders>
            <w:vAlign w:val="center"/>
          </w:tcPr>
          <w:p w14:paraId="01605A90" w14:textId="77777777" w:rsidR="0021502F" w:rsidRPr="00725291" w:rsidRDefault="0021502F" w:rsidP="00B508BD">
            <w:pPr>
              <w:spacing w:after="0" w:line="240" w:lineRule="auto"/>
              <w:ind w:left="81"/>
              <w:jc w:val="center"/>
              <w:rPr>
                <w:rFonts w:ascii="Times New Roman" w:eastAsia="Times New Roman" w:hAnsi="Times New Roman"/>
                <w:sz w:val="20"/>
                <w:szCs w:val="20"/>
              </w:rPr>
            </w:pPr>
            <w:r w:rsidRPr="00725291">
              <w:rPr>
                <w:rFonts w:ascii="Times New Roman" w:eastAsia="Times New Roman" w:hAnsi="Times New Roman"/>
                <w:sz w:val="20"/>
                <w:szCs w:val="20"/>
              </w:rPr>
              <w:t>3%</w:t>
            </w:r>
          </w:p>
        </w:tc>
      </w:tr>
      <w:tr w:rsidR="0021502F" w:rsidRPr="00725291" w14:paraId="3586BCE9" w14:textId="77777777" w:rsidTr="00B508BD">
        <w:trPr>
          <w:trHeight w:hRule="exact" w:val="374"/>
        </w:trPr>
        <w:tc>
          <w:tcPr>
            <w:tcW w:w="3241" w:type="dxa"/>
            <w:tcBorders>
              <w:top w:val="single" w:sz="6" w:space="0" w:color="000000"/>
              <w:left w:val="single" w:sz="6" w:space="0" w:color="000000"/>
              <w:bottom w:val="single" w:sz="6" w:space="0" w:color="000000"/>
              <w:right w:val="single" w:sz="6" w:space="0" w:color="000000"/>
            </w:tcBorders>
            <w:vAlign w:val="center"/>
          </w:tcPr>
          <w:p w14:paraId="6B5E1F40" w14:textId="77777777" w:rsidR="0021502F" w:rsidRPr="00725291" w:rsidRDefault="0021502F" w:rsidP="00B508BD">
            <w:pPr>
              <w:spacing w:after="0" w:line="240" w:lineRule="auto"/>
              <w:ind w:left="100"/>
              <w:jc w:val="center"/>
              <w:rPr>
                <w:rFonts w:ascii="Times New Roman" w:eastAsia="Times New Roman" w:hAnsi="Times New Roman"/>
                <w:sz w:val="20"/>
                <w:szCs w:val="20"/>
              </w:rPr>
            </w:pPr>
            <w:r w:rsidRPr="00725291">
              <w:rPr>
                <w:rFonts w:ascii="Times New Roman" w:eastAsia="Times New Roman" w:hAnsi="Times New Roman"/>
                <w:sz w:val="20"/>
                <w:szCs w:val="20"/>
              </w:rPr>
              <w:t>Intermediate Risk Equity</w:t>
            </w:r>
          </w:p>
        </w:tc>
        <w:tc>
          <w:tcPr>
            <w:tcW w:w="2835" w:type="dxa"/>
            <w:tcBorders>
              <w:top w:val="single" w:sz="6" w:space="0" w:color="000000"/>
              <w:left w:val="single" w:sz="6" w:space="0" w:color="000000"/>
              <w:bottom w:val="single" w:sz="6" w:space="0" w:color="000000"/>
              <w:right w:val="single" w:sz="6" w:space="0" w:color="000000"/>
            </w:tcBorders>
            <w:vAlign w:val="center"/>
          </w:tcPr>
          <w:p w14:paraId="14E1CD1E" w14:textId="77777777" w:rsidR="0021502F" w:rsidRPr="00725291" w:rsidRDefault="0021502F" w:rsidP="00B508BD">
            <w:pPr>
              <w:spacing w:after="0" w:line="240" w:lineRule="auto"/>
              <w:ind w:left="81"/>
              <w:jc w:val="center"/>
              <w:rPr>
                <w:rFonts w:ascii="Times New Roman" w:eastAsia="Times New Roman" w:hAnsi="Times New Roman"/>
                <w:sz w:val="20"/>
                <w:szCs w:val="20"/>
              </w:rPr>
            </w:pPr>
            <w:r w:rsidRPr="00725291">
              <w:rPr>
                <w:rFonts w:ascii="Times New Roman" w:eastAsia="Times New Roman" w:hAnsi="Times New Roman"/>
                <w:sz w:val="20"/>
                <w:szCs w:val="20"/>
              </w:rPr>
              <w:t>5%</w:t>
            </w:r>
          </w:p>
        </w:tc>
      </w:tr>
      <w:tr w:rsidR="0021502F" w:rsidRPr="00725291" w14:paraId="5B92E3EC" w14:textId="77777777" w:rsidTr="00B508BD">
        <w:trPr>
          <w:trHeight w:hRule="exact" w:val="377"/>
        </w:trPr>
        <w:tc>
          <w:tcPr>
            <w:tcW w:w="3241" w:type="dxa"/>
            <w:tcBorders>
              <w:top w:val="single" w:sz="6" w:space="0" w:color="000000"/>
              <w:left w:val="single" w:sz="6" w:space="0" w:color="000000"/>
              <w:bottom w:val="single" w:sz="6" w:space="0" w:color="000000"/>
              <w:right w:val="single" w:sz="6" w:space="0" w:color="000000"/>
            </w:tcBorders>
            <w:vAlign w:val="center"/>
          </w:tcPr>
          <w:p w14:paraId="0D09F54A" w14:textId="77777777" w:rsidR="0021502F" w:rsidRPr="00725291" w:rsidRDefault="0021502F" w:rsidP="00B508BD">
            <w:pPr>
              <w:spacing w:after="0" w:line="240" w:lineRule="auto"/>
              <w:ind w:left="100"/>
              <w:jc w:val="center"/>
              <w:rPr>
                <w:rFonts w:ascii="Times New Roman" w:eastAsia="Times New Roman" w:hAnsi="Times New Roman"/>
                <w:sz w:val="20"/>
                <w:szCs w:val="20"/>
              </w:rPr>
            </w:pPr>
            <w:r w:rsidRPr="00725291">
              <w:rPr>
                <w:rFonts w:ascii="Times New Roman" w:eastAsia="Times New Roman" w:hAnsi="Times New Roman"/>
                <w:sz w:val="20"/>
                <w:szCs w:val="20"/>
              </w:rPr>
              <w:t>Aggressive or Exotic Equity</w:t>
            </w:r>
          </w:p>
        </w:tc>
        <w:tc>
          <w:tcPr>
            <w:tcW w:w="2835" w:type="dxa"/>
            <w:tcBorders>
              <w:top w:val="single" w:sz="6" w:space="0" w:color="000000"/>
              <w:left w:val="single" w:sz="6" w:space="0" w:color="000000"/>
              <w:bottom w:val="single" w:sz="6" w:space="0" w:color="000000"/>
              <w:right w:val="single" w:sz="6" w:space="0" w:color="000000"/>
            </w:tcBorders>
            <w:vAlign w:val="center"/>
          </w:tcPr>
          <w:p w14:paraId="5213C5AA" w14:textId="77777777" w:rsidR="0021502F" w:rsidRPr="00725291" w:rsidRDefault="0021502F" w:rsidP="00B508BD">
            <w:pPr>
              <w:spacing w:after="0" w:line="240" w:lineRule="auto"/>
              <w:ind w:left="81"/>
              <w:jc w:val="center"/>
              <w:rPr>
                <w:rFonts w:ascii="Times New Roman" w:eastAsia="Times New Roman" w:hAnsi="Times New Roman"/>
                <w:sz w:val="20"/>
                <w:szCs w:val="20"/>
              </w:rPr>
            </w:pPr>
            <w:r w:rsidRPr="00725291">
              <w:rPr>
                <w:rFonts w:ascii="Times New Roman" w:eastAsia="Times New Roman" w:hAnsi="Times New Roman"/>
                <w:sz w:val="20"/>
                <w:szCs w:val="20"/>
              </w:rPr>
              <w:t>8%</w:t>
            </w:r>
          </w:p>
        </w:tc>
      </w:tr>
    </w:tbl>
    <w:p w14:paraId="2D3EB46B" w14:textId="77777777" w:rsidR="0021502F" w:rsidRPr="00725291" w:rsidRDefault="0021502F" w:rsidP="0021502F">
      <w:pPr>
        <w:spacing w:after="0" w:line="240" w:lineRule="auto"/>
        <w:jc w:val="both"/>
        <w:rPr>
          <w:rFonts w:ascii="Times New Roman" w:hAnsi="Times New Roman"/>
        </w:rPr>
      </w:pPr>
    </w:p>
    <w:p w14:paraId="599C44FC" w14:textId="2C088B67" w:rsidR="0021502F" w:rsidRPr="00725291" w:rsidRDefault="0021502F" w:rsidP="0021502F">
      <w:pPr>
        <w:spacing w:after="220" w:line="240" w:lineRule="auto"/>
        <w:ind w:left="1440" w:hanging="720"/>
        <w:jc w:val="both"/>
        <w:rPr>
          <w:rFonts w:ascii="Times New Roman" w:eastAsia="Times New Roman" w:hAnsi="Times New Roman"/>
        </w:rPr>
      </w:pPr>
      <w:del w:id="72" w:author="C3 PII/AG 43 SG" w:date="2018-12-19T17:37:00Z">
        <w:r w:rsidRPr="00725291">
          <w:rPr>
            <w:rFonts w:ascii="Times New Roman" w:hAnsi="Times New Roman"/>
            <w:noProof/>
          </w:rPr>
          <w:drawing>
            <wp:anchor distT="0" distB="0" distL="114300" distR="114300" simplePos="0" relativeHeight="251679744" behindDoc="1" locked="0" layoutInCell="1" allowOverlap="1" wp14:anchorId="5ED8CA5A" wp14:editId="3DD7DA07">
              <wp:simplePos x="0" y="0"/>
              <wp:positionH relativeFrom="page">
                <wp:posOffset>4083685</wp:posOffset>
              </wp:positionH>
              <wp:positionV relativeFrom="paragraph">
                <wp:posOffset>-1184275</wp:posOffset>
              </wp:positionV>
              <wp:extent cx="140335" cy="155575"/>
              <wp:effectExtent l="0" t="0" r="0" b="0"/>
              <wp:wrapNone/>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335" cy="155575"/>
                      </a:xfrm>
                      <a:prstGeom prst="rect">
                        <a:avLst/>
                      </a:prstGeom>
                      <a:noFill/>
                      <a:ln>
                        <a:noFill/>
                      </a:ln>
                    </pic:spPr>
                  </pic:pic>
                </a:graphicData>
              </a:graphic>
              <wp14:sizeRelH relativeFrom="page">
                <wp14:pctWidth>0</wp14:pctWidth>
              </wp14:sizeRelH>
              <wp14:sizeRelV relativeFrom="page">
                <wp14:pctHeight>0</wp14:pctHeight>
              </wp14:sizeRelV>
            </wp:anchor>
          </w:drawing>
        </w:r>
      </w:del>
      <w:ins w:id="73" w:author="C3 PII/AG 43 SG" w:date="2018-12-19T17:37:00Z">
        <w:r w:rsidRPr="00725291">
          <w:rPr>
            <w:rFonts w:ascii="Times New Roman" w:hAnsi="Times New Roman"/>
            <w:noProof/>
          </w:rPr>
          <w:drawing>
            <wp:anchor distT="0" distB="0" distL="114300" distR="114300" simplePos="0" relativeHeight="251676672" behindDoc="1" locked="0" layoutInCell="1" allowOverlap="1" wp14:anchorId="792C62B9" wp14:editId="36D44A7E">
              <wp:simplePos x="0" y="0"/>
              <wp:positionH relativeFrom="page">
                <wp:posOffset>4083685</wp:posOffset>
              </wp:positionH>
              <wp:positionV relativeFrom="paragraph">
                <wp:posOffset>-1184275</wp:posOffset>
              </wp:positionV>
              <wp:extent cx="140335" cy="155575"/>
              <wp:effectExtent l="0" t="0" r="0" b="0"/>
              <wp:wrapNone/>
              <wp:docPr id="6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335" cy="155575"/>
                      </a:xfrm>
                      <a:prstGeom prst="rect">
                        <a:avLst/>
                      </a:prstGeom>
                      <a:noFill/>
                      <a:ln>
                        <a:noFill/>
                      </a:ln>
                    </pic:spPr>
                  </pic:pic>
                </a:graphicData>
              </a:graphic>
              <wp14:sizeRelH relativeFrom="page">
                <wp14:pctWidth>0</wp14:pctWidth>
              </wp14:sizeRelH>
              <wp14:sizeRelV relativeFrom="page">
                <wp14:pctHeight>0</wp14:pctHeight>
              </wp14:sizeRelV>
            </wp:anchor>
          </w:drawing>
        </w:r>
      </w:ins>
      <w:r w:rsidRPr="00725291">
        <w:rPr>
          <w:rFonts w:ascii="Times New Roman" w:eastAsia="Times New Roman" w:hAnsi="Times New Roman"/>
        </w:rPr>
        <w:t>2.</w:t>
      </w:r>
      <w:r w:rsidRPr="00725291">
        <w:rPr>
          <w:rFonts w:ascii="Times New Roman" w:eastAsia="Times New Roman" w:hAnsi="Times New Roman"/>
        </w:rPr>
        <w:tab/>
        <w:t xml:space="preserve">Component </w:t>
      </w:r>
      <w:r w:rsidRPr="00725291">
        <w:rPr>
          <w:rFonts w:ascii="Times New Roman" w:eastAsia="Times New Roman" w:hAnsi="Times New Roman"/>
          <w:i/>
        </w:rPr>
        <w:t>CA</w:t>
      </w:r>
    </w:p>
    <w:p w14:paraId="5B0F68C3" w14:textId="77777777" w:rsidR="0021502F" w:rsidRPr="00725291" w:rsidRDefault="0021502F" w:rsidP="0021502F">
      <w:pPr>
        <w:spacing w:after="220" w:line="240" w:lineRule="auto"/>
        <w:ind w:left="1440"/>
        <w:jc w:val="both"/>
        <w:rPr>
          <w:rFonts w:ascii="Times New Roman" w:eastAsia="Times New Roman" w:hAnsi="Times New Roman"/>
        </w:rPr>
      </w:pPr>
      <w:r w:rsidRPr="00725291">
        <w:rPr>
          <w:rFonts w:ascii="Times New Roman" w:eastAsia="Times New Roman" w:hAnsi="Times New Roman"/>
        </w:rPr>
        <w:t xml:space="preserve">Component </w:t>
      </w:r>
      <w:r w:rsidRPr="00725291">
        <w:rPr>
          <w:rFonts w:ascii="Times New Roman" w:eastAsia="Times New Roman" w:hAnsi="Times New Roman"/>
          <w:i/>
        </w:rPr>
        <w:t xml:space="preserve">CA </w:t>
      </w:r>
      <w:r w:rsidRPr="00725291">
        <w:rPr>
          <w:rFonts w:ascii="Times New Roman" w:eastAsia="Times New Roman" w:hAnsi="Times New Roman"/>
        </w:rPr>
        <w:t xml:space="preserve">is computed as the present value of the projected change in surrender charges plus the present value of an implied borrowing cost of 25 </w:t>
      </w:r>
      <w:r w:rsidR="00582195" w:rsidRPr="00725291">
        <w:rPr>
          <w:rFonts w:ascii="Times New Roman" w:eastAsia="Times New Roman" w:hAnsi="Times New Roman"/>
        </w:rPr>
        <w:t>bps</w:t>
      </w:r>
      <w:r w:rsidRPr="00725291">
        <w:rPr>
          <w:rFonts w:ascii="Times New Roman" w:eastAsia="Times New Roman" w:hAnsi="Times New Roman"/>
        </w:rPr>
        <w:t xml:space="preserve"> at the beginning of each future period applied to the surrender charge at such time.</w:t>
      </w:r>
    </w:p>
    <w:p w14:paraId="7932EC49" w14:textId="21EC050D" w:rsidR="0021502F" w:rsidRPr="00725291" w:rsidRDefault="0021502F" w:rsidP="0021502F">
      <w:pPr>
        <w:spacing w:after="220" w:line="240" w:lineRule="auto"/>
        <w:ind w:left="1440"/>
        <w:jc w:val="both"/>
        <w:rPr>
          <w:rFonts w:ascii="Times New Roman" w:eastAsia="Times New Roman" w:hAnsi="Times New Roman"/>
        </w:rPr>
      </w:pPr>
      <w:del w:id="74" w:author="C3 PII/AG 43 SG" w:date="2018-12-19T17:37:00Z">
        <w:r w:rsidRPr="00725291">
          <w:rPr>
            <w:rFonts w:ascii="Times New Roman" w:hAnsi="Times New Roman"/>
            <w:noProof/>
          </w:rPr>
          <w:drawing>
            <wp:anchor distT="0" distB="0" distL="114300" distR="114300" simplePos="0" relativeHeight="251681792" behindDoc="1" locked="0" layoutInCell="1" allowOverlap="1" wp14:anchorId="0F9B7A92" wp14:editId="5AB9E8E9">
              <wp:simplePos x="0" y="0"/>
              <wp:positionH relativeFrom="page">
                <wp:posOffset>6529070</wp:posOffset>
              </wp:positionH>
              <wp:positionV relativeFrom="paragraph">
                <wp:posOffset>576580</wp:posOffset>
              </wp:positionV>
              <wp:extent cx="135255" cy="161290"/>
              <wp:effectExtent l="0" t="0" r="0" b="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255" cy="161290"/>
                      </a:xfrm>
                      <a:prstGeom prst="rect">
                        <a:avLst/>
                      </a:prstGeom>
                      <a:noFill/>
                      <a:ln>
                        <a:noFill/>
                      </a:ln>
                    </pic:spPr>
                  </pic:pic>
                </a:graphicData>
              </a:graphic>
              <wp14:sizeRelH relativeFrom="page">
                <wp14:pctWidth>0</wp14:pctWidth>
              </wp14:sizeRelH>
              <wp14:sizeRelV relativeFrom="page">
                <wp14:pctHeight>0</wp14:pctHeight>
              </wp14:sizeRelV>
            </wp:anchor>
          </w:drawing>
        </w:r>
      </w:del>
      <w:ins w:id="75" w:author="C3 PII/AG 43 SG" w:date="2018-12-19T17:37:00Z">
        <w:r w:rsidRPr="00725291">
          <w:rPr>
            <w:rFonts w:ascii="Times New Roman" w:hAnsi="Times New Roman"/>
            <w:noProof/>
          </w:rPr>
          <w:drawing>
            <wp:anchor distT="0" distB="0" distL="114300" distR="114300" simplePos="0" relativeHeight="251677696" behindDoc="1" locked="0" layoutInCell="1" allowOverlap="1" wp14:anchorId="093AA436" wp14:editId="29BA5654">
              <wp:simplePos x="0" y="0"/>
              <wp:positionH relativeFrom="page">
                <wp:posOffset>6529070</wp:posOffset>
              </wp:positionH>
              <wp:positionV relativeFrom="paragraph">
                <wp:posOffset>576580</wp:posOffset>
              </wp:positionV>
              <wp:extent cx="135255" cy="161290"/>
              <wp:effectExtent l="0" t="0" r="0" b="0"/>
              <wp:wrapNone/>
              <wp:docPr id="6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255" cy="161290"/>
                      </a:xfrm>
                      <a:prstGeom prst="rect">
                        <a:avLst/>
                      </a:prstGeom>
                      <a:noFill/>
                      <a:ln>
                        <a:noFill/>
                      </a:ln>
                    </pic:spPr>
                  </pic:pic>
                </a:graphicData>
              </a:graphic>
              <wp14:sizeRelH relativeFrom="page">
                <wp14:pctWidth>0</wp14:pctWidth>
              </wp14:sizeRelH>
              <wp14:sizeRelV relativeFrom="page">
                <wp14:pctHeight>0</wp14:pctHeight>
              </wp14:sizeRelV>
            </wp:anchor>
          </w:drawing>
        </w:r>
      </w:ins>
      <w:r w:rsidRPr="00725291">
        <w:rPr>
          <w:rFonts w:ascii="Times New Roman" w:eastAsia="Times New Roman" w:hAnsi="Times New Roman"/>
        </w:rPr>
        <w:t xml:space="preserve">This component can be interpreted as the “amount needed to amortize the unamortized surrender charge allowance for the </w:t>
      </w:r>
      <w:r w:rsidRPr="00725291">
        <w:rPr>
          <w:rFonts w:ascii="Times New Roman" w:eastAsia="Times New Roman" w:hAnsi="Times New Roman"/>
          <w:i/>
        </w:rPr>
        <w:t xml:space="preserve">persisting </w:t>
      </w:r>
      <w:r w:rsidRPr="00725291">
        <w:rPr>
          <w:rFonts w:ascii="Times New Roman" w:eastAsia="Times New Roman" w:hAnsi="Times New Roman"/>
        </w:rPr>
        <w:t>policies plus the implied borrowing cost.” By definition, the amortization for non-persisting lives in each time period is exactly offset by the collected surrender charge revenue (ignoring timing differences and any waiver upon death). The unamortized balance must be projected to the end of the surrender charge period using the net asset returns and Dynamic Lapse Multiplier, both as described above</w:t>
      </w:r>
      <w:r w:rsidR="00F84B87" w:rsidRPr="00725291">
        <w:rPr>
          <w:rFonts w:ascii="Times New Roman" w:eastAsia="Times New Roman" w:hAnsi="Times New Roman"/>
        </w:rPr>
        <w:t>,</w:t>
      </w:r>
      <w:r w:rsidRPr="00725291">
        <w:rPr>
          <w:rFonts w:ascii="Times New Roman" w:eastAsia="Times New Roman" w:hAnsi="Times New Roman"/>
        </w:rPr>
        <w:t xml:space="preserve"> and the year-by-year amortization discounted also as described above. For simplicity, mortality is ignored in the calculations. Surrender charges and free partial withdrawal provisions are as specified in the contract. Lapse and withdrawal rates are determined on a </w:t>
      </w:r>
      <w:r w:rsidR="002D0963" w:rsidRPr="00725291">
        <w:rPr>
          <w:rFonts w:ascii="Times New Roman" w:eastAsia="Times New Roman" w:hAnsi="Times New Roman"/>
        </w:rPr>
        <w:t xml:space="preserve">prudent estimate </w:t>
      </w:r>
      <w:r w:rsidRPr="00725291">
        <w:rPr>
          <w:rFonts w:ascii="Times New Roman" w:eastAsia="Times New Roman" w:hAnsi="Times New Roman"/>
        </w:rPr>
        <w:t>basis and may vary according to the attributes of the business being valued including, but not limited to, attained age, contract duration, etc.</w:t>
      </w:r>
    </w:p>
    <w:p w14:paraId="319F987E" w14:textId="77777777" w:rsidR="0021502F" w:rsidRPr="00725291" w:rsidRDefault="0021502F" w:rsidP="0021502F">
      <w:pPr>
        <w:pStyle w:val="ListParagraph"/>
        <w:numPr>
          <w:ilvl w:val="0"/>
          <w:numId w:val="68"/>
        </w:numPr>
        <w:spacing w:after="220" w:line="240" w:lineRule="auto"/>
        <w:ind w:left="1440" w:hanging="720"/>
        <w:contextualSpacing w:val="0"/>
        <w:jc w:val="both"/>
        <w:rPr>
          <w:rFonts w:ascii="Times New Roman" w:eastAsia="Times New Roman" w:hAnsi="Times New Roman"/>
        </w:rPr>
      </w:pPr>
      <w:r w:rsidRPr="00725291">
        <w:rPr>
          <w:rFonts w:ascii="Times New Roman" w:eastAsia="Times New Roman" w:hAnsi="Times New Roman"/>
        </w:rPr>
        <w:lastRenderedPageBreak/>
        <w:t xml:space="preserve">Component </w:t>
      </w:r>
      <w:r w:rsidRPr="00725291">
        <w:rPr>
          <w:rFonts w:ascii="Times New Roman" w:eastAsia="Times New Roman" w:hAnsi="Times New Roman"/>
          <w:i/>
        </w:rPr>
        <w:t>FE</w:t>
      </w:r>
    </w:p>
    <w:p w14:paraId="52A9E9DF" w14:textId="77777777" w:rsidR="0021502F" w:rsidRPr="00725291" w:rsidRDefault="0021502F" w:rsidP="0021502F">
      <w:pPr>
        <w:spacing w:after="220" w:line="240" w:lineRule="auto"/>
        <w:ind w:left="1440"/>
        <w:jc w:val="both"/>
        <w:rPr>
          <w:rFonts w:ascii="Times New Roman" w:eastAsia="Times New Roman" w:hAnsi="Times New Roman"/>
        </w:rPr>
      </w:pPr>
      <w:r w:rsidRPr="00725291">
        <w:rPr>
          <w:rFonts w:ascii="Times New Roman" w:eastAsia="Times New Roman" w:hAnsi="Times New Roman"/>
        </w:rPr>
        <w:t xml:space="preserve">Component </w:t>
      </w:r>
      <w:r w:rsidRPr="00725291">
        <w:rPr>
          <w:rFonts w:ascii="Times New Roman" w:eastAsia="Times New Roman" w:hAnsi="Times New Roman"/>
          <w:i/>
        </w:rPr>
        <w:t xml:space="preserve">FE </w:t>
      </w:r>
      <w:r w:rsidRPr="00725291">
        <w:rPr>
          <w:rFonts w:ascii="Times New Roman" w:eastAsia="Times New Roman" w:hAnsi="Times New Roman"/>
        </w:rPr>
        <w:t xml:space="preserve">establishes a provision for fixed dollar expenses (e.g., allocated costs, including overhead expressed as “per contract” </w:t>
      </w:r>
      <w:r w:rsidRPr="00725291">
        <w:rPr>
          <w:rFonts w:ascii="Times New Roman" w:eastAsia="Times New Roman" w:hAnsi="Times New Roman"/>
          <w:i/>
        </w:rPr>
        <w:t xml:space="preserve">and </w:t>
      </w:r>
      <w:r w:rsidRPr="00725291">
        <w:rPr>
          <w:rFonts w:ascii="Times New Roman" w:eastAsia="Times New Roman" w:hAnsi="Times New Roman"/>
        </w:rPr>
        <w:t xml:space="preserve">those expenses defined on a “per contract” basis) less any fixed dollar revenue (e.g., annual administrative charges or contract fees) through the earlier of contract maturity or 30 years. </w:t>
      </w:r>
      <w:r w:rsidRPr="00725291">
        <w:rPr>
          <w:rFonts w:ascii="Times New Roman" w:eastAsia="Times New Roman" w:hAnsi="Times New Roman"/>
          <w:i/>
        </w:rPr>
        <w:t xml:space="preserve">FE </w:t>
      </w:r>
      <w:r w:rsidRPr="00725291">
        <w:rPr>
          <w:rFonts w:ascii="Times New Roman" w:eastAsia="Times New Roman" w:hAnsi="Times New Roman"/>
        </w:rPr>
        <w:t>is computed as the present value of the company’s assumed fixed expenses projected at an assumed annual rate of inflation starting in the second projection year. This rate grades uniformly from the current inflation rate (CIR) into an ultimate inflation rate of 3% per annum in the 8th year after the valuation date. The CIR is the greater of 3% and the inflation rate assumed for expenses in the company’s most recent asset adequacy analysis for similar business.</w:t>
      </w:r>
    </w:p>
    <w:p w14:paraId="5B7DF085" w14:textId="77777777" w:rsidR="0021502F" w:rsidRPr="00725291" w:rsidRDefault="0021502F" w:rsidP="0021502F">
      <w:pPr>
        <w:pStyle w:val="ListParagraph"/>
        <w:numPr>
          <w:ilvl w:val="0"/>
          <w:numId w:val="71"/>
        </w:numPr>
        <w:spacing w:after="220" w:line="240" w:lineRule="auto"/>
        <w:ind w:left="720" w:hanging="720"/>
        <w:contextualSpacing w:val="0"/>
        <w:jc w:val="both"/>
        <w:rPr>
          <w:rFonts w:ascii="Times New Roman" w:eastAsia="Times New Roman" w:hAnsi="Times New Roman"/>
          <w:position w:val="-1"/>
        </w:rPr>
      </w:pPr>
      <w:r w:rsidRPr="00725291">
        <w:rPr>
          <w:rFonts w:ascii="Times New Roman" w:eastAsia="Times New Roman" w:hAnsi="Times New Roman"/>
          <w:position w:val="-1"/>
        </w:rPr>
        <w:t xml:space="preserve">Calculation of the </w:t>
      </w:r>
      <w:r w:rsidRPr="00725291">
        <w:rPr>
          <w:rFonts w:ascii="Times New Roman" w:eastAsia="Times New Roman" w:hAnsi="Times New Roman"/>
          <w:i/>
          <w:position w:val="-1"/>
        </w:rPr>
        <w:t xml:space="preserve">GC </w:t>
      </w:r>
      <w:r w:rsidRPr="00725291">
        <w:rPr>
          <w:rFonts w:ascii="Times New Roman" w:eastAsia="Times New Roman" w:hAnsi="Times New Roman"/>
          <w:position w:val="-1"/>
        </w:rPr>
        <w:t>Component</w:t>
      </w:r>
    </w:p>
    <w:p w14:paraId="0980F65C" w14:textId="77777777" w:rsidR="0021502F" w:rsidRPr="00725291" w:rsidRDefault="0021502F" w:rsidP="0021502F">
      <w:pPr>
        <w:pStyle w:val="ListParagraph"/>
        <w:numPr>
          <w:ilvl w:val="0"/>
          <w:numId w:val="72"/>
        </w:numPr>
        <w:spacing w:after="220" w:line="240" w:lineRule="auto"/>
        <w:ind w:left="1440" w:hanging="720"/>
        <w:contextualSpacing w:val="0"/>
        <w:jc w:val="both"/>
        <w:rPr>
          <w:rFonts w:ascii="Times New Roman" w:eastAsia="Times New Roman" w:hAnsi="Times New Roman"/>
          <w:position w:val="-1"/>
        </w:rPr>
      </w:pPr>
      <w:r w:rsidRPr="00725291">
        <w:rPr>
          <w:rFonts w:ascii="Times New Roman" w:eastAsia="Times New Roman" w:hAnsi="Times New Roman"/>
          <w:i/>
          <w:position w:val="-1"/>
        </w:rPr>
        <w:t>GC</w:t>
      </w:r>
      <w:r w:rsidRPr="00725291">
        <w:rPr>
          <w:rFonts w:ascii="Times New Roman" w:eastAsia="Times New Roman" w:hAnsi="Times New Roman"/>
          <w:position w:val="-1"/>
        </w:rPr>
        <w:t xml:space="preserve"> Factors</w:t>
      </w:r>
    </w:p>
    <w:p w14:paraId="3377EB4F" w14:textId="7CC8D615" w:rsidR="0021502F" w:rsidRPr="00725291" w:rsidRDefault="0021502F" w:rsidP="0021502F">
      <w:pPr>
        <w:pStyle w:val="ListParagraph"/>
        <w:spacing w:after="220" w:line="240" w:lineRule="auto"/>
        <w:ind w:left="1440"/>
        <w:contextualSpacing w:val="0"/>
        <w:jc w:val="both"/>
        <w:rPr>
          <w:rFonts w:ascii="Times New Roman" w:eastAsia="Times New Roman" w:hAnsi="Times New Roman"/>
          <w:position w:val="-1"/>
        </w:rPr>
      </w:pPr>
      <w:r w:rsidRPr="00725291">
        <w:rPr>
          <w:rFonts w:ascii="Times New Roman" w:eastAsia="Times New Roman" w:hAnsi="Times New Roman"/>
          <w:i/>
          <w:position w:val="-1"/>
        </w:rPr>
        <w:t>GC</w:t>
      </w:r>
      <w:r w:rsidRPr="00725291">
        <w:rPr>
          <w:rFonts w:ascii="Times New Roman" w:eastAsia="Times New Roman" w:hAnsi="Times New Roman"/>
          <w:position w:val="-1"/>
        </w:rPr>
        <w:t xml:space="preserve"> is calculated as </w:t>
      </w:r>
      <w:r w:rsidR="00F918A7" w:rsidRPr="00725291">
        <w:rPr>
          <w:rFonts w:ascii="Times New Roman" w:eastAsia="Times New Roman" w:hAnsi="Times New Roman"/>
          <w:i/>
          <w:position w:val="-1"/>
        </w:rPr>
        <w:t>F×GV-G×AV×R</w:t>
      </w:r>
      <w:r w:rsidRPr="00725291">
        <w:rPr>
          <w:rFonts w:ascii="Times New Roman" w:eastAsia="Times New Roman" w:hAnsi="Times New Roman"/>
          <w:position w:val="-1"/>
        </w:rPr>
        <w:t>,</w:t>
      </w:r>
      <w:r w:rsidR="0081669E" w:rsidRPr="00725291">
        <w:rPr>
          <w:noProof/>
        </w:rPr>
        <w:fldChar w:fldCharType="begin"/>
      </w:r>
      <w:r w:rsidR="0081669E" w:rsidRPr="00725291">
        <w:rPr>
          <w:noProof/>
        </w:rPr>
        <w:fldChar w:fldCharType="end"/>
      </w:r>
      <w:r w:rsidRPr="00725291">
        <w:rPr>
          <w:rFonts w:ascii="Times New Roman" w:eastAsia="Times New Roman" w:hAnsi="Times New Roman"/>
          <w:position w:val="-1"/>
        </w:rPr>
        <w:t xml:space="preserve"> where </w:t>
      </w:r>
      <w:r w:rsidRPr="00725291">
        <w:rPr>
          <w:rFonts w:ascii="Times New Roman" w:eastAsia="Times New Roman" w:hAnsi="Times New Roman"/>
          <w:i/>
          <w:position w:val="-1"/>
        </w:rPr>
        <w:t>GV</w:t>
      </w:r>
      <w:r w:rsidRPr="00725291">
        <w:rPr>
          <w:rFonts w:ascii="Times New Roman" w:eastAsia="Times New Roman" w:hAnsi="Times New Roman"/>
          <w:position w:val="-1"/>
        </w:rPr>
        <w:t xml:space="preserve"> is the amount of the GMDB and </w:t>
      </w:r>
      <w:r w:rsidRPr="00725291">
        <w:rPr>
          <w:rFonts w:ascii="Times New Roman" w:eastAsia="Times New Roman" w:hAnsi="Times New Roman"/>
          <w:i/>
          <w:position w:val="-1"/>
        </w:rPr>
        <w:t>AV</w:t>
      </w:r>
      <w:r w:rsidRPr="00725291">
        <w:rPr>
          <w:rFonts w:ascii="Times New Roman" w:eastAsia="Times New Roman" w:hAnsi="Times New Roman"/>
          <w:position w:val="-1"/>
        </w:rPr>
        <w:t xml:space="preserve"> is the contract account value, both as of the valuation date. </w:t>
      </w:r>
      <w:r w:rsidRPr="00725291">
        <w:rPr>
          <w:rFonts w:ascii="Times New Roman" w:eastAsia="Times New Roman" w:hAnsi="Times New Roman"/>
          <w:i/>
          <w:position w:val="-1"/>
        </w:rPr>
        <w:t>F</w:t>
      </w:r>
      <w:r w:rsidRPr="00725291">
        <w:rPr>
          <w:rFonts w:ascii="Times New Roman" w:eastAsia="Times New Roman" w:hAnsi="Times New Roman"/>
          <w:position w:val="-1"/>
        </w:rPr>
        <w:t xml:space="preserve">, </w:t>
      </w:r>
      <w:r w:rsidRPr="00725291">
        <w:rPr>
          <w:rFonts w:ascii="Times New Roman" w:eastAsia="Times New Roman" w:hAnsi="Times New Roman"/>
          <w:i/>
          <w:position w:val="-1"/>
        </w:rPr>
        <w:t>G</w:t>
      </w:r>
      <w:r w:rsidRPr="00725291">
        <w:rPr>
          <w:rFonts w:ascii="Times New Roman" w:eastAsia="Times New Roman" w:hAnsi="Times New Roman"/>
          <w:position w:val="-1"/>
        </w:rPr>
        <w:t xml:space="preserve"> and the slope and intercept for the linear function used to determine </w:t>
      </w:r>
      <w:r w:rsidRPr="00725291">
        <w:rPr>
          <w:rFonts w:ascii="Times New Roman" w:eastAsia="Times New Roman" w:hAnsi="Times New Roman"/>
          <w:i/>
          <w:position w:val="-1"/>
        </w:rPr>
        <w:t>R</w:t>
      </w:r>
      <w:r w:rsidRPr="00725291">
        <w:rPr>
          <w:rFonts w:ascii="Times New Roman" w:eastAsia="Times New Roman" w:hAnsi="Times New Roman"/>
          <w:position w:val="-1"/>
        </w:rPr>
        <w:t xml:space="preserve"> (identified symbolically as </w:t>
      </w:r>
      <w:r w:rsidR="00F918A7" w:rsidRPr="00725291">
        <w:t>β</w:t>
      </w:r>
      <w:r w:rsidR="00F918A7" w:rsidRPr="00725291">
        <w:rPr>
          <w:vertAlign w:val="subscript"/>
        </w:rPr>
        <w:t>1</w:t>
      </w:r>
      <w:r w:rsidRPr="00725291">
        <w:rPr>
          <w:vertAlign w:val="subscript"/>
        </w:rPr>
        <w:t xml:space="preserve"> </w:t>
      </w:r>
      <w:r w:rsidRPr="00725291">
        <w:t xml:space="preserve">and </w:t>
      </w:r>
      <w:r w:rsidR="00F918A7" w:rsidRPr="00725291">
        <w:t>β</w:t>
      </w:r>
      <w:r w:rsidR="00F918A7" w:rsidRPr="00725291">
        <w:rPr>
          <w:vertAlign w:val="subscript"/>
        </w:rPr>
        <w:t>2</w:t>
      </w:r>
      <w:r w:rsidRPr="00725291">
        <w:rPr>
          <w:rFonts w:ascii="Times New Roman" w:eastAsia="Times New Roman" w:hAnsi="Times New Roman"/>
          <w:position w:val="-1"/>
        </w:rPr>
        <w:t xml:space="preserve">) are pre-calculated factors available from the </w:t>
      </w:r>
      <w:r w:rsidR="00132A53" w:rsidRPr="00725291">
        <w:rPr>
          <w:rFonts w:ascii="Times New Roman" w:eastAsia="Times New Roman" w:hAnsi="Times New Roman"/>
          <w:position w:val="-1"/>
        </w:rPr>
        <w:t>NAIC</w:t>
      </w:r>
      <w:r w:rsidRPr="00725291">
        <w:rPr>
          <w:rFonts w:ascii="Times New Roman" w:eastAsia="Times New Roman" w:hAnsi="Times New Roman"/>
          <w:position w:val="-1"/>
        </w:rPr>
        <w:t xml:space="preserve"> and know</w:t>
      </w:r>
      <w:r w:rsidR="0010278E" w:rsidRPr="00725291">
        <w:rPr>
          <w:rFonts w:ascii="Times New Roman" w:eastAsia="Times New Roman" w:hAnsi="Times New Roman"/>
          <w:position w:val="-1"/>
        </w:rPr>
        <w:t>n</w:t>
      </w:r>
      <w:r w:rsidRPr="00725291">
        <w:rPr>
          <w:rFonts w:ascii="Times New Roman" w:eastAsia="Times New Roman" w:hAnsi="Times New Roman"/>
          <w:position w:val="-1"/>
        </w:rPr>
        <w:t xml:space="preserve"> herein as the “</w:t>
      </w:r>
      <w:r w:rsidR="00132A53" w:rsidRPr="00725291">
        <w:rPr>
          <w:rFonts w:ascii="Times New Roman" w:eastAsia="Times New Roman" w:hAnsi="Times New Roman"/>
          <w:position w:val="-1"/>
        </w:rPr>
        <w:t>pre</w:t>
      </w:r>
      <w:r w:rsidRPr="00725291">
        <w:rPr>
          <w:rFonts w:ascii="Times New Roman" w:eastAsia="Times New Roman" w:hAnsi="Times New Roman"/>
          <w:position w:val="-1"/>
        </w:rPr>
        <w:t>-</w:t>
      </w:r>
      <w:r w:rsidR="00132A53" w:rsidRPr="00725291">
        <w:rPr>
          <w:rFonts w:ascii="Times New Roman" w:eastAsia="Times New Roman" w:hAnsi="Times New Roman"/>
          <w:position w:val="-1"/>
        </w:rPr>
        <w:t>calculated factors</w:t>
      </w:r>
      <w:r w:rsidRPr="00725291">
        <w:rPr>
          <w:rFonts w:ascii="Times New Roman" w:eastAsia="Times New Roman" w:hAnsi="Times New Roman"/>
          <w:position w:val="-1"/>
        </w:rPr>
        <w:t xml:space="preserve">.” The factors shall be interpolated as described in Section </w:t>
      </w:r>
      <w:r w:rsidR="004871F9" w:rsidRPr="00725291">
        <w:rPr>
          <w:rFonts w:ascii="Times New Roman" w:eastAsia="Times New Roman" w:hAnsi="Times New Roman"/>
          <w:position w:val="-1"/>
        </w:rPr>
        <w:t>6.</w:t>
      </w:r>
      <w:r w:rsidRPr="00725291">
        <w:rPr>
          <w:rFonts w:ascii="Times New Roman" w:eastAsia="Times New Roman" w:hAnsi="Times New Roman"/>
          <w:position w:val="-1"/>
        </w:rPr>
        <w:t xml:space="preserve">C.6 and modified as necessary as described in Section </w:t>
      </w:r>
      <w:r w:rsidR="004871F9" w:rsidRPr="00725291">
        <w:rPr>
          <w:rFonts w:ascii="Times New Roman" w:eastAsia="Times New Roman" w:hAnsi="Times New Roman"/>
          <w:position w:val="-1"/>
        </w:rPr>
        <w:t>6.</w:t>
      </w:r>
      <w:r w:rsidRPr="00725291">
        <w:rPr>
          <w:rFonts w:ascii="Times New Roman" w:eastAsia="Times New Roman" w:hAnsi="Times New Roman"/>
          <w:position w:val="-1"/>
        </w:rPr>
        <w:t xml:space="preserve">C.7 and </w:t>
      </w:r>
      <w:r w:rsidR="00132A53" w:rsidRPr="00725291">
        <w:rPr>
          <w:rFonts w:ascii="Times New Roman" w:eastAsia="Times New Roman" w:hAnsi="Times New Roman"/>
          <w:position w:val="-1"/>
        </w:rPr>
        <w:t xml:space="preserve">Section </w:t>
      </w:r>
      <w:proofErr w:type="gramStart"/>
      <w:r w:rsidR="004871F9" w:rsidRPr="00725291">
        <w:rPr>
          <w:rFonts w:ascii="Times New Roman" w:eastAsia="Times New Roman" w:hAnsi="Times New Roman"/>
          <w:position w:val="-1"/>
        </w:rPr>
        <w:t>6.</w:t>
      </w:r>
      <w:r w:rsidRPr="00725291">
        <w:rPr>
          <w:rFonts w:ascii="Times New Roman" w:eastAsia="Times New Roman" w:hAnsi="Times New Roman"/>
          <w:position w:val="-1"/>
        </w:rPr>
        <w:t>C.</w:t>
      </w:r>
      <w:proofErr w:type="gramEnd"/>
      <w:r w:rsidRPr="00725291">
        <w:rPr>
          <w:rFonts w:ascii="Times New Roman" w:eastAsia="Times New Roman" w:hAnsi="Times New Roman"/>
          <w:position w:val="-1"/>
        </w:rPr>
        <w:t>8.</w:t>
      </w:r>
    </w:p>
    <w:p w14:paraId="1A8AFEE8" w14:textId="77777777" w:rsidR="0021502F" w:rsidRPr="00725291" w:rsidRDefault="0021502F" w:rsidP="0021502F">
      <w:pPr>
        <w:pStyle w:val="ListParagraph"/>
        <w:numPr>
          <w:ilvl w:val="0"/>
          <w:numId w:val="72"/>
        </w:numPr>
        <w:spacing w:after="220" w:line="240" w:lineRule="auto"/>
        <w:ind w:left="1440" w:hanging="720"/>
        <w:contextualSpacing w:val="0"/>
        <w:jc w:val="both"/>
        <w:rPr>
          <w:rFonts w:ascii="Times New Roman" w:eastAsia="Times New Roman" w:hAnsi="Times New Roman"/>
          <w:position w:val="-1"/>
        </w:rPr>
      </w:pPr>
      <w:r w:rsidRPr="00725291">
        <w:rPr>
          <w:rFonts w:ascii="Times New Roman" w:eastAsia="Times New Roman" w:hAnsi="Times New Roman"/>
          <w:position w:val="-1"/>
        </w:rPr>
        <w:t>Five Steps</w:t>
      </w:r>
    </w:p>
    <w:p w14:paraId="6161CF83" w14:textId="77777777" w:rsidR="0021502F" w:rsidRPr="00725291" w:rsidRDefault="0021502F" w:rsidP="0021502F">
      <w:pPr>
        <w:pStyle w:val="ListParagraph"/>
        <w:spacing w:after="220" w:line="240" w:lineRule="auto"/>
        <w:ind w:left="1440"/>
        <w:contextualSpacing w:val="0"/>
        <w:jc w:val="both"/>
        <w:rPr>
          <w:rFonts w:ascii="Times New Roman" w:eastAsia="Times New Roman" w:hAnsi="Times New Roman"/>
        </w:rPr>
      </w:pPr>
      <w:r w:rsidRPr="00725291">
        <w:rPr>
          <w:rFonts w:ascii="Times New Roman" w:eastAsia="Times New Roman" w:hAnsi="Times New Roman"/>
          <w:position w:val="-1"/>
        </w:rPr>
        <w:t xml:space="preserve">There are five major steps in determining the </w:t>
      </w:r>
      <w:r w:rsidRPr="00725291">
        <w:rPr>
          <w:rFonts w:ascii="Times New Roman" w:eastAsia="Times New Roman" w:hAnsi="Times New Roman"/>
          <w:i/>
          <w:position w:val="-1"/>
        </w:rPr>
        <w:t xml:space="preserve">GC </w:t>
      </w:r>
      <w:r w:rsidRPr="00725291">
        <w:rPr>
          <w:rFonts w:ascii="Times New Roman" w:eastAsia="Times New Roman" w:hAnsi="Times New Roman"/>
          <w:position w:val="-1"/>
        </w:rPr>
        <w:t>component for a given contract:</w:t>
      </w:r>
    </w:p>
    <w:p w14:paraId="0062CE81" w14:textId="77777777" w:rsidR="0021502F" w:rsidRPr="00725291" w:rsidRDefault="0021502F" w:rsidP="0021502F">
      <w:pPr>
        <w:widowControl w:val="0"/>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a.</w:t>
      </w:r>
      <w:r w:rsidRPr="00725291">
        <w:rPr>
          <w:rFonts w:ascii="Times New Roman" w:eastAsia="Times New Roman" w:hAnsi="Times New Roman"/>
        </w:rPr>
        <w:tab/>
        <w:t xml:space="preserve">Classifying the asset exposure, as specified in Section </w:t>
      </w:r>
      <w:proofErr w:type="gramStart"/>
      <w:r w:rsidR="009F5FE0" w:rsidRPr="00725291">
        <w:rPr>
          <w:rFonts w:ascii="Times New Roman" w:eastAsia="Times New Roman" w:hAnsi="Times New Roman"/>
        </w:rPr>
        <w:t>6.</w:t>
      </w:r>
      <w:r w:rsidRPr="00725291">
        <w:rPr>
          <w:rFonts w:ascii="Times New Roman" w:eastAsia="Times New Roman" w:hAnsi="Times New Roman"/>
        </w:rPr>
        <w:t>C.</w:t>
      </w:r>
      <w:proofErr w:type="gramEnd"/>
      <w:r w:rsidRPr="00725291">
        <w:rPr>
          <w:rFonts w:ascii="Times New Roman" w:eastAsia="Times New Roman" w:hAnsi="Times New Roman"/>
        </w:rPr>
        <w:t>3</w:t>
      </w:r>
      <w:r w:rsidR="00132A53" w:rsidRPr="00725291">
        <w:rPr>
          <w:rFonts w:ascii="Times New Roman" w:eastAsia="Times New Roman" w:hAnsi="Times New Roman"/>
        </w:rPr>
        <w:t>.</w:t>
      </w:r>
    </w:p>
    <w:p w14:paraId="6998CC47" w14:textId="77777777" w:rsidR="0021502F" w:rsidRPr="00725291" w:rsidRDefault="0021502F" w:rsidP="0021502F">
      <w:pPr>
        <w:widowControl w:val="0"/>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b.</w:t>
      </w:r>
      <w:r w:rsidRPr="00725291">
        <w:rPr>
          <w:rFonts w:ascii="Times New Roman" w:eastAsia="Times New Roman" w:hAnsi="Times New Roman"/>
        </w:rPr>
        <w:tab/>
        <w:t xml:space="preserve">Determining the risk attributes, as specified in Section </w:t>
      </w:r>
      <w:r w:rsidR="009F5FE0" w:rsidRPr="00725291">
        <w:rPr>
          <w:rFonts w:ascii="Times New Roman" w:eastAsia="Times New Roman" w:hAnsi="Times New Roman"/>
        </w:rPr>
        <w:t>6.</w:t>
      </w:r>
      <w:r w:rsidRPr="00725291">
        <w:rPr>
          <w:rFonts w:ascii="Times New Roman" w:eastAsia="Times New Roman" w:hAnsi="Times New Roman"/>
        </w:rPr>
        <w:t>C.4 and</w:t>
      </w:r>
      <w:r w:rsidR="00132A53" w:rsidRPr="00725291">
        <w:rPr>
          <w:rFonts w:ascii="Times New Roman" w:eastAsia="Times New Roman" w:hAnsi="Times New Roman"/>
        </w:rPr>
        <w:t xml:space="preserve"> Section</w:t>
      </w:r>
      <w:r w:rsidRPr="00725291">
        <w:rPr>
          <w:rFonts w:ascii="Times New Roman" w:eastAsia="Times New Roman" w:hAnsi="Times New Roman"/>
        </w:rPr>
        <w:t xml:space="preserve"> </w:t>
      </w:r>
      <w:proofErr w:type="gramStart"/>
      <w:r w:rsidR="009F5FE0" w:rsidRPr="00725291">
        <w:rPr>
          <w:rFonts w:ascii="Times New Roman" w:eastAsia="Times New Roman" w:hAnsi="Times New Roman"/>
        </w:rPr>
        <w:t>6.</w:t>
      </w:r>
      <w:r w:rsidRPr="00725291">
        <w:rPr>
          <w:rFonts w:ascii="Times New Roman" w:eastAsia="Times New Roman" w:hAnsi="Times New Roman"/>
        </w:rPr>
        <w:t>C.</w:t>
      </w:r>
      <w:proofErr w:type="gramEnd"/>
      <w:r w:rsidRPr="00725291">
        <w:rPr>
          <w:rFonts w:ascii="Times New Roman" w:eastAsia="Times New Roman" w:hAnsi="Times New Roman"/>
        </w:rPr>
        <w:t>5</w:t>
      </w:r>
      <w:r w:rsidR="00132A53" w:rsidRPr="00725291">
        <w:rPr>
          <w:rFonts w:ascii="Times New Roman" w:eastAsia="Times New Roman" w:hAnsi="Times New Roman"/>
        </w:rPr>
        <w:t>.</w:t>
      </w:r>
    </w:p>
    <w:p w14:paraId="25E1C073" w14:textId="77777777" w:rsidR="0021502F" w:rsidRPr="00725291" w:rsidRDefault="0021502F" w:rsidP="0021502F">
      <w:pPr>
        <w:widowControl w:val="0"/>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c.</w:t>
      </w:r>
      <w:r w:rsidRPr="00725291">
        <w:rPr>
          <w:rFonts w:ascii="Times New Roman" w:eastAsia="Times New Roman" w:hAnsi="Times New Roman"/>
        </w:rPr>
        <w:tab/>
        <w:t xml:space="preserve">Retrieving the appropriate nodal factors from the factor grid, as described in Section </w:t>
      </w:r>
      <w:proofErr w:type="gramStart"/>
      <w:r w:rsidR="009F5FE0" w:rsidRPr="00725291">
        <w:rPr>
          <w:rFonts w:ascii="Times New Roman" w:eastAsia="Times New Roman" w:hAnsi="Times New Roman"/>
        </w:rPr>
        <w:t>6.</w:t>
      </w:r>
      <w:r w:rsidRPr="00725291">
        <w:rPr>
          <w:rFonts w:ascii="Times New Roman" w:eastAsia="Times New Roman" w:hAnsi="Times New Roman"/>
        </w:rPr>
        <w:t>C.</w:t>
      </w:r>
      <w:proofErr w:type="gramEnd"/>
      <w:r w:rsidR="00F4396E" w:rsidRPr="00725291">
        <w:rPr>
          <w:rFonts w:ascii="Times New Roman" w:eastAsia="Times New Roman" w:hAnsi="Times New Roman"/>
        </w:rPr>
        <w:t>5</w:t>
      </w:r>
      <w:r w:rsidR="00132A53" w:rsidRPr="00725291">
        <w:rPr>
          <w:rFonts w:ascii="Times New Roman" w:eastAsia="Times New Roman" w:hAnsi="Times New Roman"/>
        </w:rPr>
        <w:t>.</w:t>
      </w:r>
    </w:p>
    <w:p w14:paraId="60A0B8EB" w14:textId="77777777" w:rsidR="0021502F" w:rsidRPr="00725291" w:rsidRDefault="0021502F" w:rsidP="0021502F">
      <w:pPr>
        <w:widowControl w:val="0"/>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d.</w:t>
      </w:r>
      <w:r w:rsidRPr="00725291">
        <w:rPr>
          <w:rFonts w:ascii="Times New Roman" w:eastAsia="Times New Roman" w:hAnsi="Times New Roman"/>
        </w:rPr>
        <w:tab/>
        <w:t xml:space="preserve">Interpolating the nodal factors, where applicable (optional), as described in Section </w:t>
      </w:r>
      <w:proofErr w:type="gramStart"/>
      <w:r w:rsidR="009F5FE0" w:rsidRPr="00725291">
        <w:rPr>
          <w:rFonts w:ascii="Times New Roman" w:eastAsia="Times New Roman" w:hAnsi="Times New Roman"/>
        </w:rPr>
        <w:t>6.</w:t>
      </w:r>
      <w:r w:rsidRPr="00725291">
        <w:rPr>
          <w:rFonts w:ascii="Times New Roman" w:eastAsia="Times New Roman" w:hAnsi="Times New Roman"/>
        </w:rPr>
        <w:t>C.</w:t>
      </w:r>
      <w:proofErr w:type="gramEnd"/>
      <w:r w:rsidRPr="00725291">
        <w:rPr>
          <w:rFonts w:ascii="Times New Roman" w:eastAsia="Times New Roman" w:hAnsi="Times New Roman"/>
        </w:rPr>
        <w:t xml:space="preserve">6. </w:t>
      </w:r>
    </w:p>
    <w:p w14:paraId="10E2F19B" w14:textId="77777777" w:rsidR="0021502F" w:rsidRPr="00725291" w:rsidRDefault="0021502F" w:rsidP="0021502F">
      <w:pPr>
        <w:widowControl w:val="0"/>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e.</w:t>
      </w:r>
      <w:r w:rsidRPr="00725291">
        <w:rPr>
          <w:rFonts w:ascii="Times New Roman" w:eastAsia="Times New Roman" w:hAnsi="Times New Roman"/>
        </w:rPr>
        <w:tab/>
        <w:t>Applying the factors to the contract values.</w:t>
      </w:r>
    </w:p>
    <w:p w14:paraId="6D5B7FCD" w14:textId="77777777" w:rsidR="0021502F" w:rsidRPr="00725291" w:rsidRDefault="0021502F" w:rsidP="0021502F">
      <w:pPr>
        <w:widowControl w:val="0"/>
        <w:spacing w:after="220" w:line="240" w:lineRule="auto"/>
        <w:ind w:left="1440" w:hanging="720"/>
        <w:jc w:val="both"/>
        <w:rPr>
          <w:rFonts w:ascii="Times New Roman" w:eastAsia="Times New Roman" w:hAnsi="Times New Roman"/>
        </w:rPr>
      </w:pPr>
      <w:r w:rsidRPr="00725291">
        <w:rPr>
          <w:rFonts w:ascii="Times New Roman" w:eastAsia="Times New Roman" w:hAnsi="Times New Roman"/>
        </w:rPr>
        <w:t>3.</w:t>
      </w:r>
      <w:r w:rsidRPr="00725291">
        <w:rPr>
          <w:rFonts w:ascii="Times New Roman" w:eastAsia="Times New Roman" w:hAnsi="Times New Roman"/>
        </w:rPr>
        <w:tab/>
        <w:t>Classifying Asset Exposure</w:t>
      </w:r>
    </w:p>
    <w:p w14:paraId="6A42DA06" w14:textId="77777777" w:rsidR="0021502F" w:rsidRPr="00725291" w:rsidRDefault="0021502F" w:rsidP="0021502F">
      <w:pPr>
        <w:widowControl w:val="0"/>
        <w:spacing w:after="220" w:line="240" w:lineRule="auto"/>
        <w:ind w:left="1440"/>
        <w:jc w:val="both"/>
        <w:rPr>
          <w:rFonts w:ascii="Times New Roman" w:eastAsia="Times New Roman" w:hAnsi="Times New Roman"/>
        </w:rPr>
      </w:pPr>
      <w:r w:rsidRPr="00725291">
        <w:rPr>
          <w:rFonts w:ascii="Times New Roman" w:eastAsia="Times New Roman" w:hAnsi="Times New Roman"/>
        </w:rPr>
        <w:t xml:space="preserve">For purposes of calculating </w:t>
      </w:r>
      <w:r w:rsidRPr="00725291">
        <w:rPr>
          <w:rFonts w:ascii="Times New Roman" w:eastAsia="Times New Roman" w:hAnsi="Times New Roman"/>
          <w:i/>
        </w:rPr>
        <w:t xml:space="preserve">GC </w:t>
      </w:r>
      <w:r w:rsidRPr="00725291">
        <w:rPr>
          <w:rFonts w:ascii="Times New Roman" w:eastAsia="Times New Roman" w:hAnsi="Times New Roman"/>
        </w:rPr>
        <w:t xml:space="preserve">(unlike what is done for components </w:t>
      </w:r>
      <w:r w:rsidRPr="00725291">
        <w:rPr>
          <w:rFonts w:ascii="Times New Roman" w:eastAsia="Times New Roman" w:hAnsi="Times New Roman"/>
          <w:i/>
        </w:rPr>
        <w:t xml:space="preserve">CA </w:t>
      </w:r>
      <w:r w:rsidRPr="00725291">
        <w:rPr>
          <w:rFonts w:ascii="Times New Roman" w:eastAsia="Times New Roman" w:hAnsi="Times New Roman"/>
        </w:rPr>
        <w:t xml:space="preserve">and </w:t>
      </w:r>
      <w:r w:rsidRPr="00725291">
        <w:rPr>
          <w:rFonts w:ascii="Times New Roman" w:eastAsia="Times New Roman" w:hAnsi="Times New Roman"/>
          <w:i/>
        </w:rPr>
        <w:t>FE</w:t>
      </w:r>
      <w:r w:rsidRPr="00725291">
        <w:rPr>
          <w:rFonts w:ascii="Times New Roman" w:eastAsia="Times New Roman" w:hAnsi="Times New Roman"/>
        </w:rPr>
        <w:t xml:space="preserve">), the entire account value for each contract must be assigned to one of the eight prescribed fund classes shown in Section </w:t>
      </w:r>
      <w:r w:rsidR="004871F9" w:rsidRPr="00725291">
        <w:rPr>
          <w:rFonts w:ascii="Times New Roman" w:eastAsia="Times New Roman" w:hAnsi="Times New Roman"/>
        </w:rPr>
        <w:t>6.</w:t>
      </w:r>
      <w:r w:rsidRPr="00725291">
        <w:rPr>
          <w:rFonts w:ascii="Times New Roman" w:eastAsia="Times New Roman" w:hAnsi="Times New Roman"/>
        </w:rPr>
        <w:t xml:space="preserve">D, using the </w:t>
      </w:r>
      <w:r w:rsidR="00132A53" w:rsidRPr="00725291">
        <w:rPr>
          <w:rFonts w:ascii="Times New Roman" w:eastAsia="Times New Roman" w:hAnsi="Times New Roman"/>
        </w:rPr>
        <w:t xml:space="preserve">fund categorization </w:t>
      </w:r>
      <w:r w:rsidRPr="00725291">
        <w:rPr>
          <w:rFonts w:ascii="Times New Roman" w:eastAsia="Times New Roman" w:hAnsi="Times New Roman"/>
        </w:rPr>
        <w:t xml:space="preserve">rules in Section </w:t>
      </w:r>
      <w:r w:rsidR="004871F9" w:rsidRPr="00725291">
        <w:rPr>
          <w:rFonts w:ascii="Times New Roman" w:eastAsia="Times New Roman" w:hAnsi="Times New Roman"/>
        </w:rPr>
        <w:t>6.</w:t>
      </w:r>
      <w:r w:rsidRPr="00725291">
        <w:rPr>
          <w:rFonts w:ascii="Times New Roman" w:eastAsia="Times New Roman" w:hAnsi="Times New Roman"/>
        </w:rPr>
        <w:t>D.</w:t>
      </w:r>
    </w:p>
    <w:p w14:paraId="21B31071" w14:textId="77777777" w:rsidR="0021502F" w:rsidRPr="00725291" w:rsidRDefault="0021502F" w:rsidP="0021502F">
      <w:pPr>
        <w:pStyle w:val="ListParagraph"/>
        <w:numPr>
          <w:ilvl w:val="0"/>
          <w:numId w:val="68"/>
        </w:numPr>
        <w:spacing w:after="220" w:line="240" w:lineRule="auto"/>
        <w:ind w:left="1440" w:hanging="720"/>
        <w:contextualSpacing w:val="0"/>
        <w:jc w:val="both"/>
        <w:rPr>
          <w:rFonts w:ascii="Times New Roman" w:eastAsia="Times New Roman" w:hAnsi="Times New Roman"/>
        </w:rPr>
      </w:pPr>
      <w:r w:rsidRPr="00725291">
        <w:rPr>
          <w:rFonts w:ascii="Times New Roman" w:eastAsia="Times New Roman" w:hAnsi="Times New Roman"/>
        </w:rPr>
        <w:t>Product Designs</w:t>
      </w:r>
    </w:p>
    <w:p w14:paraId="6D8A86FB" w14:textId="56B121DE" w:rsidR="0021502F" w:rsidRPr="00725291" w:rsidRDefault="0021502F" w:rsidP="00717793">
      <w:pPr>
        <w:pStyle w:val="ListParagraph"/>
        <w:spacing w:after="220" w:line="240" w:lineRule="auto"/>
        <w:ind w:left="1440"/>
        <w:contextualSpacing w:val="0"/>
        <w:rPr>
          <w:rFonts w:ascii="Times New Roman" w:eastAsia="Times New Roman" w:hAnsi="Times New Roman"/>
        </w:rPr>
      </w:pPr>
      <w:r w:rsidRPr="00725291">
        <w:rPr>
          <w:rFonts w:ascii="Times New Roman" w:eastAsia="Times New Roman" w:hAnsi="Times New Roman"/>
        </w:rPr>
        <w:t xml:space="preserve">Factors </w:t>
      </w:r>
      <w:r w:rsidRPr="00725291">
        <w:rPr>
          <w:rFonts w:ascii="Times New Roman" w:eastAsia="Times New Roman" w:hAnsi="Times New Roman"/>
          <w:i/>
        </w:rPr>
        <w:t xml:space="preserve">F, G </w:t>
      </w:r>
      <w:r w:rsidRPr="00725291">
        <w:rPr>
          <w:rFonts w:ascii="Times New Roman" w:eastAsia="Times New Roman" w:hAnsi="Times New Roman"/>
        </w:rPr>
        <w:t xml:space="preserve">and </w:t>
      </w:r>
      <m:oMath>
        <m:r>
          <w:rPr>
            <w:rFonts w:ascii="Cambria Math" w:eastAsia="Times New Roman" w:hAnsi="Cambria Math"/>
          </w:rPr>
          <m:t>R</m:t>
        </m:r>
        <m:d>
          <m:dPr>
            <m:ctrlPr>
              <w:rPr>
                <w:rFonts w:ascii="Cambria Math" w:eastAsia="Times New Roman" w:hAnsi="Cambria Math"/>
                <w:i/>
              </w:rPr>
            </m:ctrlPr>
          </m:dPr>
          <m:e>
            <m:sSub>
              <m:sSubPr>
                <m:ctrlPr>
                  <w:rPr>
                    <w:rFonts w:ascii="Cambria Math" w:eastAsia="Times New Roman" w:hAnsi="Cambria Math"/>
                    <w:i/>
                  </w:rPr>
                </m:ctrlPr>
              </m:sSubPr>
              <m:e>
                <m:r>
                  <w:rPr>
                    <w:rFonts w:ascii="Cambria Math" w:eastAsia="Times New Roman" w:hAnsi="Cambria Math"/>
                  </w:rPr>
                  <m:t>β</m:t>
                </m:r>
              </m:e>
              <m:sub>
                <m:r>
                  <w:rPr>
                    <w:rFonts w:ascii="Cambria Math" w:eastAsia="Times New Roman" w:hAnsi="Cambria Math"/>
                  </w:rPr>
                  <m:t>1</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β</m:t>
                </m:r>
              </m:e>
              <m:sub>
                <m:r>
                  <w:rPr>
                    <w:rFonts w:ascii="Cambria Math" w:eastAsia="Times New Roman" w:hAnsi="Cambria Math"/>
                  </w:rPr>
                  <m:t>2</m:t>
                </m:r>
              </m:sub>
            </m:sSub>
          </m:e>
        </m:d>
      </m:oMath>
      <w:r w:rsidRPr="00725291">
        <w:rPr>
          <w:rFonts w:ascii="Times New Roman" w:hAnsi="Times New Roman"/>
        </w:rPr>
        <w:t xml:space="preserve"> </w:t>
      </w:r>
      <w:r w:rsidRPr="00725291">
        <w:rPr>
          <w:rFonts w:ascii="Times New Roman" w:eastAsia="Times New Roman" w:hAnsi="Times New Roman"/>
        </w:rPr>
        <w:t xml:space="preserve">are available with the </w:t>
      </w:r>
      <w:r w:rsidR="00132A53" w:rsidRPr="00725291">
        <w:rPr>
          <w:rFonts w:ascii="Times New Roman" w:eastAsia="Times New Roman" w:hAnsi="Times New Roman"/>
        </w:rPr>
        <w:t>pre</w:t>
      </w:r>
      <w:r w:rsidRPr="00725291">
        <w:rPr>
          <w:rFonts w:ascii="Times New Roman" w:eastAsia="Times New Roman" w:hAnsi="Times New Roman"/>
        </w:rPr>
        <w:t>-</w:t>
      </w:r>
      <w:r w:rsidR="00132A53" w:rsidRPr="00725291">
        <w:rPr>
          <w:rFonts w:ascii="Times New Roman" w:eastAsia="Times New Roman" w:hAnsi="Times New Roman"/>
        </w:rPr>
        <w:t xml:space="preserve">calculated factors </w:t>
      </w:r>
      <w:r w:rsidRPr="00725291">
        <w:rPr>
          <w:rFonts w:ascii="Times New Roman" w:eastAsia="Times New Roman" w:hAnsi="Times New Roman"/>
        </w:rPr>
        <w:t>for the following GMDB product designs:</w:t>
      </w:r>
    </w:p>
    <w:p w14:paraId="76693368" w14:textId="77777777" w:rsidR="0021502F" w:rsidRPr="00725291" w:rsidRDefault="0021502F"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a.</w:t>
      </w:r>
      <w:r w:rsidRPr="00725291">
        <w:rPr>
          <w:rFonts w:ascii="Times New Roman" w:eastAsia="Times New Roman" w:hAnsi="Times New Roman"/>
        </w:rPr>
        <w:tab/>
        <w:t xml:space="preserve">Return of </w:t>
      </w:r>
      <w:r w:rsidR="00132A53" w:rsidRPr="00725291">
        <w:rPr>
          <w:rFonts w:ascii="Times New Roman" w:eastAsia="Times New Roman" w:hAnsi="Times New Roman"/>
        </w:rPr>
        <w:t xml:space="preserve">premium </w:t>
      </w:r>
      <w:r w:rsidRPr="00725291">
        <w:rPr>
          <w:rFonts w:ascii="Times New Roman" w:eastAsia="Times New Roman" w:hAnsi="Times New Roman"/>
        </w:rPr>
        <w:t>(ROP</w:t>
      </w:r>
      <w:r w:rsidR="00132A53" w:rsidRPr="00725291">
        <w:rPr>
          <w:rFonts w:ascii="Times New Roman" w:eastAsia="Times New Roman" w:hAnsi="Times New Roman"/>
        </w:rPr>
        <w:t>).</w:t>
      </w:r>
    </w:p>
    <w:p w14:paraId="3CE61019" w14:textId="66EB3C54" w:rsidR="0021502F" w:rsidRPr="00725291" w:rsidRDefault="0021502F"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b.</w:t>
      </w:r>
      <w:r w:rsidRPr="00725291">
        <w:rPr>
          <w:rFonts w:ascii="Times New Roman" w:eastAsia="Times New Roman" w:hAnsi="Times New Roman"/>
        </w:rPr>
        <w:tab/>
        <w:t>Premiums less withdrawals accumulated at 3% per annum, capped at 2.5 times premiums less withdrawals, with no further increase beyond age 80 (ROLL3</w:t>
      </w:r>
      <w:r w:rsidR="00132A53" w:rsidRPr="00725291">
        <w:rPr>
          <w:rFonts w:ascii="Times New Roman" w:eastAsia="Times New Roman" w:hAnsi="Times New Roman"/>
        </w:rPr>
        <w:t>).</w:t>
      </w:r>
    </w:p>
    <w:p w14:paraId="61045789" w14:textId="0B04767C" w:rsidR="0021502F" w:rsidRPr="00725291" w:rsidRDefault="0021502F"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lastRenderedPageBreak/>
        <w:t>c.</w:t>
      </w:r>
      <w:r w:rsidRPr="00725291">
        <w:rPr>
          <w:rFonts w:ascii="Times New Roman" w:eastAsia="Times New Roman" w:hAnsi="Times New Roman"/>
        </w:rPr>
        <w:tab/>
        <w:t>Premiums less withdrawals accumulated at 5% per annum, capped at 2.5 times premiums less withdrawals, with no further increase beyond age 80 (ROLL5</w:t>
      </w:r>
      <w:r w:rsidR="00132A53" w:rsidRPr="00725291">
        <w:rPr>
          <w:rFonts w:ascii="Times New Roman" w:eastAsia="Times New Roman" w:hAnsi="Times New Roman"/>
        </w:rPr>
        <w:t>).</w:t>
      </w:r>
    </w:p>
    <w:p w14:paraId="7E9F1568" w14:textId="534B0487" w:rsidR="0021502F" w:rsidRPr="00725291" w:rsidRDefault="0021502F"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d.</w:t>
      </w:r>
      <w:r w:rsidRPr="00725291">
        <w:rPr>
          <w:rFonts w:ascii="Times New Roman" w:eastAsia="Times New Roman" w:hAnsi="Times New Roman"/>
        </w:rPr>
        <w:tab/>
        <w:t>An annual ratchet design (maximum anniversary value), for which the guaranteed benefit never decreases and is increased to equal the previous contract anniversary account value, if larger, with no further increases beyond age 80 (MAV</w:t>
      </w:r>
      <w:r w:rsidR="00132A53" w:rsidRPr="00725291">
        <w:rPr>
          <w:rFonts w:ascii="Times New Roman" w:eastAsia="Times New Roman" w:hAnsi="Times New Roman"/>
        </w:rPr>
        <w:t>).</w:t>
      </w:r>
    </w:p>
    <w:p w14:paraId="3805338A" w14:textId="751EDCC0" w:rsidR="0021502F" w:rsidRPr="00725291" w:rsidRDefault="0021502F"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e.</w:t>
      </w:r>
      <w:r w:rsidRPr="00725291">
        <w:rPr>
          <w:rFonts w:ascii="Times New Roman" w:eastAsia="Times New Roman" w:hAnsi="Times New Roman"/>
        </w:rPr>
        <w:tab/>
        <w:t xml:space="preserve">A design having a guaranteed benefit equal to the larger of the benefits in designs </w:t>
      </w:r>
      <w:r w:rsidR="00AE154C" w:rsidRPr="00725291">
        <w:rPr>
          <w:rFonts w:ascii="Times New Roman" w:eastAsia="Times New Roman" w:hAnsi="Times New Roman"/>
        </w:rPr>
        <w:t>c</w:t>
      </w:r>
      <w:r w:rsidRPr="00725291">
        <w:rPr>
          <w:rFonts w:ascii="Times New Roman" w:eastAsia="Times New Roman" w:hAnsi="Times New Roman"/>
        </w:rPr>
        <w:t xml:space="preserve"> and </w:t>
      </w:r>
      <w:r w:rsidR="00AE154C" w:rsidRPr="00725291">
        <w:rPr>
          <w:rFonts w:ascii="Times New Roman" w:eastAsia="Times New Roman" w:hAnsi="Times New Roman"/>
        </w:rPr>
        <w:t>d</w:t>
      </w:r>
      <w:r w:rsidRPr="00725291">
        <w:rPr>
          <w:rFonts w:ascii="Times New Roman" w:eastAsia="Times New Roman" w:hAnsi="Times New Roman"/>
        </w:rPr>
        <w:t>, above (HIGH)</w:t>
      </w:r>
      <w:r w:rsidR="00132A53" w:rsidRPr="00725291">
        <w:rPr>
          <w:rFonts w:ascii="Times New Roman" w:eastAsia="Times New Roman" w:hAnsi="Times New Roman"/>
        </w:rPr>
        <w:t>.</w:t>
      </w:r>
    </w:p>
    <w:p w14:paraId="3A96F93E" w14:textId="7E2BA976" w:rsidR="0021502F" w:rsidRPr="00725291" w:rsidRDefault="0021502F"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f.</w:t>
      </w:r>
      <w:r w:rsidRPr="00725291">
        <w:rPr>
          <w:rFonts w:ascii="Times New Roman" w:eastAsia="Times New Roman" w:hAnsi="Times New Roman"/>
        </w:rPr>
        <w:tab/>
        <w:t xml:space="preserve">An enhanced death benefit (EDB) equal to 40% of the net earnings on the account (i.e., 40% of account value </w:t>
      </w:r>
      <w:proofErr w:type="gramStart"/>
      <w:r w:rsidRPr="00725291">
        <w:rPr>
          <w:rFonts w:ascii="Times New Roman" w:eastAsia="Times New Roman" w:hAnsi="Times New Roman"/>
        </w:rPr>
        <w:t>less</w:t>
      </w:r>
      <w:proofErr w:type="gramEnd"/>
      <w:r w:rsidRPr="00725291">
        <w:rPr>
          <w:rFonts w:ascii="Times New Roman" w:eastAsia="Times New Roman" w:hAnsi="Times New Roman"/>
        </w:rPr>
        <w:t xml:space="preserve"> total premiums paid plus withdrawals made)</w:t>
      </w:r>
      <w:r w:rsidR="00DB10EA" w:rsidRPr="00725291">
        <w:rPr>
          <w:rFonts w:ascii="Times New Roman" w:eastAsia="Times New Roman" w:hAnsi="Times New Roman"/>
        </w:rPr>
        <w:t>,</w:t>
      </w:r>
      <w:r w:rsidRPr="00725291">
        <w:rPr>
          <w:rFonts w:ascii="Times New Roman" w:eastAsia="Times New Roman" w:hAnsi="Times New Roman"/>
        </w:rPr>
        <w:t xml:space="preserve"> with this latter benefit capped at 40% of premiums less withdrawals.</w:t>
      </w:r>
    </w:p>
    <w:p w14:paraId="4CE49DA2" w14:textId="77777777" w:rsidR="0021502F" w:rsidRPr="00725291" w:rsidRDefault="0021502F" w:rsidP="0021502F">
      <w:pPr>
        <w:spacing w:after="220" w:line="240" w:lineRule="auto"/>
        <w:ind w:left="1440" w:hanging="720"/>
        <w:jc w:val="both"/>
        <w:rPr>
          <w:rFonts w:ascii="Times New Roman" w:eastAsia="Times New Roman" w:hAnsi="Times New Roman"/>
          <w:position w:val="3"/>
        </w:rPr>
      </w:pPr>
      <w:r w:rsidRPr="00725291">
        <w:rPr>
          <w:rFonts w:ascii="Times New Roman" w:eastAsia="Times New Roman" w:hAnsi="Times New Roman"/>
          <w:position w:val="3"/>
          <w:u w:color="000000"/>
        </w:rPr>
        <w:t>5.</w:t>
      </w:r>
      <w:r w:rsidRPr="00725291">
        <w:rPr>
          <w:rFonts w:ascii="Times New Roman" w:eastAsia="Times New Roman" w:hAnsi="Times New Roman"/>
          <w:position w:val="3"/>
          <w:u w:color="000000"/>
        </w:rPr>
        <w:tab/>
      </w:r>
      <w:r w:rsidRPr="00725291">
        <w:rPr>
          <w:rFonts w:ascii="Times New Roman" w:eastAsia="Times New Roman" w:hAnsi="Times New Roman"/>
          <w:position w:val="3"/>
        </w:rPr>
        <w:t>Other Attributes</w:t>
      </w:r>
    </w:p>
    <w:p w14:paraId="79802F15" w14:textId="64D35791" w:rsidR="0021502F" w:rsidRPr="00725291" w:rsidRDefault="0021502F" w:rsidP="003F2058">
      <w:pPr>
        <w:spacing w:after="0" w:line="240" w:lineRule="auto"/>
        <w:ind w:left="1440"/>
        <w:jc w:val="both"/>
        <w:rPr>
          <w:rFonts w:ascii="Times New Roman" w:hAnsi="Times New Roman"/>
          <w:position w:val="-1"/>
        </w:rPr>
      </w:pPr>
      <w:r w:rsidRPr="00725291">
        <w:rPr>
          <w:rFonts w:ascii="Times New Roman" w:eastAsia="Times New Roman" w:hAnsi="Times New Roman"/>
          <w:position w:val="3"/>
        </w:rPr>
        <w:t xml:space="preserve">Factors </w:t>
      </w:r>
      <w:r w:rsidRPr="00725291">
        <w:rPr>
          <w:rFonts w:ascii="Times New Roman" w:eastAsia="Times New Roman" w:hAnsi="Times New Roman"/>
          <w:i/>
          <w:position w:val="3"/>
        </w:rPr>
        <w:t>F</w:t>
      </w:r>
      <w:r w:rsidRPr="00725291">
        <w:rPr>
          <w:rFonts w:ascii="Times New Roman" w:eastAsia="Times New Roman" w:hAnsi="Times New Roman"/>
          <w:position w:val="3"/>
        </w:rPr>
        <w:t xml:space="preserve">, </w:t>
      </w:r>
      <w:r w:rsidRPr="00725291">
        <w:rPr>
          <w:rFonts w:ascii="Times New Roman" w:eastAsia="Times New Roman" w:hAnsi="Times New Roman"/>
          <w:i/>
          <w:position w:val="3"/>
        </w:rPr>
        <w:t xml:space="preserve">G </w:t>
      </w:r>
      <w:r w:rsidRPr="00725291">
        <w:rPr>
          <w:rFonts w:ascii="Times New Roman" w:eastAsia="Times New Roman" w:hAnsi="Times New Roman"/>
          <w:position w:val="3"/>
        </w:rPr>
        <w:t>and</w:t>
      </w:r>
      <w:r w:rsidR="00132A53" w:rsidRPr="00725291">
        <w:rPr>
          <w:rFonts w:ascii="Times New Roman" w:eastAsia="Times New Roman" w:hAnsi="Times New Roman"/>
          <w:position w:val="3"/>
        </w:rPr>
        <w:t xml:space="preserve"> </w:t>
      </w:r>
      <m:oMath>
        <m:r>
          <w:rPr>
            <w:rFonts w:ascii="Cambria Math" w:eastAsia="Times New Roman" w:hAnsi="Cambria Math"/>
          </w:rPr>
          <m:t>R</m:t>
        </m:r>
        <m:d>
          <m:dPr>
            <m:ctrlPr>
              <w:rPr>
                <w:rFonts w:ascii="Cambria Math" w:eastAsia="Times New Roman" w:hAnsi="Cambria Math"/>
                <w:i/>
              </w:rPr>
            </m:ctrlPr>
          </m:dPr>
          <m:e>
            <m:sSub>
              <m:sSubPr>
                <m:ctrlPr>
                  <w:rPr>
                    <w:rFonts w:ascii="Cambria Math" w:eastAsia="Times New Roman" w:hAnsi="Cambria Math"/>
                    <w:i/>
                  </w:rPr>
                </m:ctrlPr>
              </m:sSubPr>
              <m:e>
                <m:r>
                  <w:rPr>
                    <w:rFonts w:ascii="Cambria Math" w:eastAsia="Times New Roman" w:hAnsi="Cambria Math"/>
                  </w:rPr>
                  <m:t>β</m:t>
                </m:r>
              </m:e>
              <m:sub>
                <m:r>
                  <w:rPr>
                    <w:rFonts w:ascii="Cambria Math" w:eastAsia="Times New Roman" w:hAnsi="Cambria Math"/>
                  </w:rPr>
                  <m:t>1</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β</m:t>
                </m:r>
              </m:e>
              <m:sub>
                <m:r>
                  <w:rPr>
                    <w:rFonts w:ascii="Cambria Math" w:eastAsia="Times New Roman" w:hAnsi="Cambria Math"/>
                  </w:rPr>
                  <m:t>2</m:t>
                </m:r>
              </m:sub>
            </m:sSub>
          </m:e>
        </m:d>
      </m:oMath>
      <w:r w:rsidR="00F4396E" w:rsidRPr="00725291">
        <w:rPr>
          <w:rFonts w:ascii="Times New Roman" w:eastAsia="Times New Roman" w:hAnsi="Times New Roman"/>
        </w:rPr>
        <w:t xml:space="preserve"> </w:t>
      </w:r>
      <w:r w:rsidRPr="00725291">
        <w:rPr>
          <w:rFonts w:ascii="Times New Roman" w:eastAsia="Times New Roman" w:hAnsi="Times New Roman"/>
          <w:position w:val="3"/>
        </w:rPr>
        <w:t xml:space="preserve">are available within the </w:t>
      </w:r>
      <w:r w:rsidR="00132A53" w:rsidRPr="00725291">
        <w:rPr>
          <w:rFonts w:ascii="Times New Roman" w:eastAsia="Times New Roman" w:hAnsi="Times New Roman"/>
          <w:position w:val="3"/>
        </w:rPr>
        <w:t>pre</w:t>
      </w:r>
      <w:r w:rsidRPr="00725291">
        <w:rPr>
          <w:rFonts w:ascii="Times New Roman" w:eastAsia="Times New Roman" w:hAnsi="Times New Roman"/>
          <w:position w:val="3"/>
        </w:rPr>
        <w:t>-</w:t>
      </w:r>
      <w:r w:rsidR="00132A53" w:rsidRPr="00725291">
        <w:rPr>
          <w:rFonts w:ascii="Times New Roman" w:eastAsia="Times New Roman" w:hAnsi="Times New Roman"/>
          <w:position w:val="3"/>
        </w:rPr>
        <w:t xml:space="preserve">calculated factors </w:t>
      </w:r>
      <w:r w:rsidRPr="00725291">
        <w:rPr>
          <w:rFonts w:ascii="Times New Roman" w:eastAsia="Times New Roman" w:hAnsi="Times New Roman"/>
          <w:position w:val="3"/>
        </w:rPr>
        <w:t>for the following set of</w:t>
      </w:r>
      <w:r w:rsidR="00132A53" w:rsidRPr="00725291">
        <w:rPr>
          <w:rFonts w:ascii="Times New Roman" w:eastAsia="Times New Roman" w:hAnsi="Times New Roman"/>
          <w:position w:val="3"/>
        </w:rPr>
        <w:t xml:space="preserve"> attributes:</w:t>
      </w:r>
      <w:r w:rsidRPr="00725291">
        <w:rPr>
          <w:rFonts w:ascii="Times New Roman" w:eastAsia="Times New Roman" w:hAnsi="Times New Roman"/>
          <w:position w:val="-1"/>
        </w:rPr>
        <w:t xml:space="preserve"> </w:t>
      </w:r>
    </w:p>
    <w:p w14:paraId="03007F38" w14:textId="77777777" w:rsidR="007E4190" w:rsidRPr="00725291" w:rsidRDefault="007E4190" w:rsidP="007E4190">
      <w:pPr>
        <w:spacing w:after="0" w:line="240" w:lineRule="auto"/>
        <w:ind w:left="1440"/>
        <w:jc w:val="both"/>
        <w:rPr>
          <w:del w:id="76" w:author="C3 PII/AG 43 SG" w:date="2018-12-19T17:37:00Z"/>
          <w:rFonts w:ascii="Times New Roman" w:eastAsia="Times New Roman" w:hAnsi="Times New Roman"/>
        </w:rPr>
      </w:pPr>
    </w:p>
    <w:p w14:paraId="459B33A9" w14:textId="4A83C451" w:rsidR="0021502F" w:rsidRPr="00725291" w:rsidRDefault="0021502F"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a.</w:t>
      </w:r>
      <w:r w:rsidRPr="00725291">
        <w:rPr>
          <w:rFonts w:ascii="Times New Roman" w:eastAsia="Times New Roman" w:hAnsi="Times New Roman"/>
        </w:rPr>
        <w:tab/>
        <w:t xml:space="preserve">Two </w:t>
      </w:r>
      <w:r w:rsidR="00132A53" w:rsidRPr="00725291">
        <w:rPr>
          <w:rFonts w:ascii="Times New Roman" w:eastAsia="Times New Roman" w:hAnsi="Times New Roman"/>
        </w:rPr>
        <w:t>partial withdrawal rules</w:t>
      </w:r>
      <w:r w:rsidR="00DB10EA" w:rsidRPr="00725291">
        <w:rPr>
          <w:rFonts w:ascii="Times New Roman" w:eastAsia="Times New Roman" w:hAnsi="Times New Roman"/>
        </w:rPr>
        <w:t>—</w:t>
      </w:r>
      <w:r w:rsidRPr="00725291">
        <w:rPr>
          <w:rFonts w:ascii="Times New Roman" w:eastAsia="Times New Roman" w:hAnsi="Times New Roman"/>
        </w:rPr>
        <w:t>one for contracts having a pro-rata reduction in the GMDB and another for contracts having a dollar-for-dollar reduction</w:t>
      </w:r>
      <w:r w:rsidR="00132A53" w:rsidRPr="00725291">
        <w:rPr>
          <w:rFonts w:ascii="Times New Roman" w:eastAsia="Times New Roman" w:hAnsi="Times New Roman"/>
        </w:rPr>
        <w:t>.</w:t>
      </w:r>
    </w:p>
    <w:p w14:paraId="6E19BE1F" w14:textId="77777777" w:rsidR="0021502F" w:rsidRPr="00725291" w:rsidRDefault="0021502F"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b.</w:t>
      </w:r>
      <w:r w:rsidRPr="00725291">
        <w:rPr>
          <w:rFonts w:ascii="Times New Roman" w:eastAsia="Times New Roman" w:hAnsi="Times New Roman"/>
        </w:rPr>
        <w:tab/>
        <w:t xml:space="preserve">The eight asset classes described in Section </w:t>
      </w:r>
      <w:proofErr w:type="gramStart"/>
      <w:r w:rsidR="004871F9" w:rsidRPr="00725291">
        <w:rPr>
          <w:rFonts w:ascii="Times New Roman" w:eastAsia="Times New Roman" w:hAnsi="Times New Roman"/>
        </w:rPr>
        <w:t>6.</w:t>
      </w:r>
      <w:r w:rsidRPr="00725291">
        <w:rPr>
          <w:rFonts w:ascii="Times New Roman" w:eastAsia="Times New Roman" w:hAnsi="Times New Roman"/>
        </w:rPr>
        <w:t>D.</w:t>
      </w:r>
      <w:proofErr w:type="gramEnd"/>
      <w:r w:rsidRPr="00725291">
        <w:rPr>
          <w:rFonts w:ascii="Times New Roman" w:eastAsia="Times New Roman" w:hAnsi="Times New Roman"/>
        </w:rPr>
        <w:t>2.</w:t>
      </w:r>
    </w:p>
    <w:p w14:paraId="6C9FA265" w14:textId="77777777" w:rsidR="0021502F" w:rsidRPr="00725291" w:rsidRDefault="0021502F"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c.</w:t>
      </w:r>
      <w:r w:rsidRPr="00725291">
        <w:rPr>
          <w:rFonts w:ascii="Times New Roman" w:eastAsia="Times New Roman" w:hAnsi="Times New Roman"/>
        </w:rPr>
        <w:tab/>
        <w:t>Eight attained ages, with a five-year age setback for females</w:t>
      </w:r>
      <w:r w:rsidR="00132A53" w:rsidRPr="00725291">
        <w:rPr>
          <w:rFonts w:ascii="Times New Roman" w:eastAsia="Times New Roman" w:hAnsi="Times New Roman"/>
        </w:rPr>
        <w:t>.</w:t>
      </w:r>
    </w:p>
    <w:p w14:paraId="4325F5B3" w14:textId="77777777" w:rsidR="0021502F" w:rsidRPr="00725291" w:rsidRDefault="0021502F"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d.</w:t>
      </w:r>
      <w:r w:rsidRPr="00725291">
        <w:rPr>
          <w:rFonts w:ascii="Times New Roman" w:eastAsia="Times New Roman" w:hAnsi="Times New Roman"/>
        </w:rPr>
        <w:tab/>
        <w:t>Five contract durations</w:t>
      </w:r>
      <w:r w:rsidR="00132A53" w:rsidRPr="00725291">
        <w:rPr>
          <w:rFonts w:ascii="Times New Roman" w:eastAsia="Times New Roman" w:hAnsi="Times New Roman"/>
        </w:rPr>
        <w:t>.</w:t>
      </w:r>
    </w:p>
    <w:p w14:paraId="224FBB5B" w14:textId="77777777" w:rsidR="0021502F" w:rsidRPr="00725291" w:rsidRDefault="0021502F"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e.</w:t>
      </w:r>
      <w:r w:rsidRPr="00725291">
        <w:rPr>
          <w:rFonts w:ascii="Times New Roman" w:eastAsia="Times New Roman" w:hAnsi="Times New Roman"/>
        </w:rPr>
        <w:tab/>
        <w:t xml:space="preserve">Seven values of </w:t>
      </w:r>
      <w:r w:rsidRPr="00725291">
        <w:rPr>
          <w:rFonts w:ascii="Times New Roman" w:hAnsi="Times New Roman"/>
          <w:i/>
        </w:rPr>
        <w:t>GV</w:t>
      </w:r>
      <w:r w:rsidRPr="00725291">
        <w:rPr>
          <w:rFonts w:ascii="Times New Roman" w:eastAsia="Times New Roman" w:hAnsi="Times New Roman"/>
        </w:rPr>
        <w:t>/</w:t>
      </w:r>
      <w:r w:rsidRPr="00725291">
        <w:rPr>
          <w:rFonts w:ascii="Times New Roman" w:hAnsi="Times New Roman"/>
          <w:i/>
        </w:rPr>
        <w:t>AV</w:t>
      </w:r>
      <w:r w:rsidR="00132A53" w:rsidRPr="00725291">
        <w:rPr>
          <w:rFonts w:ascii="Times New Roman" w:eastAsia="Times New Roman" w:hAnsi="Times New Roman"/>
        </w:rPr>
        <w:t>.</w:t>
      </w:r>
    </w:p>
    <w:p w14:paraId="67D3580A" w14:textId="77777777" w:rsidR="0021502F" w:rsidRPr="00725291" w:rsidRDefault="0021502F"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f.</w:t>
      </w:r>
      <w:r w:rsidRPr="00725291">
        <w:rPr>
          <w:rFonts w:ascii="Times New Roman" w:eastAsia="Times New Roman" w:hAnsi="Times New Roman"/>
        </w:rPr>
        <w:tab/>
        <w:t>Three levels of asset-based income.</w:t>
      </w:r>
    </w:p>
    <w:p w14:paraId="31E56A80" w14:textId="6D57418B" w:rsidR="0021502F" w:rsidRPr="00725291" w:rsidRDefault="0021502F" w:rsidP="003F2058">
      <w:pPr>
        <w:spacing w:after="220" w:line="240" w:lineRule="auto"/>
        <w:ind w:left="1440" w:hanging="720"/>
        <w:rPr>
          <w:rFonts w:ascii="Times New Roman" w:eastAsia="Times New Roman" w:hAnsi="Times New Roman"/>
        </w:rPr>
      </w:pPr>
      <w:r w:rsidRPr="00725291">
        <w:rPr>
          <w:rFonts w:ascii="Times New Roman" w:eastAsia="Times New Roman" w:hAnsi="Times New Roman"/>
        </w:rPr>
        <w:t>6.</w:t>
      </w:r>
      <w:r w:rsidRPr="00725291">
        <w:rPr>
          <w:rFonts w:ascii="Times New Roman" w:eastAsia="Times New Roman" w:hAnsi="Times New Roman"/>
        </w:rPr>
        <w:tab/>
        <w:t xml:space="preserve">Interpolation of </w:t>
      </w:r>
      <w:r w:rsidRPr="00725291">
        <w:rPr>
          <w:rFonts w:ascii="Times New Roman" w:eastAsia="Times New Roman" w:hAnsi="Times New Roman"/>
          <w:i/>
        </w:rPr>
        <w:t>F, G</w:t>
      </w:r>
      <w:r w:rsidRPr="00725291">
        <w:rPr>
          <w:rFonts w:ascii="Times New Roman" w:eastAsia="Times New Roman" w:hAnsi="Times New Roman"/>
        </w:rPr>
        <w:t xml:space="preserve"> and </w:t>
      </w:r>
      <m:oMath>
        <m:r>
          <w:rPr>
            <w:rFonts w:ascii="Cambria Math" w:eastAsia="Times New Roman" w:hAnsi="Cambria Math"/>
          </w:rPr>
          <m:t>R</m:t>
        </m:r>
        <m:d>
          <m:dPr>
            <m:ctrlPr>
              <w:rPr>
                <w:rFonts w:ascii="Cambria Math" w:eastAsia="Times New Roman" w:hAnsi="Cambria Math"/>
                <w:i/>
              </w:rPr>
            </m:ctrlPr>
          </m:dPr>
          <m:e>
            <m:sSub>
              <m:sSubPr>
                <m:ctrlPr>
                  <w:rPr>
                    <w:rFonts w:ascii="Cambria Math" w:eastAsia="Times New Roman" w:hAnsi="Cambria Math"/>
                    <w:i/>
                  </w:rPr>
                </m:ctrlPr>
              </m:sSubPr>
              <m:e>
                <m:r>
                  <w:rPr>
                    <w:rFonts w:ascii="Cambria Math" w:eastAsia="Times New Roman" w:hAnsi="Cambria Math"/>
                  </w:rPr>
                  <m:t>β</m:t>
                </m:r>
              </m:e>
              <m:sub>
                <m:r>
                  <w:rPr>
                    <w:rFonts w:ascii="Cambria Math" w:eastAsia="Times New Roman" w:hAnsi="Cambria Math"/>
                  </w:rPr>
                  <m:t>1</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β</m:t>
                </m:r>
              </m:e>
              <m:sub>
                <m:r>
                  <w:rPr>
                    <w:rFonts w:ascii="Cambria Math" w:eastAsia="Times New Roman" w:hAnsi="Cambria Math"/>
                  </w:rPr>
                  <m:t>2</m:t>
                </m:r>
              </m:sub>
            </m:sSub>
          </m:e>
        </m:d>
      </m:oMath>
    </w:p>
    <w:p w14:paraId="4933756F" w14:textId="477A554D" w:rsidR="0021502F" w:rsidRPr="00725291" w:rsidRDefault="0021502F"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a.</w:t>
      </w:r>
      <w:r w:rsidRPr="00725291">
        <w:rPr>
          <w:rFonts w:ascii="Times New Roman" w:eastAsia="Times New Roman" w:hAnsi="Times New Roman"/>
        </w:rPr>
        <w:tab/>
        <w:t xml:space="preserve">Apply to a contract having the product characteristics listed in Section </w:t>
      </w:r>
      <w:r w:rsidR="004871F9" w:rsidRPr="00725291">
        <w:rPr>
          <w:rFonts w:ascii="Times New Roman" w:eastAsia="Times New Roman" w:hAnsi="Times New Roman"/>
        </w:rPr>
        <w:t>6.</w:t>
      </w:r>
      <w:r w:rsidRPr="00725291">
        <w:rPr>
          <w:rFonts w:ascii="Times New Roman" w:eastAsia="Times New Roman" w:hAnsi="Times New Roman"/>
        </w:rPr>
        <w:t xml:space="preserve">E.1 and shall be determined by selecting values for the appropriate partial withdrawal rule and asset class and then using multipoint linear interpolation among published values for the last four attributes shown in Section </w:t>
      </w:r>
      <w:proofErr w:type="gramStart"/>
      <w:r w:rsidR="004871F9" w:rsidRPr="00725291">
        <w:rPr>
          <w:rFonts w:ascii="Times New Roman" w:eastAsia="Times New Roman" w:hAnsi="Times New Roman"/>
        </w:rPr>
        <w:t>6.</w:t>
      </w:r>
      <w:r w:rsidRPr="00725291">
        <w:rPr>
          <w:rFonts w:ascii="Times New Roman" w:eastAsia="Times New Roman" w:hAnsi="Times New Roman"/>
        </w:rPr>
        <w:t>C.</w:t>
      </w:r>
      <w:proofErr w:type="gramEnd"/>
      <w:r w:rsidRPr="00725291">
        <w:rPr>
          <w:rFonts w:ascii="Times New Roman" w:eastAsia="Times New Roman" w:hAnsi="Times New Roman"/>
        </w:rPr>
        <w:t>5.</w:t>
      </w:r>
    </w:p>
    <w:p w14:paraId="562D015C" w14:textId="3B2742B7" w:rsidR="0021502F" w:rsidRPr="00725291" w:rsidRDefault="0021502F"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b.</w:t>
      </w:r>
      <w:r w:rsidRPr="00725291">
        <w:rPr>
          <w:rFonts w:ascii="Times New Roman" w:eastAsia="Times New Roman" w:hAnsi="Times New Roman"/>
        </w:rPr>
        <w:tab/>
        <w:t xml:space="preserve">Interpolation over all four dimensions is not required, but if not performed over one or more dimensions, the factor used must result in a conservative (higher) value of </w:t>
      </w:r>
      <w:r w:rsidRPr="00725291">
        <w:rPr>
          <w:rFonts w:ascii="Times New Roman" w:eastAsia="Times New Roman" w:hAnsi="Times New Roman"/>
          <w:i/>
        </w:rPr>
        <w:t>GC</w:t>
      </w:r>
      <w:r w:rsidRPr="00725291">
        <w:rPr>
          <w:rFonts w:ascii="Times New Roman" w:eastAsia="Times New Roman" w:hAnsi="Times New Roman"/>
        </w:rPr>
        <w:t xml:space="preserve">. However, simple linear interpolation using the </w:t>
      </w:r>
      <w:r w:rsidRPr="00725291">
        <w:rPr>
          <w:rFonts w:ascii="Times New Roman" w:eastAsia="Times New Roman" w:hAnsi="Times New Roman"/>
          <w:i/>
        </w:rPr>
        <w:t>AV</w:t>
      </w:r>
      <m:oMath>
        <m:r>
          <w:rPr>
            <w:rFonts w:ascii="Cambria Math" w:eastAsia="Times New Roman" w:hAnsi="Cambria Math"/>
          </w:rPr>
          <m:t>÷</m:t>
        </m:r>
      </m:oMath>
      <w:r w:rsidRPr="00725291">
        <w:rPr>
          <w:rFonts w:ascii="Times New Roman" w:eastAsia="Times New Roman" w:hAnsi="Times New Roman"/>
          <w:i/>
        </w:rPr>
        <w:t xml:space="preserve">GV </w:t>
      </w:r>
      <w:r w:rsidRPr="00725291">
        <w:rPr>
          <w:rFonts w:ascii="Times New Roman" w:eastAsia="Times New Roman" w:hAnsi="Times New Roman"/>
        </w:rPr>
        <w:t xml:space="preserve">ratio is mandatory. In this case, the company must choose nodes for the other three dimensions according to the following rules: next highest attained age, nearest duration and nearest </w:t>
      </w:r>
      <w:r w:rsidR="00252853" w:rsidRPr="00725291">
        <w:rPr>
          <w:rFonts w:ascii="Times New Roman" w:eastAsia="Times New Roman" w:hAnsi="Times New Roman"/>
        </w:rPr>
        <w:t>annualized account charge differential</w:t>
      </w:r>
      <w:r w:rsidRPr="00725291">
        <w:rPr>
          <w:rFonts w:ascii="Times New Roman" w:eastAsia="Times New Roman" w:hAnsi="Times New Roman"/>
        </w:rPr>
        <w:t xml:space="preserve">, as listed in Section </w:t>
      </w:r>
      <w:r w:rsidR="004871F9" w:rsidRPr="00725291">
        <w:rPr>
          <w:rFonts w:ascii="Times New Roman" w:eastAsia="Times New Roman" w:hAnsi="Times New Roman"/>
        </w:rPr>
        <w:t>6.</w:t>
      </w:r>
      <w:r w:rsidRPr="00725291">
        <w:rPr>
          <w:rFonts w:ascii="Times New Roman" w:eastAsia="Times New Roman" w:hAnsi="Times New Roman"/>
        </w:rPr>
        <w:t>E.3 (i.e., capped at +100 and floored at –100 bps).</w:t>
      </w:r>
    </w:p>
    <w:p w14:paraId="1799FEB1" w14:textId="65CE8F5B" w:rsidR="0021502F" w:rsidRPr="00725291" w:rsidRDefault="0021502F"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c.</w:t>
      </w:r>
      <w:r w:rsidRPr="00725291">
        <w:rPr>
          <w:rFonts w:ascii="Times New Roman" w:eastAsia="Times New Roman" w:hAnsi="Times New Roman"/>
        </w:rPr>
        <w:tab/>
        <w:t xml:space="preserve">For </w:t>
      </w:r>
      <m:oMath>
        <m:r>
          <w:rPr>
            <w:rFonts w:ascii="Cambria Math" w:eastAsia="Times New Roman" w:hAnsi="Cambria Math"/>
          </w:rPr>
          <m:t>R</m:t>
        </m:r>
        <m:d>
          <m:dPr>
            <m:ctrlPr>
              <w:rPr>
                <w:rFonts w:ascii="Cambria Math" w:eastAsia="Times New Roman" w:hAnsi="Cambria Math"/>
                <w:i/>
              </w:rPr>
            </m:ctrlPr>
          </m:dPr>
          <m:e>
            <m:sSub>
              <m:sSubPr>
                <m:ctrlPr>
                  <w:rPr>
                    <w:rFonts w:ascii="Cambria Math" w:eastAsia="Times New Roman" w:hAnsi="Cambria Math"/>
                    <w:i/>
                  </w:rPr>
                </m:ctrlPr>
              </m:sSubPr>
              <m:e>
                <m:r>
                  <w:rPr>
                    <w:rFonts w:ascii="Cambria Math" w:eastAsia="Times New Roman" w:hAnsi="Cambria Math"/>
                  </w:rPr>
                  <m:t>β</m:t>
                </m:r>
              </m:e>
              <m:sub>
                <m:r>
                  <w:rPr>
                    <w:rFonts w:ascii="Cambria Math" w:eastAsia="Times New Roman" w:hAnsi="Cambria Math"/>
                  </w:rPr>
                  <m:t>1</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β</m:t>
                </m:r>
              </m:e>
              <m:sub>
                <m:r>
                  <w:rPr>
                    <w:rFonts w:ascii="Cambria Math" w:eastAsia="Times New Roman" w:hAnsi="Cambria Math"/>
                  </w:rPr>
                  <m:t>2</m:t>
                </m:r>
              </m:sub>
            </m:sSub>
          </m:e>
        </m:d>
      </m:oMath>
      <w:r w:rsidRPr="00725291">
        <w:rPr>
          <w:rFonts w:ascii="Times New Roman" w:eastAsia="Times New Roman" w:hAnsi="Times New Roman"/>
        </w:rPr>
        <w:t xml:space="preserve">, the interpolation should be performed on the </w:t>
      </w:r>
      <w:r w:rsidR="00252853" w:rsidRPr="00725291">
        <w:rPr>
          <w:rFonts w:ascii="Times New Roman" w:eastAsia="Times New Roman" w:hAnsi="Times New Roman"/>
        </w:rPr>
        <w:t xml:space="preserve">scaling factors </w:t>
      </w:r>
      <w:r w:rsidRPr="00725291">
        <w:rPr>
          <w:rFonts w:ascii="Times New Roman" w:eastAsia="Times New Roman" w:hAnsi="Times New Roman"/>
          <w:i/>
        </w:rPr>
        <w:t>R</w:t>
      </w:r>
      <w:r w:rsidRPr="00725291">
        <w:rPr>
          <w:rFonts w:ascii="Times New Roman" w:eastAsia="Times New Roman" w:hAnsi="Times New Roman"/>
        </w:rPr>
        <w:t xml:space="preserve"> calculated using </w:t>
      </w:r>
      <w:r w:rsidR="00F918A7" w:rsidRPr="00725291">
        <w:rPr>
          <w:rFonts w:ascii="Times New Roman" w:hAnsi="Times New Roman"/>
        </w:rPr>
        <w:t>β</w:t>
      </w:r>
      <w:r w:rsidR="004729E2" w:rsidRPr="00725291">
        <w:rPr>
          <w:rFonts w:ascii="Times New Roman" w:hAnsi="Times New Roman"/>
          <w:vertAlign w:val="subscript"/>
        </w:rPr>
        <w:t>1</w:t>
      </w:r>
      <w:r w:rsidR="004729E2" w:rsidRPr="00725291">
        <w:rPr>
          <w:rFonts w:ascii="Times New Roman" w:hAnsi="Times New Roman"/>
        </w:rPr>
        <w:t>,</w:t>
      </w:r>
      <w:r w:rsidR="00F918A7" w:rsidRPr="00725291">
        <w:rPr>
          <w:rFonts w:ascii="Times New Roman" w:hAnsi="Times New Roman"/>
        </w:rPr>
        <w:t xml:space="preserve"> β</w:t>
      </w:r>
      <w:r w:rsidR="004729E2" w:rsidRPr="00725291">
        <w:rPr>
          <w:rFonts w:ascii="Times New Roman" w:hAnsi="Times New Roman"/>
          <w:vertAlign w:val="subscript"/>
        </w:rPr>
        <w:t>2</w:t>
      </w:r>
      <w:r w:rsidRPr="00725291">
        <w:rPr>
          <w:rFonts w:ascii="Times New Roman" w:eastAsia="Times New Roman" w:hAnsi="Times New Roman"/>
        </w:rPr>
        <w:t xml:space="preserve">, using the ratio of </w:t>
      </w:r>
      <w:r w:rsidR="00252853" w:rsidRPr="00725291">
        <w:rPr>
          <w:rFonts w:ascii="Times New Roman" w:eastAsia="Times New Roman" w:hAnsi="Times New Roman"/>
        </w:rPr>
        <w:t xml:space="preserve">margin offset </w:t>
      </w:r>
      <w:r w:rsidRPr="00725291">
        <w:rPr>
          <w:rFonts w:ascii="Times New Roman" w:eastAsia="Times New Roman" w:hAnsi="Times New Roman"/>
        </w:rPr>
        <w:t xml:space="preserve">to </w:t>
      </w:r>
      <w:r w:rsidR="00252853" w:rsidRPr="00725291">
        <w:rPr>
          <w:rFonts w:ascii="Times New Roman" w:eastAsia="Times New Roman" w:hAnsi="Times New Roman"/>
        </w:rPr>
        <w:t xml:space="preserve">total asset charges </w:t>
      </w:r>
      <w:r w:rsidRPr="00725291">
        <w:rPr>
          <w:rFonts w:ascii="Times New Roman" w:eastAsia="Times New Roman" w:hAnsi="Times New Roman"/>
        </w:rPr>
        <w:t>(</w:t>
      </w:r>
      <w:r w:rsidRPr="00725291">
        <w:rPr>
          <w:rFonts w:ascii="Times New Roman" w:eastAsia="Times New Roman" w:hAnsi="Times New Roman"/>
          <w:i/>
        </w:rPr>
        <w:t>W</w:t>
      </w:r>
      <w:r w:rsidRPr="00725291">
        <w:rPr>
          <w:rFonts w:ascii="Times New Roman" w:eastAsia="Times New Roman" w:hAnsi="Times New Roman"/>
        </w:rPr>
        <w:t xml:space="preserve">), not on the factors </w:t>
      </w:r>
      <w:r w:rsidR="00F65F7D" w:rsidRPr="00725291">
        <w:rPr>
          <w:rFonts w:ascii="Times New Roman" w:hAnsi="Times New Roman"/>
        </w:rPr>
        <w:t>β</w:t>
      </w:r>
      <w:r w:rsidR="00F65F7D" w:rsidRPr="00725291">
        <w:rPr>
          <w:rFonts w:ascii="Times New Roman" w:hAnsi="Times New Roman"/>
          <w:vertAlign w:val="subscript"/>
        </w:rPr>
        <w:t>1</w:t>
      </w:r>
      <w:r w:rsidRPr="00725291">
        <w:rPr>
          <w:rFonts w:ascii="Times New Roman" w:hAnsi="Times New Roman"/>
          <w:vertAlign w:val="subscript"/>
        </w:rPr>
        <w:t xml:space="preserve"> </w:t>
      </w:r>
      <w:r w:rsidRPr="00725291">
        <w:rPr>
          <w:rFonts w:ascii="Times New Roman" w:eastAsia="Times New Roman" w:hAnsi="Times New Roman"/>
        </w:rPr>
        <w:t xml:space="preserve">and </w:t>
      </w:r>
      <w:r w:rsidR="00F65F7D" w:rsidRPr="00725291">
        <w:rPr>
          <w:rFonts w:ascii="Times New Roman" w:hAnsi="Times New Roman"/>
        </w:rPr>
        <w:t>β</w:t>
      </w:r>
      <w:r w:rsidR="00F65F7D" w:rsidRPr="00725291">
        <w:rPr>
          <w:rFonts w:ascii="Times New Roman" w:hAnsi="Times New Roman"/>
          <w:vertAlign w:val="subscript"/>
        </w:rPr>
        <w:t>2</w:t>
      </w:r>
      <w:r w:rsidRPr="00725291">
        <w:rPr>
          <w:rFonts w:ascii="Times New Roman" w:eastAsia="Times New Roman" w:hAnsi="Times New Roman"/>
        </w:rPr>
        <w:t xml:space="preserve"> themselves.</w:t>
      </w:r>
    </w:p>
    <w:p w14:paraId="09CC7EBB" w14:textId="405E7A2A" w:rsidR="0021502F" w:rsidRPr="00725291" w:rsidRDefault="0021502F"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d.</w:t>
      </w:r>
      <w:r w:rsidRPr="00725291">
        <w:rPr>
          <w:rFonts w:ascii="Times New Roman" w:eastAsia="Times New Roman" w:hAnsi="Times New Roman"/>
        </w:rPr>
        <w:tab/>
        <w:t>An Excel workbook, Excel add-in and companion dynamic link library (.</w:t>
      </w:r>
      <w:proofErr w:type="spellStart"/>
      <w:r w:rsidRPr="00725291">
        <w:rPr>
          <w:rFonts w:ascii="Times New Roman" w:eastAsia="Times New Roman" w:hAnsi="Times New Roman"/>
        </w:rPr>
        <w:t>dll</w:t>
      </w:r>
      <w:proofErr w:type="spellEnd"/>
      <w:r w:rsidRPr="00725291">
        <w:rPr>
          <w:rFonts w:ascii="Times New Roman" w:eastAsia="Times New Roman" w:hAnsi="Times New Roman"/>
        </w:rPr>
        <w:t xml:space="preserve">) program is available from the </w:t>
      </w:r>
      <w:r w:rsidR="00252853" w:rsidRPr="00725291">
        <w:rPr>
          <w:rFonts w:ascii="Times New Roman" w:eastAsia="Times New Roman" w:hAnsi="Times New Roman"/>
        </w:rPr>
        <w:t>NAIC</w:t>
      </w:r>
      <w:r w:rsidRPr="00725291">
        <w:rPr>
          <w:rFonts w:ascii="Times New Roman" w:eastAsia="Times New Roman" w:hAnsi="Times New Roman"/>
        </w:rPr>
        <w:t xml:space="preserve"> that can be used to determine the correct values and perform the multipoint linear interpolation.</w:t>
      </w:r>
    </w:p>
    <w:p w14:paraId="052688C7" w14:textId="03816A83" w:rsidR="0021502F" w:rsidRPr="00725291" w:rsidRDefault="0021502F"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lastRenderedPageBreak/>
        <w:t>e.</w:t>
      </w:r>
      <w:r w:rsidRPr="00725291">
        <w:rPr>
          <w:rFonts w:ascii="Times New Roman" w:eastAsia="Times New Roman" w:hAnsi="Times New Roman"/>
        </w:rPr>
        <w:tab/>
        <w:t xml:space="preserve">Alternatively, published documentation can be referenced on performing multipoint linear interpolation and the required </w:t>
      </w:r>
      <w:r w:rsidR="00252853" w:rsidRPr="00725291">
        <w:rPr>
          <w:rFonts w:ascii="Times New Roman" w:eastAsia="Times New Roman" w:hAnsi="Times New Roman"/>
        </w:rPr>
        <w:t xml:space="preserve">16 </w:t>
      </w:r>
      <w:r w:rsidRPr="00725291">
        <w:rPr>
          <w:rFonts w:ascii="Times New Roman" w:eastAsia="Times New Roman" w:hAnsi="Times New Roman"/>
        </w:rPr>
        <w:t xml:space="preserve">values determined using a key that is documented in the table </w:t>
      </w:r>
      <w:r w:rsidRPr="00725291">
        <w:rPr>
          <w:rFonts w:ascii="Times New Roman" w:eastAsia="Times New Roman" w:hAnsi="Times New Roman"/>
          <w:i/>
        </w:rPr>
        <w:t>Components of Key Used for GC Factor Look-Up</w:t>
      </w:r>
      <w:r w:rsidRPr="00725291">
        <w:rPr>
          <w:rFonts w:ascii="Times New Roman" w:eastAsia="Times New Roman" w:hAnsi="Times New Roman"/>
        </w:rPr>
        <w:t xml:space="preserve"> located in Section </w:t>
      </w:r>
      <w:proofErr w:type="gramStart"/>
      <w:r w:rsidR="004871F9" w:rsidRPr="00725291">
        <w:rPr>
          <w:rFonts w:ascii="Times New Roman" w:eastAsia="Times New Roman" w:hAnsi="Times New Roman"/>
        </w:rPr>
        <w:t>6.</w:t>
      </w:r>
      <w:r w:rsidRPr="00725291">
        <w:rPr>
          <w:rFonts w:ascii="Times New Roman" w:eastAsia="Times New Roman" w:hAnsi="Times New Roman"/>
        </w:rPr>
        <w:t>E.</w:t>
      </w:r>
      <w:proofErr w:type="gramEnd"/>
      <w:r w:rsidRPr="00725291">
        <w:rPr>
          <w:rFonts w:ascii="Times New Roman" w:eastAsia="Times New Roman" w:hAnsi="Times New Roman"/>
        </w:rPr>
        <w:t>3.</w:t>
      </w:r>
    </w:p>
    <w:p w14:paraId="325A00A7" w14:textId="16DFE17C" w:rsidR="0021502F" w:rsidRPr="00725291" w:rsidRDefault="0021502F" w:rsidP="0021502F">
      <w:pPr>
        <w:keepNext/>
        <w:spacing w:after="220" w:line="240" w:lineRule="auto"/>
        <w:ind w:left="1440" w:hanging="720"/>
        <w:jc w:val="both"/>
        <w:rPr>
          <w:rFonts w:ascii="Times New Roman" w:eastAsia="Times New Roman" w:hAnsi="Times New Roman"/>
        </w:rPr>
      </w:pPr>
      <w:r w:rsidRPr="00725291">
        <w:rPr>
          <w:rFonts w:ascii="Times New Roman" w:eastAsia="Times New Roman" w:hAnsi="Times New Roman"/>
        </w:rPr>
        <w:t>7.</w:t>
      </w:r>
      <w:r w:rsidRPr="00725291">
        <w:rPr>
          <w:rFonts w:ascii="Times New Roman" w:eastAsia="Times New Roman" w:hAnsi="Times New Roman"/>
        </w:rPr>
        <w:tab/>
        <w:t xml:space="preserve">Adjustments to </w:t>
      </w:r>
      <w:r w:rsidRPr="00725291">
        <w:rPr>
          <w:rFonts w:ascii="Times New Roman" w:eastAsia="Times New Roman" w:hAnsi="Times New Roman"/>
          <w:i/>
        </w:rPr>
        <w:t xml:space="preserve">GC </w:t>
      </w:r>
      <w:r w:rsidRPr="00725291">
        <w:rPr>
          <w:rFonts w:ascii="Times New Roman" w:eastAsia="Times New Roman" w:hAnsi="Times New Roman"/>
        </w:rPr>
        <w:t xml:space="preserve">for Product Variations </w:t>
      </w:r>
      <w:r w:rsidR="00B740B4" w:rsidRPr="00725291">
        <w:rPr>
          <w:rFonts w:ascii="Times New Roman" w:eastAsia="Times New Roman" w:hAnsi="Times New Roman"/>
        </w:rPr>
        <w:t>and</w:t>
      </w:r>
      <w:r w:rsidRPr="00725291">
        <w:rPr>
          <w:rFonts w:ascii="Times New Roman" w:eastAsia="Times New Roman" w:hAnsi="Times New Roman"/>
        </w:rPr>
        <w:t xml:space="preserve"> Risk Mitigation/Transfer</w:t>
      </w:r>
    </w:p>
    <w:p w14:paraId="41D7CFA6" w14:textId="77777777" w:rsidR="0021502F" w:rsidRPr="00725291" w:rsidRDefault="0021502F" w:rsidP="0021502F">
      <w:pPr>
        <w:keepNext/>
        <w:spacing w:after="220" w:line="240" w:lineRule="auto"/>
        <w:ind w:left="1440"/>
        <w:jc w:val="both"/>
        <w:rPr>
          <w:rFonts w:ascii="Times New Roman" w:eastAsia="Times New Roman" w:hAnsi="Times New Roman"/>
        </w:rPr>
      </w:pPr>
      <w:r w:rsidRPr="00725291">
        <w:rPr>
          <w:rFonts w:ascii="Times New Roman" w:eastAsia="Times New Roman" w:hAnsi="Times New Roman"/>
        </w:rPr>
        <w:t>In some cases, it may be necessary to make adjustments to the published factors due to:</w:t>
      </w:r>
    </w:p>
    <w:p w14:paraId="0F45EA00" w14:textId="0204431F" w:rsidR="0021502F" w:rsidRPr="00725291" w:rsidRDefault="0021502F"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a.</w:t>
      </w:r>
      <w:r w:rsidRPr="00725291">
        <w:rPr>
          <w:rFonts w:ascii="Times New Roman" w:eastAsia="Times New Roman" w:hAnsi="Times New Roman"/>
        </w:rPr>
        <w:tab/>
        <w:t>A variation in product form wherein the definition of the guaranteed benefit is materially different from those for which factors are available</w:t>
      </w:r>
      <w:r w:rsidR="00A077AA" w:rsidRPr="00725291">
        <w:rPr>
          <w:rFonts w:ascii="Times New Roman" w:eastAsia="Times New Roman" w:hAnsi="Times New Roman"/>
        </w:rPr>
        <w:t>.</w:t>
      </w:r>
      <w:r w:rsidRPr="00725291">
        <w:rPr>
          <w:rFonts w:ascii="Times New Roman" w:eastAsia="Times New Roman" w:hAnsi="Times New Roman"/>
        </w:rPr>
        <w:t xml:space="preserve"> (</w:t>
      </w:r>
      <w:r w:rsidR="00A077AA" w:rsidRPr="00725291">
        <w:rPr>
          <w:rFonts w:ascii="Times New Roman" w:eastAsia="Times New Roman" w:hAnsi="Times New Roman"/>
        </w:rPr>
        <w:t>See</w:t>
      </w:r>
      <w:r w:rsidRPr="00725291">
        <w:rPr>
          <w:rFonts w:ascii="Times New Roman" w:eastAsia="Times New Roman" w:hAnsi="Times New Roman"/>
        </w:rPr>
        <w:t xml:space="preserve"> Section </w:t>
      </w:r>
      <w:proofErr w:type="gramStart"/>
      <w:r w:rsidR="004871F9" w:rsidRPr="00725291">
        <w:rPr>
          <w:rFonts w:ascii="Times New Roman" w:eastAsia="Times New Roman" w:hAnsi="Times New Roman"/>
        </w:rPr>
        <w:t>6.</w:t>
      </w:r>
      <w:r w:rsidRPr="00725291">
        <w:rPr>
          <w:rFonts w:ascii="Times New Roman" w:eastAsia="Times New Roman" w:hAnsi="Times New Roman"/>
        </w:rPr>
        <w:t>C.</w:t>
      </w:r>
      <w:proofErr w:type="gramEnd"/>
      <w:r w:rsidRPr="00725291">
        <w:rPr>
          <w:rFonts w:ascii="Times New Roman" w:eastAsia="Times New Roman" w:hAnsi="Times New Roman"/>
        </w:rPr>
        <w:t>8</w:t>
      </w:r>
      <w:r w:rsidR="00A077AA" w:rsidRPr="00725291">
        <w:rPr>
          <w:rFonts w:ascii="Times New Roman" w:eastAsia="Times New Roman" w:hAnsi="Times New Roman"/>
        </w:rPr>
        <w:t>.</w:t>
      </w:r>
      <w:r w:rsidRPr="00725291">
        <w:rPr>
          <w:rFonts w:ascii="Times New Roman" w:eastAsia="Times New Roman" w:hAnsi="Times New Roman"/>
        </w:rPr>
        <w:t>)</w:t>
      </w:r>
    </w:p>
    <w:p w14:paraId="082EBB8C" w14:textId="77777777" w:rsidR="0021502F" w:rsidRPr="00725291" w:rsidRDefault="0021502F"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b.</w:t>
      </w:r>
      <w:r w:rsidRPr="00725291">
        <w:rPr>
          <w:rFonts w:ascii="Times New Roman" w:eastAsia="Times New Roman" w:hAnsi="Times New Roman"/>
        </w:rPr>
        <w:tab/>
        <w:t>A risk mitigation or other management strategy, other than a hedging strategy, that cannot be accommodated through a straightforward and direct adjustment to the published values.</w:t>
      </w:r>
    </w:p>
    <w:p w14:paraId="03DDB085" w14:textId="77777777" w:rsidR="0021502F" w:rsidRPr="00725291" w:rsidRDefault="0021502F" w:rsidP="0021502F">
      <w:pPr>
        <w:spacing w:after="220" w:line="240" w:lineRule="auto"/>
        <w:ind w:left="2160"/>
        <w:jc w:val="both"/>
        <w:rPr>
          <w:rFonts w:ascii="Times New Roman" w:eastAsia="Times New Roman" w:hAnsi="Times New Roman"/>
        </w:rPr>
      </w:pPr>
      <w:r w:rsidRPr="00725291">
        <w:rPr>
          <w:rFonts w:ascii="Times New Roman" w:eastAsia="Times New Roman" w:hAnsi="Times New Roman"/>
        </w:rPr>
        <w:t xml:space="preserve">Adjustments may not be made to </w:t>
      </w:r>
      <w:r w:rsidRPr="00725291">
        <w:rPr>
          <w:rFonts w:ascii="Times New Roman" w:eastAsia="Times New Roman" w:hAnsi="Times New Roman"/>
          <w:i/>
        </w:rPr>
        <w:t xml:space="preserve">GC </w:t>
      </w:r>
      <w:r w:rsidRPr="00725291">
        <w:rPr>
          <w:rFonts w:ascii="Times New Roman" w:eastAsia="Times New Roman" w:hAnsi="Times New Roman"/>
        </w:rPr>
        <w:t>for hedging strategies.</w:t>
      </w:r>
    </w:p>
    <w:p w14:paraId="6AC99CCE" w14:textId="77777777" w:rsidR="0021502F" w:rsidRPr="00725291" w:rsidRDefault="0021502F" w:rsidP="0021502F">
      <w:pPr>
        <w:spacing w:after="220" w:line="240" w:lineRule="auto"/>
        <w:ind w:left="2160"/>
        <w:jc w:val="both"/>
        <w:rPr>
          <w:rFonts w:ascii="Times New Roman" w:eastAsia="Times New Roman" w:hAnsi="Times New Roman"/>
        </w:rPr>
      </w:pPr>
      <w:r w:rsidRPr="00725291">
        <w:rPr>
          <w:rFonts w:ascii="Times New Roman" w:eastAsia="Times New Roman" w:hAnsi="Times New Roman"/>
        </w:rPr>
        <w:t>Any adjustments to the published factors must be fully documented and supported through stochastic analysis. Such analysis may require stochastic simulations</w:t>
      </w:r>
      <w:ins w:id="77" w:author="C3 PII/AG 43 SG" w:date="2018-12-19T17:37:00Z">
        <w:r w:rsidRPr="00725291">
          <w:rPr>
            <w:rFonts w:ascii="Times New Roman" w:eastAsia="Times New Roman" w:hAnsi="Times New Roman"/>
          </w:rPr>
          <w:t>,</w:t>
        </w:r>
      </w:ins>
      <w:r w:rsidRPr="00725291">
        <w:rPr>
          <w:rFonts w:ascii="Times New Roman" w:eastAsia="Times New Roman" w:hAnsi="Times New Roman"/>
        </w:rPr>
        <w:t xml:space="preserve"> but would not ordinarily be based on full in</w:t>
      </w:r>
      <w:r w:rsidR="0096677D" w:rsidRPr="00725291">
        <w:rPr>
          <w:rFonts w:ascii="Times New Roman" w:eastAsia="Times New Roman" w:hAnsi="Times New Roman"/>
        </w:rPr>
        <w:t>-</w:t>
      </w:r>
      <w:r w:rsidRPr="00725291">
        <w:rPr>
          <w:rFonts w:ascii="Times New Roman" w:eastAsia="Times New Roman" w:hAnsi="Times New Roman"/>
        </w:rPr>
        <w:t>force projections. Instead, a representative “model office” should be sufficient. Use of these adjusted factors must be supported by a periodic review of the appropriateness of the assumptions and methods used to perform the adjustments, with changes made to the adjustments when deemed necessary by such review.</w:t>
      </w:r>
    </w:p>
    <w:p w14:paraId="53917768" w14:textId="77777777" w:rsidR="0021502F" w:rsidRPr="00725291" w:rsidRDefault="0021502F" w:rsidP="0021502F">
      <w:pPr>
        <w:spacing w:after="220" w:line="240" w:lineRule="auto"/>
        <w:ind w:left="2160"/>
        <w:jc w:val="both"/>
        <w:rPr>
          <w:rFonts w:ascii="Times New Roman" w:eastAsia="Times New Roman" w:hAnsi="Times New Roman"/>
        </w:rPr>
      </w:pPr>
      <w:r w:rsidRPr="00725291">
        <w:rPr>
          <w:rFonts w:ascii="Times New Roman" w:eastAsia="Times New Roman" w:hAnsi="Times New Roman"/>
        </w:rPr>
        <w:t xml:space="preserve">Note that minor variations in product design do not necessarily require additional effort. In some cases, it may be reasonable to use the factors/formulas for a different product form (e.g., for a roll-up GMDB near or beyond the maximum reset age or amount, the ROP GMDB factors/formulas shall be used, possibly adjusting the guaranteed value to reflect further resets, if any). In other cases, the reserves may be based on two different guarantee definitions and the results interpolated to obtain an appropriate value for the given contract/cell. Likewise, it may be possible to adjust the Alternative Methodology results for certain risk transfer arrangements without significant additional work (e.g., quota-share reinsurance without caps, floors or sliding scales would normally be reflected by a simple pro-rata adjustment to the “gross” </w:t>
      </w:r>
      <w:r w:rsidRPr="00725291">
        <w:rPr>
          <w:rFonts w:ascii="Times New Roman" w:eastAsia="Times New Roman" w:hAnsi="Times New Roman"/>
          <w:i/>
        </w:rPr>
        <w:t xml:space="preserve">GC </w:t>
      </w:r>
      <w:r w:rsidRPr="00725291">
        <w:rPr>
          <w:rFonts w:ascii="Times New Roman" w:eastAsia="Times New Roman" w:hAnsi="Times New Roman"/>
        </w:rPr>
        <w:t>results).</w:t>
      </w:r>
    </w:p>
    <w:p w14:paraId="0E9EB244" w14:textId="78DA281E" w:rsidR="0021502F" w:rsidRPr="00725291" w:rsidRDefault="0021502F" w:rsidP="0021502F">
      <w:pPr>
        <w:spacing w:after="220" w:line="240" w:lineRule="auto"/>
        <w:ind w:left="2160"/>
        <w:jc w:val="both"/>
        <w:rPr>
          <w:rFonts w:ascii="Times New Roman" w:eastAsia="Times New Roman" w:hAnsi="Times New Roman"/>
        </w:rPr>
      </w:pPr>
      <w:r w:rsidRPr="00725291">
        <w:rPr>
          <w:rFonts w:ascii="Times New Roman" w:eastAsia="Times New Roman" w:hAnsi="Times New Roman"/>
        </w:rPr>
        <w:t xml:space="preserve">However, if the contract design is sufficiently different from those provided and/or the risk mitigation strategy is nonlinear in its impact on the </w:t>
      </w:r>
      <w:del w:id="78" w:author="C3 PII/AG 43 SG" w:date="2018-12-19T17:37:00Z">
        <w:r w:rsidR="00075205" w:rsidRPr="00725291">
          <w:rPr>
            <w:rFonts w:ascii="Times New Roman" w:eastAsia="Times New Roman" w:hAnsi="Times New Roman"/>
          </w:rPr>
          <w:delText>CTE amount</w:delText>
        </w:r>
      </w:del>
      <w:ins w:id="79" w:author="C3 PII/AG 43 SG" w:date="2018-12-19T17:37:00Z">
        <w:r w:rsidR="00AB107F" w:rsidRPr="00725291">
          <w:rPr>
            <w:rFonts w:ascii="Times New Roman" w:eastAsia="Times New Roman" w:hAnsi="Times New Roman"/>
          </w:rPr>
          <w:t>reserve</w:t>
        </w:r>
      </w:ins>
      <w:r w:rsidRPr="00725291">
        <w:rPr>
          <w:rFonts w:ascii="Times New Roman" w:eastAsia="Times New Roman" w:hAnsi="Times New Roman"/>
        </w:rPr>
        <w:t>, and there is no practical or obvious way to obtain a good result from the prescribed factors/formulas, any adjustments or approximations must be supported using stochastic modeling. Notably this modeling need not be performed on the whole portfolio, but can be undertaken on an appropriate set of representative policies.</w:t>
      </w:r>
    </w:p>
    <w:p w14:paraId="79299A3D" w14:textId="77777777" w:rsidR="0021502F" w:rsidRPr="00725291" w:rsidRDefault="0021502F" w:rsidP="0021502F">
      <w:pPr>
        <w:spacing w:after="220" w:line="240" w:lineRule="auto"/>
        <w:ind w:left="1440" w:hanging="720"/>
        <w:jc w:val="both"/>
        <w:rPr>
          <w:rFonts w:ascii="Times New Roman" w:eastAsia="Times New Roman" w:hAnsi="Times New Roman"/>
        </w:rPr>
      </w:pPr>
      <w:r w:rsidRPr="00725291">
        <w:rPr>
          <w:rFonts w:ascii="Times New Roman" w:eastAsia="Times New Roman" w:hAnsi="Times New Roman"/>
        </w:rPr>
        <w:t>8.</w:t>
      </w:r>
      <w:r w:rsidRPr="00725291">
        <w:rPr>
          <w:rFonts w:ascii="Times New Roman" w:eastAsia="Times New Roman" w:hAnsi="Times New Roman"/>
        </w:rPr>
        <w:tab/>
        <w:t xml:space="preserve">Adjusting </w:t>
      </w:r>
      <w:r w:rsidRPr="00725291">
        <w:rPr>
          <w:rFonts w:ascii="Times New Roman" w:eastAsia="Times New Roman" w:hAnsi="Times New Roman"/>
          <w:i/>
        </w:rPr>
        <w:t xml:space="preserve">F </w:t>
      </w:r>
      <w:r w:rsidRPr="00725291">
        <w:rPr>
          <w:rFonts w:ascii="Times New Roman" w:eastAsia="Times New Roman" w:hAnsi="Times New Roman"/>
        </w:rPr>
        <w:t xml:space="preserve">and </w:t>
      </w:r>
      <w:r w:rsidRPr="00725291">
        <w:rPr>
          <w:rFonts w:ascii="Times New Roman" w:eastAsia="Times New Roman" w:hAnsi="Times New Roman"/>
          <w:i/>
        </w:rPr>
        <w:t xml:space="preserve">G </w:t>
      </w:r>
      <w:r w:rsidRPr="00725291">
        <w:rPr>
          <w:rFonts w:ascii="Times New Roman" w:eastAsia="Times New Roman" w:hAnsi="Times New Roman"/>
        </w:rPr>
        <w:t>for Product Design Variations</w:t>
      </w:r>
    </w:p>
    <w:p w14:paraId="4C0F1790" w14:textId="77777777" w:rsidR="0021502F" w:rsidRPr="00725291" w:rsidRDefault="0021502F" w:rsidP="0021502F">
      <w:pPr>
        <w:spacing w:after="220" w:line="240" w:lineRule="auto"/>
        <w:ind w:left="1440"/>
        <w:jc w:val="both"/>
        <w:rPr>
          <w:rFonts w:ascii="Times New Roman" w:eastAsia="Times New Roman" w:hAnsi="Times New Roman"/>
        </w:rPr>
      </w:pPr>
      <w:r w:rsidRPr="00725291">
        <w:rPr>
          <w:rFonts w:ascii="Times New Roman" w:eastAsia="Times New Roman" w:hAnsi="Times New Roman"/>
        </w:rPr>
        <w:t xml:space="preserve">This </w:t>
      </w:r>
      <w:r w:rsidR="00075205" w:rsidRPr="00725291">
        <w:rPr>
          <w:rFonts w:ascii="Times New Roman" w:eastAsia="Times New Roman" w:hAnsi="Times New Roman"/>
        </w:rPr>
        <w:t xml:space="preserve">subsection </w:t>
      </w:r>
      <w:r w:rsidRPr="00725291">
        <w:rPr>
          <w:rFonts w:ascii="Times New Roman" w:eastAsia="Times New Roman" w:hAnsi="Times New Roman"/>
        </w:rPr>
        <w:t xml:space="preserve">describes the typical process for adjusting </w:t>
      </w:r>
      <w:r w:rsidRPr="00725291">
        <w:rPr>
          <w:rFonts w:ascii="Times New Roman" w:eastAsia="Times New Roman" w:hAnsi="Times New Roman"/>
          <w:i/>
        </w:rPr>
        <w:t xml:space="preserve">F </w:t>
      </w:r>
      <w:r w:rsidRPr="00725291">
        <w:rPr>
          <w:rFonts w:ascii="Times New Roman" w:eastAsia="Times New Roman" w:hAnsi="Times New Roman"/>
        </w:rPr>
        <w:t xml:space="preserve">and </w:t>
      </w:r>
      <w:r w:rsidRPr="00725291">
        <w:rPr>
          <w:rFonts w:ascii="Times New Roman" w:eastAsia="Times New Roman" w:hAnsi="Times New Roman"/>
          <w:i/>
        </w:rPr>
        <w:t xml:space="preserve">G </w:t>
      </w:r>
      <w:r w:rsidRPr="00725291">
        <w:rPr>
          <w:rFonts w:ascii="Times New Roman" w:eastAsia="Times New Roman" w:hAnsi="Times New Roman"/>
        </w:rPr>
        <w:t xml:space="preserve">factors due to a variation in product design. Note that </w:t>
      </w:r>
      <w:r w:rsidRPr="00725291">
        <w:rPr>
          <w:rFonts w:ascii="Times New Roman" w:eastAsia="Times New Roman" w:hAnsi="Times New Roman"/>
          <w:i/>
        </w:rPr>
        <w:t xml:space="preserve">R </w:t>
      </w:r>
      <w:r w:rsidRPr="00725291">
        <w:rPr>
          <w:rFonts w:ascii="Times New Roman" w:eastAsia="Times New Roman" w:hAnsi="Times New Roman"/>
        </w:rPr>
        <w:t>(as determined by the slope and intercept terms in the factor table) would not be adjusted.</w:t>
      </w:r>
    </w:p>
    <w:p w14:paraId="7A07BD76" w14:textId="278FD825" w:rsidR="0021502F" w:rsidRPr="00725291" w:rsidRDefault="0021502F"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a.</w:t>
      </w:r>
      <w:r w:rsidRPr="00725291">
        <w:rPr>
          <w:rFonts w:ascii="Times New Roman" w:eastAsia="Times New Roman" w:hAnsi="Times New Roman"/>
        </w:rPr>
        <w:tab/>
      </w:r>
      <w:r w:rsidRPr="00725291">
        <w:rPr>
          <w:rFonts w:ascii="Times New Roman" w:eastAsia="Times New Roman" w:hAnsi="Times New Roman"/>
          <w:spacing w:val="-2"/>
        </w:rPr>
        <w:t xml:space="preserve">Select a contract design among those described in Section </w:t>
      </w:r>
      <w:r w:rsidR="004871F9" w:rsidRPr="00725291">
        <w:rPr>
          <w:rFonts w:ascii="Times New Roman" w:eastAsia="Times New Roman" w:hAnsi="Times New Roman"/>
          <w:spacing w:val="-2"/>
        </w:rPr>
        <w:t>6.</w:t>
      </w:r>
      <w:r w:rsidRPr="00725291">
        <w:rPr>
          <w:rFonts w:ascii="Times New Roman" w:eastAsia="Times New Roman" w:hAnsi="Times New Roman"/>
          <w:spacing w:val="-2"/>
        </w:rPr>
        <w:t xml:space="preserve">C.4 that is similar to the product being valued. Execute </w:t>
      </w:r>
      <w:r w:rsidR="00075205" w:rsidRPr="00725291">
        <w:rPr>
          <w:rFonts w:ascii="Times New Roman" w:eastAsia="Times New Roman" w:hAnsi="Times New Roman"/>
          <w:spacing w:val="-2"/>
        </w:rPr>
        <w:t>cash-</w:t>
      </w:r>
      <w:r w:rsidRPr="00725291">
        <w:rPr>
          <w:rFonts w:ascii="Times New Roman" w:eastAsia="Times New Roman" w:hAnsi="Times New Roman"/>
          <w:spacing w:val="-2"/>
        </w:rPr>
        <w:t xml:space="preserve">flow projections using the documented assumptions (see table of </w:t>
      </w:r>
      <w:r w:rsidRPr="00725291">
        <w:rPr>
          <w:rFonts w:ascii="Times New Roman" w:eastAsia="Times New Roman" w:hAnsi="Times New Roman"/>
          <w:i/>
          <w:spacing w:val="-2"/>
        </w:rPr>
        <w:t xml:space="preserve">Liability Modeling Assumptions &amp; Product Characteristics </w:t>
      </w:r>
      <w:r w:rsidRPr="00725291">
        <w:rPr>
          <w:rFonts w:ascii="Times New Roman" w:eastAsia="Times New Roman" w:hAnsi="Times New Roman"/>
          <w:spacing w:val="-2"/>
        </w:rPr>
        <w:t xml:space="preserve">in Section </w:t>
      </w:r>
      <w:r w:rsidR="004871F9" w:rsidRPr="00725291">
        <w:rPr>
          <w:rFonts w:ascii="Times New Roman" w:eastAsia="Times New Roman" w:hAnsi="Times New Roman"/>
          <w:spacing w:val="-2"/>
        </w:rPr>
        <w:t>6.</w:t>
      </w:r>
      <w:r w:rsidRPr="00725291">
        <w:rPr>
          <w:rFonts w:ascii="Times New Roman" w:eastAsia="Times New Roman" w:hAnsi="Times New Roman"/>
          <w:spacing w:val="-2"/>
        </w:rPr>
        <w:t xml:space="preserve">E.1 and table of </w:t>
      </w:r>
      <w:r w:rsidRPr="00725291">
        <w:rPr>
          <w:rFonts w:ascii="Times New Roman" w:eastAsia="Times New Roman" w:hAnsi="Times New Roman"/>
          <w:i/>
          <w:spacing w:val="-2"/>
        </w:rPr>
        <w:t>Asset</w:t>
      </w:r>
      <w:r w:rsidR="00D5516E" w:rsidRPr="00725291">
        <w:rPr>
          <w:rFonts w:ascii="Times New Roman" w:eastAsia="Times New Roman" w:hAnsi="Times New Roman"/>
          <w:i/>
          <w:spacing w:val="-2"/>
        </w:rPr>
        <w:t>-</w:t>
      </w:r>
      <w:r w:rsidRPr="00725291">
        <w:rPr>
          <w:rFonts w:ascii="Times New Roman" w:eastAsia="Times New Roman" w:hAnsi="Times New Roman"/>
          <w:i/>
          <w:spacing w:val="-2"/>
        </w:rPr>
        <w:t xml:space="preserve">Based Fund Charges </w:t>
      </w:r>
      <w:r w:rsidRPr="00725291">
        <w:rPr>
          <w:rFonts w:ascii="Times New Roman" w:eastAsia="Times New Roman" w:hAnsi="Times New Roman"/>
          <w:spacing w:val="-2"/>
        </w:rPr>
        <w:t xml:space="preserve">in Section </w:t>
      </w:r>
      <w:r w:rsidR="004871F9" w:rsidRPr="00725291">
        <w:rPr>
          <w:rFonts w:ascii="Times New Roman" w:eastAsia="Times New Roman" w:hAnsi="Times New Roman"/>
          <w:spacing w:val="-2"/>
        </w:rPr>
        <w:lastRenderedPageBreak/>
        <w:t>6.</w:t>
      </w:r>
      <w:r w:rsidRPr="00725291">
        <w:rPr>
          <w:rFonts w:ascii="Times New Roman" w:eastAsia="Times New Roman" w:hAnsi="Times New Roman"/>
          <w:spacing w:val="-2"/>
        </w:rPr>
        <w:t>E.2) and the prepackaged scenarios for a set of representative cells (combinations of attained age, contract duration, asset class, AV/GMDB ratio and asset-based charges). These cells should correspond to nodes in the table of precalculated factors. Rank (order) the sample distribution of results for the present value of net cost. Determine those scenarios that comprise CTE (65).</w:t>
      </w:r>
    </w:p>
    <w:p w14:paraId="15FC4304" w14:textId="77777777" w:rsidR="0021502F" w:rsidRPr="00725291" w:rsidRDefault="0021502F" w:rsidP="0021502F">
      <w:pPr>
        <w:pBdr>
          <w:top w:val="single" w:sz="4" w:space="1" w:color="auto"/>
          <w:left w:val="single" w:sz="4" w:space="4" w:color="auto"/>
          <w:bottom w:val="single" w:sz="4" w:space="1" w:color="auto"/>
          <w:right w:val="single" w:sz="4" w:space="4" w:color="auto"/>
        </w:pBdr>
        <w:spacing w:after="220" w:line="240" w:lineRule="auto"/>
        <w:ind w:left="2160"/>
        <w:jc w:val="both"/>
        <w:rPr>
          <w:rFonts w:ascii="Times New Roman" w:eastAsia="Times New Roman" w:hAnsi="Times New Roman"/>
        </w:rPr>
      </w:pPr>
      <w:r w:rsidRPr="00725291">
        <w:rPr>
          <w:rFonts w:ascii="Times New Roman" w:eastAsia="Times New Roman" w:hAnsi="Times New Roman"/>
          <w:b/>
          <w:bCs/>
        </w:rPr>
        <w:t xml:space="preserve">Guidance Note: </w:t>
      </w:r>
      <w:r w:rsidRPr="00725291">
        <w:rPr>
          <w:rFonts w:ascii="Times New Roman" w:eastAsia="Times New Roman" w:hAnsi="Times New Roman"/>
        </w:rPr>
        <w:t>Present value of net cost = PV [guaranteed benefit claims in excess of account value] – PV [margin offset]. The discounting includes cash flows in all future years (i.e., to the earlier of contract maturity and the end of the horizon).</w:t>
      </w:r>
    </w:p>
    <w:p w14:paraId="09A3C0B4" w14:textId="77777777" w:rsidR="0021502F" w:rsidRPr="00725291" w:rsidRDefault="0021502F" w:rsidP="0021502F">
      <w:pPr>
        <w:spacing w:after="220" w:line="240" w:lineRule="auto"/>
        <w:ind w:left="2160" w:hanging="720"/>
        <w:jc w:val="both"/>
        <w:rPr>
          <w:rFonts w:ascii="Times New Roman" w:eastAsia="Times New Roman" w:hAnsi="Times New Roman"/>
          <w:i/>
          <w:position w:val="-1"/>
        </w:rPr>
      </w:pPr>
      <w:r w:rsidRPr="00725291">
        <w:rPr>
          <w:rFonts w:ascii="Times New Roman" w:eastAsia="Times New Roman" w:hAnsi="Times New Roman"/>
          <w:position w:val="-1"/>
        </w:rPr>
        <w:t>b.</w:t>
      </w:r>
      <w:r w:rsidRPr="00725291">
        <w:rPr>
          <w:rFonts w:ascii="Times New Roman" w:eastAsia="Times New Roman" w:hAnsi="Times New Roman"/>
          <w:position w:val="-1"/>
        </w:rPr>
        <w:tab/>
        <w:t xml:space="preserve">Using the results from step 1, average the present value of cost for the CTE (65) scenarios and divide by the current guaranteed value. For the </w:t>
      </w:r>
      <w:proofErr w:type="spellStart"/>
      <w:r w:rsidRPr="00725291">
        <w:rPr>
          <w:rFonts w:ascii="Times New Roman" w:eastAsia="Times New Roman" w:hAnsi="Times New Roman"/>
          <w:i/>
          <w:position w:val="-1"/>
        </w:rPr>
        <w:t>J</w:t>
      </w:r>
      <w:r w:rsidRPr="00725291">
        <w:rPr>
          <w:rFonts w:ascii="Times New Roman" w:eastAsia="Times New Roman" w:hAnsi="Times New Roman"/>
          <w:i/>
          <w:position w:val="-1"/>
          <w:vertAlign w:val="superscript"/>
        </w:rPr>
        <w:t>th</w:t>
      </w:r>
      <w:proofErr w:type="spellEnd"/>
      <w:r w:rsidRPr="00725291">
        <w:rPr>
          <w:rFonts w:ascii="Times New Roman" w:eastAsia="Times New Roman" w:hAnsi="Times New Roman"/>
          <w:i/>
          <w:position w:val="-1"/>
        </w:rPr>
        <w:t xml:space="preserve"> </w:t>
      </w:r>
      <w:r w:rsidRPr="00725291">
        <w:rPr>
          <w:rFonts w:ascii="Times New Roman" w:eastAsia="Times New Roman" w:hAnsi="Times New Roman"/>
          <w:position w:val="-1"/>
        </w:rPr>
        <w:t xml:space="preserve">cell, denote this value by </w:t>
      </w:r>
      <w:r w:rsidRPr="00725291">
        <w:rPr>
          <w:rFonts w:ascii="Times New Roman" w:eastAsia="Times New Roman" w:hAnsi="Times New Roman"/>
          <w:i/>
          <w:position w:val="-1"/>
        </w:rPr>
        <w:t>F</w:t>
      </w:r>
      <w:r w:rsidRPr="00725291">
        <w:rPr>
          <w:rFonts w:ascii="Times New Roman" w:eastAsia="Times New Roman" w:hAnsi="Times New Roman"/>
          <w:i/>
          <w:position w:val="-1"/>
          <w:vertAlign w:val="subscript"/>
        </w:rPr>
        <w:t>J</w:t>
      </w:r>
      <w:r w:rsidRPr="00725291">
        <w:rPr>
          <w:rFonts w:ascii="Times New Roman" w:hAnsi="Times New Roman"/>
          <w:i/>
          <w:position w:val="-1"/>
        </w:rPr>
        <w:t xml:space="preserve">. </w:t>
      </w:r>
      <w:r w:rsidRPr="00725291">
        <w:rPr>
          <w:rFonts w:ascii="Times New Roman" w:eastAsia="Times New Roman" w:hAnsi="Times New Roman"/>
          <w:position w:val="-1"/>
        </w:rPr>
        <w:t xml:space="preserve">Similarly, average the present value of the margin offset revenue for the same subset of scenarios and divide by account value. For the </w:t>
      </w:r>
      <w:proofErr w:type="spellStart"/>
      <w:r w:rsidRPr="00725291">
        <w:rPr>
          <w:rFonts w:ascii="Times New Roman" w:eastAsia="Times New Roman" w:hAnsi="Times New Roman"/>
          <w:i/>
          <w:position w:val="-1"/>
        </w:rPr>
        <w:t>J</w:t>
      </w:r>
      <w:r w:rsidRPr="00725291">
        <w:rPr>
          <w:rFonts w:ascii="Times New Roman" w:eastAsia="Times New Roman" w:hAnsi="Times New Roman"/>
          <w:i/>
          <w:position w:val="-1"/>
          <w:vertAlign w:val="superscript"/>
        </w:rPr>
        <w:t>th</w:t>
      </w:r>
      <w:proofErr w:type="spellEnd"/>
      <w:r w:rsidRPr="00725291">
        <w:rPr>
          <w:rFonts w:ascii="Times New Roman" w:eastAsia="Times New Roman" w:hAnsi="Times New Roman"/>
          <w:i/>
          <w:position w:val="-1"/>
        </w:rPr>
        <w:t xml:space="preserve"> </w:t>
      </w:r>
      <w:r w:rsidRPr="00725291">
        <w:rPr>
          <w:rFonts w:ascii="Times New Roman" w:eastAsia="Times New Roman" w:hAnsi="Times New Roman"/>
          <w:position w:val="-1"/>
        </w:rPr>
        <w:t xml:space="preserve">cell, denote this value by </w:t>
      </w:r>
      <w:r w:rsidRPr="00725291">
        <w:rPr>
          <w:rFonts w:ascii="Times New Roman" w:eastAsia="Times New Roman" w:hAnsi="Times New Roman"/>
          <w:i/>
          <w:position w:val="-1"/>
        </w:rPr>
        <w:t>G</w:t>
      </w:r>
      <w:r w:rsidRPr="00725291">
        <w:rPr>
          <w:rFonts w:ascii="Times New Roman" w:eastAsia="Times New Roman" w:hAnsi="Times New Roman"/>
          <w:i/>
          <w:position w:val="-1"/>
          <w:vertAlign w:val="subscript"/>
        </w:rPr>
        <w:t>J</w:t>
      </w:r>
      <w:r w:rsidRPr="00725291">
        <w:rPr>
          <w:rFonts w:ascii="Times New Roman" w:eastAsia="Times New Roman" w:hAnsi="Times New Roman"/>
          <w:i/>
          <w:position w:val="-1"/>
        </w:rPr>
        <w:t>.</w:t>
      </w:r>
    </w:p>
    <w:p w14:paraId="6A248178" w14:textId="5463D50A" w:rsidR="0021502F" w:rsidRPr="00725291" w:rsidRDefault="0021502F" w:rsidP="0021502F">
      <w:pPr>
        <w:spacing w:after="220" w:line="240" w:lineRule="auto"/>
        <w:ind w:left="2160" w:hanging="720"/>
        <w:jc w:val="both"/>
        <w:rPr>
          <w:rFonts w:ascii="Times New Roman" w:eastAsia="Times New Roman" w:hAnsi="Times New Roman"/>
          <w:position w:val="-1"/>
        </w:rPr>
      </w:pPr>
      <w:r w:rsidRPr="00725291">
        <w:rPr>
          <w:rFonts w:ascii="Times New Roman" w:eastAsia="Times New Roman" w:hAnsi="Times New Roman"/>
          <w:position w:val="-1"/>
        </w:rPr>
        <w:t>c.</w:t>
      </w:r>
      <w:r w:rsidRPr="00725291">
        <w:rPr>
          <w:rFonts w:ascii="Times New Roman" w:eastAsia="Times New Roman" w:hAnsi="Times New Roman"/>
          <w:position w:val="-1"/>
        </w:rPr>
        <w:tab/>
      </w:r>
      <w:r w:rsidRPr="00725291">
        <w:rPr>
          <w:rFonts w:ascii="Times New Roman" w:eastAsia="Times New Roman" w:hAnsi="Times New Roman"/>
          <w:spacing w:val="-4"/>
          <w:position w:val="-1"/>
        </w:rPr>
        <w:t>Extract the corresponding precalculated factors. For each cell, calibrate to the published tables by defining a “model adjustment factor” (denoted by asterisk) separately for the “cost” and “margin offset” components:</w:t>
      </w:r>
    </w:p>
    <w:p w14:paraId="3F5F100B" w14:textId="77777777" w:rsidR="0021502F" w:rsidRPr="00725291" w:rsidRDefault="00725291" w:rsidP="0021502F">
      <w:pPr>
        <w:spacing w:after="220" w:line="240" w:lineRule="auto"/>
        <w:ind w:left="2160"/>
        <w:jc w:val="both"/>
        <w:rPr>
          <w:rFonts w:ascii="Times New Roman" w:hAnsi="Times New Roman"/>
          <w:position w:val="-27"/>
          <w:sz w:val="20"/>
          <w:szCs w:val="20"/>
        </w:rPr>
      </w:pPr>
      <m:oMath>
        <m:sSubSup>
          <m:sSubSupPr>
            <m:ctrlPr>
              <w:rPr>
                <w:rFonts w:ascii="Cambria Math" w:eastAsia="Times New Roman" w:hAnsi="Cambria Math"/>
                <w:i/>
                <w:position w:val="-1"/>
                <w:sz w:val="24"/>
                <w:szCs w:val="28"/>
              </w:rPr>
            </m:ctrlPr>
          </m:sSubSupPr>
          <m:e>
            <m:r>
              <w:rPr>
                <w:rFonts w:ascii="Cambria Math" w:eastAsia="Times New Roman" w:hAnsi="Cambria Math"/>
                <w:position w:val="-1"/>
                <w:sz w:val="24"/>
                <w:szCs w:val="28"/>
              </w:rPr>
              <m:t>F</m:t>
            </m:r>
          </m:e>
          <m:sub>
            <m:r>
              <w:rPr>
                <w:rFonts w:ascii="Cambria Math" w:eastAsia="Times New Roman" w:hAnsi="Cambria Math"/>
                <w:position w:val="-1"/>
                <w:sz w:val="24"/>
                <w:szCs w:val="28"/>
              </w:rPr>
              <m:t>J</m:t>
            </m:r>
          </m:sub>
          <m:sup>
            <m:r>
              <w:rPr>
                <w:rFonts w:ascii="Cambria Math" w:eastAsia="Times New Roman" w:hAnsi="Cambria Math"/>
                <w:position w:val="-1"/>
                <w:sz w:val="24"/>
                <w:szCs w:val="28"/>
              </w:rPr>
              <m:t>*</m:t>
            </m:r>
          </m:sup>
        </m:sSubSup>
        <m:r>
          <w:rPr>
            <w:rFonts w:ascii="Cambria Math" w:eastAsia="Times New Roman" w:hAnsi="Cambria Math"/>
            <w:position w:val="-1"/>
            <w:sz w:val="24"/>
            <w:szCs w:val="28"/>
          </w:rPr>
          <m:t>=</m:t>
        </m:r>
        <m:f>
          <m:fPr>
            <m:ctrlPr>
              <w:rPr>
                <w:rFonts w:ascii="Cambria Math" w:eastAsia="Times New Roman" w:hAnsi="Cambria Math"/>
                <w:i/>
                <w:position w:val="-1"/>
                <w:sz w:val="24"/>
                <w:szCs w:val="28"/>
              </w:rPr>
            </m:ctrlPr>
          </m:fPr>
          <m:num>
            <m:r>
              <w:rPr>
                <w:rFonts w:ascii="Cambria Math" w:eastAsia="Times New Roman" w:hAnsi="Cambria Math"/>
                <w:position w:val="-1"/>
                <w:sz w:val="24"/>
                <w:szCs w:val="28"/>
              </w:rPr>
              <m:t>f(</m:t>
            </m:r>
            <m:acc>
              <m:accPr>
                <m:chr m:val="̃"/>
                <m:ctrlPr>
                  <w:rPr>
                    <w:rFonts w:ascii="Cambria Math" w:eastAsia="Times New Roman" w:hAnsi="Cambria Math"/>
                    <w:i/>
                    <w:position w:val="-1"/>
                    <w:sz w:val="24"/>
                    <w:szCs w:val="28"/>
                  </w:rPr>
                </m:ctrlPr>
              </m:accPr>
              <m:e>
                <m:r>
                  <w:rPr>
                    <w:rFonts w:ascii="Cambria Math" w:eastAsia="Times New Roman" w:hAnsi="Cambria Math"/>
                    <w:position w:val="-1"/>
                    <w:sz w:val="24"/>
                    <w:szCs w:val="28"/>
                  </w:rPr>
                  <m:t>θ</m:t>
                </m:r>
              </m:e>
            </m:acc>
            <m:r>
              <w:rPr>
                <w:rFonts w:ascii="Cambria Math" w:eastAsia="Times New Roman" w:hAnsi="Cambria Math"/>
                <w:position w:val="-1"/>
                <w:sz w:val="24"/>
                <w:szCs w:val="28"/>
              </w:rPr>
              <m:t>)</m:t>
            </m:r>
          </m:num>
          <m:den>
            <m:sSub>
              <m:sSubPr>
                <m:ctrlPr>
                  <w:rPr>
                    <w:rFonts w:ascii="Cambria Math" w:eastAsia="Times New Roman" w:hAnsi="Cambria Math"/>
                    <w:i/>
                    <w:position w:val="-1"/>
                    <w:sz w:val="24"/>
                    <w:szCs w:val="28"/>
                  </w:rPr>
                </m:ctrlPr>
              </m:sSubPr>
              <m:e>
                <m:r>
                  <w:rPr>
                    <w:rFonts w:ascii="Cambria Math" w:eastAsia="Times New Roman" w:hAnsi="Cambria Math"/>
                    <w:position w:val="-1"/>
                    <w:sz w:val="24"/>
                    <w:szCs w:val="28"/>
                  </w:rPr>
                  <m:t>F</m:t>
                </m:r>
              </m:e>
              <m:sub>
                <m:r>
                  <w:rPr>
                    <w:rFonts w:ascii="Cambria Math" w:eastAsia="Times New Roman" w:hAnsi="Cambria Math"/>
                    <w:position w:val="-1"/>
                    <w:sz w:val="24"/>
                    <w:szCs w:val="28"/>
                  </w:rPr>
                  <m:t>J</m:t>
                </m:r>
              </m:sub>
            </m:sSub>
          </m:den>
        </m:f>
      </m:oMath>
      <w:r w:rsidR="0021502F" w:rsidRPr="00725291">
        <w:rPr>
          <w:rFonts w:ascii="Times New Roman" w:eastAsia="Times New Roman" w:hAnsi="Times New Roman"/>
          <w:position w:val="-1"/>
          <w:sz w:val="20"/>
          <w:szCs w:val="20"/>
        </w:rPr>
        <w:t xml:space="preserve">  and </w:t>
      </w:r>
      <m:oMath>
        <m:sSubSup>
          <m:sSubSupPr>
            <m:ctrlPr>
              <w:rPr>
                <w:rFonts w:ascii="Cambria Math" w:hAnsi="Cambria Math"/>
                <w:i/>
                <w:sz w:val="24"/>
              </w:rPr>
            </m:ctrlPr>
          </m:sSubSupPr>
          <m:e>
            <m:r>
              <w:rPr>
                <w:rFonts w:ascii="Cambria Math" w:hAnsi="Cambria Math"/>
                <w:sz w:val="24"/>
              </w:rPr>
              <m:t xml:space="preserve"> G</m:t>
            </m:r>
          </m:e>
          <m:sub>
            <m:r>
              <w:rPr>
                <w:rFonts w:ascii="Cambria Math" w:hAnsi="Cambria Math"/>
                <w:sz w:val="24"/>
              </w:rPr>
              <m:t>J</m:t>
            </m:r>
          </m:sub>
          <m:sup>
            <m:r>
              <w:rPr>
                <w:rFonts w:ascii="Cambria Math" w:hAnsi="Cambria Math"/>
                <w:sz w:val="24"/>
              </w:rPr>
              <m:t>*</m:t>
            </m:r>
          </m:sup>
        </m:sSubSup>
        <m:r>
          <w:rPr>
            <w:rFonts w:ascii="Cambria Math" w:hAnsi="Cambria Math"/>
            <w:sz w:val="24"/>
          </w:rPr>
          <m:t>=</m:t>
        </m:r>
        <m:f>
          <m:fPr>
            <m:ctrlPr>
              <w:rPr>
                <w:rFonts w:ascii="Cambria Math" w:hAnsi="Cambria Math"/>
                <w:i/>
                <w:sz w:val="24"/>
              </w:rPr>
            </m:ctrlPr>
          </m:fPr>
          <m:num>
            <m:acc>
              <m:accPr>
                <m:ctrlPr>
                  <w:rPr>
                    <w:rFonts w:ascii="Cambria Math" w:hAnsi="Cambria Math"/>
                    <w:i/>
                    <w:sz w:val="24"/>
                  </w:rPr>
                </m:ctrlPr>
              </m:accPr>
              <m:e>
                <m:r>
                  <w:rPr>
                    <w:rFonts w:ascii="Cambria Math" w:hAnsi="Cambria Math"/>
                    <w:sz w:val="24"/>
                  </w:rPr>
                  <m:t>g</m:t>
                </m:r>
              </m:e>
            </m:acc>
            <m:r>
              <w:rPr>
                <w:rFonts w:ascii="Cambria Math" w:hAnsi="Cambria Math"/>
                <w:sz w:val="24"/>
              </w:rPr>
              <m:t>(</m:t>
            </m:r>
            <m:acc>
              <m:accPr>
                <m:chr m:val="̃"/>
                <m:ctrlPr>
                  <w:rPr>
                    <w:rFonts w:ascii="Cambria Math" w:hAnsi="Cambria Math"/>
                    <w:i/>
                    <w:sz w:val="24"/>
                  </w:rPr>
                </m:ctrlPr>
              </m:accPr>
              <m:e>
                <m:r>
                  <w:rPr>
                    <w:rFonts w:ascii="Cambria Math" w:hAnsi="Cambria Math"/>
                    <w:sz w:val="24"/>
                  </w:rPr>
                  <m:t>θ</m:t>
                </m:r>
              </m:e>
            </m:acc>
            <m:r>
              <w:rPr>
                <w:rFonts w:ascii="Cambria Math" w:hAnsi="Cambria Math"/>
                <w:sz w:val="24"/>
              </w:rPr>
              <m:t>)</m:t>
            </m:r>
          </m:num>
          <m:den>
            <m:sSub>
              <m:sSubPr>
                <m:ctrlPr>
                  <w:rPr>
                    <w:rFonts w:ascii="Cambria Math" w:hAnsi="Cambria Math"/>
                    <w:i/>
                    <w:sz w:val="24"/>
                  </w:rPr>
                </m:ctrlPr>
              </m:sSubPr>
              <m:e>
                <m:r>
                  <w:rPr>
                    <w:rFonts w:ascii="Cambria Math" w:hAnsi="Cambria Math"/>
                    <w:sz w:val="24"/>
                  </w:rPr>
                  <m:t>G</m:t>
                </m:r>
              </m:e>
              <m:sub>
                <m:r>
                  <w:rPr>
                    <w:rFonts w:ascii="Cambria Math" w:hAnsi="Cambria Math"/>
                    <w:sz w:val="24"/>
                  </w:rPr>
                  <m:t>J</m:t>
                </m:r>
              </m:sub>
            </m:sSub>
          </m:den>
        </m:f>
      </m:oMath>
    </w:p>
    <w:p w14:paraId="1613AD1D" w14:textId="77777777" w:rsidR="0021502F" w:rsidRPr="00725291" w:rsidRDefault="0021502F" w:rsidP="0021502F">
      <w:pPr>
        <w:pStyle w:val="ListParagraph"/>
        <w:numPr>
          <w:ilvl w:val="1"/>
          <w:numId w:val="65"/>
        </w:numPr>
        <w:spacing w:after="220" w:line="240" w:lineRule="auto"/>
        <w:ind w:left="2160" w:hanging="720"/>
        <w:contextualSpacing w:val="0"/>
        <w:jc w:val="both"/>
        <w:rPr>
          <w:rFonts w:ascii="Times New Roman" w:eastAsia="Times New Roman" w:hAnsi="Times New Roman"/>
        </w:rPr>
      </w:pPr>
      <w:r w:rsidRPr="00725291">
        <w:rPr>
          <w:rFonts w:ascii="Times New Roman" w:eastAsia="Times New Roman" w:hAnsi="Times New Roman"/>
        </w:rPr>
        <w:t xml:space="preserve">Execute “product specific” </w:t>
      </w:r>
      <w:r w:rsidR="00B1419A" w:rsidRPr="00725291">
        <w:rPr>
          <w:rFonts w:ascii="Times New Roman" w:eastAsia="Times New Roman" w:hAnsi="Times New Roman"/>
        </w:rPr>
        <w:t>cash-</w:t>
      </w:r>
      <w:r w:rsidRPr="00725291">
        <w:rPr>
          <w:rFonts w:ascii="Times New Roman" w:eastAsia="Times New Roman" w:hAnsi="Times New Roman"/>
        </w:rPr>
        <w:t>flow projections using the documented assumptions and prepackaged scenarios for the same set of representative cells. Here, the company should model the actual product design. Rank (order) the sample distribution of results for the present value of net cost. Determine those scenarios that comprise CTE (65).</w:t>
      </w:r>
    </w:p>
    <w:p w14:paraId="0BE4F3B3" w14:textId="7F235AD2" w:rsidR="0021502F" w:rsidRPr="00725291" w:rsidRDefault="0021502F" w:rsidP="0085541F">
      <w:pPr>
        <w:pStyle w:val="ListParagraph"/>
        <w:numPr>
          <w:ilvl w:val="1"/>
          <w:numId w:val="65"/>
        </w:numPr>
        <w:spacing w:after="220" w:line="240" w:lineRule="auto"/>
        <w:ind w:left="2160" w:hanging="720"/>
        <w:contextualSpacing w:val="0"/>
        <w:rPr>
          <w:rFonts w:ascii="Times New Roman" w:eastAsia="Times New Roman" w:hAnsi="Times New Roman"/>
        </w:rPr>
      </w:pPr>
      <w:r w:rsidRPr="00725291">
        <w:rPr>
          <w:rFonts w:ascii="Times New Roman" w:eastAsia="Times New Roman" w:hAnsi="Times New Roman"/>
        </w:rPr>
        <w:t xml:space="preserve">Using the results from step </w:t>
      </w:r>
      <w:r w:rsidR="00D5516E" w:rsidRPr="00725291">
        <w:rPr>
          <w:rFonts w:ascii="Times New Roman" w:eastAsia="Times New Roman" w:hAnsi="Times New Roman"/>
        </w:rPr>
        <w:t>d</w:t>
      </w:r>
      <w:r w:rsidRPr="00725291">
        <w:rPr>
          <w:rFonts w:ascii="Times New Roman" w:eastAsia="Times New Roman" w:hAnsi="Times New Roman"/>
        </w:rPr>
        <w:t xml:space="preserve">, average the present value of cost for the CTE (65) scenarios and divide by the current guaranteed value. For the </w:t>
      </w:r>
      <w:proofErr w:type="spellStart"/>
      <w:r w:rsidRPr="00725291">
        <w:rPr>
          <w:rFonts w:ascii="Times New Roman" w:eastAsia="Times New Roman" w:hAnsi="Times New Roman"/>
          <w:i/>
        </w:rPr>
        <w:t>J</w:t>
      </w:r>
      <w:r w:rsidRPr="00725291">
        <w:rPr>
          <w:rFonts w:ascii="Times New Roman" w:eastAsia="Times New Roman" w:hAnsi="Times New Roman"/>
          <w:i/>
          <w:vertAlign w:val="superscript"/>
        </w:rPr>
        <w:t>th</w:t>
      </w:r>
      <w:proofErr w:type="spellEnd"/>
      <w:r w:rsidRPr="00725291">
        <w:rPr>
          <w:rFonts w:ascii="Times New Roman" w:eastAsia="Times New Roman" w:hAnsi="Times New Roman"/>
          <w:i/>
          <w:vertAlign w:val="superscript"/>
        </w:rPr>
        <w:t xml:space="preserve"> </w:t>
      </w:r>
      <w:r w:rsidRPr="00725291">
        <w:rPr>
          <w:rFonts w:ascii="Times New Roman" w:eastAsia="Times New Roman" w:hAnsi="Times New Roman"/>
        </w:rPr>
        <w:t xml:space="preserve">cell, denote this value by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J</m:t>
            </m:r>
          </m:sub>
        </m:sSub>
      </m:oMath>
      <w:r w:rsidRPr="00725291">
        <w:rPr>
          <w:rFonts w:ascii="Times New Roman" w:eastAsia="Times New Roman" w:hAnsi="Times New Roman"/>
        </w:rPr>
        <w:t xml:space="preserve">. Similarly, average the present value of margin offset revenue for the same subset of scenarios and divide by account value. For the </w:t>
      </w:r>
      <w:proofErr w:type="spellStart"/>
      <w:r w:rsidRPr="00725291">
        <w:rPr>
          <w:rFonts w:ascii="Times New Roman" w:eastAsia="Times New Roman" w:hAnsi="Times New Roman"/>
          <w:i/>
        </w:rPr>
        <w:t>J</w:t>
      </w:r>
      <w:r w:rsidRPr="00725291">
        <w:rPr>
          <w:rFonts w:ascii="Times New Roman" w:eastAsia="Times New Roman" w:hAnsi="Times New Roman"/>
          <w:i/>
          <w:vertAlign w:val="superscript"/>
        </w:rPr>
        <w:t>th</w:t>
      </w:r>
      <w:proofErr w:type="spellEnd"/>
      <w:r w:rsidRPr="00725291">
        <w:rPr>
          <w:rFonts w:ascii="Times New Roman" w:eastAsia="Times New Roman" w:hAnsi="Times New Roman"/>
        </w:rPr>
        <w:t xml:space="preserve"> cell, denote this value by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G</m:t>
                </m:r>
              </m:e>
            </m:acc>
          </m:e>
          <m:sub>
            <m:r>
              <w:rPr>
                <w:rFonts w:ascii="Cambria Math" w:hAnsi="Cambria Math"/>
              </w:rPr>
              <m:t>J</m:t>
            </m:r>
          </m:sub>
        </m:sSub>
        <m:r>
          <w:rPr>
            <w:rFonts w:ascii="Cambria Math" w:hAnsi="Cambria Math"/>
          </w:rPr>
          <m:t>.</m:t>
        </m:r>
      </m:oMath>
    </w:p>
    <w:p w14:paraId="6965DC69" w14:textId="6D9ABA98" w:rsidR="0021502F" w:rsidRPr="00725291" w:rsidRDefault="0021502F" w:rsidP="0021502F">
      <w:pPr>
        <w:pStyle w:val="ListParagraph"/>
        <w:numPr>
          <w:ilvl w:val="1"/>
          <w:numId w:val="65"/>
        </w:numPr>
        <w:spacing w:after="220" w:line="240" w:lineRule="auto"/>
        <w:ind w:left="2160" w:hanging="720"/>
        <w:contextualSpacing w:val="0"/>
        <w:jc w:val="both"/>
        <w:rPr>
          <w:rFonts w:ascii="Times New Roman" w:eastAsia="Times New Roman" w:hAnsi="Times New Roman"/>
        </w:rPr>
      </w:pPr>
      <w:r w:rsidRPr="00725291">
        <w:rPr>
          <w:rFonts w:ascii="Times New Roman" w:eastAsia="Times New Roman" w:hAnsi="Times New Roman"/>
        </w:rPr>
        <w:t xml:space="preserve">To calculate the </w:t>
      </w:r>
      <w:del w:id="80" w:author="C3 PII/AG 43 SG" w:date="2018-12-19T17:37:00Z">
        <w:r w:rsidR="00B1419A" w:rsidRPr="00725291">
          <w:rPr>
            <w:rFonts w:ascii="Times New Roman" w:eastAsia="Times New Roman" w:hAnsi="Times New Roman"/>
          </w:rPr>
          <w:delText>CTE amount</w:delText>
        </w:r>
      </w:del>
      <w:ins w:id="81" w:author="Mazyck, Reggie" w:date="2018-12-20T10:04:00Z">
        <w:r w:rsidR="00643594" w:rsidRPr="00725291">
          <w:rPr>
            <w:rFonts w:ascii="Times New Roman" w:eastAsia="Times New Roman" w:hAnsi="Times New Roman"/>
          </w:rPr>
          <w:t>r</w:t>
        </w:r>
      </w:ins>
      <w:ins w:id="82" w:author="C3 PII/AG 43 SG" w:date="2018-12-19T17:37:00Z">
        <w:r w:rsidR="00AB107F" w:rsidRPr="00725291">
          <w:rPr>
            <w:rFonts w:ascii="Times New Roman" w:eastAsia="Times New Roman" w:hAnsi="Times New Roman"/>
          </w:rPr>
          <w:t>eserve</w:t>
        </w:r>
      </w:ins>
      <w:r w:rsidRPr="00725291">
        <w:rPr>
          <w:rFonts w:ascii="Times New Roman" w:eastAsia="Times New Roman" w:hAnsi="Times New Roman"/>
        </w:rPr>
        <w:t xml:space="preserve"> for the specific product in question, the company should implement the Alternative Methodology as documented, but use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J</m:t>
            </m:r>
          </m:sub>
        </m:sSub>
        <m:r>
          <w:rPr>
            <w:rFonts w:ascii="Cambria Math" w:hAnsi="Cambria Math"/>
          </w:rPr>
          <m:t>×</m:t>
        </m:r>
        <m:sSubSup>
          <m:sSubSupPr>
            <m:ctrlPr>
              <w:rPr>
                <w:rFonts w:ascii="Cambria Math" w:hAnsi="Cambria Math"/>
                <w:i/>
              </w:rPr>
            </m:ctrlPr>
          </m:sSubSupPr>
          <m:e>
            <m:r>
              <w:rPr>
                <w:rFonts w:ascii="Cambria Math" w:hAnsi="Cambria Math"/>
              </w:rPr>
              <m:t>F</m:t>
            </m:r>
          </m:e>
          <m:sub>
            <m:r>
              <w:rPr>
                <w:rFonts w:ascii="Cambria Math" w:hAnsi="Cambria Math"/>
              </w:rPr>
              <m:t>J</m:t>
            </m:r>
          </m:sub>
          <m:sup>
            <m:r>
              <w:rPr>
                <w:rFonts w:ascii="Cambria Math" w:hAnsi="Cambria Math"/>
              </w:rPr>
              <m:t>*</m:t>
            </m:r>
          </m:sup>
        </m:sSubSup>
      </m:oMath>
      <w:r w:rsidRPr="00725291">
        <w:rPr>
          <w:rFonts w:ascii="Times New Roman" w:eastAsia="Times New Roman" w:hAnsi="Times New Roman"/>
        </w:rPr>
        <w:t xml:space="preserve"> in place of </w:t>
      </w:r>
      <w:r w:rsidRPr="00725291">
        <w:rPr>
          <w:rFonts w:ascii="Times New Roman" w:eastAsia="Times New Roman" w:hAnsi="Times New Roman"/>
          <w:i/>
        </w:rPr>
        <w:t>F</w:t>
      </w:r>
      <w:r w:rsidRPr="00725291">
        <w:rPr>
          <w:rFonts w:ascii="Times New Roman" w:eastAsia="Times New Roman" w:hAnsi="Times New Roman"/>
        </w:rPr>
        <w:t xml:space="preserve">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G</m:t>
                </m:r>
              </m:e>
            </m:acc>
          </m:e>
          <m:sub>
            <m:r>
              <w:rPr>
                <w:rFonts w:ascii="Cambria Math" w:hAnsi="Cambria Math"/>
              </w:rPr>
              <m:t>J</m:t>
            </m:r>
          </m:sub>
        </m:sSub>
        <m:r>
          <w:rPr>
            <w:rFonts w:ascii="Cambria Math" w:hAnsi="Cambria Math"/>
          </w:rPr>
          <m:t>×</m:t>
        </m:r>
        <m:sSubSup>
          <m:sSubSupPr>
            <m:ctrlPr>
              <w:rPr>
                <w:rFonts w:ascii="Cambria Math" w:hAnsi="Cambria Math"/>
                <w:i/>
              </w:rPr>
            </m:ctrlPr>
          </m:sSubSupPr>
          <m:e>
            <m:r>
              <w:rPr>
                <w:rFonts w:ascii="Cambria Math" w:hAnsi="Cambria Math"/>
              </w:rPr>
              <m:t>G</m:t>
            </m:r>
          </m:e>
          <m:sub>
            <m:r>
              <w:rPr>
                <w:rFonts w:ascii="Cambria Math" w:hAnsi="Cambria Math"/>
              </w:rPr>
              <m:t>J</m:t>
            </m:r>
          </m:sub>
          <m:sup>
            <m:r>
              <w:rPr>
                <w:rFonts w:ascii="Cambria Math" w:hAnsi="Cambria Math"/>
              </w:rPr>
              <m:t>*</m:t>
            </m:r>
          </m:sup>
        </m:sSubSup>
      </m:oMath>
      <w:r w:rsidR="00F65F7D" w:rsidRPr="00725291">
        <w:rPr>
          <w:rFonts w:eastAsiaTheme="minorEastAsia"/>
        </w:rPr>
        <w:t xml:space="preserve"> </w:t>
      </w:r>
      <w:r w:rsidRPr="00725291">
        <w:rPr>
          <w:rFonts w:ascii="Times New Roman" w:eastAsia="Times New Roman" w:hAnsi="Times New Roman"/>
        </w:rPr>
        <w:t xml:space="preserve"> instead of </w:t>
      </w:r>
      <w:r w:rsidRPr="00725291">
        <w:rPr>
          <w:rFonts w:ascii="Times New Roman" w:eastAsia="Times New Roman" w:hAnsi="Times New Roman"/>
          <w:i/>
        </w:rPr>
        <w:t>G</w:t>
      </w:r>
      <w:r w:rsidRPr="00725291">
        <w:rPr>
          <w:rFonts w:ascii="Times New Roman" w:eastAsia="Times New Roman" w:hAnsi="Times New Roman"/>
        </w:rPr>
        <w:t xml:space="preserve">. The same </w:t>
      </w:r>
      <w:r w:rsidRPr="00725291">
        <w:rPr>
          <w:rFonts w:ascii="Times New Roman" w:eastAsia="Times New Roman" w:hAnsi="Times New Roman"/>
          <w:i/>
        </w:rPr>
        <w:t>R</w:t>
      </w:r>
      <w:r w:rsidRPr="00725291">
        <w:rPr>
          <w:rFonts w:ascii="Times New Roman" w:eastAsia="Times New Roman" w:hAnsi="Times New Roman"/>
        </w:rPr>
        <w:t xml:space="preserve"> factors as appropriate for the product evaluated in step 1 shall be used for this step (i.e., the product used to calibrate the </w:t>
      </w:r>
      <w:r w:rsidR="00BA3E95" w:rsidRPr="00725291">
        <w:rPr>
          <w:rFonts w:ascii="Times New Roman" w:eastAsia="Times New Roman" w:hAnsi="Times New Roman"/>
        </w:rPr>
        <w:t>cash-</w:t>
      </w:r>
      <w:r w:rsidRPr="00725291">
        <w:rPr>
          <w:rFonts w:ascii="Times New Roman" w:eastAsia="Times New Roman" w:hAnsi="Times New Roman"/>
        </w:rPr>
        <w:t>flow model).</w:t>
      </w:r>
    </w:p>
    <w:p w14:paraId="03C5A5CE" w14:textId="77777777" w:rsidR="0021502F" w:rsidRPr="00725291" w:rsidRDefault="0021502F" w:rsidP="0021502F">
      <w:pPr>
        <w:spacing w:after="220" w:line="240" w:lineRule="auto"/>
        <w:ind w:left="1440" w:hanging="720"/>
        <w:jc w:val="both"/>
        <w:rPr>
          <w:rFonts w:ascii="Times New Roman" w:eastAsia="Times New Roman" w:hAnsi="Times New Roman"/>
        </w:rPr>
      </w:pPr>
      <w:r w:rsidRPr="00725291">
        <w:rPr>
          <w:rFonts w:ascii="Times New Roman" w:eastAsia="Times New Roman" w:hAnsi="Times New Roman"/>
        </w:rPr>
        <w:t>9.</w:t>
      </w:r>
      <w:r w:rsidRPr="00725291">
        <w:rPr>
          <w:rFonts w:ascii="Times New Roman" w:eastAsia="Times New Roman" w:hAnsi="Times New Roman"/>
        </w:rPr>
        <w:tab/>
        <w:t xml:space="preserve">Adjusting </w:t>
      </w:r>
      <w:r w:rsidRPr="00725291">
        <w:rPr>
          <w:rFonts w:ascii="Times New Roman" w:eastAsia="Times New Roman" w:hAnsi="Times New Roman"/>
          <w:i/>
        </w:rPr>
        <w:t xml:space="preserve">GC </w:t>
      </w:r>
      <w:r w:rsidRPr="00725291">
        <w:rPr>
          <w:rFonts w:ascii="Times New Roman" w:eastAsia="Times New Roman" w:hAnsi="Times New Roman"/>
        </w:rPr>
        <w:t>for Mortality Experience</w:t>
      </w:r>
    </w:p>
    <w:p w14:paraId="50767466" w14:textId="5588A096" w:rsidR="0021502F" w:rsidRPr="00725291" w:rsidRDefault="0021502F" w:rsidP="0021502F">
      <w:pPr>
        <w:spacing w:after="220" w:line="240" w:lineRule="auto"/>
        <w:ind w:left="1440"/>
        <w:jc w:val="both"/>
        <w:rPr>
          <w:rFonts w:ascii="Times New Roman" w:eastAsia="Times New Roman" w:hAnsi="Times New Roman"/>
        </w:rPr>
      </w:pPr>
      <w:r w:rsidRPr="00725291">
        <w:rPr>
          <w:rFonts w:ascii="Times New Roman" w:eastAsia="Times New Roman" w:hAnsi="Times New Roman"/>
        </w:rPr>
        <w:t xml:space="preserve">The factors that have been developed for use in determining </w:t>
      </w:r>
      <w:r w:rsidRPr="00725291">
        <w:rPr>
          <w:rFonts w:ascii="Times New Roman" w:eastAsia="Times New Roman" w:hAnsi="Times New Roman"/>
          <w:i/>
        </w:rPr>
        <w:t xml:space="preserve">GC </w:t>
      </w:r>
      <w:r w:rsidRPr="00725291">
        <w:rPr>
          <w:rFonts w:ascii="Times New Roman" w:eastAsia="Times New Roman" w:hAnsi="Times New Roman"/>
        </w:rPr>
        <w:t xml:space="preserve">assume male mortality at 100% of the 1994 Variable Annuity MGDB ALB Mortality Table. Companies electing to use the Alternative Methodology that have not conducted an evaluation of their mortality experience shall use these factors. Other companies should use the procedure described below to adjust for the actuary’s </w:t>
      </w:r>
      <w:r w:rsidR="00A87ECD" w:rsidRPr="00725291">
        <w:rPr>
          <w:rFonts w:ascii="Times New Roman" w:eastAsia="Times New Roman" w:hAnsi="Times New Roman"/>
        </w:rPr>
        <w:t>prudent estimate</w:t>
      </w:r>
      <w:r w:rsidRPr="00725291">
        <w:rPr>
          <w:rFonts w:ascii="Times New Roman" w:eastAsia="Times New Roman" w:hAnsi="Times New Roman"/>
        </w:rPr>
        <w:t xml:space="preserve"> of mortality. The development of </w:t>
      </w:r>
      <w:r w:rsidR="00A87ECD" w:rsidRPr="00725291">
        <w:rPr>
          <w:rFonts w:ascii="Times New Roman" w:eastAsia="Times New Roman" w:hAnsi="Times New Roman"/>
        </w:rPr>
        <w:t>prudent estimate</w:t>
      </w:r>
      <w:r w:rsidRPr="00725291">
        <w:rPr>
          <w:rFonts w:ascii="Times New Roman" w:eastAsia="Times New Roman" w:hAnsi="Times New Roman"/>
        </w:rPr>
        <w:t xml:space="preserve"> mortality shall follow the requirements and guidance of Section 12. Once a company uses the modified method for a block of business, the option to use the unadjusted factors is no longer available for that part of its business. In applying the factors to actual in</w:t>
      </w:r>
      <w:r w:rsidR="0096677D" w:rsidRPr="00725291">
        <w:rPr>
          <w:rFonts w:ascii="Times New Roman" w:eastAsia="Times New Roman" w:hAnsi="Times New Roman"/>
        </w:rPr>
        <w:t>-</w:t>
      </w:r>
      <w:r w:rsidRPr="00725291">
        <w:rPr>
          <w:rFonts w:ascii="Times New Roman" w:eastAsia="Times New Roman" w:hAnsi="Times New Roman"/>
        </w:rPr>
        <w:t>force business, a five-year age setback should be used for female annuitants.</w:t>
      </w:r>
    </w:p>
    <w:p w14:paraId="6B5C5F78" w14:textId="1A2AAECA" w:rsidR="0021502F" w:rsidRPr="00725291" w:rsidRDefault="0021502F"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lastRenderedPageBreak/>
        <w:t>a.</w:t>
      </w:r>
      <w:r w:rsidRPr="00725291">
        <w:rPr>
          <w:rFonts w:ascii="Times New Roman" w:eastAsia="Times New Roman" w:hAnsi="Times New Roman"/>
        </w:rPr>
        <w:tab/>
        <w:t xml:space="preserve">Develop a set of mortality assumptions based on </w:t>
      </w:r>
      <w:r w:rsidR="00A87ECD" w:rsidRPr="00725291">
        <w:rPr>
          <w:rFonts w:ascii="Times New Roman" w:eastAsia="Times New Roman" w:hAnsi="Times New Roman"/>
        </w:rPr>
        <w:t>prudent estimate</w:t>
      </w:r>
      <w:r w:rsidRPr="00725291">
        <w:rPr>
          <w:rFonts w:ascii="Times New Roman" w:eastAsia="Times New Roman" w:hAnsi="Times New Roman"/>
        </w:rPr>
        <w:t xml:space="preserve">. In setting these assumptions, the actuary shall be guided by the definition of </w:t>
      </w:r>
      <w:r w:rsidR="00A87ECD" w:rsidRPr="00725291">
        <w:rPr>
          <w:rFonts w:ascii="Times New Roman" w:eastAsia="Times New Roman" w:hAnsi="Times New Roman"/>
        </w:rPr>
        <w:t>prudent estimate</w:t>
      </w:r>
      <w:r w:rsidRPr="00725291">
        <w:rPr>
          <w:rFonts w:ascii="Times New Roman" w:eastAsia="Times New Roman" w:hAnsi="Times New Roman"/>
        </w:rPr>
        <w:t xml:space="preserve"> and the principles discussed in Sections </w:t>
      </w:r>
      <w:del w:id="83" w:author="C3 PII/AG 43 SG" w:date="2018-12-19T17:37:00Z">
        <w:r w:rsidRPr="00725291">
          <w:rPr>
            <w:rFonts w:ascii="Times New Roman" w:eastAsia="Times New Roman" w:hAnsi="Times New Roman"/>
          </w:rPr>
          <w:delText>11</w:delText>
        </w:r>
      </w:del>
      <w:ins w:id="84" w:author="C3 PII/AG 43 SG" w:date="2018-12-19T17:37:00Z">
        <w:r w:rsidRPr="00725291">
          <w:rPr>
            <w:rFonts w:ascii="Times New Roman" w:eastAsia="Times New Roman" w:hAnsi="Times New Roman"/>
          </w:rPr>
          <w:t>1</w:t>
        </w:r>
        <w:r w:rsidR="00AB107F" w:rsidRPr="00725291">
          <w:rPr>
            <w:rFonts w:ascii="Times New Roman" w:eastAsia="Times New Roman" w:hAnsi="Times New Roman"/>
          </w:rPr>
          <w:t>0</w:t>
        </w:r>
      </w:ins>
      <w:r w:rsidRPr="00725291">
        <w:rPr>
          <w:rFonts w:ascii="Times New Roman" w:eastAsia="Times New Roman" w:hAnsi="Times New Roman"/>
        </w:rPr>
        <w:t xml:space="preserve"> and </w:t>
      </w:r>
      <w:del w:id="85" w:author="C3 PII/AG 43 SG" w:date="2018-12-19T17:37:00Z">
        <w:r w:rsidRPr="00725291">
          <w:rPr>
            <w:rFonts w:ascii="Times New Roman" w:eastAsia="Times New Roman" w:hAnsi="Times New Roman"/>
          </w:rPr>
          <w:delText>12</w:delText>
        </w:r>
      </w:del>
      <w:ins w:id="86" w:author="C3 PII/AG 43 SG" w:date="2018-12-19T17:37:00Z">
        <w:r w:rsidRPr="00725291">
          <w:rPr>
            <w:rFonts w:ascii="Times New Roman" w:eastAsia="Times New Roman" w:hAnsi="Times New Roman"/>
          </w:rPr>
          <w:t>1</w:t>
        </w:r>
        <w:r w:rsidR="00AB107F" w:rsidRPr="00725291">
          <w:rPr>
            <w:rFonts w:ascii="Times New Roman" w:eastAsia="Times New Roman" w:hAnsi="Times New Roman"/>
          </w:rPr>
          <w:t>1</w:t>
        </w:r>
      </w:ins>
      <w:r w:rsidRPr="00725291">
        <w:rPr>
          <w:rFonts w:ascii="Times New Roman" w:eastAsia="Times New Roman" w:hAnsi="Times New Roman"/>
        </w:rPr>
        <w:t>.</w:t>
      </w:r>
    </w:p>
    <w:p w14:paraId="51C76672" w14:textId="75857381" w:rsidR="0021502F" w:rsidRPr="00725291" w:rsidRDefault="0021502F"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b.</w:t>
      </w:r>
      <w:r w:rsidRPr="00725291">
        <w:rPr>
          <w:rFonts w:ascii="Times New Roman" w:eastAsia="Times New Roman" w:hAnsi="Times New Roman"/>
        </w:rPr>
        <w:tab/>
        <w:t>Calculate two sets of NSP</w:t>
      </w:r>
      <w:r w:rsidR="00A077AA" w:rsidRPr="00725291">
        <w:rPr>
          <w:rFonts w:ascii="Times New Roman" w:eastAsia="Times New Roman" w:hAnsi="Times New Roman"/>
        </w:rPr>
        <w:t>s</w:t>
      </w:r>
      <w:r w:rsidRPr="00725291">
        <w:rPr>
          <w:rFonts w:ascii="Times New Roman" w:eastAsia="Times New Roman" w:hAnsi="Times New Roman"/>
        </w:rPr>
        <w:t xml:space="preserve"> at each attained age: one valued using 100% of the 1994 Variable Annuity MGDB </w:t>
      </w:r>
      <w:r w:rsidR="00B1419A" w:rsidRPr="00725291">
        <w:rPr>
          <w:rFonts w:ascii="Times New Roman" w:eastAsia="Times New Roman" w:hAnsi="Times New Roman"/>
        </w:rPr>
        <w:t>Age Last Birthday (</w:t>
      </w:r>
      <w:r w:rsidRPr="00725291">
        <w:rPr>
          <w:rFonts w:ascii="Times New Roman" w:eastAsia="Times New Roman" w:hAnsi="Times New Roman"/>
        </w:rPr>
        <w:t>ALB</w:t>
      </w:r>
      <w:r w:rsidR="00B1419A" w:rsidRPr="00725291">
        <w:rPr>
          <w:rFonts w:ascii="Times New Roman" w:eastAsia="Times New Roman" w:hAnsi="Times New Roman"/>
        </w:rPr>
        <w:t>)</w:t>
      </w:r>
      <w:r w:rsidRPr="00725291">
        <w:rPr>
          <w:rFonts w:ascii="Times New Roman" w:eastAsia="Times New Roman" w:hAnsi="Times New Roman"/>
        </w:rPr>
        <w:t xml:space="preserve"> Mortality Table (with the </w:t>
      </w:r>
      <w:proofErr w:type="gramStart"/>
      <w:r w:rsidRPr="00725291">
        <w:rPr>
          <w:rFonts w:ascii="Times New Roman" w:eastAsia="Times New Roman" w:hAnsi="Times New Roman"/>
        </w:rPr>
        <w:t>aforementioned five-year</w:t>
      </w:r>
      <w:proofErr w:type="gramEnd"/>
      <w:r w:rsidRPr="00725291">
        <w:rPr>
          <w:rFonts w:ascii="Times New Roman" w:eastAsia="Times New Roman" w:hAnsi="Times New Roman"/>
        </w:rPr>
        <w:t xml:space="preserve"> age setback for females) and the other using </w:t>
      </w:r>
      <w:r w:rsidR="00B1419A" w:rsidRPr="00725291">
        <w:rPr>
          <w:rFonts w:ascii="Times New Roman" w:eastAsia="Times New Roman" w:hAnsi="Times New Roman"/>
        </w:rPr>
        <w:t xml:space="preserve">prudent estimate </w:t>
      </w:r>
      <w:r w:rsidRPr="00725291">
        <w:rPr>
          <w:rFonts w:ascii="Times New Roman" w:eastAsia="Times New Roman" w:hAnsi="Times New Roman"/>
        </w:rPr>
        <w:t>mortality. These calculations shall assume an interest rate of 3.75% and a lapse rate of 7% per year.</w:t>
      </w:r>
    </w:p>
    <w:p w14:paraId="69B1F3F6" w14:textId="77777777" w:rsidR="0021502F" w:rsidRPr="00725291" w:rsidRDefault="0021502F"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c.</w:t>
      </w:r>
      <w:r w:rsidRPr="00725291">
        <w:rPr>
          <w:rFonts w:ascii="Times New Roman" w:eastAsia="Times New Roman" w:hAnsi="Times New Roman"/>
        </w:rPr>
        <w:tab/>
        <w:t xml:space="preserve">The </w:t>
      </w:r>
      <w:r w:rsidRPr="00725291">
        <w:rPr>
          <w:rFonts w:ascii="Times New Roman" w:eastAsia="Times New Roman" w:hAnsi="Times New Roman"/>
          <w:i/>
        </w:rPr>
        <w:t xml:space="preserve">GC </w:t>
      </w:r>
      <w:r w:rsidRPr="00725291">
        <w:rPr>
          <w:rFonts w:ascii="Times New Roman" w:eastAsia="Times New Roman" w:hAnsi="Times New Roman"/>
        </w:rPr>
        <w:t xml:space="preserve">factor is multiplied by the ratio, for the specific attained age being valued, of the NSP calculated using the </w:t>
      </w:r>
      <w:r w:rsidR="00B1419A" w:rsidRPr="00725291">
        <w:rPr>
          <w:rFonts w:ascii="Times New Roman" w:eastAsia="Times New Roman" w:hAnsi="Times New Roman"/>
        </w:rPr>
        <w:t xml:space="preserve">prudent estimate </w:t>
      </w:r>
      <w:r w:rsidRPr="00725291">
        <w:rPr>
          <w:rFonts w:ascii="Times New Roman" w:eastAsia="Times New Roman" w:hAnsi="Times New Roman"/>
        </w:rPr>
        <w:t>mortality to the NSP calculated using the 1994 Variable Annuity MGDB ALB Mortality Table (with the aforementioned five-year age setback for females).</w:t>
      </w:r>
    </w:p>
    <w:p w14:paraId="6AE90852" w14:textId="77777777" w:rsidR="0021502F" w:rsidRPr="00725291" w:rsidRDefault="0021502F" w:rsidP="0021502F">
      <w:pPr>
        <w:keepNext/>
        <w:spacing w:after="220" w:line="240" w:lineRule="auto"/>
        <w:ind w:left="720" w:hanging="720"/>
        <w:jc w:val="both"/>
        <w:rPr>
          <w:rFonts w:ascii="Times New Roman" w:eastAsia="Times New Roman" w:hAnsi="Times New Roman"/>
        </w:rPr>
      </w:pPr>
      <w:r w:rsidRPr="00725291">
        <w:rPr>
          <w:rFonts w:ascii="Times New Roman" w:eastAsia="Times New Roman" w:hAnsi="Times New Roman"/>
        </w:rPr>
        <w:t>D.</w:t>
      </w:r>
      <w:r w:rsidRPr="00725291">
        <w:rPr>
          <w:rFonts w:ascii="Times New Roman" w:eastAsia="Times New Roman" w:hAnsi="Times New Roman"/>
        </w:rPr>
        <w:tab/>
        <w:t>Fund Categorization</w:t>
      </w:r>
    </w:p>
    <w:p w14:paraId="08F11778" w14:textId="77777777" w:rsidR="0021502F" w:rsidRPr="00725291" w:rsidRDefault="0021502F" w:rsidP="0021502F">
      <w:pPr>
        <w:keepNext/>
        <w:spacing w:after="220" w:line="240" w:lineRule="auto"/>
        <w:ind w:left="1440" w:hanging="720"/>
        <w:jc w:val="both"/>
        <w:rPr>
          <w:rFonts w:ascii="Times New Roman" w:eastAsia="Times New Roman" w:hAnsi="Times New Roman"/>
        </w:rPr>
      </w:pPr>
      <w:r w:rsidRPr="00725291">
        <w:rPr>
          <w:rFonts w:ascii="Times New Roman" w:eastAsia="Times New Roman" w:hAnsi="Times New Roman"/>
        </w:rPr>
        <w:t>1.</w:t>
      </w:r>
      <w:r w:rsidRPr="00725291">
        <w:rPr>
          <w:rFonts w:ascii="Times New Roman" w:eastAsia="Times New Roman" w:hAnsi="Times New Roman"/>
        </w:rPr>
        <w:tab/>
        <w:t>Criteria</w:t>
      </w:r>
    </w:p>
    <w:p w14:paraId="241E1CCE" w14:textId="77777777" w:rsidR="0021502F" w:rsidRPr="00725291" w:rsidRDefault="0021502F" w:rsidP="0021502F">
      <w:pPr>
        <w:spacing w:after="220" w:line="240" w:lineRule="auto"/>
        <w:ind w:left="1440"/>
        <w:jc w:val="both"/>
        <w:rPr>
          <w:rFonts w:ascii="Times New Roman" w:eastAsia="Times New Roman" w:hAnsi="Times New Roman"/>
        </w:rPr>
      </w:pPr>
      <w:r w:rsidRPr="00725291">
        <w:rPr>
          <w:rFonts w:ascii="Times New Roman" w:eastAsia="Times New Roman" w:hAnsi="Times New Roman"/>
        </w:rPr>
        <w:t>The following criteria should be used to select the appropriate factors, parameters and formulas for the exposure represented by a specified guaranteed benefit. When available, the volatility of the long-term annualized total return for the fund(s)</w:t>
      </w:r>
      <w:r w:rsidR="00B1419A" w:rsidRPr="00725291">
        <w:rPr>
          <w:rFonts w:ascii="Times New Roman" w:eastAsia="Times New Roman" w:hAnsi="Times New Roman"/>
        </w:rPr>
        <w:t>—</w:t>
      </w:r>
      <w:r w:rsidRPr="00725291">
        <w:rPr>
          <w:rFonts w:ascii="Times New Roman" w:eastAsia="Times New Roman" w:hAnsi="Times New Roman"/>
        </w:rPr>
        <w:t>or an appropriate benchmark</w:t>
      </w:r>
      <w:r w:rsidR="00B1419A" w:rsidRPr="00725291">
        <w:rPr>
          <w:rFonts w:ascii="Times New Roman" w:eastAsia="Times New Roman" w:hAnsi="Times New Roman"/>
        </w:rPr>
        <w:t>—</w:t>
      </w:r>
      <w:r w:rsidRPr="00725291">
        <w:rPr>
          <w:rFonts w:ascii="Times New Roman" w:eastAsia="Times New Roman" w:hAnsi="Times New Roman"/>
        </w:rPr>
        <w:t>should conform to the limits presented. For this purpose, “long-term” is defined as twice the average projection period that would be applied to test the product in a stochastic model (generally, at least 30 years).</w:t>
      </w:r>
    </w:p>
    <w:p w14:paraId="3243C5E1" w14:textId="77777777" w:rsidR="0021502F" w:rsidRPr="00725291" w:rsidRDefault="0021502F" w:rsidP="0021502F">
      <w:pPr>
        <w:spacing w:after="220" w:line="240" w:lineRule="auto"/>
        <w:ind w:left="1440"/>
        <w:jc w:val="both"/>
        <w:rPr>
          <w:rFonts w:ascii="Times New Roman" w:eastAsia="Times New Roman" w:hAnsi="Times New Roman"/>
        </w:rPr>
      </w:pPr>
      <w:r w:rsidRPr="00725291">
        <w:rPr>
          <w:rFonts w:ascii="Times New Roman" w:eastAsia="Times New Roman" w:hAnsi="Times New Roman"/>
        </w:rPr>
        <w:t>Where data for the fund or benchmark are too sparse or unreliable, the fund exposure should be moved to the next higher volatility class than otherwise indicated. In reviewing the asset classifications, care should be taken to reflect any additional volatility of returns added by the presence of currency risk, liquidity (bid – ask) effects, short selling and speculative positions.</w:t>
      </w:r>
    </w:p>
    <w:p w14:paraId="6D0B27AC" w14:textId="77777777" w:rsidR="0021502F" w:rsidRPr="00725291" w:rsidRDefault="0021502F" w:rsidP="0021502F">
      <w:pPr>
        <w:spacing w:after="220" w:line="240" w:lineRule="auto"/>
        <w:ind w:left="1440" w:hanging="720"/>
        <w:jc w:val="both"/>
        <w:rPr>
          <w:rFonts w:ascii="Times New Roman" w:eastAsia="Times New Roman" w:hAnsi="Times New Roman"/>
        </w:rPr>
      </w:pPr>
      <w:r w:rsidRPr="00725291">
        <w:rPr>
          <w:rFonts w:ascii="Times New Roman" w:eastAsia="Times New Roman" w:hAnsi="Times New Roman"/>
        </w:rPr>
        <w:t>2.</w:t>
      </w:r>
      <w:r w:rsidRPr="00725291">
        <w:rPr>
          <w:rFonts w:ascii="Times New Roman" w:eastAsia="Times New Roman" w:hAnsi="Times New Roman"/>
        </w:rPr>
        <w:tab/>
        <w:t>Asset Classes</w:t>
      </w:r>
    </w:p>
    <w:p w14:paraId="5FFDD0A4" w14:textId="77777777" w:rsidR="0021502F" w:rsidRPr="00725291" w:rsidRDefault="0021502F" w:rsidP="0021502F">
      <w:pPr>
        <w:pStyle w:val="ListParagraph"/>
        <w:spacing w:after="220" w:line="240" w:lineRule="auto"/>
        <w:ind w:left="1440"/>
        <w:contextualSpacing w:val="0"/>
        <w:jc w:val="both"/>
        <w:rPr>
          <w:rFonts w:ascii="Times New Roman" w:eastAsia="Times New Roman" w:hAnsi="Times New Roman"/>
        </w:rPr>
      </w:pPr>
      <w:r w:rsidRPr="00725291">
        <w:rPr>
          <w:rFonts w:ascii="Times New Roman" w:eastAsia="Times New Roman" w:hAnsi="Times New Roman"/>
        </w:rPr>
        <w:t xml:space="preserve">Variable subaccounts must be categorized into one of the following eight asset classes. For purposes of calculating </w:t>
      </w:r>
      <w:r w:rsidRPr="00725291">
        <w:rPr>
          <w:rFonts w:ascii="Times New Roman" w:eastAsia="Times New Roman" w:hAnsi="Times New Roman"/>
          <w:i/>
        </w:rPr>
        <w:t xml:space="preserve">CA </w:t>
      </w:r>
      <w:r w:rsidRPr="00725291">
        <w:rPr>
          <w:rFonts w:ascii="Times New Roman" w:eastAsia="Times New Roman" w:hAnsi="Times New Roman"/>
        </w:rPr>
        <w:t xml:space="preserve">or </w:t>
      </w:r>
      <w:r w:rsidRPr="00725291">
        <w:rPr>
          <w:rFonts w:ascii="Times New Roman" w:eastAsia="Times New Roman" w:hAnsi="Times New Roman"/>
          <w:i/>
        </w:rPr>
        <w:t>FE</w:t>
      </w:r>
      <w:r w:rsidRPr="00725291">
        <w:rPr>
          <w:rFonts w:ascii="Times New Roman" w:eastAsia="Times New Roman" w:hAnsi="Times New Roman"/>
        </w:rPr>
        <w:t xml:space="preserve">, each contract will have one or more of the following asset classes represented, whereas for component </w:t>
      </w:r>
      <w:r w:rsidRPr="00725291">
        <w:rPr>
          <w:rFonts w:ascii="Times New Roman" w:eastAsia="Times New Roman" w:hAnsi="Times New Roman"/>
          <w:i/>
        </w:rPr>
        <w:t>GC</w:t>
      </w:r>
      <w:r w:rsidRPr="00725291">
        <w:rPr>
          <w:rFonts w:ascii="Times New Roman" w:eastAsia="Times New Roman" w:hAnsi="Times New Roman"/>
        </w:rPr>
        <w:t>, all subaccounts will be mapped into a single asset class.</w:t>
      </w:r>
    </w:p>
    <w:p w14:paraId="273A17CB" w14:textId="77777777" w:rsidR="0021502F" w:rsidRPr="00725291" w:rsidRDefault="0021502F"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a.</w:t>
      </w:r>
      <w:r w:rsidRPr="00725291">
        <w:rPr>
          <w:rFonts w:ascii="Times New Roman" w:eastAsia="Times New Roman" w:hAnsi="Times New Roman"/>
        </w:rPr>
        <w:tab/>
        <w:t xml:space="preserve">Fixed </w:t>
      </w:r>
      <w:r w:rsidR="00101C85" w:rsidRPr="00725291">
        <w:rPr>
          <w:rFonts w:ascii="Times New Roman" w:eastAsia="Times New Roman" w:hAnsi="Times New Roman"/>
        </w:rPr>
        <w:t>account</w:t>
      </w:r>
      <w:r w:rsidRPr="00725291">
        <w:rPr>
          <w:rFonts w:ascii="Times New Roman" w:eastAsia="Times New Roman" w:hAnsi="Times New Roman"/>
        </w:rPr>
        <w:t>: This class is credited interest at guaranteed rates for a specified term or according to a “portfolio rate” or “benchmark” index. This class offers a minimum positive guaranteed rate that is periodically adjusted according to company policy and market conditions.</w:t>
      </w:r>
    </w:p>
    <w:p w14:paraId="7AAF9604" w14:textId="77777777" w:rsidR="0021502F" w:rsidRPr="00725291" w:rsidRDefault="0021502F"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b.</w:t>
      </w:r>
      <w:r w:rsidRPr="00725291">
        <w:rPr>
          <w:rFonts w:ascii="Times New Roman" w:eastAsia="Times New Roman" w:hAnsi="Times New Roman"/>
        </w:rPr>
        <w:tab/>
        <w:t xml:space="preserve">Money </w:t>
      </w:r>
      <w:r w:rsidR="00101C85" w:rsidRPr="00725291">
        <w:rPr>
          <w:rFonts w:ascii="Times New Roman" w:eastAsia="Times New Roman" w:hAnsi="Times New Roman"/>
        </w:rPr>
        <w:t>market</w:t>
      </w:r>
      <w:r w:rsidRPr="00725291">
        <w:rPr>
          <w:rFonts w:ascii="Times New Roman" w:eastAsia="Times New Roman" w:hAnsi="Times New Roman"/>
        </w:rPr>
        <w:t>/</w:t>
      </w:r>
      <w:r w:rsidR="00101C85" w:rsidRPr="00725291">
        <w:rPr>
          <w:rFonts w:ascii="Times New Roman" w:eastAsia="Times New Roman" w:hAnsi="Times New Roman"/>
        </w:rPr>
        <w:t>short</w:t>
      </w:r>
      <w:r w:rsidRPr="00725291">
        <w:rPr>
          <w:rFonts w:ascii="Times New Roman" w:eastAsia="Times New Roman" w:hAnsi="Times New Roman"/>
        </w:rPr>
        <w:t>-</w:t>
      </w:r>
      <w:r w:rsidR="00101C85" w:rsidRPr="00725291">
        <w:rPr>
          <w:rFonts w:ascii="Times New Roman" w:eastAsia="Times New Roman" w:hAnsi="Times New Roman"/>
        </w:rPr>
        <w:t>term</w:t>
      </w:r>
      <w:r w:rsidRPr="00725291">
        <w:rPr>
          <w:rFonts w:ascii="Times New Roman" w:eastAsia="Times New Roman" w:hAnsi="Times New Roman"/>
        </w:rPr>
        <w:t>: This class is invested in money market instruments with an average remaining term-to-maturity of less than 365 days.</w:t>
      </w:r>
    </w:p>
    <w:p w14:paraId="3D1B1E66" w14:textId="77777777" w:rsidR="0021502F" w:rsidRPr="00725291" w:rsidRDefault="0021502F"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c.</w:t>
      </w:r>
      <w:r w:rsidRPr="00725291">
        <w:rPr>
          <w:rFonts w:ascii="Times New Roman" w:eastAsia="Times New Roman" w:hAnsi="Times New Roman"/>
        </w:rPr>
        <w:tab/>
        <w:t xml:space="preserve">Fixed </w:t>
      </w:r>
      <w:r w:rsidR="00101C85" w:rsidRPr="00725291">
        <w:rPr>
          <w:rFonts w:ascii="Times New Roman" w:eastAsia="Times New Roman" w:hAnsi="Times New Roman"/>
        </w:rPr>
        <w:t>income</w:t>
      </w:r>
      <w:r w:rsidRPr="00725291">
        <w:rPr>
          <w:rFonts w:ascii="Times New Roman" w:eastAsia="Times New Roman" w:hAnsi="Times New Roman"/>
        </w:rPr>
        <w:t xml:space="preserve">: This class is invested primarily in investment grade fixed income securities. Up to 25% of the funds within this class may be invested in diversified equities or high-yield bonds. The expected volatility of the returns for this class will be lower than the </w:t>
      </w:r>
      <w:r w:rsidR="00101C85" w:rsidRPr="00725291">
        <w:rPr>
          <w:rFonts w:ascii="Times New Roman" w:eastAsia="Times New Roman" w:hAnsi="Times New Roman"/>
        </w:rPr>
        <w:t xml:space="preserve">balanced </w:t>
      </w:r>
      <w:r w:rsidRPr="00725291">
        <w:rPr>
          <w:rFonts w:ascii="Times New Roman" w:eastAsia="Times New Roman" w:hAnsi="Times New Roman"/>
        </w:rPr>
        <w:t>fund class.</w:t>
      </w:r>
    </w:p>
    <w:p w14:paraId="546A0E23" w14:textId="72802A6F" w:rsidR="0021502F" w:rsidRPr="00725291" w:rsidRDefault="0021502F"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d.</w:t>
      </w:r>
      <w:r w:rsidRPr="00725291">
        <w:rPr>
          <w:rFonts w:ascii="Times New Roman" w:eastAsia="Times New Roman" w:hAnsi="Times New Roman"/>
        </w:rPr>
        <w:tab/>
        <w:t>Balanced: This class is a combination of fixed income securities with a larger equity component. The fixed income component should exceed 25% of the portfolio. Additionally, any aggressive or “</w:t>
      </w:r>
      <w:r w:rsidR="009109FC" w:rsidRPr="00725291">
        <w:rPr>
          <w:rFonts w:ascii="Times New Roman" w:eastAsia="Times New Roman" w:hAnsi="Times New Roman"/>
        </w:rPr>
        <w:t>exotic</w:t>
      </w:r>
      <w:r w:rsidRPr="00725291">
        <w:rPr>
          <w:rFonts w:ascii="Times New Roman" w:eastAsia="Times New Roman" w:hAnsi="Times New Roman"/>
        </w:rPr>
        <w:t xml:space="preserve">” equity component should not </w:t>
      </w:r>
      <w:r w:rsidRPr="00725291">
        <w:rPr>
          <w:rFonts w:ascii="Times New Roman" w:eastAsia="Times New Roman" w:hAnsi="Times New Roman"/>
        </w:rPr>
        <w:lastRenderedPageBreak/>
        <w:t>exceed one-third (33.3%) of the total equities held. Should the fund violate either of these constraints, it should be categorized as an equity fund. This class usually has a long-term volatility in the range of 8%–13%.</w:t>
      </w:r>
    </w:p>
    <w:p w14:paraId="03AD41D0" w14:textId="77777777" w:rsidR="0021502F" w:rsidRPr="00725291" w:rsidRDefault="0021502F"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e.</w:t>
      </w:r>
      <w:r w:rsidRPr="00725291">
        <w:rPr>
          <w:rFonts w:ascii="Times New Roman" w:eastAsia="Times New Roman" w:hAnsi="Times New Roman"/>
        </w:rPr>
        <w:tab/>
        <w:t xml:space="preserve">Diversified </w:t>
      </w:r>
      <w:r w:rsidR="00101C85" w:rsidRPr="00725291">
        <w:rPr>
          <w:rFonts w:ascii="Times New Roman" w:eastAsia="Times New Roman" w:hAnsi="Times New Roman"/>
        </w:rPr>
        <w:t>equity</w:t>
      </w:r>
      <w:r w:rsidRPr="00725291">
        <w:rPr>
          <w:rFonts w:ascii="Times New Roman" w:eastAsia="Times New Roman" w:hAnsi="Times New Roman"/>
        </w:rPr>
        <w:t>: This class is invested in a broad-based mix of U.S. and foreign equities. The foreign equity component (maximum 25% of total holdings) must be comprised of liquid securities in well-developed markets. Funds in this class would exhibit long-term volatility comparable to that of the S&amp;P</w:t>
      </w:r>
      <w:r w:rsidR="00101C85" w:rsidRPr="00725291">
        <w:rPr>
          <w:rFonts w:ascii="Times New Roman" w:eastAsia="Times New Roman" w:hAnsi="Times New Roman"/>
        </w:rPr>
        <w:t xml:space="preserve"> </w:t>
      </w:r>
      <w:r w:rsidRPr="00725291">
        <w:rPr>
          <w:rFonts w:ascii="Times New Roman" w:eastAsia="Times New Roman" w:hAnsi="Times New Roman"/>
        </w:rPr>
        <w:t>500. These funds should usually have a long-term volatility in the range of 13%–18%.</w:t>
      </w:r>
    </w:p>
    <w:p w14:paraId="28C28E06" w14:textId="77777777" w:rsidR="0021502F" w:rsidRPr="00725291" w:rsidRDefault="0021502F"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f.</w:t>
      </w:r>
      <w:r w:rsidRPr="00725291">
        <w:rPr>
          <w:rFonts w:ascii="Times New Roman" w:eastAsia="Times New Roman" w:hAnsi="Times New Roman"/>
        </w:rPr>
        <w:tab/>
        <w:t xml:space="preserve">Diversified </w:t>
      </w:r>
      <w:r w:rsidR="00101C85" w:rsidRPr="00725291">
        <w:rPr>
          <w:rFonts w:ascii="Times New Roman" w:eastAsia="Times New Roman" w:hAnsi="Times New Roman"/>
        </w:rPr>
        <w:t>international equity</w:t>
      </w:r>
      <w:r w:rsidRPr="00725291">
        <w:rPr>
          <w:rFonts w:ascii="Times New Roman" w:eastAsia="Times New Roman" w:hAnsi="Times New Roman"/>
        </w:rPr>
        <w:t xml:space="preserve">: This class is similar to the </w:t>
      </w:r>
      <w:r w:rsidR="00101C85" w:rsidRPr="00725291">
        <w:rPr>
          <w:rFonts w:ascii="Times New Roman" w:eastAsia="Times New Roman" w:hAnsi="Times New Roman"/>
        </w:rPr>
        <w:t xml:space="preserve">diversified equity </w:t>
      </w:r>
      <w:r w:rsidRPr="00725291">
        <w:rPr>
          <w:rFonts w:ascii="Times New Roman" w:eastAsia="Times New Roman" w:hAnsi="Times New Roman"/>
        </w:rPr>
        <w:t>class, except that the majority of fund holdings are in foreign securities. This class should usually have a long-term volatility in the range of 14%–19%.</w:t>
      </w:r>
    </w:p>
    <w:p w14:paraId="4ACF3E44" w14:textId="77777777" w:rsidR="0021502F" w:rsidRPr="00725291" w:rsidRDefault="0021502F"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g.</w:t>
      </w:r>
      <w:r w:rsidRPr="00725291">
        <w:rPr>
          <w:rFonts w:ascii="Times New Roman" w:eastAsia="Times New Roman" w:hAnsi="Times New Roman"/>
        </w:rPr>
        <w:tab/>
        <w:t xml:space="preserve">Intermediate </w:t>
      </w:r>
      <w:r w:rsidR="00101C85" w:rsidRPr="00725291">
        <w:rPr>
          <w:rFonts w:ascii="Times New Roman" w:eastAsia="Times New Roman" w:hAnsi="Times New Roman"/>
        </w:rPr>
        <w:t>risk equity</w:t>
      </w:r>
      <w:r w:rsidRPr="00725291">
        <w:rPr>
          <w:rFonts w:ascii="Times New Roman" w:eastAsia="Times New Roman" w:hAnsi="Times New Roman"/>
        </w:rPr>
        <w:t xml:space="preserve">: This class has a mix of characteristics from both the </w:t>
      </w:r>
      <w:r w:rsidR="00101C85" w:rsidRPr="00725291">
        <w:rPr>
          <w:rFonts w:ascii="Times New Roman" w:eastAsia="Times New Roman" w:hAnsi="Times New Roman"/>
        </w:rPr>
        <w:t xml:space="preserve">diversified </w:t>
      </w:r>
      <w:r w:rsidRPr="00725291">
        <w:rPr>
          <w:rFonts w:ascii="Times New Roman" w:eastAsia="Times New Roman" w:hAnsi="Times New Roman"/>
        </w:rPr>
        <w:t xml:space="preserve">and </w:t>
      </w:r>
      <w:r w:rsidR="00101C85" w:rsidRPr="00725291">
        <w:rPr>
          <w:rFonts w:ascii="Times New Roman" w:eastAsia="Times New Roman" w:hAnsi="Times New Roman"/>
        </w:rPr>
        <w:t>aggressive equity classes</w:t>
      </w:r>
      <w:r w:rsidRPr="00725291">
        <w:rPr>
          <w:rFonts w:ascii="Times New Roman" w:eastAsia="Times New Roman" w:hAnsi="Times New Roman"/>
        </w:rPr>
        <w:t>. This class has a long-term volatility in the range of 19%–25%.</w:t>
      </w:r>
    </w:p>
    <w:p w14:paraId="0B94987D" w14:textId="77777777" w:rsidR="0021502F" w:rsidRPr="00725291" w:rsidRDefault="0021502F"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h.</w:t>
      </w:r>
      <w:r w:rsidRPr="00725291">
        <w:rPr>
          <w:rFonts w:ascii="Times New Roman" w:eastAsia="Times New Roman" w:hAnsi="Times New Roman"/>
        </w:rPr>
        <w:tab/>
        <w:t xml:space="preserve">Aggressive or </w:t>
      </w:r>
      <w:r w:rsidR="00101C85" w:rsidRPr="00725291">
        <w:rPr>
          <w:rFonts w:ascii="Times New Roman" w:eastAsia="Times New Roman" w:hAnsi="Times New Roman"/>
        </w:rPr>
        <w:t>exotic equity</w:t>
      </w:r>
      <w:r w:rsidRPr="00725291">
        <w:rPr>
          <w:rFonts w:ascii="Times New Roman" w:eastAsia="Times New Roman" w:hAnsi="Times New Roman"/>
        </w:rPr>
        <w:t>: This class comprises more volatile funds where risk can arise from: underdeveloped markets, uncertain markets, high volatility of returns, narrow focus (e.g., specific market sector), etc. This class (or market benchmark) either does not have sufficient history to allow for the calculation of a long-term expected volatility, or the volatility is very high. This class would be used whenever the long-term expected annualized volatility is indeterminable or exceeds 25%.</w:t>
      </w:r>
    </w:p>
    <w:p w14:paraId="5EAAA875" w14:textId="77777777" w:rsidR="0021502F" w:rsidRPr="00725291" w:rsidRDefault="0021502F" w:rsidP="0021502F">
      <w:pPr>
        <w:spacing w:after="220" w:line="240" w:lineRule="auto"/>
        <w:ind w:left="1440" w:hanging="720"/>
        <w:jc w:val="both"/>
        <w:rPr>
          <w:rFonts w:ascii="Times New Roman" w:eastAsia="Times New Roman" w:hAnsi="Times New Roman"/>
        </w:rPr>
      </w:pPr>
      <w:r w:rsidRPr="00725291">
        <w:rPr>
          <w:rFonts w:ascii="Times New Roman" w:eastAsia="Times New Roman" w:hAnsi="Times New Roman"/>
        </w:rPr>
        <w:t>3.</w:t>
      </w:r>
      <w:r w:rsidRPr="00725291">
        <w:rPr>
          <w:rFonts w:ascii="Times New Roman" w:eastAsia="Times New Roman" w:hAnsi="Times New Roman"/>
        </w:rPr>
        <w:tab/>
        <w:t>Selecting Appropriate Investment Classes</w:t>
      </w:r>
    </w:p>
    <w:p w14:paraId="540D816C" w14:textId="77777777" w:rsidR="0021502F" w:rsidRPr="00725291" w:rsidRDefault="0021502F" w:rsidP="0021502F">
      <w:pPr>
        <w:spacing w:after="220" w:line="240" w:lineRule="auto"/>
        <w:ind w:left="1440"/>
        <w:jc w:val="both"/>
        <w:rPr>
          <w:rFonts w:ascii="Times New Roman" w:eastAsia="Times New Roman" w:hAnsi="Times New Roman"/>
        </w:rPr>
      </w:pPr>
      <w:r w:rsidRPr="00725291">
        <w:rPr>
          <w:rFonts w:ascii="Times New Roman" w:eastAsia="Times New Roman" w:hAnsi="Times New Roman"/>
        </w:rPr>
        <w:t>The selection of an appropriate investment type should be done at the level for which the guarantee applies. For guarantees applying on a deposit-by-deposit basis, the fund selection is straightforward. However, where the guarantee applies across deposits or for an entire contract, the approach can be more complicated. In such instances, the approach is to identify for each contract where the “grouped holdings” fit within the categories listed and to classify the associated assets on this basis.</w:t>
      </w:r>
    </w:p>
    <w:p w14:paraId="252ADBCF" w14:textId="77777777" w:rsidR="0021502F" w:rsidRPr="00725291" w:rsidRDefault="0021502F" w:rsidP="0021502F">
      <w:pPr>
        <w:spacing w:after="220" w:line="240" w:lineRule="auto"/>
        <w:ind w:left="1440"/>
        <w:jc w:val="both"/>
        <w:rPr>
          <w:rFonts w:ascii="Times New Roman" w:eastAsia="Times New Roman" w:hAnsi="Times New Roman"/>
        </w:rPr>
      </w:pPr>
      <w:r w:rsidRPr="00725291">
        <w:rPr>
          <w:rFonts w:ascii="Times New Roman" w:eastAsia="Times New Roman" w:hAnsi="Times New Roman"/>
        </w:rPr>
        <w:t>A seriatim process is used to identify the “grouped” fund holdings, to assess the risk profile of the current fund holdings (possibly calculating the expected long-term volatility of the funds held with reference to the indicated market proxies) and to classify the entire “asset exposure” into one of the specified choices. Here, “asset exposure” refers to the underlying assets (separate and/or general account investment options) on which the guarantee will be determined. For example, if the guarantee applies separately for each deposit year within the contract, then the classification process would be applied separately for the exposure of each deposit year.</w:t>
      </w:r>
    </w:p>
    <w:p w14:paraId="783F6A4A" w14:textId="39E8E73A" w:rsidR="0021502F" w:rsidRPr="00725291" w:rsidRDefault="0021502F" w:rsidP="0021502F">
      <w:pPr>
        <w:spacing w:after="220" w:line="240" w:lineRule="auto"/>
        <w:ind w:left="1440"/>
        <w:jc w:val="both"/>
        <w:rPr>
          <w:rFonts w:ascii="Times New Roman" w:eastAsia="Times New Roman" w:hAnsi="Times New Roman"/>
        </w:rPr>
      </w:pPr>
      <w:r w:rsidRPr="00725291">
        <w:rPr>
          <w:rFonts w:ascii="Times New Roman" w:eastAsia="Times New Roman" w:hAnsi="Times New Roman"/>
        </w:rPr>
        <w:t>In summary, mapping the benefit exposure (i.e., the asset exposure that applies to the calculation of the guaranteed minimum death benefits) to one of the prescribed asset classes is a multistep process:</w:t>
      </w:r>
    </w:p>
    <w:p w14:paraId="33DD8DC6" w14:textId="77777777" w:rsidR="0021502F" w:rsidRPr="00725291" w:rsidRDefault="0021502F" w:rsidP="0021502F">
      <w:pPr>
        <w:pStyle w:val="ListParagraph"/>
        <w:numPr>
          <w:ilvl w:val="0"/>
          <w:numId w:val="73"/>
        </w:numPr>
        <w:spacing w:after="220" w:line="240" w:lineRule="auto"/>
        <w:ind w:left="2160" w:hanging="720"/>
        <w:contextualSpacing w:val="0"/>
        <w:jc w:val="both"/>
        <w:rPr>
          <w:rFonts w:ascii="Times New Roman" w:eastAsia="Times New Roman" w:hAnsi="Times New Roman"/>
        </w:rPr>
      </w:pPr>
      <w:r w:rsidRPr="00725291">
        <w:rPr>
          <w:rFonts w:ascii="Times New Roman" w:eastAsia="Times New Roman" w:hAnsi="Times New Roman"/>
        </w:rPr>
        <w:t>Map each separate and/or general account investment option to one of the prescribed asset classes. For some funds, this mapping will be obvious, but for others</w:t>
      </w:r>
      <w:r w:rsidR="00101C85" w:rsidRPr="00725291">
        <w:rPr>
          <w:rFonts w:ascii="Times New Roman" w:eastAsia="Times New Roman" w:hAnsi="Times New Roman"/>
        </w:rPr>
        <w:t>,</w:t>
      </w:r>
      <w:r w:rsidRPr="00725291">
        <w:rPr>
          <w:rFonts w:ascii="Times New Roman" w:eastAsia="Times New Roman" w:hAnsi="Times New Roman"/>
        </w:rPr>
        <w:t xml:space="preserve"> it will involve a review of the fund’s investment policy, performance benchmarks, composition and expected long-term volatility.</w:t>
      </w:r>
    </w:p>
    <w:p w14:paraId="5594A631" w14:textId="77777777" w:rsidR="0021502F" w:rsidRPr="00725291" w:rsidRDefault="0021502F" w:rsidP="0021502F">
      <w:pPr>
        <w:pStyle w:val="ListParagraph"/>
        <w:numPr>
          <w:ilvl w:val="0"/>
          <w:numId w:val="73"/>
        </w:numPr>
        <w:spacing w:after="220" w:line="240" w:lineRule="auto"/>
        <w:ind w:left="2160" w:hanging="720"/>
        <w:contextualSpacing w:val="0"/>
        <w:jc w:val="both"/>
        <w:rPr>
          <w:rFonts w:ascii="Times New Roman" w:eastAsia="Times New Roman" w:hAnsi="Times New Roman"/>
        </w:rPr>
      </w:pPr>
      <w:r w:rsidRPr="00725291">
        <w:rPr>
          <w:rFonts w:ascii="Times New Roman" w:eastAsia="Times New Roman" w:hAnsi="Times New Roman"/>
        </w:rPr>
        <w:t>Combine the mapped exposure to determine the expected long-term “volatility of current fund holdings.” This will require a calculation based on the expected long-</w:t>
      </w:r>
      <w:r w:rsidRPr="00725291">
        <w:rPr>
          <w:rFonts w:ascii="Times New Roman" w:eastAsia="Times New Roman" w:hAnsi="Times New Roman"/>
        </w:rPr>
        <w:lastRenderedPageBreak/>
        <w:t>term volatility for each fund and the correlations between the prescribed asset classes as given in the table “</w:t>
      </w:r>
      <w:r w:rsidRPr="00725291">
        <w:rPr>
          <w:rFonts w:ascii="Times New Roman" w:eastAsia="Times New Roman" w:hAnsi="Times New Roman"/>
          <w:i/>
        </w:rPr>
        <w:t>Correlation Matrix for Prescribed Asset Classes</w:t>
      </w:r>
      <w:r w:rsidRPr="00725291">
        <w:rPr>
          <w:rFonts w:ascii="Times New Roman" w:eastAsia="Times New Roman" w:hAnsi="Times New Roman"/>
        </w:rPr>
        <w:t xml:space="preserve">” in Section </w:t>
      </w:r>
      <w:proofErr w:type="gramStart"/>
      <w:r w:rsidR="004871F9" w:rsidRPr="00725291">
        <w:rPr>
          <w:rFonts w:ascii="Times New Roman" w:eastAsia="Times New Roman" w:hAnsi="Times New Roman"/>
        </w:rPr>
        <w:t>6.</w:t>
      </w:r>
      <w:r w:rsidRPr="00725291">
        <w:rPr>
          <w:rFonts w:ascii="Times New Roman" w:eastAsia="Times New Roman" w:hAnsi="Times New Roman"/>
        </w:rPr>
        <w:t>D.</w:t>
      </w:r>
      <w:proofErr w:type="gramEnd"/>
      <w:r w:rsidRPr="00725291">
        <w:rPr>
          <w:rFonts w:ascii="Times New Roman" w:eastAsia="Times New Roman" w:hAnsi="Times New Roman"/>
        </w:rPr>
        <w:t>4.</w:t>
      </w:r>
    </w:p>
    <w:p w14:paraId="42B887A8" w14:textId="77777777" w:rsidR="0021502F" w:rsidRPr="00725291" w:rsidRDefault="0021502F" w:rsidP="0021502F">
      <w:pPr>
        <w:pStyle w:val="ListParagraph"/>
        <w:numPr>
          <w:ilvl w:val="0"/>
          <w:numId w:val="73"/>
        </w:numPr>
        <w:spacing w:after="220" w:line="240" w:lineRule="auto"/>
        <w:ind w:left="2160" w:hanging="720"/>
        <w:contextualSpacing w:val="0"/>
        <w:jc w:val="both"/>
        <w:rPr>
          <w:rFonts w:ascii="Times New Roman" w:eastAsia="Times New Roman" w:hAnsi="Times New Roman"/>
        </w:rPr>
      </w:pPr>
      <w:r w:rsidRPr="00725291">
        <w:rPr>
          <w:rFonts w:ascii="Times New Roman" w:eastAsia="Times New Roman" w:hAnsi="Times New Roman"/>
        </w:rPr>
        <w:t xml:space="preserve">Evaluate the asset composition and expected volatility (as calculated in step b) of current holdings to determine the single asset class that best represents the exposure, with due consideration to the constraints and guidelines presented earlier in this </w:t>
      </w:r>
      <w:r w:rsidR="004871F9" w:rsidRPr="00725291">
        <w:rPr>
          <w:rFonts w:ascii="Times New Roman" w:eastAsia="Times New Roman" w:hAnsi="Times New Roman"/>
        </w:rPr>
        <w:t>section</w:t>
      </w:r>
      <w:r w:rsidRPr="00725291">
        <w:rPr>
          <w:rFonts w:ascii="Times New Roman" w:eastAsia="Times New Roman" w:hAnsi="Times New Roman"/>
        </w:rPr>
        <w:t>.</w:t>
      </w:r>
    </w:p>
    <w:p w14:paraId="3C391A6A" w14:textId="77777777" w:rsidR="0021502F" w:rsidRPr="00725291" w:rsidRDefault="0021502F" w:rsidP="0021502F">
      <w:pPr>
        <w:pStyle w:val="ListParagraph"/>
        <w:numPr>
          <w:ilvl w:val="0"/>
          <w:numId w:val="73"/>
        </w:numPr>
        <w:spacing w:after="220" w:line="240" w:lineRule="auto"/>
        <w:ind w:left="2160" w:hanging="720"/>
        <w:contextualSpacing w:val="0"/>
        <w:jc w:val="both"/>
        <w:rPr>
          <w:rFonts w:ascii="Times New Roman" w:eastAsia="Times New Roman" w:hAnsi="Times New Roman"/>
        </w:rPr>
      </w:pPr>
      <w:r w:rsidRPr="00725291">
        <w:rPr>
          <w:rFonts w:ascii="Times New Roman" w:eastAsia="Times New Roman" w:hAnsi="Times New Roman"/>
        </w:rPr>
        <w:t>In step a, the company should use the fund’s actual experience (i.e., historical performance, inclusive of reinvestment) only as a guide in determining the expected long-term volatility. Due to limited data and changes in investment objectives, style and/or management (e.g., fund mergers, revised investment policy, different fund managers, etc</w:t>
      </w:r>
      <w:r w:rsidR="00101C85" w:rsidRPr="00725291">
        <w:rPr>
          <w:rFonts w:ascii="Times New Roman" w:eastAsia="Times New Roman" w:hAnsi="Times New Roman"/>
        </w:rPr>
        <w:t xml:space="preserve">.), </w:t>
      </w:r>
      <w:r w:rsidRPr="00725291">
        <w:rPr>
          <w:rFonts w:ascii="Times New Roman" w:eastAsia="Times New Roman" w:hAnsi="Times New Roman"/>
        </w:rPr>
        <w:t>the company may need to give more weight to the expected long-term volatility of the fund’s benchmarks. In general, the company should exercise caution and not be overly optimistic in assuming that future returns will consistently be less volatile than the underlying markets.</w:t>
      </w:r>
    </w:p>
    <w:p w14:paraId="75B71AF0" w14:textId="72B351E5" w:rsidR="0021502F" w:rsidRPr="00725291" w:rsidRDefault="0021502F" w:rsidP="0021502F">
      <w:pPr>
        <w:pStyle w:val="ListParagraph"/>
        <w:numPr>
          <w:ilvl w:val="0"/>
          <w:numId w:val="73"/>
        </w:numPr>
        <w:spacing w:after="220" w:line="240" w:lineRule="auto"/>
        <w:ind w:left="2160" w:hanging="720"/>
        <w:contextualSpacing w:val="0"/>
        <w:jc w:val="both"/>
        <w:rPr>
          <w:rFonts w:ascii="Times New Roman" w:eastAsia="Times New Roman" w:hAnsi="Times New Roman"/>
        </w:rPr>
      </w:pPr>
      <w:r w:rsidRPr="00725291">
        <w:rPr>
          <w:rFonts w:ascii="Times New Roman" w:eastAsia="Times New Roman" w:hAnsi="Times New Roman"/>
        </w:rPr>
        <w:t xml:space="preserve">In step b, the company should calculate the “volatility of current fund holdings” (for the exposure being </w:t>
      </w:r>
      <w:r w:rsidRPr="00725291">
        <w:rPr>
          <w:rFonts w:ascii="Times New Roman" w:eastAsia="Times New Roman" w:hAnsi="Times New Roman"/>
          <w:position w:val="-1"/>
        </w:rPr>
        <w:t>categorized) by the following formula:</w:t>
      </w:r>
    </w:p>
    <w:p w14:paraId="0C915F81" w14:textId="77777777" w:rsidR="0021502F" w:rsidRPr="00725291" w:rsidRDefault="0081669E" w:rsidP="0021502F">
      <w:pPr>
        <w:pStyle w:val="ListParagraph"/>
        <w:spacing w:after="220" w:line="240" w:lineRule="auto"/>
        <w:ind w:left="1440" w:firstLine="720"/>
        <w:contextualSpacing w:val="0"/>
        <w:jc w:val="both"/>
        <w:rPr>
          <w:rFonts w:ascii="Times New Roman" w:eastAsia="Times New Roman" w:hAnsi="Times New Roman"/>
          <w:sz w:val="20"/>
          <w:szCs w:val="20"/>
        </w:rPr>
      </w:pPr>
      <w:r w:rsidRPr="00725291">
        <w:rPr>
          <w:rFonts w:ascii="Times New Roman" w:hAnsi="Times New Roman"/>
          <w:noProof/>
          <w:position w:val="-28"/>
          <w:sz w:val="20"/>
          <w:szCs w:val="20"/>
        </w:rPr>
        <w:object w:dxaOrig="2100" w:dyaOrig="680" w14:anchorId="2FBAAB8F">
          <v:shape id="_x0000_i1026" type="#_x0000_t75" alt="" style="width:109.5pt;height:37.5pt;mso-width-percent:0;mso-height-percent:0;mso-width-percent:0;mso-height-percent:0" o:ole="" fillcolor="window">
            <v:imagedata r:id="rId12" o:title=""/>
          </v:shape>
          <o:OLEObject Type="Embed" ProgID="Equation.3" ShapeID="_x0000_i1026" DrawAspect="Content" ObjectID="_1606824404" r:id="rId13"/>
        </w:object>
      </w:r>
    </w:p>
    <w:p w14:paraId="40098425" w14:textId="6918865F" w:rsidR="0021502F" w:rsidRPr="00725291" w:rsidRDefault="0021502F" w:rsidP="0021502F">
      <w:pPr>
        <w:spacing w:after="220" w:line="240" w:lineRule="auto"/>
        <w:ind w:left="2160"/>
        <w:jc w:val="both"/>
        <w:rPr>
          <w:rFonts w:ascii="Times New Roman" w:eastAsia="Times New Roman" w:hAnsi="Times New Roman"/>
        </w:rPr>
      </w:pPr>
      <w:r w:rsidRPr="00725291">
        <w:rPr>
          <w:rFonts w:ascii="Times New Roman" w:eastAsia="Times New Roman" w:hAnsi="Times New Roman"/>
        </w:rPr>
        <w:t>Using the volatilities and correlations in the following table</w:t>
      </w:r>
      <w:del w:id="87" w:author="C3 PII/AG 43 SG" w:date="2018-12-19T17:37:00Z">
        <w:r w:rsidR="001F16A9" w:rsidRPr="00725291">
          <w:rPr>
            <w:rFonts w:ascii="Times New Roman" w:eastAsia="Times New Roman" w:hAnsi="Times New Roman"/>
          </w:rPr>
          <w:delText>,</w:delText>
        </w:r>
      </w:del>
      <w:r w:rsidRPr="00725291">
        <w:rPr>
          <w:rFonts w:ascii="Times New Roman" w:eastAsia="Times New Roman" w:hAnsi="Times New Roman"/>
        </w:rPr>
        <w:t xml:space="preserve"> where</w:t>
      </w:r>
    </w:p>
    <w:p w14:paraId="481F66B1" w14:textId="77777777" w:rsidR="0021502F" w:rsidRPr="00725291" w:rsidRDefault="0021502F" w:rsidP="0021502F">
      <w:pPr>
        <w:spacing w:after="220" w:line="240" w:lineRule="auto"/>
        <w:ind w:left="1080"/>
        <w:jc w:val="both"/>
        <w:rPr>
          <w:rFonts w:ascii="Times New Roman" w:eastAsia="Times New Roman" w:hAnsi="Times New Roman"/>
          <w:sz w:val="20"/>
          <w:szCs w:val="20"/>
        </w:rPr>
      </w:pPr>
      <w:r w:rsidRPr="00725291">
        <w:rPr>
          <w:rFonts w:ascii="Times New Roman" w:eastAsia="Times New Roman" w:hAnsi="Times New Roman"/>
          <w:sz w:val="20"/>
          <w:szCs w:val="20"/>
        </w:rPr>
        <w:t xml:space="preserve"> </w:t>
      </w:r>
      <w:r w:rsidRPr="00725291">
        <w:rPr>
          <w:rFonts w:ascii="Times New Roman" w:eastAsia="Times New Roman" w:hAnsi="Times New Roman"/>
          <w:sz w:val="20"/>
          <w:szCs w:val="20"/>
        </w:rPr>
        <w:tab/>
      </w:r>
      <w:r w:rsidRPr="00725291">
        <w:rPr>
          <w:rFonts w:ascii="Times New Roman" w:eastAsia="Times New Roman" w:hAnsi="Times New Roman"/>
          <w:sz w:val="20"/>
          <w:szCs w:val="20"/>
        </w:rPr>
        <w:tab/>
      </w:r>
      <w:r w:rsidRPr="00725291">
        <w:rPr>
          <w:rFonts w:ascii="Times New Roman" w:eastAsia="Times New Roman" w:hAnsi="Times New Roman"/>
          <w:sz w:val="20"/>
          <w:szCs w:val="20"/>
        </w:rPr>
        <w:tab/>
      </w:r>
      <w:r w:rsidR="0081669E" w:rsidRPr="00725291">
        <w:rPr>
          <w:rFonts w:ascii="Times New Roman" w:hAnsi="Times New Roman"/>
          <w:noProof/>
          <w:position w:val="-40"/>
          <w:sz w:val="20"/>
          <w:szCs w:val="20"/>
        </w:rPr>
        <w:object w:dxaOrig="1100" w:dyaOrig="740" w14:anchorId="4C1C4751">
          <v:shape id="_x0000_i1027" type="#_x0000_t75" alt="" style="width:57pt;height:37.5pt;mso-width-percent:0;mso-height-percent:0;mso-width-percent:0;mso-height-percent:0" o:ole="" fillcolor="window">
            <v:imagedata r:id="rId14" o:title=""/>
          </v:shape>
          <o:OLEObject Type="Embed" ProgID="Equation.3" ShapeID="_x0000_i1027" DrawAspect="Content" ObjectID="_1606824405" r:id="rId15"/>
        </w:object>
      </w:r>
      <w:r w:rsidRPr="00725291">
        <w:rPr>
          <w:rFonts w:ascii="Times New Roman" w:eastAsia="Times New Roman" w:hAnsi="Times New Roman"/>
          <w:sz w:val="20"/>
          <w:szCs w:val="20"/>
        </w:rPr>
        <w:t xml:space="preserve"> </w:t>
      </w:r>
    </w:p>
    <w:p w14:paraId="77B379AD" w14:textId="77777777" w:rsidR="00084ADD" w:rsidRPr="00725291" w:rsidRDefault="00101C85" w:rsidP="0021502F">
      <w:pPr>
        <w:spacing w:after="220" w:line="240" w:lineRule="auto"/>
        <w:ind w:left="2160"/>
        <w:jc w:val="both"/>
        <w:rPr>
          <w:rFonts w:ascii="Times New Roman" w:eastAsia="Times New Roman" w:hAnsi="Times New Roman"/>
        </w:rPr>
      </w:pPr>
      <w:r w:rsidRPr="00725291">
        <w:rPr>
          <w:rFonts w:ascii="Times New Roman" w:eastAsia="Times New Roman" w:hAnsi="Times New Roman"/>
        </w:rPr>
        <w:t xml:space="preserve">is </w:t>
      </w:r>
      <w:r w:rsidR="0021502F" w:rsidRPr="00725291">
        <w:rPr>
          <w:rFonts w:ascii="Times New Roman" w:eastAsia="Times New Roman" w:hAnsi="Times New Roman"/>
        </w:rPr>
        <w:t xml:space="preserve">the relative value of fund </w:t>
      </w:r>
      <w:proofErr w:type="spellStart"/>
      <w:r w:rsidR="00D5516E" w:rsidRPr="00725291">
        <w:rPr>
          <w:rFonts w:ascii="Times New Roman" w:eastAsia="Times New Roman" w:hAnsi="Times New Roman"/>
        </w:rPr>
        <w:t>i</w:t>
      </w:r>
      <w:proofErr w:type="spellEnd"/>
      <w:r w:rsidR="00D5516E" w:rsidRPr="00725291">
        <w:rPr>
          <w:rFonts w:ascii="Times New Roman" w:eastAsia="Times New Roman" w:hAnsi="Times New Roman"/>
        </w:rPr>
        <w:t xml:space="preserve"> </w:t>
      </w:r>
      <w:r w:rsidR="0021502F" w:rsidRPr="00725291">
        <w:rPr>
          <w:rFonts w:ascii="Times New Roman" w:eastAsia="Times New Roman" w:hAnsi="Times New Roman"/>
        </w:rPr>
        <w:t xml:space="preserve">expressed as a proportion of total contract value, </w:t>
      </w:r>
      <w:r w:rsidR="0081669E" w:rsidRPr="00725291">
        <w:rPr>
          <w:rFonts w:ascii="Times New Roman" w:hAnsi="Times New Roman"/>
          <w:noProof/>
          <w:position w:val="-14"/>
        </w:rPr>
        <w:object w:dxaOrig="300" w:dyaOrig="340" w14:anchorId="344F2034">
          <v:shape id="_x0000_i1028" type="#_x0000_t75" alt="" style="width:23.25pt;height:23.25pt;mso-width-percent:0;mso-height-percent:0;mso-width-percent:0;mso-height-percent:0" o:ole="" fillcolor="window">
            <v:imagedata r:id="rId16" o:title=""/>
          </v:shape>
          <o:OLEObject Type="Embed" ProgID="Equation.3" ShapeID="_x0000_i1028" DrawAspect="Content" ObjectID="_1606824406" r:id="rId17"/>
        </w:object>
      </w:r>
      <w:r w:rsidR="0021502F" w:rsidRPr="00725291">
        <w:rPr>
          <w:rFonts w:ascii="Times New Roman" w:hAnsi="Times New Roman"/>
          <w:lang w:val="en-CA"/>
        </w:rPr>
        <w:t xml:space="preserve"> </w:t>
      </w:r>
      <w:r w:rsidR="0021502F" w:rsidRPr="00725291">
        <w:rPr>
          <w:rFonts w:ascii="Times New Roman" w:eastAsia="Times New Roman" w:hAnsi="Times New Roman"/>
        </w:rPr>
        <w:t xml:space="preserve">is the correlation between asset classes </w:t>
      </w:r>
      <w:proofErr w:type="spellStart"/>
      <w:r w:rsidR="00D5516E" w:rsidRPr="00725291">
        <w:rPr>
          <w:rFonts w:ascii="Times New Roman" w:eastAsia="Times New Roman" w:hAnsi="Times New Roman"/>
        </w:rPr>
        <w:t>i</w:t>
      </w:r>
      <w:proofErr w:type="spellEnd"/>
      <w:r w:rsidR="00D5516E" w:rsidRPr="00725291">
        <w:rPr>
          <w:rFonts w:ascii="Times New Roman" w:eastAsia="Times New Roman" w:hAnsi="Times New Roman"/>
        </w:rPr>
        <w:t xml:space="preserve"> </w:t>
      </w:r>
      <w:r w:rsidR="0021502F" w:rsidRPr="00725291">
        <w:rPr>
          <w:rFonts w:ascii="Times New Roman" w:eastAsia="Times New Roman" w:hAnsi="Times New Roman"/>
        </w:rPr>
        <w:t>and j</w:t>
      </w:r>
      <w:r w:rsidRPr="00725291">
        <w:rPr>
          <w:rFonts w:ascii="Times New Roman" w:eastAsia="Times New Roman" w:hAnsi="Times New Roman"/>
        </w:rPr>
        <w:t>,</w:t>
      </w:r>
      <w:r w:rsidR="0021502F" w:rsidRPr="00725291">
        <w:rPr>
          <w:rFonts w:ascii="Times New Roman" w:eastAsia="Times New Roman" w:hAnsi="Times New Roman"/>
        </w:rPr>
        <w:t xml:space="preserve"> and </w:t>
      </w:r>
      <w:r w:rsidR="0081669E" w:rsidRPr="00725291">
        <w:rPr>
          <w:rFonts w:ascii="Times New Roman" w:hAnsi="Times New Roman"/>
          <w:noProof/>
          <w:position w:val="-12"/>
        </w:rPr>
        <w:object w:dxaOrig="279" w:dyaOrig="360" w14:anchorId="16AA680E">
          <v:shape id="_x0000_i1029" type="#_x0000_t75" alt="" style="width:15pt;height:21pt;mso-width-percent:0;mso-height-percent:0;mso-width-percent:0;mso-height-percent:0" o:ole="" fillcolor="window">
            <v:imagedata r:id="rId18" o:title=""/>
          </v:shape>
          <o:OLEObject Type="Embed" ProgID="Equation.3" ShapeID="_x0000_i1029" DrawAspect="Content" ObjectID="_1606824407" r:id="rId19"/>
        </w:object>
      </w:r>
      <w:r w:rsidR="0021502F" w:rsidRPr="00725291">
        <w:rPr>
          <w:rFonts w:ascii="Times New Roman" w:eastAsia="Times New Roman" w:hAnsi="Times New Roman"/>
        </w:rPr>
        <w:t xml:space="preserve"> is the volatility of asset class </w:t>
      </w:r>
      <w:proofErr w:type="spellStart"/>
      <w:r w:rsidR="0021502F" w:rsidRPr="00725291">
        <w:rPr>
          <w:rFonts w:ascii="Times New Roman" w:eastAsia="Times New Roman" w:hAnsi="Times New Roman"/>
        </w:rPr>
        <w:t>i</w:t>
      </w:r>
      <w:proofErr w:type="spellEnd"/>
      <w:r w:rsidR="0021502F" w:rsidRPr="00725291">
        <w:rPr>
          <w:rFonts w:ascii="Times New Roman" w:eastAsia="Times New Roman" w:hAnsi="Times New Roman"/>
        </w:rPr>
        <w:t>. An example is provided after the table.</w:t>
      </w:r>
    </w:p>
    <w:p w14:paraId="3B4FD8D6" w14:textId="4DDD99E2" w:rsidR="00084ADD" w:rsidRPr="00725291" w:rsidRDefault="00084ADD">
      <w:pPr>
        <w:rPr>
          <w:rFonts w:ascii="Times New Roman" w:eastAsia="Times New Roman" w:hAnsi="Times New Roman"/>
        </w:rPr>
      </w:pPr>
    </w:p>
    <w:p w14:paraId="013E4E4E" w14:textId="77777777" w:rsidR="0021502F" w:rsidRPr="00725291" w:rsidRDefault="0021502F" w:rsidP="0021502F">
      <w:pPr>
        <w:spacing w:after="220" w:line="240" w:lineRule="auto"/>
        <w:ind w:left="2160"/>
        <w:jc w:val="both"/>
        <w:rPr>
          <w:rFonts w:ascii="Times New Roman" w:eastAsia="Times New Roman" w:hAnsi="Times New Roman"/>
        </w:rPr>
      </w:pPr>
    </w:p>
    <w:p w14:paraId="4E4EC187" w14:textId="77777777" w:rsidR="0021502F" w:rsidRPr="00725291" w:rsidRDefault="0021502F" w:rsidP="0021502F">
      <w:pPr>
        <w:spacing w:after="220" w:line="240" w:lineRule="auto"/>
        <w:ind w:left="1440" w:hanging="720"/>
        <w:jc w:val="both"/>
        <w:rPr>
          <w:rFonts w:ascii="Times New Roman" w:eastAsia="Times New Roman" w:hAnsi="Times New Roman"/>
        </w:rPr>
      </w:pPr>
      <w:r w:rsidRPr="00725291">
        <w:rPr>
          <w:rFonts w:ascii="Times New Roman" w:eastAsia="Times New Roman" w:hAnsi="Times New Roman"/>
          <w:position w:val="-1"/>
        </w:rPr>
        <w:t>4.</w:t>
      </w:r>
      <w:r w:rsidRPr="00725291">
        <w:rPr>
          <w:rFonts w:ascii="Times New Roman" w:eastAsia="Times New Roman" w:hAnsi="Times New Roman"/>
          <w:position w:val="-1"/>
        </w:rPr>
        <w:tab/>
        <w:t>Correlation Matrix for Prescribed Asset Classes</w:t>
      </w:r>
    </w:p>
    <w:p w14:paraId="3E6344EA" w14:textId="77777777" w:rsidR="0021502F" w:rsidRPr="00725291" w:rsidRDefault="0021502F" w:rsidP="0021502F">
      <w:pPr>
        <w:keepNext/>
        <w:spacing w:after="0" w:line="240" w:lineRule="auto"/>
        <w:jc w:val="both"/>
        <w:rPr>
          <w:rFonts w:ascii="Times New Roman" w:hAnsi="Times New Roman"/>
          <w:sz w:val="12"/>
          <w:szCs w:val="12"/>
        </w:rPr>
      </w:pPr>
    </w:p>
    <w:tbl>
      <w:tblPr>
        <w:tblW w:w="8370" w:type="dxa"/>
        <w:tblInd w:w="365" w:type="dxa"/>
        <w:tblLayout w:type="fixed"/>
        <w:tblCellMar>
          <w:left w:w="0" w:type="dxa"/>
          <w:right w:w="0" w:type="dxa"/>
        </w:tblCellMar>
        <w:tblLook w:val="01E0" w:firstRow="1" w:lastRow="1" w:firstColumn="1" w:lastColumn="1" w:noHBand="0" w:noVBand="0"/>
      </w:tblPr>
      <w:tblGrid>
        <w:gridCol w:w="837"/>
        <w:gridCol w:w="837"/>
        <w:gridCol w:w="837"/>
        <w:gridCol w:w="837"/>
        <w:gridCol w:w="837"/>
        <w:gridCol w:w="837"/>
        <w:gridCol w:w="837"/>
        <w:gridCol w:w="837"/>
        <w:gridCol w:w="837"/>
        <w:gridCol w:w="837"/>
      </w:tblGrid>
      <w:tr w:rsidR="0021502F" w:rsidRPr="00725291" w14:paraId="79819F50" w14:textId="77777777" w:rsidTr="00B508BD">
        <w:trPr>
          <w:trHeight w:hRule="exact" w:val="438"/>
        </w:trPr>
        <w:tc>
          <w:tcPr>
            <w:tcW w:w="837" w:type="dxa"/>
            <w:tcBorders>
              <w:top w:val="single" w:sz="4" w:space="0" w:color="000000"/>
              <w:left w:val="single" w:sz="4" w:space="0" w:color="000000"/>
              <w:bottom w:val="single" w:sz="8" w:space="0" w:color="000000"/>
              <w:right w:val="single" w:sz="4" w:space="0" w:color="000000"/>
            </w:tcBorders>
            <w:vAlign w:val="center"/>
          </w:tcPr>
          <w:p w14:paraId="0157A765" w14:textId="77777777" w:rsidR="0021502F" w:rsidRPr="00725291" w:rsidRDefault="0021502F"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Annual Volatility</w:t>
            </w:r>
          </w:p>
        </w:tc>
        <w:tc>
          <w:tcPr>
            <w:tcW w:w="837" w:type="dxa"/>
            <w:tcBorders>
              <w:top w:val="single" w:sz="4" w:space="0" w:color="000000"/>
              <w:left w:val="single" w:sz="4" w:space="0" w:color="000000"/>
              <w:bottom w:val="single" w:sz="8" w:space="0" w:color="000000"/>
              <w:right w:val="single" w:sz="8" w:space="0" w:color="000000"/>
            </w:tcBorders>
            <w:vAlign w:val="center"/>
          </w:tcPr>
          <w:p w14:paraId="1ABD6DC3" w14:textId="77777777" w:rsidR="0021502F" w:rsidRPr="00725291" w:rsidRDefault="0021502F" w:rsidP="00B508BD">
            <w:pPr>
              <w:spacing w:after="0" w:line="240" w:lineRule="auto"/>
              <w:jc w:val="center"/>
              <w:rPr>
                <w:rFonts w:ascii="Times New Roman" w:hAnsi="Times New Roman"/>
                <w:sz w:val="18"/>
                <w:szCs w:val="18"/>
              </w:rPr>
            </w:pPr>
          </w:p>
        </w:tc>
        <w:tc>
          <w:tcPr>
            <w:tcW w:w="837" w:type="dxa"/>
            <w:tcBorders>
              <w:top w:val="single" w:sz="4" w:space="0" w:color="000000"/>
              <w:left w:val="single" w:sz="8" w:space="0" w:color="000000"/>
              <w:bottom w:val="single" w:sz="8" w:space="0" w:color="000000"/>
              <w:right w:val="single" w:sz="4" w:space="0" w:color="000000"/>
            </w:tcBorders>
            <w:shd w:val="clear" w:color="auto" w:fill="DDDDDD"/>
            <w:vAlign w:val="center"/>
          </w:tcPr>
          <w:p w14:paraId="7028A1C9" w14:textId="77777777" w:rsidR="0021502F" w:rsidRPr="00725291" w:rsidRDefault="0021502F"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Fixed Account</w:t>
            </w:r>
          </w:p>
        </w:tc>
        <w:tc>
          <w:tcPr>
            <w:tcW w:w="837" w:type="dxa"/>
            <w:tcBorders>
              <w:top w:val="single" w:sz="4" w:space="0" w:color="000000"/>
              <w:left w:val="single" w:sz="4" w:space="0" w:color="000000"/>
              <w:bottom w:val="single" w:sz="8" w:space="0" w:color="000000"/>
              <w:right w:val="single" w:sz="4" w:space="0" w:color="000000"/>
            </w:tcBorders>
            <w:shd w:val="clear" w:color="auto" w:fill="DDDDDD"/>
            <w:vAlign w:val="center"/>
          </w:tcPr>
          <w:p w14:paraId="61D3A074" w14:textId="77777777" w:rsidR="0021502F" w:rsidRPr="00725291" w:rsidRDefault="0021502F"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Money Market</w:t>
            </w:r>
          </w:p>
        </w:tc>
        <w:tc>
          <w:tcPr>
            <w:tcW w:w="837" w:type="dxa"/>
            <w:tcBorders>
              <w:top w:val="single" w:sz="4" w:space="0" w:color="000000"/>
              <w:left w:val="single" w:sz="4" w:space="0" w:color="000000"/>
              <w:bottom w:val="single" w:sz="8" w:space="0" w:color="000000"/>
              <w:right w:val="single" w:sz="4" w:space="0" w:color="000000"/>
            </w:tcBorders>
            <w:shd w:val="clear" w:color="auto" w:fill="DDDDDD"/>
            <w:vAlign w:val="center"/>
          </w:tcPr>
          <w:p w14:paraId="0EBF711D" w14:textId="77777777" w:rsidR="0021502F" w:rsidRPr="00725291" w:rsidRDefault="0021502F"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Fixed Income</w:t>
            </w:r>
          </w:p>
        </w:tc>
        <w:tc>
          <w:tcPr>
            <w:tcW w:w="837" w:type="dxa"/>
            <w:tcBorders>
              <w:top w:val="single" w:sz="4" w:space="0" w:color="000000"/>
              <w:left w:val="single" w:sz="4" w:space="0" w:color="000000"/>
              <w:bottom w:val="single" w:sz="8" w:space="0" w:color="000000"/>
              <w:right w:val="single" w:sz="8" w:space="0" w:color="000000"/>
            </w:tcBorders>
            <w:shd w:val="clear" w:color="auto" w:fill="DDDDDD"/>
            <w:vAlign w:val="center"/>
          </w:tcPr>
          <w:p w14:paraId="61631962" w14:textId="77777777" w:rsidR="0021502F" w:rsidRPr="00725291" w:rsidRDefault="0021502F"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Balanced</w:t>
            </w:r>
          </w:p>
        </w:tc>
        <w:tc>
          <w:tcPr>
            <w:tcW w:w="837" w:type="dxa"/>
            <w:tcBorders>
              <w:top w:val="single" w:sz="4" w:space="0" w:color="000000"/>
              <w:left w:val="single" w:sz="8" w:space="0" w:color="000000"/>
              <w:bottom w:val="single" w:sz="8" w:space="0" w:color="000000"/>
              <w:right w:val="single" w:sz="4" w:space="0" w:color="000000"/>
            </w:tcBorders>
            <w:shd w:val="clear" w:color="auto" w:fill="DDDDDD"/>
            <w:vAlign w:val="center"/>
          </w:tcPr>
          <w:p w14:paraId="31D1B91E" w14:textId="77777777" w:rsidR="0021502F" w:rsidRPr="00725291" w:rsidRDefault="0021502F"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Diverse Equity</w:t>
            </w:r>
          </w:p>
        </w:tc>
        <w:tc>
          <w:tcPr>
            <w:tcW w:w="837" w:type="dxa"/>
            <w:tcBorders>
              <w:top w:val="single" w:sz="4" w:space="0" w:color="000000"/>
              <w:left w:val="single" w:sz="4" w:space="0" w:color="000000"/>
              <w:bottom w:val="single" w:sz="8" w:space="0" w:color="000000"/>
              <w:right w:val="single" w:sz="4" w:space="0" w:color="000000"/>
            </w:tcBorders>
            <w:shd w:val="clear" w:color="auto" w:fill="DDDDDD"/>
            <w:vAlign w:val="center"/>
          </w:tcPr>
          <w:p w14:paraId="55B778AE" w14:textId="77777777" w:rsidR="0021502F" w:rsidRPr="00725291" w:rsidRDefault="0021502F"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Intl Equity</w:t>
            </w:r>
          </w:p>
        </w:tc>
        <w:tc>
          <w:tcPr>
            <w:tcW w:w="837" w:type="dxa"/>
            <w:tcBorders>
              <w:top w:val="single" w:sz="4" w:space="0" w:color="000000"/>
              <w:left w:val="single" w:sz="4" w:space="0" w:color="000000"/>
              <w:bottom w:val="single" w:sz="8" w:space="0" w:color="000000"/>
              <w:right w:val="single" w:sz="4" w:space="0" w:color="000000"/>
            </w:tcBorders>
            <w:shd w:val="clear" w:color="auto" w:fill="DDDDDD"/>
            <w:vAlign w:val="center"/>
          </w:tcPr>
          <w:p w14:paraId="7A9DA1AB" w14:textId="77777777" w:rsidR="0021502F" w:rsidRPr="00725291" w:rsidRDefault="0021502F" w:rsidP="00B508BD">
            <w:pPr>
              <w:spacing w:after="0" w:line="240" w:lineRule="auto"/>
              <w:jc w:val="center"/>
              <w:rPr>
                <w:rFonts w:ascii="Times New Roman" w:eastAsia="Times New Roman" w:hAnsi="Times New Roman"/>
                <w:sz w:val="18"/>
                <w:szCs w:val="18"/>
              </w:rPr>
            </w:pPr>
            <w:proofErr w:type="spellStart"/>
            <w:r w:rsidRPr="00725291">
              <w:rPr>
                <w:rFonts w:ascii="Times New Roman" w:eastAsia="Times New Roman" w:hAnsi="Times New Roman"/>
                <w:sz w:val="18"/>
                <w:szCs w:val="18"/>
              </w:rPr>
              <w:t>Interm</w:t>
            </w:r>
            <w:proofErr w:type="spellEnd"/>
            <w:r w:rsidRPr="00725291">
              <w:rPr>
                <w:rFonts w:ascii="Times New Roman" w:eastAsia="Times New Roman" w:hAnsi="Times New Roman"/>
                <w:sz w:val="18"/>
                <w:szCs w:val="18"/>
              </w:rPr>
              <w:t xml:space="preserve"> Equity</w:t>
            </w:r>
          </w:p>
        </w:tc>
        <w:tc>
          <w:tcPr>
            <w:tcW w:w="837" w:type="dxa"/>
            <w:tcBorders>
              <w:top w:val="single" w:sz="4" w:space="0" w:color="000000"/>
              <w:left w:val="single" w:sz="4" w:space="0" w:color="000000"/>
              <w:bottom w:val="single" w:sz="8" w:space="0" w:color="000000"/>
              <w:right w:val="single" w:sz="4" w:space="0" w:color="000000"/>
            </w:tcBorders>
            <w:shd w:val="clear" w:color="auto" w:fill="DDDDDD"/>
            <w:vAlign w:val="center"/>
          </w:tcPr>
          <w:p w14:paraId="0C5023FF" w14:textId="77777777" w:rsidR="0021502F" w:rsidRPr="00725291" w:rsidRDefault="0021502F" w:rsidP="00B508BD">
            <w:pPr>
              <w:spacing w:after="0" w:line="240" w:lineRule="auto"/>
              <w:jc w:val="center"/>
              <w:rPr>
                <w:rFonts w:ascii="Times New Roman" w:eastAsia="Times New Roman" w:hAnsi="Times New Roman"/>
                <w:sz w:val="18"/>
                <w:szCs w:val="18"/>
              </w:rPr>
            </w:pPr>
            <w:proofErr w:type="spellStart"/>
            <w:r w:rsidRPr="00725291">
              <w:rPr>
                <w:rFonts w:ascii="Times New Roman" w:eastAsia="Times New Roman" w:hAnsi="Times New Roman"/>
                <w:sz w:val="18"/>
                <w:szCs w:val="18"/>
              </w:rPr>
              <w:t>Aggr</w:t>
            </w:r>
            <w:proofErr w:type="spellEnd"/>
            <w:r w:rsidRPr="00725291">
              <w:rPr>
                <w:rFonts w:ascii="Times New Roman" w:eastAsia="Times New Roman" w:hAnsi="Times New Roman"/>
                <w:sz w:val="18"/>
                <w:szCs w:val="18"/>
              </w:rPr>
              <w:t xml:space="preserve"> Equity</w:t>
            </w:r>
          </w:p>
        </w:tc>
      </w:tr>
      <w:tr w:rsidR="0021502F" w:rsidRPr="00725291" w14:paraId="539352AD" w14:textId="77777777" w:rsidTr="00B508BD">
        <w:trPr>
          <w:trHeight w:hRule="exact" w:val="452"/>
        </w:trPr>
        <w:tc>
          <w:tcPr>
            <w:tcW w:w="837" w:type="dxa"/>
            <w:tcBorders>
              <w:top w:val="single" w:sz="8" w:space="0" w:color="000000"/>
              <w:left w:val="single" w:sz="4" w:space="0" w:color="000000"/>
              <w:bottom w:val="single" w:sz="4" w:space="0" w:color="000000"/>
              <w:right w:val="single" w:sz="4" w:space="0" w:color="000000"/>
            </w:tcBorders>
            <w:vAlign w:val="center"/>
          </w:tcPr>
          <w:p w14:paraId="7CC9AA4F" w14:textId="77777777" w:rsidR="0021502F" w:rsidRPr="00725291" w:rsidRDefault="0021502F"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1.0%</w:t>
            </w:r>
          </w:p>
        </w:tc>
        <w:tc>
          <w:tcPr>
            <w:tcW w:w="837" w:type="dxa"/>
            <w:tcBorders>
              <w:top w:val="single" w:sz="8" w:space="0" w:color="000000"/>
              <w:left w:val="single" w:sz="4" w:space="0" w:color="000000"/>
              <w:bottom w:val="single" w:sz="4" w:space="0" w:color="000000"/>
              <w:right w:val="single" w:sz="8" w:space="0" w:color="000000"/>
            </w:tcBorders>
            <w:shd w:val="clear" w:color="auto" w:fill="DDDDDD"/>
            <w:vAlign w:val="center"/>
          </w:tcPr>
          <w:p w14:paraId="5F97886A" w14:textId="77777777" w:rsidR="0021502F" w:rsidRPr="00725291" w:rsidRDefault="0021502F"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Fixed Account</w:t>
            </w:r>
          </w:p>
        </w:tc>
        <w:tc>
          <w:tcPr>
            <w:tcW w:w="837" w:type="dxa"/>
            <w:tcBorders>
              <w:top w:val="single" w:sz="8" w:space="0" w:color="000000"/>
              <w:left w:val="single" w:sz="8" w:space="0" w:color="000000"/>
              <w:bottom w:val="single" w:sz="4" w:space="0" w:color="000000"/>
              <w:right w:val="single" w:sz="4" w:space="0" w:color="000000"/>
            </w:tcBorders>
            <w:vAlign w:val="center"/>
          </w:tcPr>
          <w:p w14:paraId="5359441E" w14:textId="77777777" w:rsidR="0021502F" w:rsidRPr="00725291" w:rsidRDefault="0021502F"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b/>
                <w:bCs/>
                <w:sz w:val="18"/>
                <w:szCs w:val="18"/>
              </w:rPr>
              <w:t>1</w:t>
            </w:r>
          </w:p>
        </w:tc>
        <w:tc>
          <w:tcPr>
            <w:tcW w:w="837" w:type="dxa"/>
            <w:tcBorders>
              <w:top w:val="single" w:sz="8" w:space="0" w:color="000000"/>
              <w:left w:val="single" w:sz="4" w:space="0" w:color="000000"/>
              <w:bottom w:val="single" w:sz="4" w:space="0" w:color="000000"/>
              <w:right w:val="single" w:sz="4" w:space="0" w:color="000000"/>
            </w:tcBorders>
            <w:vAlign w:val="center"/>
          </w:tcPr>
          <w:p w14:paraId="2297052C" w14:textId="77777777" w:rsidR="0021502F" w:rsidRPr="00725291" w:rsidRDefault="0021502F"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0.50</w:t>
            </w:r>
          </w:p>
        </w:tc>
        <w:tc>
          <w:tcPr>
            <w:tcW w:w="837" w:type="dxa"/>
            <w:tcBorders>
              <w:top w:val="single" w:sz="8" w:space="0" w:color="000000"/>
              <w:left w:val="single" w:sz="4" w:space="0" w:color="000000"/>
              <w:bottom w:val="single" w:sz="4" w:space="0" w:color="000000"/>
              <w:right w:val="single" w:sz="4" w:space="0" w:color="000000"/>
            </w:tcBorders>
            <w:vAlign w:val="center"/>
          </w:tcPr>
          <w:p w14:paraId="16AE2D66" w14:textId="77777777" w:rsidR="0021502F" w:rsidRPr="00725291" w:rsidRDefault="0021502F"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0.15</w:t>
            </w:r>
          </w:p>
        </w:tc>
        <w:tc>
          <w:tcPr>
            <w:tcW w:w="837" w:type="dxa"/>
            <w:tcBorders>
              <w:top w:val="single" w:sz="8" w:space="0" w:color="000000"/>
              <w:left w:val="single" w:sz="4" w:space="0" w:color="000000"/>
              <w:bottom w:val="single" w:sz="4" w:space="0" w:color="000000"/>
              <w:right w:val="single" w:sz="8" w:space="0" w:color="000000"/>
            </w:tcBorders>
            <w:vAlign w:val="center"/>
          </w:tcPr>
          <w:p w14:paraId="33104F50" w14:textId="77777777" w:rsidR="0021502F" w:rsidRPr="00725291" w:rsidRDefault="0021502F"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8" w:space="0" w:color="000000"/>
              <w:left w:val="single" w:sz="8" w:space="0" w:color="000000"/>
              <w:bottom w:val="single" w:sz="4" w:space="0" w:color="000000"/>
              <w:right w:val="single" w:sz="4" w:space="0" w:color="000000"/>
            </w:tcBorders>
            <w:vAlign w:val="center"/>
          </w:tcPr>
          <w:p w14:paraId="13BF7ED1" w14:textId="77777777" w:rsidR="0021502F" w:rsidRPr="00725291" w:rsidRDefault="0021502F"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8" w:space="0" w:color="000000"/>
              <w:left w:val="single" w:sz="4" w:space="0" w:color="000000"/>
              <w:bottom w:val="single" w:sz="4" w:space="0" w:color="000000"/>
              <w:right w:val="single" w:sz="4" w:space="0" w:color="000000"/>
            </w:tcBorders>
            <w:vAlign w:val="center"/>
          </w:tcPr>
          <w:p w14:paraId="3470C7BB" w14:textId="77777777" w:rsidR="0021502F" w:rsidRPr="00725291" w:rsidRDefault="0021502F"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8" w:space="0" w:color="000000"/>
              <w:left w:val="single" w:sz="4" w:space="0" w:color="000000"/>
              <w:bottom w:val="single" w:sz="4" w:space="0" w:color="000000"/>
              <w:right w:val="single" w:sz="4" w:space="0" w:color="000000"/>
            </w:tcBorders>
            <w:vAlign w:val="center"/>
          </w:tcPr>
          <w:p w14:paraId="65AB266D" w14:textId="77777777" w:rsidR="0021502F" w:rsidRPr="00725291" w:rsidRDefault="0021502F"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8" w:space="0" w:color="000000"/>
              <w:left w:val="single" w:sz="4" w:space="0" w:color="000000"/>
              <w:bottom w:val="single" w:sz="4" w:space="0" w:color="000000"/>
              <w:right w:val="single" w:sz="4" w:space="0" w:color="000000"/>
            </w:tcBorders>
            <w:vAlign w:val="center"/>
          </w:tcPr>
          <w:p w14:paraId="71EE071A" w14:textId="77777777" w:rsidR="0021502F" w:rsidRPr="00725291" w:rsidRDefault="0021502F"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r>
      <w:tr w:rsidR="0021502F" w:rsidRPr="00725291" w14:paraId="52885771" w14:textId="77777777" w:rsidTr="00B508BD">
        <w:trPr>
          <w:trHeight w:hRule="exact" w:val="442"/>
        </w:trPr>
        <w:tc>
          <w:tcPr>
            <w:tcW w:w="837" w:type="dxa"/>
            <w:tcBorders>
              <w:top w:val="single" w:sz="4" w:space="0" w:color="000000"/>
              <w:left w:val="single" w:sz="4" w:space="0" w:color="000000"/>
              <w:bottom w:val="single" w:sz="4" w:space="0" w:color="000000"/>
              <w:right w:val="single" w:sz="4" w:space="0" w:color="000000"/>
            </w:tcBorders>
            <w:vAlign w:val="center"/>
          </w:tcPr>
          <w:p w14:paraId="55D795C8" w14:textId="77777777" w:rsidR="0021502F" w:rsidRPr="00725291" w:rsidRDefault="0021502F"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1.5%</w:t>
            </w:r>
          </w:p>
        </w:tc>
        <w:tc>
          <w:tcPr>
            <w:tcW w:w="837" w:type="dxa"/>
            <w:tcBorders>
              <w:top w:val="single" w:sz="4" w:space="0" w:color="000000"/>
              <w:left w:val="single" w:sz="4" w:space="0" w:color="000000"/>
              <w:bottom w:val="single" w:sz="4" w:space="0" w:color="000000"/>
              <w:right w:val="single" w:sz="8" w:space="0" w:color="000000"/>
            </w:tcBorders>
            <w:shd w:val="clear" w:color="auto" w:fill="DDDDDD"/>
            <w:vAlign w:val="center"/>
          </w:tcPr>
          <w:p w14:paraId="4A99F8D1" w14:textId="77777777" w:rsidR="0021502F" w:rsidRPr="00725291" w:rsidRDefault="0021502F"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Money Market</w:t>
            </w:r>
          </w:p>
        </w:tc>
        <w:tc>
          <w:tcPr>
            <w:tcW w:w="837" w:type="dxa"/>
            <w:tcBorders>
              <w:top w:val="single" w:sz="4" w:space="0" w:color="000000"/>
              <w:left w:val="single" w:sz="8" w:space="0" w:color="000000"/>
              <w:bottom w:val="single" w:sz="4" w:space="0" w:color="000000"/>
              <w:right w:val="single" w:sz="4" w:space="0" w:color="000000"/>
            </w:tcBorders>
            <w:vAlign w:val="center"/>
          </w:tcPr>
          <w:p w14:paraId="0FEB37A1" w14:textId="77777777" w:rsidR="0021502F" w:rsidRPr="00725291" w:rsidRDefault="0021502F"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0.50</w:t>
            </w:r>
          </w:p>
        </w:tc>
        <w:tc>
          <w:tcPr>
            <w:tcW w:w="837" w:type="dxa"/>
            <w:tcBorders>
              <w:top w:val="single" w:sz="4" w:space="0" w:color="000000"/>
              <w:left w:val="single" w:sz="4" w:space="0" w:color="000000"/>
              <w:bottom w:val="single" w:sz="4" w:space="0" w:color="000000"/>
              <w:right w:val="single" w:sz="4" w:space="0" w:color="000000"/>
            </w:tcBorders>
            <w:vAlign w:val="center"/>
          </w:tcPr>
          <w:p w14:paraId="4DC1DCD3" w14:textId="77777777" w:rsidR="0021502F" w:rsidRPr="00725291" w:rsidRDefault="0021502F"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b/>
                <w:bCs/>
                <w:sz w:val="18"/>
                <w:szCs w:val="18"/>
              </w:rPr>
              <w:t>1</w:t>
            </w:r>
          </w:p>
        </w:tc>
        <w:tc>
          <w:tcPr>
            <w:tcW w:w="837" w:type="dxa"/>
            <w:tcBorders>
              <w:top w:val="single" w:sz="4" w:space="0" w:color="000000"/>
              <w:left w:val="single" w:sz="4" w:space="0" w:color="000000"/>
              <w:bottom w:val="single" w:sz="4" w:space="0" w:color="000000"/>
              <w:right w:val="single" w:sz="4" w:space="0" w:color="000000"/>
            </w:tcBorders>
            <w:vAlign w:val="center"/>
          </w:tcPr>
          <w:p w14:paraId="2141737B" w14:textId="77777777" w:rsidR="0021502F" w:rsidRPr="00725291" w:rsidRDefault="0021502F"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0.20</w:t>
            </w:r>
          </w:p>
        </w:tc>
        <w:tc>
          <w:tcPr>
            <w:tcW w:w="837" w:type="dxa"/>
            <w:tcBorders>
              <w:top w:val="single" w:sz="4" w:space="0" w:color="000000"/>
              <w:left w:val="single" w:sz="4" w:space="0" w:color="000000"/>
              <w:bottom w:val="single" w:sz="4" w:space="0" w:color="000000"/>
              <w:right w:val="single" w:sz="8" w:space="0" w:color="000000"/>
            </w:tcBorders>
            <w:vAlign w:val="center"/>
          </w:tcPr>
          <w:p w14:paraId="66F7ED94" w14:textId="77777777" w:rsidR="0021502F" w:rsidRPr="00725291" w:rsidRDefault="0021502F"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4" w:space="0" w:color="000000"/>
              <w:left w:val="single" w:sz="8" w:space="0" w:color="000000"/>
              <w:bottom w:val="single" w:sz="4" w:space="0" w:color="000000"/>
              <w:right w:val="single" w:sz="4" w:space="0" w:color="000000"/>
            </w:tcBorders>
            <w:vAlign w:val="center"/>
          </w:tcPr>
          <w:p w14:paraId="506233EF" w14:textId="77777777" w:rsidR="0021502F" w:rsidRPr="00725291" w:rsidRDefault="0021502F"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4" w:space="0" w:color="000000"/>
              <w:left w:val="single" w:sz="4" w:space="0" w:color="000000"/>
              <w:bottom w:val="single" w:sz="4" w:space="0" w:color="000000"/>
              <w:right w:val="single" w:sz="4" w:space="0" w:color="000000"/>
            </w:tcBorders>
            <w:vAlign w:val="center"/>
          </w:tcPr>
          <w:p w14:paraId="626F4A9D" w14:textId="77777777" w:rsidR="0021502F" w:rsidRPr="00725291" w:rsidRDefault="0021502F"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4" w:space="0" w:color="000000"/>
              <w:left w:val="single" w:sz="4" w:space="0" w:color="000000"/>
              <w:bottom w:val="single" w:sz="4" w:space="0" w:color="000000"/>
              <w:right w:val="single" w:sz="4" w:space="0" w:color="000000"/>
            </w:tcBorders>
            <w:vAlign w:val="center"/>
          </w:tcPr>
          <w:p w14:paraId="628E4D5D" w14:textId="77777777" w:rsidR="0021502F" w:rsidRPr="00725291" w:rsidRDefault="0021502F"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4" w:space="0" w:color="000000"/>
              <w:left w:val="single" w:sz="4" w:space="0" w:color="000000"/>
              <w:bottom w:val="single" w:sz="4" w:space="0" w:color="000000"/>
              <w:right w:val="single" w:sz="4" w:space="0" w:color="000000"/>
            </w:tcBorders>
            <w:vAlign w:val="center"/>
          </w:tcPr>
          <w:p w14:paraId="083ACAF2" w14:textId="77777777" w:rsidR="0021502F" w:rsidRPr="00725291" w:rsidRDefault="0021502F"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r>
      <w:tr w:rsidR="0021502F" w:rsidRPr="00725291" w14:paraId="63F556AA" w14:textId="77777777" w:rsidTr="00B508BD">
        <w:trPr>
          <w:trHeight w:hRule="exact" w:val="442"/>
        </w:trPr>
        <w:tc>
          <w:tcPr>
            <w:tcW w:w="837" w:type="dxa"/>
            <w:tcBorders>
              <w:top w:val="single" w:sz="4" w:space="0" w:color="000000"/>
              <w:left w:val="single" w:sz="4" w:space="0" w:color="000000"/>
              <w:bottom w:val="single" w:sz="4" w:space="0" w:color="000000"/>
              <w:right w:val="single" w:sz="4" w:space="0" w:color="000000"/>
            </w:tcBorders>
            <w:vAlign w:val="center"/>
          </w:tcPr>
          <w:p w14:paraId="538F665D" w14:textId="77777777" w:rsidR="0021502F" w:rsidRPr="00725291" w:rsidRDefault="0021502F"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5.0%</w:t>
            </w:r>
          </w:p>
        </w:tc>
        <w:tc>
          <w:tcPr>
            <w:tcW w:w="837" w:type="dxa"/>
            <w:tcBorders>
              <w:top w:val="single" w:sz="4" w:space="0" w:color="000000"/>
              <w:left w:val="single" w:sz="4" w:space="0" w:color="000000"/>
              <w:bottom w:val="single" w:sz="4" w:space="0" w:color="000000"/>
              <w:right w:val="single" w:sz="8" w:space="0" w:color="000000"/>
            </w:tcBorders>
            <w:shd w:val="clear" w:color="auto" w:fill="DDDDDD"/>
            <w:vAlign w:val="center"/>
          </w:tcPr>
          <w:p w14:paraId="3F56CF3C" w14:textId="77777777" w:rsidR="0021502F" w:rsidRPr="00725291" w:rsidRDefault="0021502F"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Fixed Income</w:t>
            </w:r>
          </w:p>
        </w:tc>
        <w:tc>
          <w:tcPr>
            <w:tcW w:w="837" w:type="dxa"/>
            <w:tcBorders>
              <w:top w:val="single" w:sz="4" w:space="0" w:color="000000"/>
              <w:left w:val="single" w:sz="8" w:space="0" w:color="000000"/>
              <w:bottom w:val="single" w:sz="4" w:space="0" w:color="000000"/>
              <w:right w:val="single" w:sz="4" w:space="0" w:color="000000"/>
            </w:tcBorders>
            <w:vAlign w:val="center"/>
          </w:tcPr>
          <w:p w14:paraId="0058F549" w14:textId="77777777" w:rsidR="0021502F" w:rsidRPr="00725291" w:rsidRDefault="0021502F"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0.15</w:t>
            </w:r>
          </w:p>
        </w:tc>
        <w:tc>
          <w:tcPr>
            <w:tcW w:w="837" w:type="dxa"/>
            <w:tcBorders>
              <w:top w:val="single" w:sz="4" w:space="0" w:color="000000"/>
              <w:left w:val="single" w:sz="4" w:space="0" w:color="000000"/>
              <w:bottom w:val="single" w:sz="4" w:space="0" w:color="000000"/>
              <w:right w:val="single" w:sz="4" w:space="0" w:color="000000"/>
            </w:tcBorders>
            <w:vAlign w:val="center"/>
          </w:tcPr>
          <w:p w14:paraId="6FC6A5BE" w14:textId="77777777" w:rsidR="0021502F" w:rsidRPr="00725291" w:rsidRDefault="0021502F"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0.20</w:t>
            </w:r>
          </w:p>
        </w:tc>
        <w:tc>
          <w:tcPr>
            <w:tcW w:w="837" w:type="dxa"/>
            <w:tcBorders>
              <w:top w:val="single" w:sz="4" w:space="0" w:color="000000"/>
              <w:left w:val="single" w:sz="4" w:space="0" w:color="000000"/>
              <w:bottom w:val="single" w:sz="4" w:space="0" w:color="000000"/>
              <w:right w:val="single" w:sz="4" w:space="0" w:color="000000"/>
            </w:tcBorders>
            <w:vAlign w:val="center"/>
          </w:tcPr>
          <w:p w14:paraId="32D15B05" w14:textId="77777777" w:rsidR="0021502F" w:rsidRPr="00725291" w:rsidRDefault="0021502F"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b/>
                <w:bCs/>
                <w:sz w:val="18"/>
                <w:szCs w:val="18"/>
              </w:rPr>
              <w:t>1</w:t>
            </w:r>
          </w:p>
        </w:tc>
        <w:tc>
          <w:tcPr>
            <w:tcW w:w="837" w:type="dxa"/>
            <w:tcBorders>
              <w:top w:val="single" w:sz="4" w:space="0" w:color="000000"/>
              <w:left w:val="single" w:sz="4" w:space="0" w:color="000000"/>
              <w:bottom w:val="single" w:sz="4" w:space="0" w:color="000000"/>
              <w:right w:val="single" w:sz="8" w:space="0" w:color="000000"/>
            </w:tcBorders>
            <w:vAlign w:val="center"/>
          </w:tcPr>
          <w:p w14:paraId="249D8D62" w14:textId="77777777" w:rsidR="0021502F" w:rsidRPr="00725291" w:rsidRDefault="0021502F"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0.30</w:t>
            </w:r>
          </w:p>
        </w:tc>
        <w:tc>
          <w:tcPr>
            <w:tcW w:w="837" w:type="dxa"/>
            <w:tcBorders>
              <w:top w:val="single" w:sz="4" w:space="0" w:color="000000"/>
              <w:left w:val="single" w:sz="8" w:space="0" w:color="000000"/>
              <w:bottom w:val="single" w:sz="4" w:space="0" w:color="000000"/>
              <w:right w:val="single" w:sz="4" w:space="0" w:color="000000"/>
            </w:tcBorders>
            <w:vAlign w:val="center"/>
          </w:tcPr>
          <w:p w14:paraId="4B45B5C7" w14:textId="77777777" w:rsidR="0021502F" w:rsidRPr="00725291" w:rsidRDefault="0021502F"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0.10</w:t>
            </w:r>
          </w:p>
        </w:tc>
        <w:tc>
          <w:tcPr>
            <w:tcW w:w="837" w:type="dxa"/>
            <w:tcBorders>
              <w:top w:val="single" w:sz="4" w:space="0" w:color="000000"/>
              <w:left w:val="single" w:sz="4" w:space="0" w:color="000000"/>
              <w:bottom w:val="single" w:sz="4" w:space="0" w:color="000000"/>
              <w:right w:val="single" w:sz="4" w:space="0" w:color="000000"/>
            </w:tcBorders>
            <w:vAlign w:val="center"/>
          </w:tcPr>
          <w:p w14:paraId="4C5B7094" w14:textId="77777777" w:rsidR="0021502F" w:rsidRPr="00725291" w:rsidRDefault="0021502F"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0.10</w:t>
            </w:r>
          </w:p>
        </w:tc>
        <w:tc>
          <w:tcPr>
            <w:tcW w:w="837" w:type="dxa"/>
            <w:tcBorders>
              <w:top w:val="single" w:sz="4" w:space="0" w:color="000000"/>
              <w:left w:val="single" w:sz="4" w:space="0" w:color="000000"/>
              <w:bottom w:val="single" w:sz="4" w:space="0" w:color="000000"/>
              <w:right w:val="single" w:sz="4" w:space="0" w:color="000000"/>
            </w:tcBorders>
            <w:vAlign w:val="center"/>
          </w:tcPr>
          <w:p w14:paraId="6AFABD12" w14:textId="77777777" w:rsidR="0021502F" w:rsidRPr="00725291" w:rsidRDefault="0021502F"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0.10</w:t>
            </w:r>
          </w:p>
        </w:tc>
        <w:tc>
          <w:tcPr>
            <w:tcW w:w="837" w:type="dxa"/>
            <w:tcBorders>
              <w:top w:val="single" w:sz="4" w:space="0" w:color="000000"/>
              <w:left w:val="single" w:sz="4" w:space="0" w:color="000000"/>
              <w:bottom w:val="single" w:sz="4" w:space="0" w:color="000000"/>
              <w:right w:val="single" w:sz="4" w:space="0" w:color="000000"/>
            </w:tcBorders>
            <w:vAlign w:val="center"/>
          </w:tcPr>
          <w:p w14:paraId="30345D8A" w14:textId="77777777" w:rsidR="0021502F" w:rsidRPr="00725291" w:rsidRDefault="0021502F"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0.05</w:t>
            </w:r>
          </w:p>
        </w:tc>
      </w:tr>
      <w:tr w:rsidR="0021502F" w:rsidRPr="00725291" w14:paraId="66CB9686" w14:textId="77777777" w:rsidTr="00B508BD">
        <w:trPr>
          <w:trHeight w:hRule="exact" w:val="446"/>
        </w:trPr>
        <w:tc>
          <w:tcPr>
            <w:tcW w:w="837" w:type="dxa"/>
            <w:tcBorders>
              <w:top w:val="single" w:sz="4" w:space="0" w:color="000000"/>
              <w:left w:val="single" w:sz="4" w:space="0" w:color="000000"/>
              <w:bottom w:val="single" w:sz="8" w:space="0" w:color="000000"/>
              <w:right w:val="single" w:sz="4" w:space="0" w:color="000000"/>
            </w:tcBorders>
            <w:vAlign w:val="center"/>
          </w:tcPr>
          <w:p w14:paraId="560AA84D" w14:textId="77777777" w:rsidR="0021502F" w:rsidRPr="00725291" w:rsidRDefault="0021502F"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10.0%</w:t>
            </w:r>
          </w:p>
        </w:tc>
        <w:tc>
          <w:tcPr>
            <w:tcW w:w="837" w:type="dxa"/>
            <w:tcBorders>
              <w:top w:val="single" w:sz="4" w:space="0" w:color="000000"/>
              <w:left w:val="single" w:sz="4" w:space="0" w:color="000000"/>
              <w:bottom w:val="single" w:sz="8" w:space="0" w:color="000000"/>
              <w:right w:val="single" w:sz="8" w:space="0" w:color="000000"/>
            </w:tcBorders>
            <w:shd w:val="clear" w:color="auto" w:fill="DDDDDD"/>
            <w:vAlign w:val="center"/>
          </w:tcPr>
          <w:p w14:paraId="71E76511" w14:textId="77777777" w:rsidR="0021502F" w:rsidRPr="00725291" w:rsidRDefault="0021502F"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Balanced</w:t>
            </w:r>
          </w:p>
        </w:tc>
        <w:tc>
          <w:tcPr>
            <w:tcW w:w="837" w:type="dxa"/>
            <w:tcBorders>
              <w:top w:val="single" w:sz="4" w:space="0" w:color="000000"/>
              <w:left w:val="single" w:sz="8" w:space="0" w:color="000000"/>
              <w:bottom w:val="single" w:sz="8" w:space="0" w:color="000000"/>
              <w:right w:val="single" w:sz="4" w:space="0" w:color="000000"/>
            </w:tcBorders>
            <w:vAlign w:val="center"/>
          </w:tcPr>
          <w:p w14:paraId="551D27DF" w14:textId="77777777" w:rsidR="0021502F" w:rsidRPr="00725291" w:rsidRDefault="0021502F"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4" w:space="0" w:color="000000"/>
              <w:left w:val="single" w:sz="4" w:space="0" w:color="000000"/>
              <w:bottom w:val="single" w:sz="8" w:space="0" w:color="000000"/>
              <w:right w:val="single" w:sz="4" w:space="0" w:color="000000"/>
            </w:tcBorders>
            <w:vAlign w:val="center"/>
          </w:tcPr>
          <w:p w14:paraId="5A8F8906" w14:textId="77777777" w:rsidR="0021502F" w:rsidRPr="00725291" w:rsidRDefault="0021502F"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4" w:space="0" w:color="000000"/>
              <w:left w:val="single" w:sz="4" w:space="0" w:color="000000"/>
              <w:bottom w:val="single" w:sz="8" w:space="0" w:color="000000"/>
              <w:right w:val="single" w:sz="4" w:space="0" w:color="000000"/>
            </w:tcBorders>
            <w:vAlign w:val="center"/>
          </w:tcPr>
          <w:p w14:paraId="4F88A46A" w14:textId="77777777" w:rsidR="0021502F" w:rsidRPr="00725291" w:rsidRDefault="0021502F"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0.30</w:t>
            </w:r>
          </w:p>
        </w:tc>
        <w:tc>
          <w:tcPr>
            <w:tcW w:w="837" w:type="dxa"/>
            <w:tcBorders>
              <w:top w:val="single" w:sz="4" w:space="0" w:color="000000"/>
              <w:left w:val="single" w:sz="4" w:space="0" w:color="000000"/>
              <w:bottom w:val="single" w:sz="8" w:space="0" w:color="000000"/>
              <w:right w:val="single" w:sz="8" w:space="0" w:color="000000"/>
            </w:tcBorders>
            <w:vAlign w:val="center"/>
          </w:tcPr>
          <w:p w14:paraId="48184C4D" w14:textId="77777777" w:rsidR="0021502F" w:rsidRPr="00725291" w:rsidRDefault="0021502F"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b/>
                <w:bCs/>
                <w:sz w:val="18"/>
                <w:szCs w:val="18"/>
              </w:rPr>
              <w:t>1</w:t>
            </w:r>
          </w:p>
        </w:tc>
        <w:tc>
          <w:tcPr>
            <w:tcW w:w="837" w:type="dxa"/>
            <w:tcBorders>
              <w:top w:val="single" w:sz="4" w:space="0" w:color="000000"/>
              <w:left w:val="single" w:sz="8" w:space="0" w:color="000000"/>
              <w:bottom w:val="single" w:sz="8" w:space="0" w:color="000000"/>
              <w:right w:val="single" w:sz="4" w:space="0" w:color="000000"/>
            </w:tcBorders>
            <w:vAlign w:val="center"/>
          </w:tcPr>
          <w:p w14:paraId="6733FEFC" w14:textId="77777777" w:rsidR="0021502F" w:rsidRPr="00725291" w:rsidRDefault="0021502F"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0.95</w:t>
            </w:r>
          </w:p>
        </w:tc>
        <w:tc>
          <w:tcPr>
            <w:tcW w:w="837" w:type="dxa"/>
            <w:tcBorders>
              <w:top w:val="single" w:sz="4" w:space="0" w:color="000000"/>
              <w:left w:val="single" w:sz="4" w:space="0" w:color="000000"/>
              <w:bottom w:val="single" w:sz="8" w:space="0" w:color="000000"/>
              <w:right w:val="single" w:sz="4" w:space="0" w:color="000000"/>
            </w:tcBorders>
            <w:vAlign w:val="center"/>
          </w:tcPr>
          <w:p w14:paraId="50CA01A8" w14:textId="77777777" w:rsidR="0021502F" w:rsidRPr="00725291" w:rsidRDefault="0021502F"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0.60</w:t>
            </w:r>
          </w:p>
        </w:tc>
        <w:tc>
          <w:tcPr>
            <w:tcW w:w="837" w:type="dxa"/>
            <w:tcBorders>
              <w:top w:val="single" w:sz="4" w:space="0" w:color="000000"/>
              <w:left w:val="single" w:sz="4" w:space="0" w:color="000000"/>
              <w:bottom w:val="single" w:sz="8" w:space="0" w:color="000000"/>
              <w:right w:val="single" w:sz="4" w:space="0" w:color="000000"/>
            </w:tcBorders>
            <w:vAlign w:val="center"/>
          </w:tcPr>
          <w:p w14:paraId="70AE6A63" w14:textId="77777777" w:rsidR="0021502F" w:rsidRPr="00725291" w:rsidRDefault="0021502F"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0.75</w:t>
            </w:r>
          </w:p>
        </w:tc>
        <w:tc>
          <w:tcPr>
            <w:tcW w:w="837" w:type="dxa"/>
            <w:tcBorders>
              <w:top w:val="single" w:sz="4" w:space="0" w:color="000000"/>
              <w:left w:val="single" w:sz="4" w:space="0" w:color="000000"/>
              <w:bottom w:val="single" w:sz="8" w:space="0" w:color="000000"/>
              <w:right w:val="single" w:sz="4" w:space="0" w:color="000000"/>
            </w:tcBorders>
            <w:vAlign w:val="center"/>
          </w:tcPr>
          <w:p w14:paraId="6E34486E" w14:textId="77777777" w:rsidR="0021502F" w:rsidRPr="00725291" w:rsidRDefault="0021502F"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0.60</w:t>
            </w:r>
          </w:p>
        </w:tc>
      </w:tr>
      <w:tr w:rsidR="0021502F" w:rsidRPr="00725291" w14:paraId="40B814AF" w14:textId="77777777" w:rsidTr="00B508BD">
        <w:trPr>
          <w:trHeight w:hRule="exact" w:val="449"/>
        </w:trPr>
        <w:tc>
          <w:tcPr>
            <w:tcW w:w="837" w:type="dxa"/>
            <w:tcBorders>
              <w:top w:val="single" w:sz="8" w:space="0" w:color="000000"/>
              <w:left w:val="single" w:sz="4" w:space="0" w:color="000000"/>
              <w:bottom w:val="single" w:sz="4" w:space="0" w:color="000000"/>
              <w:right w:val="single" w:sz="4" w:space="0" w:color="000000"/>
            </w:tcBorders>
            <w:vAlign w:val="center"/>
          </w:tcPr>
          <w:p w14:paraId="2B5A888B" w14:textId="77777777" w:rsidR="0021502F" w:rsidRPr="00725291" w:rsidRDefault="0021502F"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15.5%</w:t>
            </w:r>
          </w:p>
        </w:tc>
        <w:tc>
          <w:tcPr>
            <w:tcW w:w="837" w:type="dxa"/>
            <w:tcBorders>
              <w:top w:val="single" w:sz="8" w:space="0" w:color="000000"/>
              <w:left w:val="single" w:sz="4" w:space="0" w:color="000000"/>
              <w:bottom w:val="single" w:sz="4" w:space="0" w:color="000000"/>
              <w:right w:val="single" w:sz="8" w:space="0" w:color="000000"/>
            </w:tcBorders>
            <w:shd w:val="clear" w:color="auto" w:fill="DDDDDD"/>
            <w:vAlign w:val="center"/>
          </w:tcPr>
          <w:p w14:paraId="4B350B9F" w14:textId="77777777" w:rsidR="0021502F" w:rsidRPr="00725291" w:rsidRDefault="0021502F"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Diverse Equity</w:t>
            </w:r>
          </w:p>
        </w:tc>
        <w:tc>
          <w:tcPr>
            <w:tcW w:w="837" w:type="dxa"/>
            <w:tcBorders>
              <w:top w:val="single" w:sz="8" w:space="0" w:color="000000"/>
              <w:left w:val="single" w:sz="8" w:space="0" w:color="000000"/>
              <w:bottom w:val="single" w:sz="4" w:space="0" w:color="000000"/>
              <w:right w:val="single" w:sz="4" w:space="0" w:color="000000"/>
            </w:tcBorders>
            <w:vAlign w:val="center"/>
          </w:tcPr>
          <w:p w14:paraId="4D0BA568" w14:textId="77777777" w:rsidR="0021502F" w:rsidRPr="00725291" w:rsidRDefault="0021502F"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8" w:space="0" w:color="000000"/>
              <w:left w:val="single" w:sz="4" w:space="0" w:color="000000"/>
              <w:bottom w:val="single" w:sz="4" w:space="0" w:color="000000"/>
              <w:right w:val="single" w:sz="4" w:space="0" w:color="000000"/>
            </w:tcBorders>
            <w:vAlign w:val="center"/>
          </w:tcPr>
          <w:p w14:paraId="52D56E08" w14:textId="77777777" w:rsidR="0021502F" w:rsidRPr="00725291" w:rsidRDefault="0021502F"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8" w:space="0" w:color="000000"/>
              <w:left w:val="single" w:sz="4" w:space="0" w:color="000000"/>
              <w:bottom w:val="single" w:sz="4" w:space="0" w:color="000000"/>
              <w:right w:val="single" w:sz="4" w:space="0" w:color="000000"/>
            </w:tcBorders>
            <w:vAlign w:val="center"/>
          </w:tcPr>
          <w:p w14:paraId="60EB0E48" w14:textId="77777777" w:rsidR="0021502F" w:rsidRPr="00725291" w:rsidRDefault="0021502F"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0.10</w:t>
            </w:r>
          </w:p>
        </w:tc>
        <w:tc>
          <w:tcPr>
            <w:tcW w:w="837" w:type="dxa"/>
            <w:tcBorders>
              <w:top w:val="single" w:sz="8" w:space="0" w:color="000000"/>
              <w:left w:val="single" w:sz="4" w:space="0" w:color="000000"/>
              <w:bottom w:val="single" w:sz="4" w:space="0" w:color="000000"/>
              <w:right w:val="single" w:sz="8" w:space="0" w:color="000000"/>
            </w:tcBorders>
            <w:vAlign w:val="center"/>
          </w:tcPr>
          <w:p w14:paraId="348FD725" w14:textId="77777777" w:rsidR="0021502F" w:rsidRPr="00725291" w:rsidRDefault="0021502F"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0.95</w:t>
            </w:r>
          </w:p>
        </w:tc>
        <w:tc>
          <w:tcPr>
            <w:tcW w:w="837" w:type="dxa"/>
            <w:tcBorders>
              <w:top w:val="single" w:sz="8" w:space="0" w:color="000000"/>
              <w:left w:val="single" w:sz="8" w:space="0" w:color="000000"/>
              <w:bottom w:val="single" w:sz="4" w:space="0" w:color="000000"/>
              <w:right w:val="single" w:sz="4" w:space="0" w:color="000000"/>
            </w:tcBorders>
            <w:vAlign w:val="center"/>
          </w:tcPr>
          <w:p w14:paraId="0D3D6B01" w14:textId="77777777" w:rsidR="0021502F" w:rsidRPr="00725291" w:rsidRDefault="0021502F"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b/>
                <w:bCs/>
                <w:sz w:val="18"/>
                <w:szCs w:val="18"/>
              </w:rPr>
              <w:t>1</w:t>
            </w:r>
          </w:p>
        </w:tc>
        <w:tc>
          <w:tcPr>
            <w:tcW w:w="837" w:type="dxa"/>
            <w:tcBorders>
              <w:top w:val="single" w:sz="8" w:space="0" w:color="000000"/>
              <w:left w:val="single" w:sz="4" w:space="0" w:color="000000"/>
              <w:bottom w:val="single" w:sz="4" w:space="0" w:color="000000"/>
              <w:right w:val="single" w:sz="4" w:space="0" w:color="000000"/>
            </w:tcBorders>
            <w:vAlign w:val="center"/>
          </w:tcPr>
          <w:p w14:paraId="083EC08F" w14:textId="77777777" w:rsidR="0021502F" w:rsidRPr="00725291" w:rsidRDefault="0021502F"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0.60</w:t>
            </w:r>
          </w:p>
        </w:tc>
        <w:tc>
          <w:tcPr>
            <w:tcW w:w="837" w:type="dxa"/>
            <w:tcBorders>
              <w:top w:val="single" w:sz="8" w:space="0" w:color="000000"/>
              <w:left w:val="single" w:sz="4" w:space="0" w:color="000000"/>
              <w:bottom w:val="single" w:sz="4" w:space="0" w:color="000000"/>
              <w:right w:val="single" w:sz="4" w:space="0" w:color="000000"/>
            </w:tcBorders>
            <w:vAlign w:val="center"/>
          </w:tcPr>
          <w:p w14:paraId="6A6DF474" w14:textId="77777777" w:rsidR="0021502F" w:rsidRPr="00725291" w:rsidRDefault="0021502F"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0.80</w:t>
            </w:r>
          </w:p>
        </w:tc>
        <w:tc>
          <w:tcPr>
            <w:tcW w:w="837" w:type="dxa"/>
            <w:tcBorders>
              <w:top w:val="single" w:sz="8" w:space="0" w:color="000000"/>
              <w:left w:val="single" w:sz="4" w:space="0" w:color="000000"/>
              <w:bottom w:val="single" w:sz="4" w:space="0" w:color="000000"/>
              <w:right w:val="single" w:sz="4" w:space="0" w:color="000000"/>
            </w:tcBorders>
            <w:vAlign w:val="center"/>
          </w:tcPr>
          <w:p w14:paraId="1748036C" w14:textId="77777777" w:rsidR="0021502F" w:rsidRPr="00725291" w:rsidRDefault="0021502F"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0.70</w:t>
            </w:r>
          </w:p>
        </w:tc>
      </w:tr>
      <w:tr w:rsidR="0021502F" w:rsidRPr="00725291" w14:paraId="1EE28FA7" w14:textId="77777777" w:rsidTr="00B508BD">
        <w:trPr>
          <w:trHeight w:hRule="exact" w:val="442"/>
        </w:trPr>
        <w:tc>
          <w:tcPr>
            <w:tcW w:w="837" w:type="dxa"/>
            <w:tcBorders>
              <w:top w:val="single" w:sz="4" w:space="0" w:color="000000"/>
              <w:left w:val="single" w:sz="4" w:space="0" w:color="000000"/>
              <w:bottom w:val="single" w:sz="4" w:space="0" w:color="000000"/>
              <w:right w:val="single" w:sz="4" w:space="0" w:color="000000"/>
            </w:tcBorders>
            <w:vAlign w:val="center"/>
          </w:tcPr>
          <w:p w14:paraId="70FE5E3B" w14:textId="77777777" w:rsidR="0021502F" w:rsidRPr="00725291" w:rsidRDefault="0021502F"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17.5%</w:t>
            </w:r>
          </w:p>
        </w:tc>
        <w:tc>
          <w:tcPr>
            <w:tcW w:w="837" w:type="dxa"/>
            <w:tcBorders>
              <w:top w:val="single" w:sz="4" w:space="0" w:color="000000"/>
              <w:left w:val="single" w:sz="4" w:space="0" w:color="000000"/>
              <w:bottom w:val="single" w:sz="4" w:space="0" w:color="000000"/>
              <w:right w:val="single" w:sz="8" w:space="0" w:color="000000"/>
            </w:tcBorders>
            <w:shd w:val="clear" w:color="auto" w:fill="DDDDDD"/>
            <w:vAlign w:val="center"/>
          </w:tcPr>
          <w:p w14:paraId="6971E369" w14:textId="77777777" w:rsidR="0021502F" w:rsidRPr="00725291" w:rsidRDefault="0021502F"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Intl Equity</w:t>
            </w:r>
          </w:p>
        </w:tc>
        <w:tc>
          <w:tcPr>
            <w:tcW w:w="837" w:type="dxa"/>
            <w:tcBorders>
              <w:top w:val="single" w:sz="4" w:space="0" w:color="000000"/>
              <w:left w:val="single" w:sz="8" w:space="0" w:color="000000"/>
              <w:bottom w:val="single" w:sz="4" w:space="0" w:color="000000"/>
              <w:right w:val="single" w:sz="4" w:space="0" w:color="000000"/>
            </w:tcBorders>
            <w:vAlign w:val="center"/>
          </w:tcPr>
          <w:p w14:paraId="512E153A" w14:textId="77777777" w:rsidR="0021502F" w:rsidRPr="00725291" w:rsidRDefault="0021502F"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4" w:space="0" w:color="000000"/>
              <w:left w:val="single" w:sz="4" w:space="0" w:color="000000"/>
              <w:bottom w:val="single" w:sz="4" w:space="0" w:color="000000"/>
              <w:right w:val="single" w:sz="4" w:space="0" w:color="000000"/>
            </w:tcBorders>
            <w:vAlign w:val="center"/>
          </w:tcPr>
          <w:p w14:paraId="6FF122FE" w14:textId="77777777" w:rsidR="0021502F" w:rsidRPr="00725291" w:rsidRDefault="0021502F"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4" w:space="0" w:color="000000"/>
              <w:left w:val="single" w:sz="4" w:space="0" w:color="000000"/>
              <w:bottom w:val="single" w:sz="4" w:space="0" w:color="000000"/>
              <w:right w:val="single" w:sz="4" w:space="0" w:color="000000"/>
            </w:tcBorders>
            <w:vAlign w:val="center"/>
          </w:tcPr>
          <w:p w14:paraId="10D84AB6" w14:textId="77777777" w:rsidR="0021502F" w:rsidRPr="00725291" w:rsidRDefault="0021502F"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0.10</w:t>
            </w:r>
          </w:p>
        </w:tc>
        <w:tc>
          <w:tcPr>
            <w:tcW w:w="837" w:type="dxa"/>
            <w:tcBorders>
              <w:top w:val="single" w:sz="4" w:space="0" w:color="000000"/>
              <w:left w:val="single" w:sz="4" w:space="0" w:color="000000"/>
              <w:bottom w:val="single" w:sz="4" w:space="0" w:color="000000"/>
              <w:right w:val="single" w:sz="8" w:space="0" w:color="000000"/>
            </w:tcBorders>
            <w:vAlign w:val="center"/>
          </w:tcPr>
          <w:p w14:paraId="54B6D2E6" w14:textId="77777777" w:rsidR="0021502F" w:rsidRPr="00725291" w:rsidRDefault="0021502F"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0.60</w:t>
            </w:r>
          </w:p>
        </w:tc>
        <w:tc>
          <w:tcPr>
            <w:tcW w:w="837" w:type="dxa"/>
            <w:tcBorders>
              <w:top w:val="single" w:sz="4" w:space="0" w:color="000000"/>
              <w:left w:val="single" w:sz="8" w:space="0" w:color="000000"/>
              <w:bottom w:val="single" w:sz="4" w:space="0" w:color="000000"/>
              <w:right w:val="single" w:sz="4" w:space="0" w:color="000000"/>
            </w:tcBorders>
            <w:vAlign w:val="center"/>
          </w:tcPr>
          <w:p w14:paraId="04C5B6E5" w14:textId="77777777" w:rsidR="0021502F" w:rsidRPr="00725291" w:rsidRDefault="0021502F"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0.60</w:t>
            </w:r>
          </w:p>
        </w:tc>
        <w:tc>
          <w:tcPr>
            <w:tcW w:w="837" w:type="dxa"/>
            <w:tcBorders>
              <w:top w:val="single" w:sz="4" w:space="0" w:color="000000"/>
              <w:left w:val="single" w:sz="4" w:space="0" w:color="000000"/>
              <w:bottom w:val="single" w:sz="4" w:space="0" w:color="000000"/>
              <w:right w:val="single" w:sz="4" w:space="0" w:color="000000"/>
            </w:tcBorders>
            <w:vAlign w:val="center"/>
          </w:tcPr>
          <w:p w14:paraId="300633E7" w14:textId="77777777" w:rsidR="0021502F" w:rsidRPr="00725291" w:rsidRDefault="0021502F"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b/>
                <w:bCs/>
                <w:sz w:val="18"/>
                <w:szCs w:val="18"/>
              </w:rPr>
              <w:t>1</w:t>
            </w:r>
          </w:p>
        </w:tc>
        <w:tc>
          <w:tcPr>
            <w:tcW w:w="837" w:type="dxa"/>
            <w:tcBorders>
              <w:top w:val="single" w:sz="4" w:space="0" w:color="000000"/>
              <w:left w:val="single" w:sz="4" w:space="0" w:color="000000"/>
              <w:bottom w:val="single" w:sz="4" w:space="0" w:color="000000"/>
              <w:right w:val="single" w:sz="4" w:space="0" w:color="000000"/>
            </w:tcBorders>
            <w:vAlign w:val="center"/>
          </w:tcPr>
          <w:p w14:paraId="7901EE0B" w14:textId="77777777" w:rsidR="0021502F" w:rsidRPr="00725291" w:rsidRDefault="0021502F"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0.50</w:t>
            </w:r>
          </w:p>
        </w:tc>
        <w:tc>
          <w:tcPr>
            <w:tcW w:w="837" w:type="dxa"/>
            <w:tcBorders>
              <w:top w:val="single" w:sz="4" w:space="0" w:color="000000"/>
              <w:left w:val="single" w:sz="4" w:space="0" w:color="000000"/>
              <w:bottom w:val="single" w:sz="4" w:space="0" w:color="000000"/>
              <w:right w:val="single" w:sz="4" w:space="0" w:color="000000"/>
            </w:tcBorders>
            <w:vAlign w:val="center"/>
          </w:tcPr>
          <w:p w14:paraId="5A1626FD" w14:textId="77777777" w:rsidR="0021502F" w:rsidRPr="00725291" w:rsidRDefault="0021502F"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0.60</w:t>
            </w:r>
          </w:p>
        </w:tc>
      </w:tr>
      <w:tr w:rsidR="0021502F" w:rsidRPr="00725291" w14:paraId="65902503" w14:textId="77777777" w:rsidTr="00B508BD">
        <w:trPr>
          <w:trHeight w:hRule="exact" w:val="442"/>
        </w:trPr>
        <w:tc>
          <w:tcPr>
            <w:tcW w:w="837" w:type="dxa"/>
            <w:tcBorders>
              <w:top w:val="single" w:sz="4" w:space="0" w:color="000000"/>
              <w:left w:val="single" w:sz="4" w:space="0" w:color="000000"/>
              <w:bottom w:val="single" w:sz="4" w:space="0" w:color="000000"/>
              <w:right w:val="single" w:sz="4" w:space="0" w:color="000000"/>
            </w:tcBorders>
            <w:vAlign w:val="center"/>
          </w:tcPr>
          <w:p w14:paraId="74ADC80A" w14:textId="77777777" w:rsidR="0021502F" w:rsidRPr="00725291" w:rsidRDefault="0021502F"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lastRenderedPageBreak/>
              <w:t>21.5%</w:t>
            </w:r>
          </w:p>
        </w:tc>
        <w:tc>
          <w:tcPr>
            <w:tcW w:w="837" w:type="dxa"/>
            <w:tcBorders>
              <w:top w:val="single" w:sz="4" w:space="0" w:color="000000"/>
              <w:left w:val="single" w:sz="4" w:space="0" w:color="000000"/>
              <w:bottom w:val="single" w:sz="4" w:space="0" w:color="000000"/>
              <w:right w:val="single" w:sz="8" w:space="0" w:color="000000"/>
            </w:tcBorders>
            <w:shd w:val="clear" w:color="auto" w:fill="DDDDDD"/>
            <w:vAlign w:val="center"/>
          </w:tcPr>
          <w:p w14:paraId="49E027AF" w14:textId="77777777" w:rsidR="0021502F" w:rsidRPr="00725291" w:rsidRDefault="0021502F" w:rsidP="00B508BD">
            <w:pPr>
              <w:spacing w:after="0" w:line="240" w:lineRule="auto"/>
              <w:jc w:val="center"/>
              <w:rPr>
                <w:rFonts w:ascii="Times New Roman" w:eastAsia="Times New Roman" w:hAnsi="Times New Roman"/>
                <w:sz w:val="18"/>
                <w:szCs w:val="18"/>
              </w:rPr>
            </w:pPr>
            <w:proofErr w:type="spellStart"/>
            <w:r w:rsidRPr="00725291">
              <w:rPr>
                <w:rFonts w:ascii="Times New Roman" w:eastAsia="Times New Roman" w:hAnsi="Times New Roman"/>
                <w:sz w:val="18"/>
                <w:szCs w:val="18"/>
              </w:rPr>
              <w:t>Interm</w:t>
            </w:r>
            <w:proofErr w:type="spellEnd"/>
            <w:r w:rsidRPr="00725291">
              <w:rPr>
                <w:rFonts w:ascii="Times New Roman" w:eastAsia="Times New Roman" w:hAnsi="Times New Roman"/>
                <w:sz w:val="18"/>
                <w:szCs w:val="18"/>
              </w:rPr>
              <w:t xml:space="preserve"> Equity</w:t>
            </w:r>
          </w:p>
        </w:tc>
        <w:tc>
          <w:tcPr>
            <w:tcW w:w="837" w:type="dxa"/>
            <w:tcBorders>
              <w:top w:val="single" w:sz="4" w:space="0" w:color="000000"/>
              <w:left w:val="single" w:sz="8" w:space="0" w:color="000000"/>
              <w:bottom w:val="single" w:sz="4" w:space="0" w:color="000000"/>
              <w:right w:val="single" w:sz="4" w:space="0" w:color="000000"/>
            </w:tcBorders>
            <w:vAlign w:val="center"/>
          </w:tcPr>
          <w:p w14:paraId="375F4EC0" w14:textId="77777777" w:rsidR="0021502F" w:rsidRPr="00725291" w:rsidRDefault="0021502F"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4" w:space="0" w:color="000000"/>
              <w:left w:val="single" w:sz="4" w:space="0" w:color="000000"/>
              <w:bottom w:val="single" w:sz="4" w:space="0" w:color="000000"/>
              <w:right w:val="single" w:sz="4" w:space="0" w:color="000000"/>
            </w:tcBorders>
            <w:vAlign w:val="center"/>
          </w:tcPr>
          <w:p w14:paraId="5E5CDDFC" w14:textId="77777777" w:rsidR="0021502F" w:rsidRPr="00725291" w:rsidRDefault="0021502F"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4" w:space="0" w:color="000000"/>
              <w:left w:val="single" w:sz="4" w:space="0" w:color="000000"/>
              <w:bottom w:val="single" w:sz="4" w:space="0" w:color="000000"/>
              <w:right w:val="single" w:sz="4" w:space="0" w:color="000000"/>
            </w:tcBorders>
            <w:vAlign w:val="center"/>
          </w:tcPr>
          <w:p w14:paraId="2BBCFC44" w14:textId="77777777" w:rsidR="0021502F" w:rsidRPr="00725291" w:rsidRDefault="0021502F"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0.10</w:t>
            </w:r>
          </w:p>
        </w:tc>
        <w:tc>
          <w:tcPr>
            <w:tcW w:w="837" w:type="dxa"/>
            <w:tcBorders>
              <w:top w:val="single" w:sz="4" w:space="0" w:color="000000"/>
              <w:left w:val="single" w:sz="4" w:space="0" w:color="000000"/>
              <w:bottom w:val="single" w:sz="4" w:space="0" w:color="000000"/>
              <w:right w:val="single" w:sz="8" w:space="0" w:color="000000"/>
            </w:tcBorders>
            <w:vAlign w:val="center"/>
          </w:tcPr>
          <w:p w14:paraId="0C268FE1" w14:textId="77777777" w:rsidR="0021502F" w:rsidRPr="00725291" w:rsidRDefault="0021502F"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0.75</w:t>
            </w:r>
          </w:p>
        </w:tc>
        <w:tc>
          <w:tcPr>
            <w:tcW w:w="837" w:type="dxa"/>
            <w:tcBorders>
              <w:top w:val="single" w:sz="4" w:space="0" w:color="000000"/>
              <w:left w:val="single" w:sz="8" w:space="0" w:color="000000"/>
              <w:bottom w:val="single" w:sz="4" w:space="0" w:color="000000"/>
              <w:right w:val="single" w:sz="4" w:space="0" w:color="000000"/>
            </w:tcBorders>
            <w:vAlign w:val="center"/>
          </w:tcPr>
          <w:p w14:paraId="3E6A4FAE" w14:textId="77777777" w:rsidR="0021502F" w:rsidRPr="00725291" w:rsidRDefault="0021502F"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0.80</w:t>
            </w:r>
          </w:p>
        </w:tc>
        <w:tc>
          <w:tcPr>
            <w:tcW w:w="837" w:type="dxa"/>
            <w:tcBorders>
              <w:top w:val="single" w:sz="4" w:space="0" w:color="000000"/>
              <w:left w:val="single" w:sz="4" w:space="0" w:color="000000"/>
              <w:bottom w:val="single" w:sz="4" w:space="0" w:color="000000"/>
              <w:right w:val="single" w:sz="4" w:space="0" w:color="000000"/>
            </w:tcBorders>
            <w:vAlign w:val="center"/>
          </w:tcPr>
          <w:p w14:paraId="0F7F8EBF" w14:textId="77777777" w:rsidR="0021502F" w:rsidRPr="00725291" w:rsidRDefault="0021502F"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0.50</w:t>
            </w:r>
          </w:p>
        </w:tc>
        <w:tc>
          <w:tcPr>
            <w:tcW w:w="837" w:type="dxa"/>
            <w:tcBorders>
              <w:top w:val="single" w:sz="4" w:space="0" w:color="000000"/>
              <w:left w:val="single" w:sz="4" w:space="0" w:color="000000"/>
              <w:bottom w:val="single" w:sz="4" w:space="0" w:color="000000"/>
              <w:right w:val="single" w:sz="4" w:space="0" w:color="000000"/>
            </w:tcBorders>
            <w:vAlign w:val="center"/>
          </w:tcPr>
          <w:p w14:paraId="2B93E245" w14:textId="77777777" w:rsidR="0021502F" w:rsidRPr="00725291" w:rsidRDefault="0021502F"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b/>
                <w:bCs/>
                <w:sz w:val="18"/>
                <w:szCs w:val="18"/>
              </w:rPr>
              <w:t>1</w:t>
            </w:r>
          </w:p>
        </w:tc>
        <w:tc>
          <w:tcPr>
            <w:tcW w:w="837" w:type="dxa"/>
            <w:tcBorders>
              <w:top w:val="single" w:sz="4" w:space="0" w:color="000000"/>
              <w:left w:val="single" w:sz="4" w:space="0" w:color="000000"/>
              <w:bottom w:val="single" w:sz="4" w:space="0" w:color="000000"/>
              <w:right w:val="single" w:sz="4" w:space="0" w:color="000000"/>
            </w:tcBorders>
            <w:vAlign w:val="center"/>
          </w:tcPr>
          <w:p w14:paraId="635C4356" w14:textId="77777777" w:rsidR="0021502F" w:rsidRPr="00725291" w:rsidRDefault="0021502F"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0.70</w:t>
            </w:r>
          </w:p>
        </w:tc>
      </w:tr>
      <w:tr w:rsidR="0021502F" w:rsidRPr="00725291" w14:paraId="3456E37F" w14:textId="77777777" w:rsidTr="00B508BD">
        <w:trPr>
          <w:trHeight w:hRule="exact" w:val="424"/>
        </w:trPr>
        <w:tc>
          <w:tcPr>
            <w:tcW w:w="837" w:type="dxa"/>
            <w:tcBorders>
              <w:top w:val="single" w:sz="4" w:space="0" w:color="000000"/>
              <w:left w:val="single" w:sz="4" w:space="0" w:color="000000"/>
              <w:bottom w:val="single" w:sz="4" w:space="0" w:color="000000"/>
              <w:right w:val="single" w:sz="4" w:space="0" w:color="000000"/>
            </w:tcBorders>
            <w:vAlign w:val="center"/>
          </w:tcPr>
          <w:p w14:paraId="65E8DE12" w14:textId="77777777" w:rsidR="0021502F" w:rsidRPr="00725291" w:rsidRDefault="0021502F"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26.0%</w:t>
            </w:r>
          </w:p>
        </w:tc>
        <w:tc>
          <w:tcPr>
            <w:tcW w:w="837" w:type="dxa"/>
            <w:tcBorders>
              <w:top w:val="single" w:sz="4" w:space="0" w:color="000000"/>
              <w:left w:val="single" w:sz="4" w:space="0" w:color="000000"/>
              <w:bottom w:val="single" w:sz="4" w:space="0" w:color="000000"/>
              <w:right w:val="single" w:sz="8" w:space="0" w:color="000000"/>
            </w:tcBorders>
            <w:shd w:val="clear" w:color="auto" w:fill="DDDDDD"/>
            <w:vAlign w:val="center"/>
          </w:tcPr>
          <w:p w14:paraId="319C4DA7" w14:textId="77777777" w:rsidR="0021502F" w:rsidRPr="00725291" w:rsidRDefault="0021502F" w:rsidP="00B508BD">
            <w:pPr>
              <w:spacing w:after="0" w:line="240" w:lineRule="auto"/>
              <w:jc w:val="center"/>
              <w:rPr>
                <w:rFonts w:ascii="Times New Roman" w:eastAsia="Times New Roman" w:hAnsi="Times New Roman"/>
                <w:sz w:val="18"/>
                <w:szCs w:val="18"/>
              </w:rPr>
            </w:pPr>
            <w:proofErr w:type="spellStart"/>
            <w:r w:rsidRPr="00725291">
              <w:rPr>
                <w:rFonts w:ascii="Times New Roman" w:eastAsia="Times New Roman" w:hAnsi="Times New Roman"/>
                <w:sz w:val="18"/>
                <w:szCs w:val="18"/>
              </w:rPr>
              <w:t>Aggr</w:t>
            </w:r>
            <w:proofErr w:type="spellEnd"/>
            <w:r w:rsidRPr="00725291">
              <w:rPr>
                <w:rFonts w:ascii="Times New Roman" w:eastAsia="Times New Roman" w:hAnsi="Times New Roman"/>
                <w:sz w:val="18"/>
                <w:szCs w:val="18"/>
              </w:rPr>
              <w:t xml:space="preserve"> Equity</w:t>
            </w:r>
          </w:p>
        </w:tc>
        <w:tc>
          <w:tcPr>
            <w:tcW w:w="837" w:type="dxa"/>
            <w:tcBorders>
              <w:top w:val="single" w:sz="4" w:space="0" w:color="000000"/>
              <w:left w:val="single" w:sz="8" w:space="0" w:color="000000"/>
              <w:bottom w:val="single" w:sz="4" w:space="0" w:color="000000"/>
              <w:right w:val="single" w:sz="4" w:space="0" w:color="000000"/>
            </w:tcBorders>
            <w:vAlign w:val="center"/>
          </w:tcPr>
          <w:p w14:paraId="545BD5D6" w14:textId="77777777" w:rsidR="0021502F" w:rsidRPr="00725291" w:rsidRDefault="0021502F"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4" w:space="0" w:color="000000"/>
              <w:left w:val="single" w:sz="4" w:space="0" w:color="000000"/>
              <w:bottom w:val="single" w:sz="4" w:space="0" w:color="000000"/>
              <w:right w:val="single" w:sz="4" w:space="0" w:color="000000"/>
            </w:tcBorders>
            <w:vAlign w:val="center"/>
          </w:tcPr>
          <w:p w14:paraId="6227483C" w14:textId="77777777" w:rsidR="0021502F" w:rsidRPr="00725291" w:rsidRDefault="0021502F"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4" w:space="0" w:color="000000"/>
              <w:left w:val="single" w:sz="4" w:space="0" w:color="000000"/>
              <w:bottom w:val="single" w:sz="4" w:space="0" w:color="000000"/>
              <w:right w:val="single" w:sz="4" w:space="0" w:color="000000"/>
            </w:tcBorders>
            <w:vAlign w:val="center"/>
          </w:tcPr>
          <w:p w14:paraId="180B094E" w14:textId="77777777" w:rsidR="0021502F" w:rsidRPr="00725291" w:rsidRDefault="0021502F"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0.05</w:t>
            </w:r>
          </w:p>
        </w:tc>
        <w:tc>
          <w:tcPr>
            <w:tcW w:w="837" w:type="dxa"/>
            <w:tcBorders>
              <w:top w:val="single" w:sz="4" w:space="0" w:color="000000"/>
              <w:left w:val="single" w:sz="4" w:space="0" w:color="000000"/>
              <w:bottom w:val="single" w:sz="4" w:space="0" w:color="000000"/>
              <w:right w:val="single" w:sz="8" w:space="0" w:color="000000"/>
            </w:tcBorders>
            <w:vAlign w:val="center"/>
          </w:tcPr>
          <w:p w14:paraId="7A70B133" w14:textId="77777777" w:rsidR="0021502F" w:rsidRPr="00725291" w:rsidRDefault="0021502F"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0.60</w:t>
            </w:r>
          </w:p>
        </w:tc>
        <w:tc>
          <w:tcPr>
            <w:tcW w:w="837" w:type="dxa"/>
            <w:tcBorders>
              <w:top w:val="single" w:sz="4" w:space="0" w:color="000000"/>
              <w:left w:val="single" w:sz="8" w:space="0" w:color="000000"/>
              <w:bottom w:val="single" w:sz="4" w:space="0" w:color="000000"/>
              <w:right w:val="single" w:sz="4" w:space="0" w:color="000000"/>
            </w:tcBorders>
            <w:vAlign w:val="center"/>
          </w:tcPr>
          <w:p w14:paraId="504AF6C0" w14:textId="77777777" w:rsidR="0021502F" w:rsidRPr="00725291" w:rsidRDefault="0021502F"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0.70</w:t>
            </w:r>
          </w:p>
        </w:tc>
        <w:tc>
          <w:tcPr>
            <w:tcW w:w="837" w:type="dxa"/>
            <w:tcBorders>
              <w:top w:val="single" w:sz="4" w:space="0" w:color="000000"/>
              <w:left w:val="single" w:sz="4" w:space="0" w:color="000000"/>
              <w:bottom w:val="single" w:sz="4" w:space="0" w:color="000000"/>
              <w:right w:val="single" w:sz="4" w:space="0" w:color="000000"/>
            </w:tcBorders>
            <w:vAlign w:val="center"/>
          </w:tcPr>
          <w:p w14:paraId="66E8FC17" w14:textId="77777777" w:rsidR="0021502F" w:rsidRPr="00725291" w:rsidRDefault="0021502F"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0.60</w:t>
            </w:r>
          </w:p>
        </w:tc>
        <w:tc>
          <w:tcPr>
            <w:tcW w:w="837" w:type="dxa"/>
            <w:tcBorders>
              <w:top w:val="single" w:sz="4" w:space="0" w:color="000000"/>
              <w:left w:val="single" w:sz="4" w:space="0" w:color="000000"/>
              <w:bottom w:val="single" w:sz="4" w:space="0" w:color="000000"/>
              <w:right w:val="single" w:sz="4" w:space="0" w:color="000000"/>
            </w:tcBorders>
            <w:vAlign w:val="center"/>
          </w:tcPr>
          <w:p w14:paraId="131BDE1E" w14:textId="77777777" w:rsidR="0021502F" w:rsidRPr="00725291" w:rsidRDefault="0021502F"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0.70</w:t>
            </w:r>
          </w:p>
        </w:tc>
        <w:tc>
          <w:tcPr>
            <w:tcW w:w="837" w:type="dxa"/>
            <w:tcBorders>
              <w:top w:val="single" w:sz="4" w:space="0" w:color="000000"/>
              <w:left w:val="single" w:sz="4" w:space="0" w:color="000000"/>
              <w:bottom w:val="single" w:sz="4" w:space="0" w:color="000000"/>
              <w:right w:val="single" w:sz="4" w:space="0" w:color="000000"/>
            </w:tcBorders>
            <w:vAlign w:val="center"/>
          </w:tcPr>
          <w:p w14:paraId="2F24DD9F" w14:textId="77777777" w:rsidR="0021502F" w:rsidRPr="00725291" w:rsidRDefault="0021502F"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b/>
                <w:bCs/>
                <w:sz w:val="18"/>
                <w:szCs w:val="18"/>
              </w:rPr>
              <w:t>1</w:t>
            </w:r>
          </w:p>
        </w:tc>
      </w:tr>
    </w:tbl>
    <w:p w14:paraId="04624499" w14:textId="2ABFEAAF" w:rsidR="00F07934" w:rsidRPr="00725291" w:rsidRDefault="00F07934" w:rsidP="0021502F">
      <w:pPr>
        <w:keepNext/>
        <w:spacing w:after="220" w:line="240" w:lineRule="auto"/>
        <w:ind w:left="1440" w:hanging="720"/>
        <w:jc w:val="both"/>
        <w:rPr>
          <w:rFonts w:ascii="Times New Roman" w:eastAsia="Times New Roman" w:hAnsi="Times New Roman"/>
        </w:rPr>
      </w:pPr>
    </w:p>
    <w:p w14:paraId="1F9B0DD9" w14:textId="77777777" w:rsidR="00F07934" w:rsidRPr="00725291" w:rsidRDefault="00F07934">
      <w:pPr>
        <w:rPr>
          <w:rFonts w:ascii="Times New Roman" w:eastAsia="Times New Roman" w:hAnsi="Times New Roman"/>
        </w:rPr>
      </w:pPr>
      <w:r w:rsidRPr="00725291">
        <w:rPr>
          <w:rFonts w:ascii="Times New Roman" w:eastAsia="Times New Roman" w:hAnsi="Times New Roman"/>
        </w:rPr>
        <w:br w:type="page"/>
      </w:r>
    </w:p>
    <w:p w14:paraId="48EE63AB" w14:textId="77777777" w:rsidR="0021502F" w:rsidRPr="00725291" w:rsidRDefault="0021502F" w:rsidP="0021502F">
      <w:pPr>
        <w:keepNext/>
        <w:spacing w:after="220" w:line="240" w:lineRule="auto"/>
        <w:ind w:left="1440" w:hanging="720"/>
        <w:jc w:val="both"/>
        <w:rPr>
          <w:rFonts w:ascii="Times New Roman" w:eastAsia="Times New Roman" w:hAnsi="Times New Roman"/>
        </w:rPr>
      </w:pPr>
      <w:r w:rsidRPr="00725291">
        <w:rPr>
          <w:rFonts w:ascii="Times New Roman" w:eastAsia="Times New Roman" w:hAnsi="Times New Roman"/>
        </w:rPr>
        <w:lastRenderedPageBreak/>
        <w:t>5.</w:t>
      </w:r>
      <w:r w:rsidRPr="00725291">
        <w:rPr>
          <w:rFonts w:ascii="Times New Roman" w:eastAsia="Times New Roman" w:hAnsi="Times New Roman"/>
        </w:rPr>
        <w:tab/>
        <w:t>Fund Categorization Example</w:t>
      </w:r>
    </w:p>
    <w:p w14:paraId="7C7278E6" w14:textId="22FD59D6" w:rsidR="0021502F" w:rsidRPr="00725291" w:rsidRDefault="0021502F" w:rsidP="0021502F">
      <w:pPr>
        <w:pStyle w:val="ListParagraph"/>
        <w:spacing w:after="220" w:line="240" w:lineRule="auto"/>
        <w:ind w:left="1440"/>
        <w:contextualSpacing w:val="0"/>
        <w:jc w:val="both"/>
        <w:rPr>
          <w:rFonts w:ascii="Times New Roman" w:eastAsia="Times New Roman" w:hAnsi="Times New Roman"/>
        </w:rPr>
      </w:pPr>
      <w:r w:rsidRPr="00725291">
        <w:rPr>
          <w:rFonts w:ascii="Times New Roman" w:eastAsia="Times New Roman" w:hAnsi="Times New Roman"/>
        </w:rPr>
        <w:t>As an example, suppose three funds (</w:t>
      </w:r>
      <w:r w:rsidR="00101C85" w:rsidRPr="00725291">
        <w:rPr>
          <w:rFonts w:ascii="Times New Roman" w:eastAsia="Times New Roman" w:hAnsi="Times New Roman"/>
        </w:rPr>
        <w:t>fixed income</w:t>
      </w:r>
      <w:r w:rsidRPr="00725291">
        <w:rPr>
          <w:rFonts w:ascii="Times New Roman" w:eastAsia="Times New Roman" w:hAnsi="Times New Roman"/>
        </w:rPr>
        <w:t xml:space="preserve">, diversified U.S. </w:t>
      </w:r>
      <w:r w:rsidR="00101C85" w:rsidRPr="00725291">
        <w:rPr>
          <w:rFonts w:ascii="Times New Roman" w:eastAsia="Times New Roman" w:hAnsi="Times New Roman"/>
        </w:rPr>
        <w:t xml:space="preserve">equity </w:t>
      </w:r>
      <w:r w:rsidRPr="00725291">
        <w:rPr>
          <w:rFonts w:ascii="Times New Roman" w:eastAsia="Times New Roman" w:hAnsi="Times New Roman"/>
        </w:rPr>
        <w:t xml:space="preserve">and </w:t>
      </w:r>
      <w:r w:rsidR="00101C85" w:rsidRPr="00725291">
        <w:rPr>
          <w:rFonts w:ascii="Times New Roman" w:eastAsia="Times New Roman" w:hAnsi="Times New Roman"/>
        </w:rPr>
        <w:t>aggressive equity</w:t>
      </w:r>
      <w:r w:rsidRPr="00725291">
        <w:rPr>
          <w:rFonts w:ascii="Times New Roman" w:eastAsia="Times New Roman" w:hAnsi="Times New Roman"/>
        </w:rPr>
        <w:t>) are offered to clients on a product with a contract level guarantee (i.e., across all funds held within the contract). The current fund holdings (in dollars) for five sample contracts are shown in the following table</w:t>
      </w:r>
      <w:r w:rsidR="001F16A9" w:rsidRPr="00725291">
        <w:rPr>
          <w:rFonts w:ascii="Times New Roman" w:eastAsia="Times New Roman" w:hAnsi="Times New Roman"/>
        </w:rPr>
        <w:t>:</w:t>
      </w:r>
    </w:p>
    <w:p w14:paraId="4E951154" w14:textId="77777777" w:rsidR="0021502F" w:rsidRPr="00725291" w:rsidRDefault="0021502F" w:rsidP="0021502F">
      <w:pPr>
        <w:pStyle w:val="ListParagraph"/>
        <w:tabs>
          <w:tab w:val="left" w:pos="1540"/>
        </w:tabs>
        <w:spacing w:after="0" w:line="240" w:lineRule="auto"/>
        <w:ind w:left="0"/>
        <w:jc w:val="both"/>
        <w:rPr>
          <w:rFonts w:ascii="Times New Roman" w:eastAsia="Times New Roman" w:hAnsi="Times New Roman"/>
          <w:sz w:val="12"/>
          <w:szCs w:val="12"/>
        </w:rPr>
      </w:pPr>
    </w:p>
    <w:tbl>
      <w:tblPr>
        <w:tblW w:w="9498" w:type="dxa"/>
        <w:tblInd w:w="301" w:type="dxa"/>
        <w:tblLayout w:type="fixed"/>
        <w:tblCellMar>
          <w:left w:w="0" w:type="dxa"/>
          <w:right w:w="0" w:type="dxa"/>
        </w:tblCellMar>
        <w:tblLook w:val="01E0" w:firstRow="1" w:lastRow="1" w:firstColumn="1" w:lastColumn="1" w:noHBand="0" w:noVBand="0"/>
      </w:tblPr>
      <w:tblGrid>
        <w:gridCol w:w="3017"/>
        <w:gridCol w:w="1296"/>
        <w:gridCol w:w="1296"/>
        <w:gridCol w:w="1296"/>
        <w:gridCol w:w="1297"/>
        <w:gridCol w:w="1296"/>
      </w:tblGrid>
      <w:tr w:rsidR="0021502F" w:rsidRPr="00725291" w14:paraId="675085DA" w14:textId="77777777" w:rsidTr="00B508BD">
        <w:trPr>
          <w:trHeight w:hRule="exact" w:val="389"/>
        </w:trPr>
        <w:tc>
          <w:tcPr>
            <w:tcW w:w="3017" w:type="dxa"/>
            <w:tcBorders>
              <w:top w:val="nil"/>
              <w:left w:val="nil"/>
              <w:bottom w:val="single" w:sz="5" w:space="0" w:color="000000"/>
              <w:right w:val="single" w:sz="6" w:space="0" w:color="000000"/>
            </w:tcBorders>
            <w:vAlign w:val="center"/>
          </w:tcPr>
          <w:p w14:paraId="47C6B46F" w14:textId="77777777" w:rsidR="0021502F" w:rsidRPr="00725291" w:rsidRDefault="0021502F" w:rsidP="00B508BD">
            <w:pPr>
              <w:spacing w:after="0" w:line="240" w:lineRule="auto"/>
              <w:jc w:val="center"/>
              <w:rPr>
                <w:rFonts w:ascii="Times New Roman" w:hAnsi="Times New Roman"/>
                <w:sz w:val="20"/>
                <w:szCs w:val="20"/>
              </w:rPr>
            </w:pPr>
          </w:p>
        </w:tc>
        <w:tc>
          <w:tcPr>
            <w:tcW w:w="1296" w:type="dxa"/>
            <w:tcBorders>
              <w:top w:val="single" w:sz="5" w:space="0" w:color="000000"/>
              <w:left w:val="single" w:sz="6" w:space="0" w:color="000000"/>
              <w:bottom w:val="single" w:sz="5" w:space="0" w:color="000000"/>
              <w:right w:val="single" w:sz="6" w:space="0" w:color="000000"/>
            </w:tcBorders>
            <w:vAlign w:val="center"/>
          </w:tcPr>
          <w:p w14:paraId="2D04D5E6" w14:textId="77777777" w:rsidR="0021502F" w:rsidRPr="00725291" w:rsidRDefault="0021502F"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b/>
                <w:bCs/>
                <w:sz w:val="20"/>
                <w:szCs w:val="20"/>
              </w:rPr>
              <w:t>1</w:t>
            </w:r>
          </w:p>
        </w:tc>
        <w:tc>
          <w:tcPr>
            <w:tcW w:w="1296" w:type="dxa"/>
            <w:tcBorders>
              <w:top w:val="single" w:sz="5" w:space="0" w:color="000000"/>
              <w:left w:val="single" w:sz="6" w:space="0" w:color="000000"/>
              <w:bottom w:val="single" w:sz="5" w:space="0" w:color="000000"/>
              <w:right w:val="single" w:sz="6" w:space="0" w:color="000000"/>
            </w:tcBorders>
            <w:vAlign w:val="center"/>
          </w:tcPr>
          <w:p w14:paraId="2D8EAEA6" w14:textId="77777777" w:rsidR="0021502F" w:rsidRPr="00725291" w:rsidRDefault="0021502F"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b/>
                <w:bCs/>
                <w:sz w:val="20"/>
                <w:szCs w:val="20"/>
              </w:rPr>
              <w:t>2</w:t>
            </w:r>
          </w:p>
        </w:tc>
        <w:tc>
          <w:tcPr>
            <w:tcW w:w="1296" w:type="dxa"/>
            <w:tcBorders>
              <w:top w:val="single" w:sz="5" w:space="0" w:color="000000"/>
              <w:left w:val="single" w:sz="6" w:space="0" w:color="000000"/>
              <w:bottom w:val="single" w:sz="5" w:space="0" w:color="000000"/>
              <w:right w:val="single" w:sz="6" w:space="0" w:color="000000"/>
            </w:tcBorders>
            <w:vAlign w:val="center"/>
          </w:tcPr>
          <w:p w14:paraId="55CEE4D4" w14:textId="77777777" w:rsidR="0021502F" w:rsidRPr="00725291" w:rsidRDefault="0021502F"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b/>
                <w:bCs/>
                <w:sz w:val="20"/>
                <w:szCs w:val="20"/>
              </w:rPr>
              <w:t>3</w:t>
            </w:r>
          </w:p>
        </w:tc>
        <w:tc>
          <w:tcPr>
            <w:tcW w:w="1297" w:type="dxa"/>
            <w:tcBorders>
              <w:top w:val="single" w:sz="5" w:space="0" w:color="000000"/>
              <w:left w:val="single" w:sz="6" w:space="0" w:color="000000"/>
              <w:bottom w:val="single" w:sz="5" w:space="0" w:color="000000"/>
              <w:right w:val="single" w:sz="6" w:space="0" w:color="000000"/>
            </w:tcBorders>
            <w:vAlign w:val="center"/>
          </w:tcPr>
          <w:p w14:paraId="7D2D80A3" w14:textId="77777777" w:rsidR="0021502F" w:rsidRPr="00725291" w:rsidRDefault="0021502F"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b/>
                <w:bCs/>
                <w:sz w:val="20"/>
                <w:szCs w:val="20"/>
              </w:rPr>
              <w:t>4</w:t>
            </w:r>
          </w:p>
        </w:tc>
        <w:tc>
          <w:tcPr>
            <w:tcW w:w="1296" w:type="dxa"/>
            <w:tcBorders>
              <w:top w:val="single" w:sz="5" w:space="0" w:color="000000"/>
              <w:left w:val="single" w:sz="6" w:space="0" w:color="000000"/>
              <w:bottom w:val="single" w:sz="5" w:space="0" w:color="000000"/>
              <w:right w:val="single" w:sz="4" w:space="0" w:color="000000"/>
            </w:tcBorders>
            <w:vAlign w:val="center"/>
          </w:tcPr>
          <w:p w14:paraId="55ACF56F" w14:textId="77777777" w:rsidR="0021502F" w:rsidRPr="00725291" w:rsidRDefault="0021502F"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b/>
                <w:bCs/>
                <w:sz w:val="20"/>
                <w:szCs w:val="20"/>
              </w:rPr>
              <w:t>5</w:t>
            </w:r>
          </w:p>
        </w:tc>
      </w:tr>
      <w:tr w:rsidR="0021502F" w:rsidRPr="00725291" w14:paraId="7C44C2EE" w14:textId="77777777" w:rsidTr="00B508BD">
        <w:trPr>
          <w:trHeight w:hRule="exact" w:val="383"/>
        </w:trPr>
        <w:tc>
          <w:tcPr>
            <w:tcW w:w="3017" w:type="dxa"/>
            <w:tcBorders>
              <w:top w:val="single" w:sz="5" w:space="0" w:color="000000"/>
              <w:left w:val="single" w:sz="11" w:space="0" w:color="000000"/>
              <w:bottom w:val="single" w:sz="6" w:space="0" w:color="000000"/>
              <w:right w:val="single" w:sz="6" w:space="0" w:color="000000"/>
            </w:tcBorders>
            <w:vAlign w:val="center"/>
          </w:tcPr>
          <w:p w14:paraId="172BF6EE" w14:textId="77777777" w:rsidR="0021502F" w:rsidRPr="00725291" w:rsidRDefault="0021502F" w:rsidP="00B508BD">
            <w:pPr>
              <w:spacing w:after="0" w:line="240" w:lineRule="auto"/>
              <w:ind w:left="144"/>
              <w:rPr>
                <w:rFonts w:ascii="Times New Roman" w:eastAsia="Times New Roman" w:hAnsi="Times New Roman"/>
                <w:sz w:val="20"/>
                <w:szCs w:val="20"/>
              </w:rPr>
            </w:pPr>
            <w:r w:rsidRPr="00725291">
              <w:rPr>
                <w:rFonts w:ascii="Times New Roman" w:eastAsia="Times New Roman" w:hAnsi="Times New Roman"/>
                <w:sz w:val="20"/>
                <w:szCs w:val="20"/>
              </w:rPr>
              <w:t>MV Fund X (Fixed Income)</w:t>
            </w:r>
          </w:p>
        </w:tc>
        <w:tc>
          <w:tcPr>
            <w:tcW w:w="1296" w:type="dxa"/>
            <w:tcBorders>
              <w:top w:val="single" w:sz="5" w:space="0" w:color="000000"/>
              <w:left w:val="single" w:sz="6" w:space="0" w:color="000000"/>
              <w:bottom w:val="single" w:sz="6" w:space="0" w:color="000000"/>
              <w:right w:val="single" w:sz="6" w:space="0" w:color="000000"/>
            </w:tcBorders>
            <w:vAlign w:val="center"/>
          </w:tcPr>
          <w:p w14:paraId="0CACD02C" w14:textId="77777777" w:rsidR="0021502F" w:rsidRPr="00725291" w:rsidRDefault="0021502F"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5,000</w:t>
            </w:r>
          </w:p>
        </w:tc>
        <w:tc>
          <w:tcPr>
            <w:tcW w:w="1296" w:type="dxa"/>
            <w:tcBorders>
              <w:top w:val="single" w:sz="5" w:space="0" w:color="000000"/>
              <w:left w:val="single" w:sz="6" w:space="0" w:color="000000"/>
              <w:bottom w:val="single" w:sz="6" w:space="0" w:color="000000"/>
              <w:right w:val="single" w:sz="6" w:space="0" w:color="000000"/>
            </w:tcBorders>
            <w:vAlign w:val="center"/>
          </w:tcPr>
          <w:p w14:paraId="5CBAD4F1" w14:textId="77777777" w:rsidR="0021502F" w:rsidRPr="00725291" w:rsidRDefault="0021502F"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4,000</w:t>
            </w:r>
          </w:p>
        </w:tc>
        <w:tc>
          <w:tcPr>
            <w:tcW w:w="1296" w:type="dxa"/>
            <w:tcBorders>
              <w:top w:val="single" w:sz="5" w:space="0" w:color="000000"/>
              <w:left w:val="single" w:sz="6" w:space="0" w:color="000000"/>
              <w:bottom w:val="single" w:sz="6" w:space="0" w:color="000000"/>
              <w:right w:val="single" w:sz="6" w:space="0" w:color="000000"/>
            </w:tcBorders>
            <w:vAlign w:val="center"/>
          </w:tcPr>
          <w:p w14:paraId="0687FACB" w14:textId="77777777" w:rsidR="0021502F" w:rsidRPr="00725291" w:rsidRDefault="0021502F"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8,000</w:t>
            </w:r>
          </w:p>
        </w:tc>
        <w:tc>
          <w:tcPr>
            <w:tcW w:w="1297" w:type="dxa"/>
            <w:tcBorders>
              <w:top w:val="single" w:sz="5" w:space="0" w:color="000000"/>
              <w:left w:val="single" w:sz="6" w:space="0" w:color="000000"/>
              <w:bottom w:val="single" w:sz="6" w:space="0" w:color="000000"/>
              <w:right w:val="single" w:sz="6" w:space="0" w:color="000000"/>
            </w:tcBorders>
            <w:vAlign w:val="center"/>
          </w:tcPr>
          <w:p w14:paraId="29ACFE09" w14:textId="77777777" w:rsidR="0021502F" w:rsidRPr="00725291" w:rsidRDefault="0021502F"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w:t>
            </w:r>
          </w:p>
        </w:tc>
        <w:tc>
          <w:tcPr>
            <w:tcW w:w="1296" w:type="dxa"/>
            <w:tcBorders>
              <w:top w:val="single" w:sz="5" w:space="0" w:color="000000"/>
              <w:left w:val="single" w:sz="6" w:space="0" w:color="000000"/>
              <w:bottom w:val="single" w:sz="6" w:space="0" w:color="000000"/>
              <w:right w:val="single" w:sz="4" w:space="0" w:color="000000"/>
            </w:tcBorders>
            <w:vAlign w:val="center"/>
          </w:tcPr>
          <w:p w14:paraId="6C9A7343" w14:textId="77777777" w:rsidR="0021502F" w:rsidRPr="00725291" w:rsidRDefault="0021502F"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5,000</w:t>
            </w:r>
          </w:p>
        </w:tc>
      </w:tr>
      <w:tr w:rsidR="0021502F" w:rsidRPr="00725291" w14:paraId="72D5A513" w14:textId="77777777" w:rsidTr="00B508BD">
        <w:trPr>
          <w:trHeight w:hRule="exact" w:val="374"/>
        </w:trPr>
        <w:tc>
          <w:tcPr>
            <w:tcW w:w="3017" w:type="dxa"/>
            <w:tcBorders>
              <w:top w:val="single" w:sz="6" w:space="0" w:color="000000"/>
              <w:left w:val="single" w:sz="11" w:space="0" w:color="000000"/>
              <w:bottom w:val="single" w:sz="6" w:space="0" w:color="000000"/>
              <w:right w:val="single" w:sz="6" w:space="0" w:color="000000"/>
            </w:tcBorders>
            <w:vAlign w:val="center"/>
          </w:tcPr>
          <w:p w14:paraId="74F70C62" w14:textId="77777777" w:rsidR="0021502F" w:rsidRPr="00725291" w:rsidRDefault="0021502F" w:rsidP="00B508BD">
            <w:pPr>
              <w:spacing w:after="0" w:line="240" w:lineRule="auto"/>
              <w:ind w:left="144"/>
              <w:rPr>
                <w:rFonts w:ascii="Times New Roman" w:eastAsia="Times New Roman" w:hAnsi="Times New Roman"/>
                <w:sz w:val="20"/>
                <w:szCs w:val="20"/>
              </w:rPr>
            </w:pPr>
            <w:r w:rsidRPr="00725291">
              <w:rPr>
                <w:rFonts w:ascii="Times New Roman" w:eastAsia="Times New Roman" w:hAnsi="Times New Roman"/>
                <w:sz w:val="20"/>
                <w:szCs w:val="20"/>
              </w:rPr>
              <w:t>MV Fund Y (Diversified Equity)</w:t>
            </w:r>
          </w:p>
        </w:tc>
        <w:tc>
          <w:tcPr>
            <w:tcW w:w="1296" w:type="dxa"/>
            <w:tcBorders>
              <w:top w:val="single" w:sz="6" w:space="0" w:color="000000"/>
              <w:left w:val="single" w:sz="6" w:space="0" w:color="000000"/>
              <w:bottom w:val="single" w:sz="6" w:space="0" w:color="000000"/>
              <w:right w:val="single" w:sz="6" w:space="0" w:color="000000"/>
            </w:tcBorders>
            <w:vAlign w:val="center"/>
          </w:tcPr>
          <w:p w14:paraId="44A30968" w14:textId="77777777" w:rsidR="0021502F" w:rsidRPr="00725291" w:rsidRDefault="0021502F"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9,000</w:t>
            </w:r>
          </w:p>
        </w:tc>
        <w:tc>
          <w:tcPr>
            <w:tcW w:w="1296" w:type="dxa"/>
            <w:tcBorders>
              <w:top w:val="single" w:sz="6" w:space="0" w:color="000000"/>
              <w:left w:val="single" w:sz="6" w:space="0" w:color="000000"/>
              <w:bottom w:val="single" w:sz="6" w:space="0" w:color="000000"/>
              <w:right w:val="single" w:sz="6" w:space="0" w:color="000000"/>
            </w:tcBorders>
            <w:vAlign w:val="center"/>
          </w:tcPr>
          <w:p w14:paraId="3DACB3B9" w14:textId="77777777" w:rsidR="0021502F" w:rsidRPr="00725291" w:rsidRDefault="0021502F"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7,000</w:t>
            </w:r>
          </w:p>
        </w:tc>
        <w:tc>
          <w:tcPr>
            <w:tcW w:w="1296" w:type="dxa"/>
            <w:tcBorders>
              <w:top w:val="single" w:sz="6" w:space="0" w:color="000000"/>
              <w:left w:val="single" w:sz="6" w:space="0" w:color="000000"/>
              <w:bottom w:val="single" w:sz="6" w:space="0" w:color="000000"/>
              <w:right w:val="single" w:sz="6" w:space="0" w:color="000000"/>
            </w:tcBorders>
            <w:vAlign w:val="center"/>
          </w:tcPr>
          <w:p w14:paraId="25778AFD" w14:textId="77777777" w:rsidR="0021502F" w:rsidRPr="00725291" w:rsidRDefault="0021502F"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2,000</w:t>
            </w:r>
          </w:p>
        </w:tc>
        <w:tc>
          <w:tcPr>
            <w:tcW w:w="1297" w:type="dxa"/>
            <w:tcBorders>
              <w:top w:val="single" w:sz="6" w:space="0" w:color="000000"/>
              <w:left w:val="single" w:sz="6" w:space="0" w:color="000000"/>
              <w:bottom w:val="single" w:sz="6" w:space="0" w:color="000000"/>
              <w:right w:val="single" w:sz="6" w:space="0" w:color="000000"/>
            </w:tcBorders>
            <w:vAlign w:val="center"/>
          </w:tcPr>
          <w:p w14:paraId="761BCA06" w14:textId="5E63630C" w:rsidR="0021502F" w:rsidRPr="00725291" w:rsidRDefault="00682392"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5</w:t>
            </w:r>
            <w:r w:rsidR="0021502F" w:rsidRPr="00725291">
              <w:rPr>
                <w:rFonts w:ascii="Times New Roman" w:eastAsia="Times New Roman" w:hAnsi="Times New Roman"/>
                <w:sz w:val="20"/>
                <w:szCs w:val="20"/>
              </w:rPr>
              <w:t>,000</w:t>
            </w:r>
          </w:p>
        </w:tc>
        <w:tc>
          <w:tcPr>
            <w:tcW w:w="1296" w:type="dxa"/>
            <w:tcBorders>
              <w:top w:val="single" w:sz="6" w:space="0" w:color="000000"/>
              <w:left w:val="single" w:sz="6" w:space="0" w:color="000000"/>
              <w:bottom w:val="single" w:sz="6" w:space="0" w:color="000000"/>
              <w:right w:val="single" w:sz="4" w:space="0" w:color="000000"/>
            </w:tcBorders>
            <w:vAlign w:val="center"/>
          </w:tcPr>
          <w:p w14:paraId="23223846" w14:textId="77777777" w:rsidR="0021502F" w:rsidRPr="00725291" w:rsidRDefault="0021502F"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w:t>
            </w:r>
          </w:p>
        </w:tc>
      </w:tr>
      <w:tr w:rsidR="0021502F" w:rsidRPr="00725291" w14:paraId="04CCEB3B" w14:textId="77777777" w:rsidTr="00B508BD">
        <w:trPr>
          <w:trHeight w:hRule="exact" w:val="383"/>
        </w:trPr>
        <w:tc>
          <w:tcPr>
            <w:tcW w:w="3017" w:type="dxa"/>
            <w:tcBorders>
              <w:top w:val="single" w:sz="6" w:space="0" w:color="000000"/>
              <w:left w:val="single" w:sz="11" w:space="0" w:color="000000"/>
              <w:bottom w:val="single" w:sz="13" w:space="0" w:color="000000"/>
              <w:right w:val="single" w:sz="6" w:space="0" w:color="000000"/>
            </w:tcBorders>
            <w:vAlign w:val="center"/>
          </w:tcPr>
          <w:p w14:paraId="092ACD55" w14:textId="77777777" w:rsidR="0021502F" w:rsidRPr="00725291" w:rsidRDefault="0021502F" w:rsidP="00B508BD">
            <w:pPr>
              <w:spacing w:after="0" w:line="240" w:lineRule="auto"/>
              <w:ind w:left="144"/>
              <w:rPr>
                <w:rFonts w:ascii="Times New Roman" w:eastAsia="Times New Roman" w:hAnsi="Times New Roman"/>
                <w:sz w:val="20"/>
                <w:szCs w:val="20"/>
              </w:rPr>
            </w:pPr>
            <w:r w:rsidRPr="00725291">
              <w:rPr>
                <w:rFonts w:ascii="Times New Roman" w:eastAsia="Times New Roman" w:hAnsi="Times New Roman"/>
                <w:sz w:val="20"/>
                <w:szCs w:val="20"/>
              </w:rPr>
              <w:t>MV Fund Z (Aggressive Equity)</w:t>
            </w:r>
          </w:p>
        </w:tc>
        <w:tc>
          <w:tcPr>
            <w:tcW w:w="1296" w:type="dxa"/>
            <w:tcBorders>
              <w:top w:val="single" w:sz="6" w:space="0" w:color="000000"/>
              <w:left w:val="single" w:sz="6" w:space="0" w:color="000000"/>
              <w:bottom w:val="single" w:sz="12" w:space="0" w:color="000000"/>
              <w:right w:val="single" w:sz="6" w:space="0" w:color="000000"/>
            </w:tcBorders>
            <w:vAlign w:val="center"/>
          </w:tcPr>
          <w:p w14:paraId="4A13DA12" w14:textId="77777777" w:rsidR="0021502F" w:rsidRPr="00725291" w:rsidRDefault="0021502F"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1,000</w:t>
            </w:r>
          </w:p>
        </w:tc>
        <w:tc>
          <w:tcPr>
            <w:tcW w:w="1296" w:type="dxa"/>
            <w:tcBorders>
              <w:top w:val="single" w:sz="6" w:space="0" w:color="000000"/>
              <w:left w:val="single" w:sz="6" w:space="0" w:color="000000"/>
              <w:bottom w:val="single" w:sz="12" w:space="0" w:color="000000"/>
              <w:right w:val="single" w:sz="6" w:space="0" w:color="000000"/>
            </w:tcBorders>
            <w:vAlign w:val="center"/>
          </w:tcPr>
          <w:p w14:paraId="76A1B41C" w14:textId="77777777" w:rsidR="0021502F" w:rsidRPr="00725291" w:rsidRDefault="0021502F"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4,000</w:t>
            </w:r>
          </w:p>
        </w:tc>
        <w:tc>
          <w:tcPr>
            <w:tcW w:w="1296" w:type="dxa"/>
            <w:tcBorders>
              <w:top w:val="single" w:sz="6" w:space="0" w:color="000000"/>
              <w:left w:val="single" w:sz="6" w:space="0" w:color="000000"/>
              <w:bottom w:val="single" w:sz="12" w:space="0" w:color="000000"/>
              <w:right w:val="single" w:sz="6" w:space="0" w:color="000000"/>
            </w:tcBorders>
            <w:vAlign w:val="center"/>
          </w:tcPr>
          <w:p w14:paraId="348792A1" w14:textId="77777777" w:rsidR="0021502F" w:rsidRPr="00725291" w:rsidRDefault="0021502F"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w:t>
            </w:r>
          </w:p>
        </w:tc>
        <w:tc>
          <w:tcPr>
            <w:tcW w:w="1297" w:type="dxa"/>
            <w:tcBorders>
              <w:top w:val="single" w:sz="6" w:space="0" w:color="000000"/>
              <w:left w:val="single" w:sz="6" w:space="0" w:color="000000"/>
              <w:bottom w:val="single" w:sz="12" w:space="0" w:color="000000"/>
              <w:right w:val="single" w:sz="6" w:space="0" w:color="000000"/>
            </w:tcBorders>
            <w:vAlign w:val="center"/>
          </w:tcPr>
          <w:p w14:paraId="5010F916" w14:textId="25DB9961" w:rsidR="0021502F" w:rsidRPr="00725291" w:rsidRDefault="00682392"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5</w:t>
            </w:r>
            <w:r w:rsidR="0021502F" w:rsidRPr="00725291">
              <w:rPr>
                <w:rFonts w:ascii="Times New Roman" w:eastAsia="Times New Roman" w:hAnsi="Times New Roman"/>
                <w:sz w:val="20"/>
                <w:szCs w:val="20"/>
              </w:rPr>
              <w:t>,000</w:t>
            </w:r>
          </w:p>
        </w:tc>
        <w:tc>
          <w:tcPr>
            <w:tcW w:w="1296" w:type="dxa"/>
            <w:tcBorders>
              <w:top w:val="single" w:sz="6" w:space="0" w:color="000000"/>
              <w:left w:val="single" w:sz="6" w:space="0" w:color="000000"/>
              <w:bottom w:val="single" w:sz="12" w:space="0" w:color="000000"/>
              <w:right w:val="single" w:sz="4" w:space="0" w:color="000000"/>
            </w:tcBorders>
            <w:vAlign w:val="center"/>
          </w:tcPr>
          <w:p w14:paraId="3630AF96" w14:textId="77777777" w:rsidR="0021502F" w:rsidRPr="00725291" w:rsidRDefault="0021502F"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5,000</w:t>
            </w:r>
          </w:p>
        </w:tc>
      </w:tr>
      <w:tr w:rsidR="0021502F" w:rsidRPr="00725291" w14:paraId="00D18262" w14:textId="77777777" w:rsidTr="00B508BD">
        <w:trPr>
          <w:trHeight w:hRule="exact" w:val="383"/>
        </w:trPr>
        <w:tc>
          <w:tcPr>
            <w:tcW w:w="3017" w:type="dxa"/>
            <w:tcBorders>
              <w:top w:val="single" w:sz="13" w:space="0" w:color="000000"/>
              <w:left w:val="single" w:sz="11" w:space="0" w:color="000000"/>
              <w:bottom w:val="single" w:sz="6" w:space="0" w:color="000000"/>
              <w:right w:val="single" w:sz="6" w:space="0" w:color="000000"/>
            </w:tcBorders>
            <w:vAlign w:val="center"/>
          </w:tcPr>
          <w:p w14:paraId="4468F2D3" w14:textId="77777777" w:rsidR="0021502F" w:rsidRPr="00725291" w:rsidRDefault="0021502F" w:rsidP="00B508BD">
            <w:pPr>
              <w:spacing w:after="0" w:line="240" w:lineRule="auto"/>
              <w:ind w:left="144"/>
              <w:rPr>
                <w:rFonts w:ascii="Times New Roman" w:eastAsia="Times New Roman" w:hAnsi="Times New Roman"/>
                <w:sz w:val="20"/>
                <w:szCs w:val="20"/>
              </w:rPr>
            </w:pPr>
            <w:r w:rsidRPr="00725291">
              <w:rPr>
                <w:rFonts w:ascii="Times New Roman" w:eastAsia="Times New Roman" w:hAnsi="Times New Roman"/>
                <w:sz w:val="20"/>
                <w:szCs w:val="20"/>
              </w:rPr>
              <w:t>Total Market Value</w:t>
            </w:r>
          </w:p>
        </w:tc>
        <w:tc>
          <w:tcPr>
            <w:tcW w:w="1296" w:type="dxa"/>
            <w:tcBorders>
              <w:top w:val="single" w:sz="12" w:space="0" w:color="000000"/>
              <w:left w:val="single" w:sz="6" w:space="0" w:color="000000"/>
              <w:bottom w:val="single" w:sz="6" w:space="0" w:color="000000"/>
              <w:right w:val="single" w:sz="6" w:space="0" w:color="000000"/>
            </w:tcBorders>
            <w:vAlign w:val="center"/>
          </w:tcPr>
          <w:p w14:paraId="093871EE" w14:textId="77777777" w:rsidR="0021502F" w:rsidRPr="00725291" w:rsidRDefault="0021502F"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15,000</w:t>
            </w:r>
          </w:p>
        </w:tc>
        <w:tc>
          <w:tcPr>
            <w:tcW w:w="1296" w:type="dxa"/>
            <w:tcBorders>
              <w:top w:val="single" w:sz="12" w:space="0" w:color="000000"/>
              <w:left w:val="single" w:sz="6" w:space="0" w:color="000000"/>
              <w:bottom w:val="single" w:sz="6" w:space="0" w:color="000000"/>
              <w:right w:val="single" w:sz="6" w:space="0" w:color="000000"/>
            </w:tcBorders>
            <w:vAlign w:val="center"/>
          </w:tcPr>
          <w:p w14:paraId="557772CE" w14:textId="77777777" w:rsidR="0021502F" w:rsidRPr="00725291" w:rsidRDefault="0021502F"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15,000</w:t>
            </w:r>
          </w:p>
        </w:tc>
        <w:tc>
          <w:tcPr>
            <w:tcW w:w="1296" w:type="dxa"/>
            <w:tcBorders>
              <w:top w:val="single" w:sz="12" w:space="0" w:color="000000"/>
              <w:left w:val="single" w:sz="6" w:space="0" w:color="000000"/>
              <w:bottom w:val="single" w:sz="6" w:space="0" w:color="000000"/>
              <w:right w:val="single" w:sz="6" w:space="0" w:color="000000"/>
            </w:tcBorders>
            <w:vAlign w:val="center"/>
          </w:tcPr>
          <w:p w14:paraId="627C1D47" w14:textId="77777777" w:rsidR="0021502F" w:rsidRPr="00725291" w:rsidRDefault="0021502F"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10,000</w:t>
            </w:r>
          </w:p>
        </w:tc>
        <w:tc>
          <w:tcPr>
            <w:tcW w:w="1297" w:type="dxa"/>
            <w:tcBorders>
              <w:top w:val="single" w:sz="12" w:space="0" w:color="000000"/>
              <w:left w:val="single" w:sz="6" w:space="0" w:color="000000"/>
              <w:bottom w:val="single" w:sz="6" w:space="0" w:color="000000"/>
              <w:right w:val="single" w:sz="6" w:space="0" w:color="000000"/>
            </w:tcBorders>
            <w:vAlign w:val="center"/>
          </w:tcPr>
          <w:p w14:paraId="4E7C21D5" w14:textId="77777777" w:rsidR="0021502F" w:rsidRPr="00725291" w:rsidRDefault="0021502F"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10,000</w:t>
            </w:r>
          </w:p>
        </w:tc>
        <w:tc>
          <w:tcPr>
            <w:tcW w:w="1296" w:type="dxa"/>
            <w:tcBorders>
              <w:top w:val="single" w:sz="12" w:space="0" w:color="000000"/>
              <w:left w:val="single" w:sz="6" w:space="0" w:color="000000"/>
              <w:bottom w:val="single" w:sz="6" w:space="0" w:color="000000"/>
              <w:right w:val="single" w:sz="4" w:space="0" w:color="000000"/>
            </w:tcBorders>
            <w:vAlign w:val="center"/>
          </w:tcPr>
          <w:p w14:paraId="0B2AB795" w14:textId="77777777" w:rsidR="0021502F" w:rsidRPr="00725291" w:rsidRDefault="0021502F"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10,000</w:t>
            </w:r>
          </w:p>
        </w:tc>
      </w:tr>
      <w:tr w:rsidR="0021502F" w:rsidRPr="00725291" w14:paraId="1851CF59" w14:textId="77777777" w:rsidTr="00B508BD">
        <w:trPr>
          <w:trHeight w:hRule="exact" w:val="397"/>
        </w:trPr>
        <w:tc>
          <w:tcPr>
            <w:tcW w:w="3017" w:type="dxa"/>
            <w:tcBorders>
              <w:top w:val="single" w:sz="6" w:space="0" w:color="000000"/>
              <w:left w:val="single" w:sz="11" w:space="0" w:color="000000"/>
              <w:bottom w:val="single" w:sz="24" w:space="0" w:color="000000"/>
              <w:right w:val="single" w:sz="6" w:space="0" w:color="000000"/>
            </w:tcBorders>
            <w:vAlign w:val="center"/>
          </w:tcPr>
          <w:p w14:paraId="0083A65F" w14:textId="77777777" w:rsidR="0021502F" w:rsidRPr="00725291" w:rsidRDefault="0021502F" w:rsidP="00B508BD">
            <w:pPr>
              <w:spacing w:after="0" w:line="240" w:lineRule="auto"/>
              <w:ind w:left="144"/>
              <w:rPr>
                <w:rFonts w:ascii="Times New Roman" w:eastAsia="Times New Roman" w:hAnsi="Times New Roman"/>
                <w:sz w:val="20"/>
                <w:szCs w:val="20"/>
              </w:rPr>
            </w:pPr>
            <w:r w:rsidRPr="00725291">
              <w:rPr>
                <w:rFonts w:ascii="Times New Roman" w:eastAsia="Times New Roman" w:hAnsi="Times New Roman"/>
                <w:sz w:val="20"/>
                <w:szCs w:val="20"/>
              </w:rPr>
              <w:t>Total Equity Market Value</w:t>
            </w:r>
          </w:p>
        </w:tc>
        <w:tc>
          <w:tcPr>
            <w:tcW w:w="1296" w:type="dxa"/>
            <w:tcBorders>
              <w:top w:val="single" w:sz="6" w:space="0" w:color="000000"/>
              <w:left w:val="single" w:sz="6" w:space="0" w:color="000000"/>
              <w:bottom w:val="single" w:sz="24" w:space="0" w:color="000000"/>
              <w:right w:val="single" w:sz="6" w:space="0" w:color="000000"/>
            </w:tcBorders>
            <w:vAlign w:val="center"/>
          </w:tcPr>
          <w:p w14:paraId="559249E7" w14:textId="77777777" w:rsidR="0021502F" w:rsidRPr="00725291" w:rsidRDefault="0021502F"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10,000</w:t>
            </w:r>
          </w:p>
        </w:tc>
        <w:tc>
          <w:tcPr>
            <w:tcW w:w="1296" w:type="dxa"/>
            <w:tcBorders>
              <w:top w:val="single" w:sz="6" w:space="0" w:color="000000"/>
              <w:left w:val="single" w:sz="6" w:space="0" w:color="000000"/>
              <w:bottom w:val="single" w:sz="24" w:space="0" w:color="000000"/>
              <w:right w:val="single" w:sz="6" w:space="0" w:color="000000"/>
            </w:tcBorders>
            <w:vAlign w:val="center"/>
          </w:tcPr>
          <w:p w14:paraId="6829FB84" w14:textId="77777777" w:rsidR="0021502F" w:rsidRPr="00725291" w:rsidRDefault="0021502F"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11,000</w:t>
            </w:r>
          </w:p>
        </w:tc>
        <w:tc>
          <w:tcPr>
            <w:tcW w:w="1296" w:type="dxa"/>
            <w:tcBorders>
              <w:top w:val="single" w:sz="6" w:space="0" w:color="000000"/>
              <w:left w:val="single" w:sz="6" w:space="0" w:color="000000"/>
              <w:bottom w:val="single" w:sz="24" w:space="0" w:color="000000"/>
              <w:right w:val="single" w:sz="6" w:space="0" w:color="000000"/>
            </w:tcBorders>
            <w:vAlign w:val="center"/>
          </w:tcPr>
          <w:p w14:paraId="2DA2EB51" w14:textId="77777777" w:rsidR="0021502F" w:rsidRPr="00725291" w:rsidRDefault="0021502F"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2,000</w:t>
            </w:r>
          </w:p>
        </w:tc>
        <w:tc>
          <w:tcPr>
            <w:tcW w:w="1297" w:type="dxa"/>
            <w:tcBorders>
              <w:top w:val="single" w:sz="6" w:space="0" w:color="000000"/>
              <w:left w:val="single" w:sz="6" w:space="0" w:color="000000"/>
              <w:bottom w:val="single" w:sz="24" w:space="0" w:color="000000"/>
              <w:right w:val="single" w:sz="6" w:space="0" w:color="000000"/>
            </w:tcBorders>
            <w:vAlign w:val="center"/>
          </w:tcPr>
          <w:p w14:paraId="5E2A5FA3" w14:textId="77777777" w:rsidR="0021502F" w:rsidRPr="00725291" w:rsidRDefault="0021502F"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10,000</w:t>
            </w:r>
          </w:p>
        </w:tc>
        <w:tc>
          <w:tcPr>
            <w:tcW w:w="1296" w:type="dxa"/>
            <w:tcBorders>
              <w:top w:val="single" w:sz="6" w:space="0" w:color="000000"/>
              <w:left w:val="single" w:sz="6" w:space="0" w:color="000000"/>
              <w:bottom w:val="single" w:sz="24" w:space="0" w:color="000000"/>
              <w:right w:val="single" w:sz="4" w:space="0" w:color="000000"/>
            </w:tcBorders>
            <w:vAlign w:val="center"/>
          </w:tcPr>
          <w:p w14:paraId="1AA3C88F" w14:textId="77777777" w:rsidR="0021502F" w:rsidRPr="00725291" w:rsidRDefault="0021502F"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5,000</w:t>
            </w:r>
          </w:p>
        </w:tc>
      </w:tr>
      <w:tr w:rsidR="0021502F" w:rsidRPr="00725291" w14:paraId="6B24B345" w14:textId="77777777" w:rsidTr="00B508BD">
        <w:trPr>
          <w:trHeight w:hRule="exact" w:val="397"/>
        </w:trPr>
        <w:tc>
          <w:tcPr>
            <w:tcW w:w="3017" w:type="dxa"/>
            <w:tcBorders>
              <w:top w:val="single" w:sz="24" w:space="0" w:color="000000"/>
              <w:left w:val="single" w:sz="4" w:space="0" w:color="000000"/>
              <w:bottom w:val="single" w:sz="6" w:space="0" w:color="000000"/>
              <w:right w:val="single" w:sz="6" w:space="0" w:color="000000"/>
            </w:tcBorders>
            <w:vAlign w:val="center"/>
          </w:tcPr>
          <w:p w14:paraId="158C420E" w14:textId="77777777" w:rsidR="0021502F" w:rsidRPr="00725291" w:rsidRDefault="0021502F" w:rsidP="00B508BD">
            <w:pPr>
              <w:spacing w:after="0" w:line="240" w:lineRule="auto"/>
              <w:ind w:left="144"/>
              <w:rPr>
                <w:rFonts w:ascii="Times New Roman" w:eastAsia="Times New Roman" w:hAnsi="Times New Roman"/>
                <w:sz w:val="20"/>
                <w:szCs w:val="20"/>
              </w:rPr>
            </w:pPr>
            <w:r w:rsidRPr="00725291">
              <w:rPr>
                <w:rFonts w:ascii="Times New Roman" w:eastAsia="Times New Roman" w:hAnsi="Times New Roman"/>
                <w:sz w:val="20"/>
                <w:szCs w:val="20"/>
              </w:rPr>
              <w:t>Fixed Income % (</w:t>
            </w:r>
            <w:r w:rsidRPr="00725291">
              <w:rPr>
                <w:rFonts w:ascii="Times New Roman" w:eastAsia="Times New Roman" w:hAnsi="Times New Roman"/>
                <w:i/>
                <w:sz w:val="20"/>
                <w:szCs w:val="20"/>
              </w:rPr>
              <w:t>A</w:t>
            </w:r>
            <w:r w:rsidRPr="00725291">
              <w:rPr>
                <w:rFonts w:ascii="Times New Roman" w:eastAsia="Times New Roman" w:hAnsi="Times New Roman"/>
                <w:sz w:val="20"/>
                <w:szCs w:val="20"/>
              </w:rPr>
              <w:t>)</w:t>
            </w:r>
          </w:p>
        </w:tc>
        <w:tc>
          <w:tcPr>
            <w:tcW w:w="1296" w:type="dxa"/>
            <w:tcBorders>
              <w:top w:val="single" w:sz="24" w:space="0" w:color="000000"/>
              <w:left w:val="single" w:sz="6" w:space="0" w:color="000000"/>
              <w:bottom w:val="single" w:sz="6" w:space="0" w:color="000000"/>
              <w:right w:val="single" w:sz="6" w:space="0" w:color="000000"/>
            </w:tcBorders>
            <w:vAlign w:val="center"/>
          </w:tcPr>
          <w:p w14:paraId="40CED9D2" w14:textId="77777777" w:rsidR="0021502F" w:rsidRPr="00725291" w:rsidRDefault="0021502F"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33%</w:t>
            </w:r>
          </w:p>
        </w:tc>
        <w:tc>
          <w:tcPr>
            <w:tcW w:w="1296" w:type="dxa"/>
            <w:tcBorders>
              <w:top w:val="single" w:sz="24" w:space="0" w:color="000000"/>
              <w:left w:val="single" w:sz="6" w:space="0" w:color="000000"/>
              <w:bottom w:val="single" w:sz="6" w:space="0" w:color="000000"/>
              <w:right w:val="single" w:sz="6" w:space="0" w:color="000000"/>
            </w:tcBorders>
            <w:vAlign w:val="center"/>
          </w:tcPr>
          <w:p w14:paraId="5A8712BF" w14:textId="77777777" w:rsidR="0021502F" w:rsidRPr="00725291" w:rsidRDefault="0021502F"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27%</w:t>
            </w:r>
          </w:p>
        </w:tc>
        <w:tc>
          <w:tcPr>
            <w:tcW w:w="1296" w:type="dxa"/>
            <w:tcBorders>
              <w:top w:val="single" w:sz="24" w:space="0" w:color="000000"/>
              <w:left w:val="single" w:sz="6" w:space="0" w:color="000000"/>
              <w:bottom w:val="single" w:sz="6" w:space="0" w:color="000000"/>
              <w:right w:val="single" w:sz="6" w:space="0" w:color="000000"/>
            </w:tcBorders>
            <w:vAlign w:val="center"/>
          </w:tcPr>
          <w:p w14:paraId="0AE711D7" w14:textId="77777777" w:rsidR="0021502F" w:rsidRPr="00725291" w:rsidRDefault="0021502F"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80%</w:t>
            </w:r>
          </w:p>
        </w:tc>
        <w:tc>
          <w:tcPr>
            <w:tcW w:w="1297" w:type="dxa"/>
            <w:tcBorders>
              <w:top w:val="single" w:sz="24" w:space="0" w:color="000000"/>
              <w:left w:val="single" w:sz="6" w:space="0" w:color="000000"/>
              <w:bottom w:val="single" w:sz="6" w:space="0" w:color="000000"/>
              <w:right w:val="single" w:sz="6" w:space="0" w:color="000000"/>
            </w:tcBorders>
            <w:vAlign w:val="center"/>
          </w:tcPr>
          <w:p w14:paraId="5DA42086" w14:textId="77777777" w:rsidR="0021502F" w:rsidRPr="00725291" w:rsidRDefault="0021502F"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0%</w:t>
            </w:r>
          </w:p>
        </w:tc>
        <w:tc>
          <w:tcPr>
            <w:tcW w:w="1296" w:type="dxa"/>
            <w:tcBorders>
              <w:top w:val="single" w:sz="24" w:space="0" w:color="000000"/>
              <w:left w:val="single" w:sz="6" w:space="0" w:color="000000"/>
              <w:bottom w:val="single" w:sz="6" w:space="0" w:color="000000"/>
              <w:right w:val="single" w:sz="4" w:space="0" w:color="000000"/>
            </w:tcBorders>
            <w:vAlign w:val="center"/>
          </w:tcPr>
          <w:p w14:paraId="7C809017" w14:textId="77777777" w:rsidR="0021502F" w:rsidRPr="00725291" w:rsidRDefault="0021502F"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50%</w:t>
            </w:r>
          </w:p>
        </w:tc>
      </w:tr>
      <w:tr w:rsidR="0021502F" w:rsidRPr="00725291" w14:paraId="278ECA8D" w14:textId="77777777" w:rsidTr="00B508BD">
        <w:trPr>
          <w:trHeight w:hRule="exact" w:val="397"/>
        </w:trPr>
        <w:tc>
          <w:tcPr>
            <w:tcW w:w="3017" w:type="dxa"/>
            <w:tcBorders>
              <w:top w:val="single" w:sz="6" w:space="0" w:color="000000"/>
              <w:left w:val="single" w:sz="4" w:space="0" w:color="000000"/>
              <w:bottom w:val="single" w:sz="24" w:space="0" w:color="000000"/>
              <w:right w:val="single" w:sz="6" w:space="0" w:color="000000"/>
            </w:tcBorders>
            <w:vAlign w:val="center"/>
          </w:tcPr>
          <w:p w14:paraId="79FE5413" w14:textId="6459A6DD" w:rsidR="0021502F" w:rsidRPr="00725291" w:rsidRDefault="0021502F" w:rsidP="00B63E34">
            <w:pPr>
              <w:spacing w:after="0" w:line="240" w:lineRule="auto"/>
              <w:ind w:left="144"/>
              <w:rPr>
                <w:rFonts w:ascii="Times New Roman" w:eastAsia="Times New Roman" w:hAnsi="Times New Roman"/>
                <w:sz w:val="20"/>
                <w:szCs w:val="20"/>
              </w:rPr>
            </w:pPr>
            <w:r w:rsidRPr="00725291">
              <w:rPr>
                <w:rFonts w:ascii="Times New Roman" w:eastAsia="Times New Roman" w:hAnsi="Times New Roman"/>
                <w:sz w:val="20"/>
                <w:szCs w:val="20"/>
              </w:rPr>
              <w:t>Fixed Income Test (</w:t>
            </w:r>
            <w:r w:rsidRPr="00725291">
              <w:rPr>
                <w:rFonts w:ascii="Times New Roman" w:eastAsia="Times New Roman" w:hAnsi="Times New Roman"/>
                <w:i/>
                <w:sz w:val="20"/>
                <w:szCs w:val="20"/>
              </w:rPr>
              <w:t>A</w:t>
            </w:r>
            <w:r w:rsidR="001F16A9" w:rsidRPr="00725291">
              <w:rPr>
                <w:rFonts w:ascii="Times New Roman" w:eastAsia="Times New Roman" w:hAnsi="Times New Roman"/>
                <w:i/>
                <w:sz w:val="20"/>
                <w:szCs w:val="20"/>
              </w:rPr>
              <w:t xml:space="preserve"> </w:t>
            </w:r>
            <w:r w:rsidRPr="00725291">
              <w:rPr>
                <w:rFonts w:ascii="Times New Roman" w:eastAsia="Times New Roman" w:hAnsi="Times New Roman"/>
                <w:sz w:val="20"/>
                <w:szCs w:val="20"/>
              </w:rPr>
              <w:t>&gt;</w:t>
            </w:r>
            <w:r w:rsidR="001F16A9" w:rsidRPr="00725291">
              <w:rPr>
                <w:rFonts w:ascii="Times New Roman" w:eastAsia="Times New Roman" w:hAnsi="Times New Roman"/>
                <w:sz w:val="20"/>
                <w:szCs w:val="20"/>
              </w:rPr>
              <w:t xml:space="preserve"> </w:t>
            </w:r>
            <w:r w:rsidRPr="00725291">
              <w:rPr>
                <w:rFonts w:ascii="Times New Roman" w:eastAsia="Times New Roman" w:hAnsi="Times New Roman"/>
                <w:sz w:val="20"/>
                <w:szCs w:val="20"/>
              </w:rPr>
              <w:t>75%)</w:t>
            </w:r>
          </w:p>
        </w:tc>
        <w:tc>
          <w:tcPr>
            <w:tcW w:w="1296" w:type="dxa"/>
            <w:tcBorders>
              <w:top w:val="single" w:sz="6" w:space="0" w:color="000000"/>
              <w:left w:val="single" w:sz="6" w:space="0" w:color="000000"/>
              <w:bottom w:val="single" w:sz="24" w:space="0" w:color="000000"/>
              <w:right w:val="single" w:sz="6" w:space="0" w:color="000000"/>
            </w:tcBorders>
            <w:vAlign w:val="center"/>
          </w:tcPr>
          <w:p w14:paraId="2CEC6067" w14:textId="77777777" w:rsidR="0021502F" w:rsidRPr="00725291" w:rsidRDefault="0021502F"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No</w:t>
            </w:r>
          </w:p>
        </w:tc>
        <w:tc>
          <w:tcPr>
            <w:tcW w:w="1296" w:type="dxa"/>
            <w:tcBorders>
              <w:top w:val="single" w:sz="6" w:space="0" w:color="000000"/>
              <w:left w:val="single" w:sz="6" w:space="0" w:color="000000"/>
              <w:bottom w:val="single" w:sz="24" w:space="0" w:color="000000"/>
              <w:right w:val="single" w:sz="6" w:space="0" w:color="000000"/>
            </w:tcBorders>
            <w:vAlign w:val="center"/>
          </w:tcPr>
          <w:p w14:paraId="033B20DE" w14:textId="77777777" w:rsidR="0021502F" w:rsidRPr="00725291" w:rsidRDefault="0021502F"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No</w:t>
            </w:r>
          </w:p>
        </w:tc>
        <w:tc>
          <w:tcPr>
            <w:tcW w:w="1296" w:type="dxa"/>
            <w:tcBorders>
              <w:top w:val="single" w:sz="6" w:space="0" w:color="000000"/>
              <w:left w:val="single" w:sz="6" w:space="0" w:color="000000"/>
              <w:bottom w:val="single" w:sz="24" w:space="0" w:color="000000"/>
              <w:right w:val="single" w:sz="6" w:space="0" w:color="000000"/>
            </w:tcBorders>
            <w:vAlign w:val="center"/>
          </w:tcPr>
          <w:p w14:paraId="0E68A923" w14:textId="77777777" w:rsidR="0021502F" w:rsidRPr="00725291" w:rsidRDefault="0021502F"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Yes</w:t>
            </w:r>
          </w:p>
        </w:tc>
        <w:tc>
          <w:tcPr>
            <w:tcW w:w="1297" w:type="dxa"/>
            <w:tcBorders>
              <w:top w:val="single" w:sz="6" w:space="0" w:color="000000"/>
              <w:left w:val="single" w:sz="6" w:space="0" w:color="000000"/>
              <w:bottom w:val="single" w:sz="24" w:space="0" w:color="000000"/>
              <w:right w:val="single" w:sz="6" w:space="0" w:color="000000"/>
            </w:tcBorders>
            <w:vAlign w:val="center"/>
          </w:tcPr>
          <w:p w14:paraId="602D57F1" w14:textId="77777777" w:rsidR="0021502F" w:rsidRPr="00725291" w:rsidRDefault="0021502F"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No</w:t>
            </w:r>
          </w:p>
        </w:tc>
        <w:tc>
          <w:tcPr>
            <w:tcW w:w="1296" w:type="dxa"/>
            <w:tcBorders>
              <w:top w:val="single" w:sz="6" w:space="0" w:color="000000"/>
              <w:left w:val="single" w:sz="6" w:space="0" w:color="000000"/>
              <w:bottom w:val="single" w:sz="24" w:space="0" w:color="000000"/>
              <w:right w:val="single" w:sz="4" w:space="0" w:color="000000"/>
            </w:tcBorders>
            <w:vAlign w:val="center"/>
          </w:tcPr>
          <w:p w14:paraId="46939A2F" w14:textId="77777777" w:rsidR="0021502F" w:rsidRPr="00725291" w:rsidRDefault="0021502F"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No</w:t>
            </w:r>
          </w:p>
        </w:tc>
      </w:tr>
      <w:tr w:rsidR="0021502F" w:rsidRPr="00725291" w14:paraId="3ADF904A" w14:textId="77777777" w:rsidTr="00B508BD">
        <w:trPr>
          <w:trHeight w:hRule="exact" w:val="398"/>
        </w:trPr>
        <w:tc>
          <w:tcPr>
            <w:tcW w:w="3017" w:type="dxa"/>
            <w:tcBorders>
              <w:top w:val="single" w:sz="24" w:space="0" w:color="000000"/>
              <w:left w:val="single" w:sz="4" w:space="0" w:color="000000"/>
              <w:bottom w:val="single" w:sz="6" w:space="0" w:color="000000"/>
              <w:right w:val="single" w:sz="6" w:space="0" w:color="000000"/>
            </w:tcBorders>
            <w:vAlign w:val="center"/>
          </w:tcPr>
          <w:p w14:paraId="2BFD5605" w14:textId="77777777" w:rsidR="0021502F" w:rsidRPr="00725291" w:rsidRDefault="0021502F" w:rsidP="00B508BD">
            <w:pPr>
              <w:spacing w:after="0" w:line="240" w:lineRule="auto"/>
              <w:ind w:left="144"/>
              <w:rPr>
                <w:rFonts w:ascii="Times New Roman" w:eastAsia="Times New Roman" w:hAnsi="Times New Roman"/>
                <w:sz w:val="20"/>
                <w:szCs w:val="20"/>
              </w:rPr>
            </w:pPr>
            <w:r w:rsidRPr="00725291">
              <w:rPr>
                <w:rFonts w:ascii="Times New Roman" w:eastAsia="Times New Roman" w:hAnsi="Times New Roman"/>
                <w:sz w:val="20"/>
                <w:szCs w:val="20"/>
              </w:rPr>
              <w:t>Aggressive % of Equity (B)</w:t>
            </w:r>
          </w:p>
        </w:tc>
        <w:tc>
          <w:tcPr>
            <w:tcW w:w="1296" w:type="dxa"/>
            <w:tcBorders>
              <w:top w:val="single" w:sz="24" w:space="0" w:color="000000"/>
              <w:left w:val="single" w:sz="6" w:space="0" w:color="000000"/>
              <w:bottom w:val="single" w:sz="6" w:space="0" w:color="000000"/>
              <w:right w:val="single" w:sz="6" w:space="0" w:color="000000"/>
            </w:tcBorders>
            <w:vAlign w:val="center"/>
          </w:tcPr>
          <w:p w14:paraId="30D9CCA4" w14:textId="77777777" w:rsidR="0021502F" w:rsidRPr="00725291" w:rsidRDefault="0021502F"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10%</w:t>
            </w:r>
          </w:p>
        </w:tc>
        <w:tc>
          <w:tcPr>
            <w:tcW w:w="1296" w:type="dxa"/>
            <w:tcBorders>
              <w:top w:val="single" w:sz="24" w:space="0" w:color="000000"/>
              <w:left w:val="single" w:sz="6" w:space="0" w:color="000000"/>
              <w:bottom w:val="single" w:sz="6" w:space="0" w:color="000000"/>
              <w:right w:val="single" w:sz="6" w:space="0" w:color="000000"/>
            </w:tcBorders>
            <w:vAlign w:val="center"/>
          </w:tcPr>
          <w:p w14:paraId="2E8C8CB7" w14:textId="77777777" w:rsidR="0021502F" w:rsidRPr="00725291" w:rsidRDefault="0021502F"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36%</w:t>
            </w:r>
          </w:p>
        </w:tc>
        <w:tc>
          <w:tcPr>
            <w:tcW w:w="1296" w:type="dxa"/>
            <w:tcBorders>
              <w:top w:val="single" w:sz="24" w:space="0" w:color="000000"/>
              <w:left w:val="single" w:sz="6" w:space="0" w:color="000000"/>
              <w:bottom w:val="single" w:sz="6" w:space="0" w:color="000000"/>
              <w:right w:val="single" w:sz="6" w:space="0" w:color="000000"/>
            </w:tcBorders>
            <w:vAlign w:val="center"/>
          </w:tcPr>
          <w:p w14:paraId="60FF19DA" w14:textId="77777777" w:rsidR="0021502F" w:rsidRPr="00725291" w:rsidRDefault="0021502F"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n/a</w:t>
            </w:r>
          </w:p>
        </w:tc>
        <w:tc>
          <w:tcPr>
            <w:tcW w:w="1297" w:type="dxa"/>
            <w:tcBorders>
              <w:top w:val="single" w:sz="24" w:space="0" w:color="000000"/>
              <w:left w:val="single" w:sz="6" w:space="0" w:color="000000"/>
              <w:bottom w:val="single" w:sz="6" w:space="0" w:color="000000"/>
              <w:right w:val="single" w:sz="6" w:space="0" w:color="000000"/>
            </w:tcBorders>
            <w:vAlign w:val="center"/>
          </w:tcPr>
          <w:p w14:paraId="358FA413" w14:textId="7497E5CB" w:rsidR="0021502F" w:rsidRPr="00725291" w:rsidRDefault="00682392"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50</w:t>
            </w:r>
            <w:r w:rsidR="0021502F" w:rsidRPr="00725291">
              <w:rPr>
                <w:rFonts w:ascii="Times New Roman" w:eastAsia="Times New Roman" w:hAnsi="Times New Roman"/>
                <w:sz w:val="20"/>
                <w:szCs w:val="20"/>
              </w:rPr>
              <w:t>%</w:t>
            </w:r>
          </w:p>
        </w:tc>
        <w:tc>
          <w:tcPr>
            <w:tcW w:w="1296" w:type="dxa"/>
            <w:tcBorders>
              <w:top w:val="single" w:sz="24" w:space="0" w:color="000000"/>
              <w:left w:val="single" w:sz="6" w:space="0" w:color="000000"/>
              <w:bottom w:val="single" w:sz="6" w:space="0" w:color="000000"/>
              <w:right w:val="single" w:sz="4" w:space="0" w:color="000000"/>
            </w:tcBorders>
            <w:vAlign w:val="center"/>
          </w:tcPr>
          <w:p w14:paraId="62964B9C" w14:textId="77777777" w:rsidR="0021502F" w:rsidRPr="00725291" w:rsidRDefault="0021502F"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100%</w:t>
            </w:r>
          </w:p>
        </w:tc>
      </w:tr>
      <w:tr w:rsidR="0021502F" w:rsidRPr="00725291" w14:paraId="0CF89A5B" w14:textId="77777777" w:rsidTr="00B508BD">
        <w:trPr>
          <w:trHeight w:hRule="exact" w:val="498"/>
        </w:trPr>
        <w:tc>
          <w:tcPr>
            <w:tcW w:w="3017" w:type="dxa"/>
            <w:tcBorders>
              <w:top w:val="single" w:sz="6" w:space="0" w:color="000000"/>
              <w:left w:val="single" w:sz="4" w:space="0" w:color="000000"/>
              <w:bottom w:val="single" w:sz="24" w:space="0" w:color="000000"/>
              <w:right w:val="single" w:sz="6" w:space="0" w:color="000000"/>
            </w:tcBorders>
            <w:vAlign w:val="center"/>
          </w:tcPr>
          <w:p w14:paraId="2DAF40F3" w14:textId="0257887F" w:rsidR="0021502F" w:rsidRPr="00725291" w:rsidRDefault="0021502F" w:rsidP="00B508BD">
            <w:pPr>
              <w:spacing w:after="0" w:line="240" w:lineRule="auto"/>
              <w:ind w:left="144"/>
              <w:rPr>
                <w:rFonts w:ascii="Times New Roman" w:eastAsia="Times New Roman" w:hAnsi="Times New Roman"/>
                <w:sz w:val="20"/>
                <w:szCs w:val="20"/>
              </w:rPr>
            </w:pPr>
            <w:r w:rsidRPr="00725291">
              <w:rPr>
                <w:rFonts w:ascii="Times New Roman" w:eastAsia="Times New Roman" w:hAnsi="Times New Roman"/>
                <w:sz w:val="20"/>
                <w:szCs w:val="20"/>
              </w:rPr>
              <w:t>Balanced Test (</w:t>
            </w:r>
            <w:r w:rsidRPr="00725291">
              <w:rPr>
                <w:rFonts w:ascii="Times New Roman" w:eastAsia="Times New Roman" w:hAnsi="Times New Roman"/>
                <w:i/>
                <w:sz w:val="20"/>
                <w:szCs w:val="20"/>
              </w:rPr>
              <w:t>A</w:t>
            </w:r>
            <w:r w:rsidR="001F16A9" w:rsidRPr="00725291">
              <w:rPr>
                <w:rFonts w:ascii="Times New Roman" w:eastAsia="Times New Roman" w:hAnsi="Times New Roman"/>
                <w:i/>
                <w:sz w:val="20"/>
                <w:szCs w:val="20"/>
              </w:rPr>
              <w:t xml:space="preserve"> </w:t>
            </w:r>
            <w:r w:rsidRPr="00725291">
              <w:rPr>
                <w:rFonts w:ascii="Times New Roman" w:eastAsia="Times New Roman" w:hAnsi="Times New Roman"/>
                <w:sz w:val="20"/>
                <w:szCs w:val="20"/>
              </w:rPr>
              <w:t>&gt;</w:t>
            </w:r>
            <w:r w:rsidR="001F16A9" w:rsidRPr="00725291">
              <w:rPr>
                <w:rFonts w:ascii="Times New Roman" w:eastAsia="Times New Roman" w:hAnsi="Times New Roman"/>
                <w:sz w:val="20"/>
                <w:szCs w:val="20"/>
              </w:rPr>
              <w:t xml:space="preserve"> </w:t>
            </w:r>
            <w:r w:rsidRPr="00725291">
              <w:rPr>
                <w:rFonts w:ascii="Times New Roman" w:eastAsia="Times New Roman" w:hAnsi="Times New Roman"/>
                <w:sz w:val="20"/>
                <w:szCs w:val="20"/>
              </w:rPr>
              <w:t>25% &amp;</w:t>
            </w:r>
          </w:p>
          <w:p w14:paraId="375B6A7E" w14:textId="731C2B67" w:rsidR="0021502F" w:rsidRPr="00725291" w:rsidRDefault="0021502F" w:rsidP="00B508BD">
            <w:pPr>
              <w:spacing w:after="0" w:line="240" w:lineRule="auto"/>
              <w:ind w:left="144"/>
              <w:rPr>
                <w:rFonts w:ascii="Times New Roman" w:eastAsia="Times New Roman" w:hAnsi="Times New Roman"/>
                <w:sz w:val="20"/>
                <w:szCs w:val="20"/>
              </w:rPr>
            </w:pPr>
            <w:r w:rsidRPr="00725291">
              <w:rPr>
                <w:rFonts w:ascii="Times New Roman" w:eastAsia="Times New Roman" w:hAnsi="Times New Roman"/>
                <w:i/>
                <w:sz w:val="20"/>
                <w:szCs w:val="20"/>
              </w:rPr>
              <w:t>B</w:t>
            </w:r>
            <w:r w:rsidR="001F16A9" w:rsidRPr="00725291">
              <w:rPr>
                <w:rFonts w:ascii="Times New Roman" w:eastAsia="Times New Roman" w:hAnsi="Times New Roman"/>
                <w:i/>
                <w:sz w:val="20"/>
                <w:szCs w:val="20"/>
              </w:rPr>
              <w:t xml:space="preserve"> </w:t>
            </w:r>
            <w:r w:rsidRPr="00725291">
              <w:rPr>
                <w:rFonts w:ascii="Times New Roman" w:eastAsia="Times New Roman" w:hAnsi="Times New Roman"/>
                <w:sz w:val="20"/>
                <w:szCs w:val="20"/>
              </w:rPr>
              <w:t>&lt;</w:t>
            </w:r>
            <w:r w:rsidR="001F16A9" w:rsidRPr="00725291">
              <w:rPr>
                <w:rFonts w:ascii="Times New Roman" w:eastAsia="Times New Roman" w:hAnsi="Times New Roman"/>
                <w:sz w:val="20"/>
                <w:szCs w:val="20"/>
              </w:rPr>
              <w:t xml:space="preserve"> </w:t>
            </w:r>
            <w:r w:rsidRPr="00725291">
              <w:rPr>
                <w:rFonts w:ascii="Times New Roman" w:eastAsia="Times New Roman" w:hAnsi="Times New Roman"/>
                <w:sz w:val="20"/>
                <w:szCs w:val="20"/>
              </w:rPr>
              <w:t>33.3%)</w:t>
            </w:r>
          </w:p>
        </w:tc>
        <w:tc>
          <w:tcPr>
            <w:tcW w:w="1296" w:type="dxa"/>
            <w:tcBorders>
              <w:top w:val="single" w:sz="6" w:space="0" w:color="000000"/>
              <w:left w:val="single" w:sz="6" w:space="0" w:color="000000"/>
              <w:bottom w:val="single" w:sz="24" w:space="0" w:color="000000"/>
              <w:right w:val="single" w:sz="6" w:space="0" w:color="000000"/>
            </w:tcBorders>
            <w:vAlign w:val="center"/>
          </w:tcPr>
          <w:p w14:paraId="491130CD" w14:textId="77777777" w:rsidR="0021502F" w:rsidRPr="00725291" w:rsidRDefault="0021502F"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Yes</w:t>
            </w:r>
          </w:p>
        </w:tc>
        <w:tc>
          <w:tcPr>
            <w:tcW w:w="1296" w:type="dxa"/>
            <w:tcBorders>
              <w:top w:val="single" w:sz="6" w:space="0" w:color="000000"/>
              <w:left w:val="single" w:sz="6" w:space="0" w:color="000000"/>
              <w:bottom w:val="single" w:sz="24" w:space="0" w:color="000000"/>
              <w:right w:val="single" w:sz="6" w:space="0" w:color="000000"/>
            </w:tcBorders>
            <w:vAlign w:val="center"/>
          </w:tcPr>
          <w:p w14:paraId="3389F7D3" w14:textId="77777777" w:rsidR="0021502F" w:rsidRPr="00725291" w:rsidRDefault="0021502F"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No</w:t>
            </w:r>
          </w:p>
        </w:tc>
        <w:tc>
          <w:tcPr>
            <w:tcW w:w="1296" w:type="dxa"/>
            <w:tcBorders>
              <w:top w:val="single" w:sz="6" w:space="0" w:color="000000"/>
              <w:left w:val="single" w:sz="6" w:space="0" w:color="000000"/>
              <w:bottom w:val="single" w:sz="24" w:space="0" w:color="000000"/>
              <w:right w:val="single" w:sz="6" w:space="0" w:color="000000"/>
            </w:tcBorders>
            <w:vAlign w:val="center"/>
          </w:tcPr>
          <w:p w14:paraId="4EF51AD7" w14:textId="77777777" w:rsidR="0021502F" w:rsidRPr="00725291" w:rsidRDefault="0021502F"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n/a</w:t>
            </w:r>
          </w:p>
        </w:tc>
        <w:tc>
          <w:tcPr>
            <w:tcW w:w="1297" w:type="dxa"/>
            <w:tcBorders>
              <w:top w:val="single" w:sz="6" w:space="0" w:color="000000"/>
              <w:left w:val="single" w:sz="6" w:space="0" w:color="000000"/>
              <w:bottom w:val="single" w:sz="24" w:space="0" w:color="000000"/>
              <w:right w:val="single" w:sz="6" w:space="0" w:color="000000"/>
            </w:tcBorders>
            <w:vAlign w:val="center"/>
          </w:tcPr>
          <w:p w14:paraId="2C1384FF" w14:textId="77777777" w:rsidR="0021502F" w:rsidRPr="00725291" w:rsidRDefault="0021502F"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No</w:t>
            </w:r>
          </w:p>
        </w:tc>
        <w:tc>
          <w:tcPr>
            <w:tcW w:w="1296" w:type="dxa"/>
            <w:tcBorders>
              <w:top w:val="single" w:sz="6" w:space="0" w:color="000000"/>
              <w:left w:val="single" w:sz="6" w:space="0" w:color="000000"/>
              <w:bottom w:val="single" w:sz="24" w:space="0" w:color="000000"/>
              <w:right w:val="single" w:sz="4" w:space="0" w:color="000000"/>
            </w:tcBorders>
            <w:vAlign w:val="center"/>
          </w:tcPr>
          <w:p w14:paraId="03E1EAC8" w14:textId="77777777" w:rsidR="0021502F" w:rsidRPr="00725291" w:rsidRDefault="0021502F"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No</w:t>
            </w:r>
          </w:p>
        </w:tc>
      </w:tr>
      <w:tr w:rsidR="0021502F" w:rsidRPr="00725291" w14:paraId="42EE603D" w14:textId="77777777" w:rsidTr="00B508BD">
        <w:trPr>
          <w:trHeight w:hRule="exact" w:val="498"/>
        </w:trPr>
        <w:tc>
          <w:tcPr>
            <w:tcW w:w="3017" w:type="dxa"/>
            <w:tcBorders>
              <w:top w:val="single" w:sz="24" w:space="0" w:color="000000"/>
              <w:left w:val="single" w:sz="11" w:space="0" w:color="000000"/>
              <w:bottom w:val="single" w:sz="6" w:space="0" w:color="000000"/>
              <w:right w:val="single" w:sz="6" w:space="0" w:color="000000"/>
            </w:tcBorders>
            <w:vAlign w:val="center"/>
          </w:tcPr>
          <w:p w14:paraId="3846422B" w14:textId="77777777" w:rsidR="0021502F" w:rsidRPr="00725291" w:rsidRDefault="0021502F" w:rsidP="00B508BD">
            <w:pPr>
              <w:tabs>
                <w:tab w:val="left" w:pos="1200"/>
                <w:tab w:val="left" w:pos="1640"/>
                <w:tab w:val="left" w:pos="2540"/>
              </w:tabs>
              <w:spacing w:after="0" w:line="240" w:lineRule="auto"/>
              <w:ind w:left="144"/>
              <w:rPr>
                <w:rFonts w:ascii="Times New Roman" w:eastAsia="Times New Roman" w:hAnsi="Times New Roman"/>
                <w:sz w:val="20"/>
                <w:szCs w:val="20"/>
              </w:rPr>
            </w:pPr>
            <w:r w:rsidRPr="00725291">
              <w:rPr>
                <w:rFonts w:ascii="Times New Roman" w:eastAsia="Times New Roman" w:hAnsi="Times New Roman"/>
                <w:sz w:val="20"/>
                <w:szCs w:val="20"/>
              </w:rPr>
              <w:t>Volatility of Current Fund Holdings</w:t>
            </w:r>
          </w:p>
        </w:tc>
        <w:tc>
          <w:tcPr>
            <w:tcW w:w="1296" w:type="dxa"/>
            <w:tcBorders>
              <w:top w:val="single" w:sz="24" w:space="0" w:color="000000"/>
              <w:left w:val="single" w:sz="6" w:space="0" w:color="000000"/>
              <w:bottom w:val="single" w:sz="6" w:space="0" w:color="000000"/>
              <w:right w:val="single" w:sz="6" w:space="0" w:color="000000"/>
            </w:tcBorders>
            <w:vAlign w:val="center"/>
          </w:tcPr>
          <w:p w14:paraId="7A652C6E" w14:textId="77777777" w:rsidR="0021502F" w:rsidRPr="00725291" w:rsidRDefault="0021502F"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10.9%</w:t>
            </w:r>
          </w:p>
        </w:tc>
        <w:tc>
          <w:tcPr>
            <w:tcW w:w="1296" w:type="dxa"/>
            <w:tcBorders>
              <w:top w:val="single" w:sz="24" w:space="0" w:color="000000"/>
              <w:left w:val="single" w:sz="6" w:space="0" w:color="000000"/>
              <w:bottom w:val="single" w:sz="6" w:space="0" w:color="000000"/>
              <w:right w:val="single" w:sz="6" w:space="0" w:color="000000"/>
            </w:tcBorders>
            <w:vAlign w:val="center"/>
          </w:tcPr>
          <w:p w14:paraId="16667CBD" w14:textId="77777777" w:rsidR="0021502F" w:rsidRPr="00725291" w:rsidRDefault="0021502F"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13.2%</w:t>
            </w:r>
          </w:p>
        </w:tc>
        <w:tc>
          <w:tcPr>
            <w:tcW w:w="1296" w:type="dxa"/>
            <w:tcBorders>
              <w:top w:val="single" w:sz="24" w:space="0" w:color="000000"/>
              <w:left w:val="single" w:sz="6" w:space="0" w:color="000000"/>
              <w:bottom w:val="single" w:sz="6" w:space="0" w:color="000000"/>
              <w:right w:val="single" w:sz="6" w:space="0" w:color="000000"/>
            </w:tcBorders>
            <w:vAlign w:val="center"/>
          </w:tcPr>
          <w:p w14:paraId="74CC0D0A" w14:textId="77777777" w:rsidR="0021502F" w:rsidRPr="00725291" w:rsidRDefault="0021502F"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5.3%</w:t>
            </w:r>
          </w:p>
        </w:tc>
        <w:tc>
          <w:tcPr>
            <w:tcW w:w="1297" w:type="dxa"/>
            <w:tcBorders>
              <w:top w:val="single" w:sz="24" w:space="0" w:color="000000"/>
              <w:left w:val="single" w:sz="6" w:space="0" w:color="000000"/>
              <w:bottom w:val="single" w:sz="6" w:space="0" w:color="000000"/>
              <w:right w:val="single" w:sz="6" w:space="0" w:color="000000"/>
            </w:tcBorders>
            <w:vAlign w:val="center"/>
          </w:tcPr>
          <w:p w14:paraId="531D232E" w14:textId="77777777" w:rsidR="0021502F" w:rsidRPr="00725291" w:rsidRDefault="0021502F"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19.2%</w:t>
            </w:r>
          </w:p>
        </w:tc>
        <w:tc>
          <w:tcPr>
            <w:tcW w:w="1296" w:type="dxa"/>
            <w:tcBorders>
              <w:top w:val="single" w:sz="24" w:space="0" w:color="000000"/>
              <w:left w:val="single" w:sz="6" w:space="0" w:color="000000"/>
              <w:bottom w:val="single" w:sz="6" w:space="0" w:color="000000"/>
              <w:right w:val="single" w:sz="4" w:space="0" w:color="000000"/>
            </w:tcBorders>
            <w:vAlign w:val="center"/>
          </w:tcPr>
          <w:p w14:paraId="1FDB80F1" w14:textId="77777777" w:rsidR="0021502F" w:rsidRPr="00725291" w:rsidRDefault="0021502F"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13.4%</w:t>
            </w:r>
          </w:p>
        </w:tc>
      </w:tr>
    </w:tbl>
    <w:p w14:paraId="665CC835" w14:textId="77777777" w:rsidR="005871D2" w:rsidRPr="00725291" w:rsidRDefault="005871D2" w:rsidP="00CA1390">
      <w:pPr>
        <w:spacing w:after="0" w:line="240" w:lineRule="auto"/>
        <w:rPr>
          <w:rFonts w:ascii="Times New Roman" w:eastAsia="Times New Roman" w:hAnsi="Times New Roman"/>
          <w:sz w:val="20"/>
          <w:szCs w:val="20"/>
        </w:rPr>
      </w:pPr>
    </w:p>
    <w:tbl>
      <w:tblPr>
        <w:tblW w:w="9498" w:type="dxa"/>
        <w:tblInd w:w="315" w:type="dxa"/>
        <w:tblLayout w:type="fixed"/>
        <w:tblCellMar>
          <w:left w:w="0" w:type="dxa"/>
          <w:right w:w="0" w:type="dxa"/>
        </w:tblCellMar>
        <w:tblLook w:val="01E0" w:firstRow="1" w:lastRow="1" w:firstColumn="1" w:lastColumn="1" w:noHBand="0" w:noVBand="0"/>
      </w:tblPr>
      <w:tblGrid>
        <w:gridCol w:w="3017"/>
        <w:gridCol w:w="1296"/>
        <w:gridCol w:w="1296"/>
        <w:gridCol w:w="1296"/>
        <w:gridCol w:w="1297"/>
        <w:gridCol w:w="1296"/>
      </w:tblGrid>
      <w:tr w:rsidR="00CA1390" w:rsidRPr="00725291" w14:paraId="0DC67206" w14:textId="77777777" w:rsidTr="00CA1390">
        <w:trPr>
          <w:trHeight w:hRule="exact" w:val="384"/>
        </w:trPr>
        <w:tc>
          <w:tcPr>
            <w:tcW w:w="3017" w:type="dxa"/>
            <w:tcBorders>
              <w:top w:val="single" w:sz="6" w:space="0" w:color="000000"/>
              <w:left w:val="single" w:sz="11" w:space="0" w:color="000000"/>
              <w:bottom w:val="single" w:sz="12" w:space="0" w:color="000000"/>
              <w:right w:val="single" w:sz="6" w:space="0" w:color="000000"/>
            </w:tcBorders>
            <w:vAlign w:val="center"/>
          </w:tcPr>
          <w:p w14:paraId="5EDE9577" w14:textId="77777777" w:rsidR="00CA1390" w:rsidRPr="00725291" w:rsidRDefault="00CA1390" w:rsidP="00CA1390">
            <w:pPr>
              <w:spacing w:after="0" w:line="240" w:lineRule="auto"/>
              <w:ind w:left="144"/>
              <w:rPr>
                <w:rFonts w:ascii="Times New Roman" w:eastAsia="Times New Roman" w:hAnsi="Times New Roman"/>
                <w:sz w:val="20"/>
                <w:szCs w:val="20"/>
              </w:rPr>
            </w:pPr>
            <w:r w:rsidRPr="00725291">
              <w:rPr>
                <w:rFonts w:ascii="Times New Roman" w:eastAsia="Times New Roman" w:hAnsi="Times New Roman"/>
                <w:sz w:val="20"/>
                <w:szCs w:val="20"/>
              </w:rPr>
              <w:t>Fund Classification</w:t>
            </w:r>
          </w:p>
        </w:tc>
        <w:tc>
          <w:tcPr>
            <w:tcW w:w="1296" w:type="dxa"/>
            <w:tcBorders>
              <w:top w:val="single" w:sz="6" w:space="0" w:color="000000"/>
              <w:left w:val="single" w:sz="6" w:space="0" w:color="000000"/>
              <w:bottom w:val="single" w:sz="12" w:space="0" w:color="000000"/>
              <w:right w:val="single" w:sz="6" w:space="0" w:color="000000"/>
            </w:tcBorders>
            <w:vAlign w:val="center"/>
          </w:tcPr>
          <w:p w14:paraId="1C18DFF5" w14:textId="77777777" w:rsidR="00CA1390" w:rsidRPr="00725291" w:rsidRDefault="00CA1390" w:rsidP="00CA1390">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b/>
                <w:bCs/>
                <w:sz w:val="20"/>
                <w:szCs w:val="20"/>
              </w:rPr>
              <w:t>Balanced</w:t>
            </w:r>
          </w:p>
        </w:tc>
        <w:tc>
          <w:tcPr>
            <w:tcW w:w="1296" w:type="dxa"/>
            <w:tcBorders>
              <w:top w:val="single" w:sz="6" w:space="0" w:color="000000"/>
              <w:left w:val="single" w:sz="6" w:space="0" w:color="000000"/>
              <w:bottom w:val="single" w:sz="12" w:space="0" w:color="000000"/>
              <w:right w:val="single" w:sz="6" w:space="0" w:color="000000"/>
            </w:tcBorders>
            <w:vAlign w:val="center"/>
          </w:tcPr>
          <w:p w14:paraId="015478CC" w14:textId="77777777" w:rsidR="00CA1390" w:rsidRPr="00725291" w:rsidRDefault="00CA1390" w:rsidP="00CA1390">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b/>
                <w:bCs/>
                <w:sz w:val="20"/>
                <w:szCs w:val="20"/>
              </w:rPr>
              <w:t>Diversified</w:t>
            </w:r>
            <w:r w:rsidRPr="00725291">
              <w:rPr>
                <w:rStyle w:val="FootnoteReference"/>
                <w:rFonts w:ascii="Times New Roman" w:eastAsia="Times New Roman" w:hAnsi="Times New Roman"/>
                <w:b/>
                <w:bCs/>
                <w:sz w:val="20"/>
                <w:szCs w:val="20"/>
              </w:rPr>
              <w:footnoteReference w:id="2"/>
            </w:r>
          </w:p>
        </w:tc>
        <w:tc>
          <w:tcPr>
            <w:tcW w:w="1296" w:type="dxa"/>
            <w:tcBorders>
              <w:top w:val="single" w:sz="6" w:space="0" w:color="000000"/>
              <w:left w:val="single" w:sz="6" w:space="0" w:color="000000"/>
              <w:bottom w:val="single" w:sz="12" w:space="0" w:color="000000"/>
              <w:right w:val="single" w:sz="6" w:space="0" w:color="000000"/>
            </w:tcBorders>
            <w:vAlign w:val="center"/>
          </w:tcPr>
          <w:p w14:paraId="20AAE5D4" w14:textId="77777777" w:rsidR="00CA1390" w:rsidRPr="00725291" w:rsidRDefault="00CA1390" w:rsidP="00CA1390">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b/>
                <w:bCs/>
                <w:sz w:val="20"/>
                <w:szCs w:val="20"/>
              </w:rPr>
              <w:t>Fixed Income</w:t>
            </w:r>
          </w:p>
        </w:tc>
        <w:tc>
          <w:tcPr>
            <w:tcW w:w="1297" w:type="dxa"/>
            <w:tcBorders>
              <w:top w:val="single" w:sz="6" w:space="0" w:color="000000"/>
              <w:left w:val="single" w:sz="6" w:space="0" w:color="000000"/>
              <w:bottom w:val="single" w:sz="12" w:space="0" w:color="000000"/>
              <w:right w:val="single" w:sz="6" w:space="0" w:color="000000"/>
            </w:tcBorders>
            <w:vAlign w:val="center"/>
          </w:tcPr>
          <w:p w14:paraId="573FC6F0" w14:textId="77777777" w:rsidR="00CA1390" w:rsidRPr="00725291" w:rsidRDefault="00CA1390" w:rsidP="00CA1390">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b/>
                <w:bCs/>
                <w:sz w:val="20"/>
                <w:szCs w:val="20"/>
              </w:rPr>
              <w:t>Intermediate</w:t>
            </w:r>
          </w:p>
        </w:tc>
        <w:tc>
          <w:tcPr>
            <w:tcW w:w="1296" w:type="dxa"/>
            <w:tcBorders>
              <w:top w:val="single" w:sz="6" w:space="0" w:color="000000"/>
              <w:left w:val="single" w:sz="6" w:space="0" w:color="000000"/>
              <w:bottom w:val="single" w:sz="12" w:space="0" w:color="000000"/>
              <w:right w:val="single" w:sz="4" w:space="0" w:color="000000"/>
            </w:tcBorders>
            <w:vAlign w:val="center"/>
          </w:tcPr>
          <w:p w14:paraId="44BFD11F" w14:textId="77777777" w:rsidR="00CA1390" w:rsidRPr="00725291" w:rsidRDefault="00CA1390" w:rsidP="00CA1390">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b/>
                <w:bCs/>
                <w:sz w:val="20"/>
                <w:szCs w:val="20"/>
              </w:rPr>
              <w:t>Diversified</w:t>
            </w:r>
          </w:p>
        </w:tc>
      </w:tr>
    </w:tbl>
    <w:p w14:paraId="111108E7" w14:textId="77777777" w:rsidR="00CA1390" w:rsidRPr="00725291" w:rsidRDefault="00CA1390" w:rsidP="00CA1390">
      <w:pPr>
        <w:tabs>
          <w:tab w:val="left" w:pos="2260"/>
        </w:tabs>
        <w:spacing w:after="0" w:line="240" w:lineRule="auto"/>
        <w:jc w:val="both"/>
        <w:rPr>
          <w:rFonts w:ascii="Times New Roman" w:eastAsia="Times New Roman" w:hAnsi="Times New Roman"/>
          <w:sz w:val="12"/>
          <w:szCs w:val="12"/>
        </w:rPr>
      </w:pPr>
    </w:p>
    <w:p w14:paraId="558F4CA6" w14:textId="77777777" w:rsidR="00CA1390" w:rsidRPr="00725291" w:rsidRDefault="00CA1390" w:rsidP="00CA1390">
      <w:pPr>
        <w:tabs>
          <w:tab w:val="left" w:pos="2260"/>
        </w:tabs>
        <w:spacing w:after="120" w:line="240" w:lineRule="auto"/>
        <w:ind w:left="360"/>
        <w:rPr>
          <w:rFonts w:ascii="Times New Roman" w:eastAsia="Times New Roman" w:hAnsi="Times New Roman"/>
        </w:rPr>
      </w:pPr>
    </w:p>
    <w:p w14:paraId="757C6820" w14:textId="77777777" w:rsidR="00CA1390" w:rsidRPr="00725291" w:rsidRDefault="00CA1390" w:rsidP="00CA1390">
      <w:pPr>
        <w:tabs>
          <w:tab w:val="left" w:pos="2260"/>
        </w:tabs>
        <w:spacing w:after="220" w:line="240" w:lineRule="auto"/>
        <w:ind w:left="360"/>
        <w:rPr>
          <w:rFonts w:ascii="Times New Roman" w:eastAsia="Times New Roman" w:hAnsi="Times New Roman"/>
        </w:rPr>
      </w:pPr>
      <w:r w:rsidRPr="00725291">
        <w:rPr>
          <w:rFonts w:ascii="Times New Roman" w:eastAsia="Times New Roman" w:hAnsi="Times New Roman"/>
        </w:rPr>
        <w:t xml:space="preserve">As an example, the “volatility of current fund holdings” for contract #1 is calculated as </w:t>
      </w:r>
      <m:oMath>
        <m:rad>
          <m:radPr>
            <m:degHide m:val="1"/>
            <m:ctrlPr>
              <w:rPr>
                <w:rFonts w:ascii="Cambria Math" w:eastAsia="Times New Roman" w:hAnsi="Cambria Math"/>
                <w:i/>
              </w:rPr>
            </m:ctrlPr>
          </m:radPr>
          <m:deg/>
          <m:e>
            <m:r>
              <w:rPr>
                <w:rFonts w:ascii="Cambria Math" w:eastAsia="Times New Roman" w:hAnsi="Cambria Math"/>
              </w:rPr>
              <m:t>A+B</m:t>
            </m:r>
          </m:e>
        </m:rad>
      </m:oMath>
      <w:r w:rsidRPr="00725291">
        <w:rPr>
          <w:rFonts w:ascii="Times New Roman" w:eastAsia="Times New Roman" w:hAnsi="Times New Roman"/>
        </w:rPr>
        <w:t xml:space="preserve"> where:</w:t>
      </w:r>
    </w:p>
    <w:p w14:paraId="40B37C13" w14:textId="77777777" w:rsidR="00CA1390" w:rsidRPr="00725291" w:rsidRDefault="00CA1390" w:rsidP="00CA1390">
      <w:pPr>
        <w:tabs>
          <w:tab w:val="left" w:pos="2260"/>
        </w:tabs>
        <w:spacing w:after="220" w:line="240" w:lineRule="auto"/>
        <w:ind w:left="360"/>
        <w:jc w:val="both"/>
        <w:rPr>
          <w:rFonts w:ascii="Times New Roman" w:hAnsi="Times New Roman"/>
        </w:rPr>
      </w:pPr>
      <w:r w:rsidRPr="00725291">
        <w:rPr>
          <w:rFonts w:ascii="Times New Roman" w:hAnsi="Times New Roman"/>
          <w:noProof/>
          <w:position w:val="-68"/>
        </w:rPr>
        <w:object w:dxaOrig="9139" w:dyaOrig="1480" w14:anchorId="55E8CBC8">
          <v:shape id="_x0000_i1030" type="#_x0000_t75" alt="" style="width:462pt;height:80.25pt;mso-width-percent:0;mso-height-percent:0;mso-width-percent:0;mso-height-percent:0" o:ole="" fillcolor="window">
            <v:imagedata r:id="rId20" o:title=""/>
          </v:shape>
          <o:OLEObject Type="Embed" ProgID="Equation.3" ShapeID="_x0000_i1030" DrawAspect="Content" ObjectID="_1606824408" r:id="rId21"/>
        </w:object>
      </w:r>
    </w:p>
    <w:p w14:paraId="40ABC6D5" w14:textId="77777777" w:rsidR="00CA1390" w:rsidRPr="00725291" w:rsidRDefault="00CA1390" w:rsidP="00CA1390">
      <w:pPr>
        <w:tabs>
          <w:tab w:val="left" w:pos="2260"/>
        </w:tabs>
        <w:spacing w:after="220" w:line="240" w:lineRule="auto"/>
        <w:ind w:left="360"/>
        <w:jc w:val="both"/>
        <w:rPr>
          <w:rFonts w:ascii="Times New Roman" w:eastAsia="Times New Roman" w:hAnsi="Times New Roman"/>
        </w:rPr>
      </w:pPr>
      <w:r w:rsidRPr="00725291">
        <w:rPr>
          <w:rFonts w:ascii="Times New Roman" w:eastAsia="Times New Roman" w:hAnsi="Times New Roman"/>
        </w:rPr>
        <w:t xml:space="preserve">So, the volatility for contract #1 = </w:t>
      </w:r>
      <m:oMath>
        <m:rad>
          <m:radPr>
            <m:degHide m:val="1"/>
            <m:ctrlPr>
              <w:rPr>
                <w:rFonts w:ascii="Cambria Math" w:eastAsia="Times New Roman" w:hAnsi="Cambria Math"/>
                <w:i/>
              </w:rPr>
            </m:ctrlPr>
          </m:radPr>
          <m:deg/>
          <m:e>
            <m:r>
              <w:rPr>
                <w:rFonts w:ascii="Cambria Math" w:eastAsia="Times New Roman" w:hAnsi="Cambria Math"/>
              </w:rPr>
              <m:t>0.0092</m:t>
            </m:r>
            <m:r>
              <m:rPr>
                <m:sty m:val="p"/>
              </m:rPr>
              <w:rPr>
                <w:rFonts w:ascii="Cambria Math" w:eastAsia="Times New Roman" w:hAnsi="Cambria Math"/>
              </w:rPr>
              <m:t>+</m:t>
            </m:r>
            <m:r>
              <w:rPr>
                <w:rFonts w:ascii="Cambria Math" w:eastAsia="Times New Roman" w:hAnsi="Cambria Math"/>
              </w:rPr>
              <m:t>0.0026</m:t>
            </m:r>
          </m:e>
        </m:rad>
      </m:oMath>
      <w:r w:rsidRPr="00725291">
        <w:rPr>
          <w:rFonts w:ascii="Times New Roman" w:eastAsia="Times New Roman" w:hAnsi="Times New Roman"/>
        </w:rPr>
        <w:t xml:space="preserve"> = 0.109 or 10.9%</w:t>
      </w:r>
    </w:p>
    <w:p w14:paraId="2026FB89" w14:textId="77777777" w:rsidR="00CA1390" w:rsidRPr="00725291" w:rsidRDefault="00CA1390" w:rsidP="00CA1390">
      <w:pPr>
        <w:rPr>
          <w:rFonts w:ascii="Times New Roman" w:eastAsia="Times New Roman" w:hAnsi="Times New Roman"/>
          <w:sz w:val="20"/>
          <w:szCs w:val="20"/>
        </w:rPr>
      </w:pPr>
    </w:p>
    <w:p w14:paraId="34A02D56" w14:textId="77777777" w:rsidR="00CA1390" w:rsidRPr="00725291" w:rsidRDefault="00CA1390" w:rsidP="00CA1390">
      <w:pPr>
        <w:rPr>
          <w:rFonts w:ascii="Times New Roman" w:eastAsia="Times New Roman" w:hAnsi="Times New Roman"/>
          <w:sz w:val="20"/>
          <w:szCs w:val="20"/>
        </w:rPr>
      </w:pPr>
    </w:p>
    <w:p w14:paraId="7E2E0AD5" w14:textId="128C8A3E" w:rsidR="00CA1390" w:rsidRPr="00725291" w:rsidRDefault="00CA1390" w:rsidP="00CA1390">
      <w:pPr>
        <w:rPr>
          <w:del w:id="88" w:author="C3 PII/AG 43 SG" w:date="2018-12-19T17:37:00Z"/>
          <w:rFonts w:ascii="Times New Roman" w:eastAsia="Times New Roman" w:hAnsi="Times New Roman"/>
          <w:sz w:val="20"/>
          <w:szCs w:val="20"/>
        </w:rPr>
        <w:sectPr w:rsidR="00CA1390" w:rsidRPr="00725291" w:rsidSect="0021502F">
          <w:headerReference w:type="even" r:id="rId22"/>
          <w:headerReference w:type="default" r:id="rId23"/>
          <w:footerReference w:type="even" r:id="rId24"/>
          <w:footerReference w:type="default" r:id="rId25"/>
          <w:headerReference w:type="first" r:id="rId26"/>
          <w:footerReference w:type="first" r:id="rId27"/>
          <w:footnotePr>
            <w:numStart w:val="2"/>
          </w:footnotePr>
          <w:pgSz w:w="12240" w:h="15840"/>
          <w:pgMar w:top="1080" w:right="1080" w:bottom="1080" w:left="1080" w:header="720" w:footer="720" w:gutter="720"/>
          <w:pgNumType w:start="1"/>
          <w:cols w:space="720"/>
          <w:titlePg/>
          <w:docGrid w:linePitch="360"/>
        </w:sectPr>
      </w:pPr>
    </w:p>
    <w:p w14:paraId="697DD7B8" w14:textId="77777777" w:rsidR="0021502F" w:rsidRPr="00725291" w:rsidRDefault="0021502F" w:rsidP="0021502F">
      <w:pPr>
        <w:tabs>
          <w:tab w:val="left" w:pos="2260"/>
        </w:tabs>
        <w:spacing w:after="120" w:line="240" w:lineRule="auto"/>
        <w:jc w:val="both"/>
        <w:rPr>
          <w:rFonts w:ascii="Times New Roman" w:eastAsia="Times New Roman" w:hAnsi="Times New Roman"/>
          <w:sz w:val="20"/>
          <w:szCs w:val="20"/>
        </w:rPr>
      </w:pPr>
    </w:p>
    <w:p w14:paraId="1E97C88A" w14:textId="0C86D330" w:rsidR="0021502F" w:rsidRPr="00725291" w:rsidRDefault="0021502F" w:rsidP="0021502F">
      <w:pPr>
        <w:spacing w:after="220" w:line="240" w:lineRule="auto"/>
        <w:ind w:left="720" w:hanging="720"/>
        <w:rPr>
          <w:rFonts w:ascii="Times New Roman" w:eastAsia="Times New Roman" w:hAnsi="Times New Roman"/>
        </w:rPr>
      </w:pPr>
      <w:r w:rsidRPr="00725291">
        <w:rPr>
          <w:rFonts w:ascii="Times New Roman" w:eastAsia="Times New Roman" w:hAnsi="Times New Roman"/>
        </w:rPr>
        <w:t>E.</w:t>
      </w:r>
      <w:r w:rsidRPr="00725291">
        <w:rPr>
          <w:rFonts w:ascii="Times New Roman" w:eastAsia="Times New Roman" w:hAnsi="Times New Roman"/>
        </w:rPr>
        <w:tab/>
        <w:t>Tables</w:t>
      </w:r>
    </w:p>
    <w:p w14:paraId="3FF520B0" w14:textId="47FB7435" w:rsidR="0021502F" w:rsidRPr="00725291" w:rsidRDefault="0021502F" w:rsidP="0021502F">
      <w:pPr>
        <w:spacing w:after="220" w:line="240" w:lineRule="auto"/>
        <w:ind w:left="1440" w:hanging="720"/>
        <w:rPr>
          <w:rFonts w:ascii="Times New Roman" w:eastAsia="Times New Roman" w:hAnsi="Times New Roman"/>
        </w:rPr>
      </w:pPr>
      <w:r w:rsidRPr="00725291">
        <w:rPr>
          <w:rFonts w:ascii="Times New Roman" w:eastAsia="Times New Roman" w:hAnsi="Times New Roman"/>
        </w:rPr>
        <w:t>1.</w:t>
      </w:r>
      <w:r w:rsidRPr="00725291">
        <w:rPr>
          <w:rFonts w:ascii="Times New Roman" w:eastAsia="Times New Roman" w:hAnsi="Times New Roman"/>
        </w:rPr>
        <w:tab/>
        <w:t xml:space="preserve">Liability Modeling Assumptions </w:t>
      </w:r>
      <w:r w:rsidR="001F16A9" w:rsidRPr="00725291">
        <w:rPr>
          <w:rFonts w:ascii="Times New Roman" w:eastAsia="Times New Roman" w:hAnsi="Times New Roman"/>
        </w:rPr>
        <w:t>and</w:t>
      </w:r>
      <w:r w:rsidRPr="00725291">
        <w:rPr>
          <w:rFonts w:ascii="Times New Roman" w:eastAsia="Times New Roman" w:hAnsi="Times New Roman"/>
        </w:rPr>
        <w:t xml:space="preserve"> Product Characteristics used for </w:t>
      </w:r>
      <w:r w:rsidRPr="00725291">
        <w:rPr>
          <w:rFonts w:ascii="Times New Roman" w:eastAsia="Times New Roman" w:hAnsi="Times New Roman"/>
          <w:i/>
        </w:rPr>
        <w:t xml:space="preserve">GC </w:t>
      </w:r>
      <w:r w:rsidRPr="00725291">
        <w:rPr>
          <w:rFonts w:ascii="Times New Roman" w:eastAsia="Times New Roman" w:hAnsi="Times New Roman"/>
        </w:rPr>
        <w:t>Factors</w:t>
      </w:r>
    </w:p>
    <w:tbl>
      <w:tblPr>
        <w:tblW w:w="9080" w:type="dxa"/>
        <w:tblInd w:w="108" w:type="dxa"/>
        <w:tblLayout w:type="fixed"/>
        <w:tblCellMar>
          <w:left w:w="0" w:type="dxa"/>
          <w:right w:w="0" w:type="dxa"/>
        </w:tblCellMar>
        <w:tblLook w:val="01E0" w:firstRow="1" w:lastRow="1" w:firstColumn="1" w:lastColumn="1" w:noHBand="0" w:noVBand="0"/>
      </w:tblPr>
      <w:tblGrid>
        <w:gridCol w:w="2330"/>
        <w:gridCol w:w="6750"/>
      </w:tblGrid>
      <w:tr w:rsidR="0021502F" w:rsidRPr="00725291" w14:paraId="094208B6" w14:textId="77777777" w:rsidTr="00B508BD">
        <w:trPr>
          <w:trHeight w:hRule="exact" w:val="552"/>
        </w:trPr>
        <w:tc>
          <w:tcPr>
            <w:tcW w:w="2330" w:type="dxa"/>
            <w:tcBorders>
              <w:top w:val="single" w:sz="6" w:space="0" w:color="000000"/>
              <w:left w:val="single" w:sz="6" w:space="0" w:color="000000"/>
              <w:bottom w:val="single" w:sz="6" w:space="0" w:color="000000"/>
              <w:right w:val="single" w:sz="6" w:space="0" w:color="000000"/>
            </w:tcBorders>
            <w:vAlign w:val="center"/>
          </w:tcPr>
          <w:p w14:paraId="39F3CF83" w14:textId="77777777" w:rsidR="0021502F" w:rsidRPr="00725291" w:rsidRDefault="0021502F"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Asset Based Charges</w:t>
            </w:r>
          </w:p>
          <w:p w14:paraId="596CAAAE" w14:textId="77777777" w:rsidR="0021502F" w:rsidRPr="00725291" w:rsidRDefault="0021502F"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(MER)</w:t>
            </w:r>
          </w:p>
        </w:tc>
        <w:tc>
          <w:tcPr>
            <w:tcW w:w="6750" w:type="dxa"/>
            <w:tcBorders>
              <w:top w:val="single" w:sz="6" w:space="0" w:color="000000"/>
              <w:left w:val="single" w:sz="6" w:space="0" w:color="000000"/>
              <w:bottom w:val="single" w:sz="6" w:space="0" w:color="000000"/>
              <w:right w:val="single" w:sz="6" w:space="0" w:color="000000"/>
            </w:tcBorders>
            <w:vAlign w:val="center"/>
          </w:tcPr>
          <w:p w14:paraId="38DCCA1A" w14:textId="77777777" w:rsidR="0021502F" w:rsidRPr="00725291" w:rsidRDefault="0021502F" w:rsidP="004871F9">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 xml:space="preserve">Vary by fund class. See Section </w:t>
            </w:r>
            <w:proofErr w:type="gramStart"/>
            <w:r w:rsidR="004871F9" w:rsidRPr="00725291">
              <w:rPr>
                <w:rFonts w:ascii="Times New Roman" w:eastAsia="Times New Roman" w:hAnsi="Times New Roman"/>
                <w:sz w:val="20"/>
                <w:szCs w:val="20"/>
              </w:rPr>
              <w:t>6.</w:t>
            </w:r>
            <w:r w:rsidRPr="00725291">
              <w:rPr>
                <w:rFonts w:ascii="Times New Roman" w:eastAsia="Times New Roman" w:hAnsi="Times New Roman"/>
                <w:sz w:val="20"/>
                <w:szCs w:val="20"/>
              </w:rPr>
              <w:t>E.</w:t>
            </w:r>
            <w:proofErr w:type="gramEnd"/>
            <w:r w:rsidRPr="00725291">
              <w:rPr>
                <w:rFonts w:ascii="Times New Roman" w:eastAsia="Times New Roman" w:hAnsi="Times New Roman"/>
                <w:sz w:val="20"/>
                <w:szCs w:val="20"/>
              </w:rPr>
              <w:t>2.</w:t>
            </w:r>
          </w:p>
        </w:tc>
      </w:tr>
      <w:tr w:rsidR="0021502F" w:rsidRPr="00725291" w14:paraId="4FDD2785" w14:textId="77777777" w:rsidTr="00B508BD">
        <w:trPr>
          <w:trHeight w:hRule="exact" w:val="556"/>
        </w:trPr>
        <w:tc>
          <w:tcPr>
            <w:tcW w:w="2330" w:type="dxa"/>
            <w:tcBorders>
              <w:top w:val="single" w:sz="6" w:space="0" w:color="000000"/>
              <w:left w:val="single" w:sz="6" w:space="0" w:color="000000"/>
              <w:bottom w:val="single" w:sz="6" w:space="0" w:color="000000"/>
              <w:right w:val="single" w:sz="6" w:space="0" w:color="000000"/>
            </w:tcBorders>
            <w:vAlign w:val="center"/>
          </w:tcPr>
          <w:p w14:paraId="4554E99C" w14:textId="77777777" w:rsidR="0021502F" w:rsidRPr="00725291" w:rsidRDefault="0021502F"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Base Margin Offset</w:t>
            </w:r>
          </w:p>
        </w:tc>
        <w:tc>
          <w:tcPr>
            <w:tcW w:w="6750" w:type="dxa"/>
            <w:tcBorders>
              <w:top w:val="single" w:sz="6" w:space="0" w:color="000000"/>
              <w:left w:val="single" w:sz="6" w:space="0" w:color="000000"/>
              <w:bottom w:val="single" w:sz="6" w:space="0" w:color="000000"/>
              <w:right w:val="single" w:sz="6" w:space="0" w:color="000000"/>
            </w:tcBorders>
            <w:vAlign w:val="center"/>
          </w:tcPr>
          <w:p w14:paraId="6592E80D" w14:textId="77777777" w:rsidR="0021502F" w:rsidRPr="00725291" w:rsidRDefault="0021502F" w:rsidP="00582195">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 xml:space="preserve">100 </w:t>
            </w:r>
            <w:r w:rsidR="00582195" w:rsidRPr="00725291">
              <w:rPr>
                <w:rFonts w:ascii="Times New Roman" w:eastAsia="Times New Roman" w:hAnsi="Times New Roman"/>
                <w:sz w:val="20"/>
                <w:szCs w:val="20"/>
              </w:rPr>
              <w:t>bps</w:t>
            </w:r>
            <w:r w:rsidRPr="00725291">
              <w:rPr>
                <w:rFonts w:ascii="Times New Roman" w:eastAsia="Times New Roman" w:hAnsi="Times New Roman"/>
                <w:sz w:val="20"/>
                <w:szCs w:val="20"/>
              </w:rPr>
              <w:t xml:space="preserve"> per annum.</w:t>
            </w:r>
          </w:p>
        </w:tc>
      </w:tr>
      <w:tr w:rsidR="0021502F" w:rsidRPr="00725291" w14:paraId="6C19D3A6" w14:textId="77777777" w:rsidTr="00B508BD">
        <w:trPr>
          <w:trHeight w:hRule="exact" w:val="2366"/>
        </w:trPr>
        <w:tc>
          <w:tcPr>
            <w:tcW w:w="2330" w:type="dxa"/>
            <w:tcBorders>
              <w:top w:val="single" w:sz="6" w:space="0" w:color="000000"/>
              <w:left w:val="single" w:sz="6" w:space="0" w:color="000000"/>
              <w:bottom w:val="single" w:sz="6" w:space="0" w:color="000000"/>
              <w:right w:val="single" w:sz="6" w:space="0" w:color="000000"/>
            </w:tcBorders>
            <w:vAlign w:val="center"/>
          </w:tcPr>
          <w:p w14:paraId="7241E943" w14:textId="77777777" w:rsidR="0021502F" w:rsidRPr="00725291" w:rsidRDefault="0021502F"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GMDB Description</w:t>
            </w:r>
          </w:p>
        </w:tc>
        <w:tc>
          <w:tcPr>
            <w:tcW w:w="6750" w:type="dxa"/>
            <w:tcBorders>
              <w:top w:val="single" w:sz="6" w:space="0" w:color="000000"/>
              <w:left w:val="single" w:sz="6" w:space="0" w:color="000000"/>
              <w:bottom w:val="single" w:sz="6" w:space="0" w:color="000000"/>
              <w:right w:val="single" w:sz="6" w:space="0" w:color="000000"/>
            </w:tcBorders>
            <w:vAlign w:val="center"/>
          </w:tcPr>
          <w:p w14:paraId="659EA846" w14:textId="77777777" w:rsidR="0021502F" w:rsidRPr="00725291" w:rsidRDefault="0021502F" w:rsidP="00B508BD">
            <w:pPr>
              <w:tabs>
                <w:tab w:val="left" w:pos="475"/>
              </w:tabs>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1.</w:t>
            </w:r>
            <w:r w:rsidRPr="00725291">
              <w:rPr>
                <w:rFonts w:ascii="Times New Roman" w:eastAsia="Times New Roman" w:hAnsi="Times New Roman"/>
                <w:sz w:val="20"/>
                <w:szCs w:val="20"/>
              </w:rPr>
              <w:tab/>
              <w:t>ROP = return of premium.</w:t>
            </w:r>
          </w:p>
          <w:p w14:paraId="12AA65DE" w14:textId="14A5F89D" w:rsidR="0021502F" w:rsidRPr="00725291" w:rsidRDefault="0021502F" w:rsidP="00B508BD">
            <w:pPr>
              <w:tabs>
                <w:tab w:val="left" w:pos="475"/>
                <w:tab w:val="left" w:pos="3535"/>
              </w:tabs>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2.</w:t>
            </w:r>
            <w:r w:rsidRPr="00725291">
              <w:rPr>
                <w:rFonts w:ascii="Times New Roman" w:eastAsia="Times New Roman" w:hAnsi="Times New Roman"/>
                <w:sz w:val="20"/>
                <w:szCs w:val="20"/>
              </w:rPr>
              <w:tab/>
              <w:t>ROLL3 = 3% roll-up, capped at 2.5</w:t>
            </w:r>
            <w:r w:rsidR="005F1F38" w:rsidRPr="00725291">
              <w:rPr>
                <w:rFonts w:ascii="Times New Roman" w:eastAsia="Times New Roman" w:hAnsi="Times New Roman"/>
                <w:sz w:val="20"/>
                <w:szCs w:val="20"/>
              </w:rPr>
              <w:t>×</w:t>
            </w:r>
            <w:r w:rsidRPr="00725291">
              <w:rPr>
                <w:rFonts w:ascii="Times New Roman" w:eastAsia="Times New Roman" w:hAnsi="Times New Roman"/>
                <w:sz w:val="20"/>
                <w:szCs w:val="20"/>
              </w:rPr>
              <w:t>premium, frozen at age 80.</w:t>
            </w:r>
          </w:p>
          <w:p w14:paraId="2E12A05C" w14:textId="3E3F4CF7" w:rsidR="0021502F" w:rsidRPr="00725291" w:rsidRDefault="0021502F" w:rsidP="00B508BD">
            <w:pPr>
              <w:tabs>
                <w:tab w:val="left" w:pos="475"/>
                <w:tab w:val="left" w:pos="3535"/>
              </w:tabs>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3.</w:t>
            </w:r>
            <w:r w:rsidRPr="00725291">
              <w:rPr>
                <w:rFonts w:ascii="Times New Roman" w:eastAsia="Times New Roman" w:hAnsi="Times New Roman"/>
                <w:sz w:val="20"/>
                <w:szCs w:val="20"/>
              </w:rPr>
              <w:tab/>
              <w:t>ROLL5 = 5% roll-up, capped at 2.5</w:t>
            </w:r>
            <w:r w:rsidR="005F1F38" w:rsidRPr="00725291">
              <w:rPr>
                <w:rFonts w:ascii="Times New Roman" w:eastAsia="Times New Roman" w:hAnsi="Times New Roman"/>
                <w:sz w:val="20"/>
                <w:szCs w:val="20"/>
              </w:rPr>
              <w:t>×</w:t>
            </w:r>
            <w:r w:rsidRPr="00725291">
              <w:rPr>
                <w:rFonts w:ascii="Times New Roman" w:eastAsia="Times New Roman" w:hAnsi="Times New Roman"/>
                <w:sz w:val="20"/>
                <w:szCs w:val="20"/>
              </w:rPr>
              <w:t>premium, frozen at age 80.</w:t>
            </w:r>
          </w:p>
          <w:p w14:paraId="1B9EB16E" w14:textId="77777777" w:rsidR="0021502F" w:rsidRPr="00725291" w:rsidRDefault="0021502F" w:rsidP="00B508BD">
            <w:pPr>
              <w:tabs>
                <w:tab w:val="left" w:pos="475"/>
              </w:tabs>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4.</w:t>
            </w:r>
            <w:r w:rsidRPr="00725291">
              <w:rPr>
                <w:rFonts w:ascii="Times New Roman" w:eastAsia="Times New Roman" w:hAnsi="Times New Roman"/>
                <w:sz w:val="20"/>
                <w:szCs w:val="20"/>
              </w:rPr>
              <w:tab/>
              <w:t>MAV = annual ratchet (maximum anniversary value), frozen at age 80.</w:t>
            </w:r>
          </w:p>
          <w:p w14:paraId="320991CB" w14:textId="1D7886D6" w:rsidR="0021502F" w:rsidRPr="00725291" w:rsidRDefault="0021502F" w:rsidP="00B508BD">
            <w:pPr>
              <w:tabs>
                <w:tab w:val="left" w:pos="475"/>
              </w:tabs>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5.</w:t>
            </w:r>
            <w:r w:rsidRPr="00725291">
              <w:rPr>
                <w:rFonts w:ascii="Times New Roman" w:eastAsia="Times New Roman" w:hAnsi="Times New Roman"/>
                <w:sz w:val="20"/>
                <w:szCs w:val="20"/>
              </w:rPr>
              <w:tab/>
              <w:t xml:space="preserve">HIGH = </w:t>
            </w:r>
            <w:r w:rsidR="00FA5A0A" w:rsidRPr="00725291">
              <w:rPr>
                <w:rFonts w:ascii="Times New Roman" w:eastAsia="Times New Roman" w:hAnsi="Times New Roman"/>
                <w:sz w:val="20"/>
                <w:szCs w:val="20"/>
              </w:rPr>
              <w:t>higher</w:t>
            </w:r>
            <w:r w:rsidRPr="00725291">
              <w:rPr>
                <w:rFonts w:ascii="Times New Roman" w:eastAsia="Times New Roman" w:hAnsi="Times New Roman"/>
                <w:sz w:val="20"/>
                <w:szCs w:val="20"/>
              </w:rPr>
              <w:t xml:space="preserve"> of 5% roll-up and annual ratchet.</w:t>
            </w:r>
          </w:p>
          <w:p w14:paraId="342AE181" w14:textId="33D970D2" w:rsidR="0021502F" w:rsidRPr="00725291" w:rsidRDefault="0021502F" w:rsidP="00BC37FB">
            <w:pPr>
              <w:tabs>
                <w:tab w:val="left" w:pos="800"/>
              </w:tabs>
              <w:spacing w:after="0" w:line="240" w:lineRule="auto"/>
              <w:ind w:left="475" w:hanging="403"/>
              <w:rPr>
                <w:rFonts w:ascii="Times New Roman" w:eastAsia="Times New Roman" w:hAnsi="Times New Roman"/>
                <w:sz w:val="20"/>
                <w:szCs w:val="20"/>
              </w:rPr>
            </w:pPr>
            <w:r w:rsidRPr="00725291">
              <w:rPr>
                <w:rFonts w:ascii="Times New Roman" w:eastAsia="Times New Roman" w:hAnsi="Times New Roman"/>
                <w:sz w:val="20"/>
                <w:szCs w:val="20"/>
              </w:rPr>
              <w:t>6.</w:t>
            </w:r>
            <w:r w:rsidRPr="00725291">
              <w:rPr>
                <w:rFonts w:ascii="Times New Roman" w:eastAsia="Times New Roman" w:hAnsi="Times New Roman"/>
                <w:sz w:val="20"/>
                <w:szCs w:val="20"/>
              </w:rPr>
              <w:tab/>
              <w:t xml:space="preserve">EDB = 40% </w:t>
            </w:r>
            <w:r w:rsidR="00A40EA9" w:rsidRPr="00725291">
              <w:rPr>
                <w:rFonts w:ascii="Times New Roman" w:eastAsia="Times New Roman" w:hAnsi="Times New Roman"/>
                <w:sz w:val="20"/>
                <w:szCs w:val="20"/>
              </w:rPr>
              <w:t>enhanced</w:t>
            </w:r>
            <w:r w:rsidRPr="00725291">
              <w:rPr>
                <w:rFonts w:ascii="Times New Roman" w:eastAsia="Times New Roman" w:hAnsi="Times New Roman"/>
                <w:sz w:val="20"/>
                <w:szCs w:val="20"/>
              </w:rPr>
              <w:t xml:space="preserve"> </w:t>
            </w:r>
            <w:r w:rsidR="00BC37FB" w:rsidRPr="00725291">
              <w:rPr>
                <w:rFonts w:ascii="Times New Roman" w:eastAsia="Times New Roman" w:hAnsi="Times New Roman"/>
                <w:sz w:val="20"/>
                <w:szCs w:val="20"/>
              </w:rPr>
              <w:t xml:space="preserve">death benefit </w:t>
            </w:r>
            <w:r w:rsidRPr="00725291">
              <w:rPr>
                <w:rFonts w:ascii="Times New Roman" w:eastAsia="Times New Roman" w:hAnsi="Times New Roman"/>
                <w:sz w:val="20"/>
                <w:szCs w:val="20"/>
              </w:rPr>
              <w:t xml:space="preserve">(capped at 40% of deposit). Note that the </w:t>
            </w:r>
            <w:r w:rsidR="00BC37FB" w:rsidRPr="00725291">
              <w:rPr>
                <w:rFonts w:ascii="Times New Roman" w:eastAsia="Times New Roman" w:hAnsi="Times New Roman"/>
                <w:sz w:val="20"/>
                <w:szCs w:val="20"/>
              </w:rPr>
              <w:t>pre</w:t>
            </w:r>
            <w:r w:rsidRPr="00725291">
              <w:rPr>
                <w:rFonts w:ascii="Times New Roman" w:eastAsia="Times New Roman" w:hAnsi="Times New Roman"/>
                <w:sz w:val="20"/>
                <w:szCs w:val="20"/>
              </w:rPr>
              <w:t>-</w:t>
            </w:r>
            <w:r w:rsidR="00BC37FB" w:rsidRPr="00725291">
              <w:rPr>
                <w:rFonts w:ascii="Times New Roman" w:eastAsia="Times New Roman" w:hAnsi="Times New Roman"/>
                <w:sz w:val="20"/>
                <w:szCs w:val="20"/>
              </w:rPr>
              <w:t xml:space="preserve">calculated factors </w:t>
            </w:r>
            <w:r w:rsidRPr="00725291">
              <w:rPr>
                <w:rFonts w:ascii="Times New Roman" w:eastAsia="Times New Roman" w:hAnsi="Times New Roman"/>
                <w:sz w:val="20"/>
                <w:szCs w:val="20"/>
              </w:rPr>
              <w:t xml:space="preserve">were originally calculated with a combined ROP benefit, but they have been adjusted to remove the effect of the ROP. Thus, the factors for this benefit </w:t>
            </w:r>
            <w:r w:rsidR="00BC37FB" w:rsidRPr="00725291">
              <w:rPr>
                <w:rFonts w:ascii="Times New Roman" w:eastAsia="Times New Roman" w:hAnsi="Times New Roman"/>
                <w:sz w:val="20"/>
                <w:szCs w:val="20"/>
              </w:rPr>
              <w:t xml:space="preserve">five </w:t>
            </w:r>
            <w:r w:rsidRPr="00725291">
              <w:rPr>
                <w:rFonts w:ascii="Times New Roman" w:eastAsia="Times New Roman" w:hAnsi="Times New Roman"/>
                <w:sz w:val="20"/>
                <w:szCs w:val="20"/>
              </w:rPr>
              <w:t xml:space="preserve">are solely for the </w:t>
            </w:r>
            <w:r w:rsidR="00BC37FB" w:rsidRPr="00725291">
              <w:rPr>
                <w:rFonts w:ascii="Times New Roman" w:eastAsia="Times New Roman" w:hAnsi="Times New Roman"/>
                <w:sz w:val="20"/>
                <w:szCs w:val="20"/>
              </w:rPr>
              <w:t>EDB</w:t>
            </w:r>
            <w:r w:rsidRPr="00725291">
              <w:rPr>
                <w:rFonts w:ascii="Times New Roman" w:eastAsia="Times New Roman" w:hAnsi="Times New Roman"/>
                <w:sz w:val="20"/>
                <w:szCs w:val="20"/>
              </w:rPr>
              <w:t>.</w:t>
            </w:r>
          </w:p>
        </w:tc>
      </w:tr>
      <w:tr w:rsidR="0021502F" w:rsidRPr="00725291" w14:paraId="4581C4E6" w14:textId="77777777" w:rsidTr="00B508BD">
        <w:trPr>
          <w:trHeight w:hRule="exact" w:val="552"/>
        </w:trPr>
        <w:tc>
          <w:tcPr>
            <w:tcW w:w="2330" w:type="dxa"/>
            <w:tcBorders>
              <w:top w:val="single" w:sz="6" w:space="0" w:color="000000"/>
              <w:left w:val="single" w:sz="6" w:space="0" w:color="000000"/>
              <w:bottom w:val="single" w:sz="6" w:space="0" w:color="000000"/>
              <w:right w:val="single" w:sz="6" w:space="0" w:color="000000"/>
            </w:tcBorders>
            <w:vAlign w:val="center"/>
          </w:tcPr>
          <w:p w14:paraId="35D97394" w14:textId="77777777" w:rsidR="0021502F" w:rsidRPr="00725291" w:rsidRDefault="0021502F"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Adjustment to GMDB Upon Partial Withdrawal</w:t>
            </w:r>
          </w:p>
        </w:tc>
        <w:tc>
          <w:tcPr>
            <w:tcW w:w="6750" w:type="dxa"/>
            <w:tcBorders>
              <w:top w:val="single" w:sz="6" w:space="0" w:color="000000"/>
              <w:left w:val="single" w:sz="6" w:space="0" w:color="000000"/>
              <w:bottom w:val="single" w:sz="6" w:space="0" w:color="000000"/>
              <w:right w:val="single" w:sz="6" w:space="0" w:color="000000"/>
            </w:tcBorders>
            <w:vAlign w:val="center"/>
          </w:tcPr>
          <w:p w14:paraId="7233BA5F" w14:textId="77777777" w:rsidR="0021502F" w:rsidRPr="00725291" w:rsidRDefault="0021502F" w:rsidP="00BC37FB">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Separate factors for “</w:t>
            </w:r>
            <w:r w:rsidR="00BC37FB" w:rsidRPr="00725291">
              <w:rPr>
                <w:rFonts w:ascii="Times New Roman" w:eastAsia="Times New Roman" w:hAnsi="Times New Roman"/>
                <w:sz w:val="20"/>
                <w:szCs w:val="20"/>
              </w:rPr>
              <w:t>pro</w:t>
            </w:r>
            <w:r w:rsidRPr="00725291">
              <w:rPr>
                <w:rFonts w:ascii="Times New Roman" w:eastAsia="Times New Roman" w:hAnsi="Times New Roman"/>
                <w:sz w:val="20"/>
                <w:szCs w:val="20"/>
              </w:rPr>
              <w:t>-</w:t>
            </w:r>
            <w:r w:rsidR="00BC37FB" w:rsidRPr="00725291">
              <w:rPr>
                <w:rFonts w:ascii="Times New Roman" w:eastAsia="Times New Roman" w:hAnsi="Times New Roman"/>
                <w:sz w:val="20"/>
                <w:szCs w:val="20"/>
              </w:rPr>
              <w:t xml:space="preserve">rata </w:t>
            </w:r>
            <w:r w:rsidRPr="00725291">
              <w:rPr>
                <w:rFonts w:ascii="Times New Roman" w:eastAsia="Times New Roman" w:hAnsi="Times New Roman"/>
                <w:sz w:val="20"/>
                <w:szCs w:val="20"/>
              </w:rPr>
              <w:t xml:space="preserve">by </w:t>
            </w:r>
            <w:r w:rsidR="00BC37FB" w:rsidRPr="00725291">
              <w:rPr>
                <w:rFonts w:ascii="Times New Roman" w:eastAsia="Times New Roman" w:hAnsi="Times New Roman"/>
                <w:sz w:val="20"/>
                <w:szCs w:val="20"/>
              </w:rPr>
              <w:t>market value</w:t>
            </w:r>
            <w:r w:rsidRPr="00725291">
              <w:rPr>
                <w:rFonts w:ascii="Times New Roman" w:eastAsia="Times New Roman" w:hAnsi="Times New Roman"/>
                <w:sz w:val="20"/>
                <w:szCs w:val="20"/>
              </w:rPr>
              <w:t>” and “</w:t>
            </w:r>
            <w:r w:rsidR="00BC37FB" w:rsidRPr="00725291">
              <w:rPr>
                <w:rFonts w:ascii="Times New Roman" w:eastAsia="Times New Roman" w:hAnsi="Times New Roman"/>
                <w:sz w:val="20"/>
                <w:szCs w:val="20"/>
              </w:rPr>
              <w:t>dollar</w:t>
            </w:r>
            <w:r w:rsidRPr="00725291">
              <w:rPr>
                <w:rFonts w:ascii="Times New Roman" w:eastAsia="Times New Roman" w:hAnsi="Times New Roman"/>
                <w:sz w:val="20"/>
                <w:szCs w:val="20"/>
              </w:rPr>
              <w:t>-for-</w:t>
            </w:r>
            <w:r w:rsidR="00BC37FB" w:rsidRPr="00725291">
              <w:rPr>
                <w:rFonts w:ascii="Times New Roman" w:eastAsia="Times New Roman" w:hAnsi="Times New Roman"/>
                <w:sz w:val="20"/>
                <w:szCs w:val="20"/>
              </w:rPr>
              <w:t>dollar</w:t>
            </w:r>
            <w:r w:rsidRPr="00725291">
              <w:rPr>
                <w:rFonts w:ascii="Times New Roman" w:eastAsia="Times New Roman" w:hAnsi="Times New Roman"/>
                <w:sz w:val="20"/>
                <w:szCs w:val="20"/>
              </w:rPr>
              <w:t>.”</w:t>
            </w:r>
          </w:p>
        </w:tc>
      </w:tr>
      <w:tr w:rsidR="0021502F" w:rsidRPr="00725291" w14:paraId="5FFD329C" w14:textId="77777777" w:rsidTr="00B508BD">
        <w:trPr>
          <w:trHeight w:hRule="exact" w:val="552"/>
        </w:trPr>
        <w:tc>
          <w:tcPr>
            <w:tcW w:w="2330" w:type="dxa"/>
            <w:tcBorders>
              <w:top w:val="single" w:sz="6" w:space="0" w:color="000000"/>
              <w:left w:val="single" w:sz="6" w:space="0" w:color="000000"/>
              <w:bottom w:val="single" w:sz="6" w:space="0" w:color="000000"/>
              <w:right w:val="single" w:sz="6" w:space="0" w:color="000000"/>
            </w:tcBorders>
            <w:vAlign w:val="center"/>
          </w:tcPr>
          <w:p w14:paraId="1E6B8519" w14:textId="77777777" w:rsidR="0021502F" w:rsidRPr="00725291" w:rsidRDefault="0021502F"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Surrender Charges</w:t>
            </w:r>
          </w:p>
        </w:tc>
        <w:tc>
          <w:tcPr>
            <w:tcW w:w="6750" w:type="dxa"/>
            <w:tcBorders>
              <w:top w:val="single" w:sz="6" w:space="0" w:color="000000"/>
              <w:left w:val="single" w:sz="6" w:space="0" w:color="000000"/>
              <w:bottom w:val="single" w:sz="6" w:space="0" w:color="000000"/>
              <w:right w:val="single" w:sz="6" w:space="0" w:color="000000"/>
            </w:tcBorders>
            <w:vAlign w:val="center"/>
          </w:tcPr>
          <w:p w14:paraId="1DDDC5E2" w14:textId="77777777" w:rsidR="0021502F" w:rsidRPr="00725291" w:rsidRDefault="0021502F"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 xml:space="preserve">Ignored (i.e., zero). Included in the </w:t>
            </w:r>
            <w:r w:rsidRPr="00725291">
              <w:rPr>
                <w:rFonts w:ascii="Times New Roman" w:eastAsia="Times New Roman" w:hAnsi="Times New Roman"/>
                <w:i/>
                <w:sz w:val="20"/>
                <w:szCs w:val="20"/>
              </w:rPr>
              <w:t xml:space="preserve">CA </w:t>
            </w:r>
            <w:r w:rsidRPr="00725291">
              <w:rPr>
                <w:rFonts w:ascii="Times New Roman" w:eastAsia="Times New Roman" w:hAnsi="Times New Roman"/>
                <w:sz w:val="20"/>
                <w:szCs w:val="20"/>
              </w:rPr>
              <w:t>component.</w:t>
            </w:r>
          </w:p>
        </w:tc>
      </w:tr>
      <w:tr w:rsidR="0021502F" w:rsidRPr="00725291" w14:paraId="2AE993E2" w14:textId="77777777" w:rsidTr="00B508BD">
        <w:trPr>
          <w:trHeight w:hRule="exact" w:val="556"/>
        </w:trPr>
        <w:tc>
          <w:tcPr>
            <w:tcW w:w="2330" w:type="dxa"/>
            <w:tcBorders>
              <w:top w:val="single" w:sz="6" w:space="0" w:color="000000"/>
              <w:left w:val="single" w:sz="6" w:space="0" w:color="000000"/>
              <w:bottom w:val="single" w:sz="6" w:space="0" w:color="000000"/>
              <w:right w:val="single" w:sz="6" w:space="0" w:color="000000"/>
            </w:tcBorders>
            <w:vAlign w:val="center"/>
          </w:tcPr>
          <w:p w14:paraId="0F8B7DC4" w14:textId="77777777" w:rsidR="0021502F" w:rsidRPr="00725291" w:rsidRDefault="0021502F"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Single Premium/Deposit</w:t>
            </w:r>
          </w:p>
        </w:tc>
        <w:tc>
          <w:tcPr>
            <w:tcW w:w="6750" w:type="dxa"/>
            <w:tcBorders>
              <w:top w:val="single" w:sz="6" w:space="0" w:color="000000"/>
              <w:left w:val="single" w:sz="6" w:space="0" w:color="000000"/>
              <w:bottom w:val="single" w:sz="6" w:space="0" w:color="000000"/>
              <w:right w:val="single" w:sz="6" w:space="0" w:color="000000"/>
            </w:tcBorders>
            <w:vAlign w:val="center"/>
          </w:tcPr>
          <w:p w14:paraId="75647BAD" w14:textId="77777777" w:rsidR="0021502F" w:rsidRPr="00725291" w:rsidRDefault="0021502F"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$100,000. No future deposits; no intra-contract fund rebalancing.</w:t>
            </w:r>
          </w:p>
        </w:tc>
      </w:tr>
      <w:tr w:rsidR="0021502F" w:rsidRPr="00725291" w14:paraId="1B12DD80" w14:textId="77777777" w:rsidTr="00B508BD">
        <w:trPr>
          <w:trHeight w:hRule="exact" w:val="552"/>
        </w:trPr>
        <w:tc>
          <w:tcPr>
            <w:tcW w:w="2330" w:type="dxa"/>
            <w:tcBorders>
              <w:top w:val="single" w:sz="6" w:space="0" w:color="000000"/>
              <w:left w:val="single" w:sz="6" w:space="0" w:color="000000"/>
              <w:bottom w:val="single" w:sz="6" w:space="0" w:color="000000"/>
              <w:right w:val="single" w:sz="6" w:space="0" w:color="000000"/>
            </w:tcBorders>
            <w:vAlign w:val="center"/>
          </w:tcPr>
          <w:p w14:paraId="5DDB1EA4" w14:textId="77777777" w:rsidR="0021502F" w:rsidRPr="00725291" w:rsidRDefault="0021502F"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Base Contract Lapse Rate</w:t>
            </w:r>
          </w:p>
          <w:p w14:paraId="3A3355BE" w14:textId="77777777" w:rsidR="0021502F" w:rsidRPr="00725291" w:rsidRDefault="0021502F"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(Total Surrenders)</w:t>
            </w:r>
          </w:p>
        </w:tc>
        <w:tc>
          <w:tcPr>
            <w:tcW w:w="6750" w:type="dxa"/>
            <w:tcBorders>
              <w:top w:val="single" w:sz="6" w:space="0" w:color="000000"/>
              <w:left w:val="single" w:sz="6" w:space="0" w:color="000000"/>
              <w:bottom w:val="single" w:sz="6" w:space="0" w:color="000000"/>
              <w:right w:val="single" w:sz="6" w:space="0" w:color="000000"/>
            </w:tcBorders>
            <w:vAlign w:val="center"/>
          </w:tcPr>
          <w:p w14:paraId="5E6D1D88" w14:textId="77777777" w:rsidR="0021502F" w:rsidRPr="00725291" w:rsidRDefault="0021502F" w:rsidP="00B508BD">
            <w:pPr>
              <w:tabs>
                <w:tab w:val="left" w:pos="1915"/>
              </w:tabs>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Pro-rata by MV:</w:t>
            </w:r>
            <w:r w:rsidRPr="00725291">
              <w:rPr>
                <w:rFonts w:ascii="Times New Roman" w:eastAsia="Times New Roman" w:hAnsi="Times New Roman"/>
                <w:sz w:val="20"/>
                <w:szCs w:val="20"/>
              </w:rPr>
              <w:tab/>
              <w:t>10% p.a. at all contact durations (before dynamics)</w:t>
            </w:r>
            <w:r w:rsidR="006A5E3E" w:rsidRPr="00725291">
              <w:rPr>
                <w:rFonts w:ascii="Times New Roman" w:eastAsia="Times New Roman" w:hAnsi="Times New Roman"/>
                <w:sz w:val="20"/>
                <w:szCs w:val="20"/>
              </w:rPr>
              <w:t>.</w:t>
            </w:r>
            <w:r w:rsidRPr="00725291">
              <w:rPr>
                <w:rFonts w:ascii="Times New Roman" w:eastAsia="Times New Roman" w:hAnsi="Times New Roman"/>
                <w:sz w:val="20"/>
                <w:szCs w:val="20"/>
              </w:rPr>
              <w:t xml:space="preserve"> </w:t>
            </w:r>
            <w:r w:rsidRPr="00725291">
              <w:rPr>
                <w:rFonts w:ascii="Times New Roman" w:eastAsia="Times New Roman" w:hAnsi="Times New Roman"/>
                <w:sz w:val="20"/>
                <w:szCs w:val="20"/>
              </w:rPr>
              <w:br/>
              <w:t>Dollar-for-dollar:</w:t>
            </w:r>
            <w:r w:rsidRPr="00725291">
              <w:rPr>
                <w:rFonts w:ascii="Times New Roman" w:eastAsia="Times New Roman" w:hAnsi="Times New Roman"/>
                <w:sz w:val="20"/>
                <w:szCs w:val="20"/>
              </w:rPr>
              <w:tab/>
              <w:t>2% p.a. at all contract durations (no dynamics)</w:t>
            </w:r>
            <w:r w:rsidR="006A5E3E" w:rsidRPr="00725291">
              <w:rPr>
                <w:rFonts w:ascii="Times New Roman" w:eastAsia="Times New Roman" w:hAnsi="Times New Roman"/>
                <w:sz w:val="20"/>
                <w:szCs w:val="20"/>
              </w:rPr>
              <w:t>.</w:t>
            </w:r>
          </w:p>
        </w:tc>
      </w:tr>
      <w:tr w:rsidR="0021502F" w:rsidRPr="00725291" w14:paraId="10B7627C" w14:textId="77777777" w:rsidTr="00B508BD">
        <w:trPr>
          <w:trHeight w:hRule="exact" w:val="790"/>
        </w:trPr>
        <w:tc>
          <w:tcPr>
            <w:tcW w:w="2330" w:type="dxa"/>
            <w:tcBorders>
              <w:top w:val="single" w:sz="6" w:space="0" w:color="000000"/>
              <w:left w:val="single" w:sz="6" w:space="0" w:color="000000"/>
              <w:bottom w:val="single" w:sz="6" w:space="0" w:color="000000"/>
              <w:right w:val="single" w:sz="6" w:space="0" w:color="000000"/>
            </w:tcBorders>
            <w:vAlign w:val="center"/>
          </w:tcPr>
          <w:p w14:paraId="3DC82AFA" w14:textId="77777777" w:rsidR="0021502F" w:rsidRPr="00725291" w:rsidRDefault="0021502F"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Partial Withdrawals</w:t>
            </w:r>
          </w:p>
        </w:tc>
        <w:tc>
          <w:tcPr>
            <w:tcW w:w="6750" w:type="dxa"/>
            <w:tcBorders>
              <w:top w:val="single" w:sz="6" w:space="0" w:color="000000"/>
              <w:left w:val="single" w:sz="6" w:space="0" w:color="000000"/>
              <w:bottom w:val="single" w:sz="6" w:space="0" w:color="000000"/>
              <w:right w:val="single" w:sz="6" w:space="0" w:color="000000"/>
            </w:tcBorders>
            <w:vAlign w:val="center"/>
          </w:tcPr>
          <w:p w14:paraId="43258A7E" w14:textId="77777777" w:rsidR="0021502F" w:rsidRPr="00725291" w:rsidRDefault="0021502F" w:rsidP="00B508BD">
            <w:pPr>
              <w:tabs>
                <w:tab w:val="left" w:pos="1915"/>
              </w:tabs>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Pro-rata by MV:</w:t>
            </w:r>
            <w:r w:rsidRPr="00725291">
              <w:rPr>
                <w:rFonts w:ascii="Times New Roman" w:eastAsia="Times New Roman" w:hAnsi="Times New Roman"/>
                <w:sz w:val="20"/>
                <w:szCs w:val="20"/>
              </w:rPr>
              <w:tab/>
              <w:t>None (i.e., zero)</w:t>
            </w:r>
            <w:r w:rsidR="006A5E3E" w:rsidRPr="00725291">
              <w:rPr>
                <w:rFonts w:ascii="Times New Roman" w:eastAsia="Times New Roman" w:hAnsi="Times New Roman"/>
                <w:sz w:val="20"/>
                <w:szCs w:val="20"/>
              </w:rPr>
              <w:t>.</w:t>
            </w:r>
          </w:p>
          <w:p w14:paraId="123EDD2A" w14:textId="77777777" w:rsidR="0021502F" w:rsidRPr="00725291" w:rsidRDefault="0021502F" w:rsidP="00B508BD">
            <w:pPr>
              <w:tabs>
                <w:tab w:val="left" w:pos="1915"/>
              </w:tabs>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Dollar-for-dollar:</w:t>
            </w:r>
            <w:r w:rsidRPr="00725291">
              <w:rPr>
                <w:rFonts w:ascii="Times New Roman" w:eastAsia="Times New Roman" w:hAnsi="Times New Roman"/>
                <w:sz w:val="20"/>
                <w:szCs w:val="20"/>
              </w:rPr>
              <w:tab/>
              <w:t xml:space="preserve">Flat 8% p.a. at all contract durations (as a % of AV). </w:t>
            </w:r>
            <w:r w:rsidRPr="00725291">
              <w:rPr>
                <w:rFonts w:ascii="Times New Roman" w:eastAsia="Times New Roman" w:hAnsi="Times New Roman"/>
                <w:sz w:val="20"/>
                <w:szCs w:val="20"/>
              </w:rPr>
              <w:br/>
              <w:t>No dynamics or anti-selective behavior.</w:t>
            </w:r>
          </w:p>
        </w:tc>
      </w:tr>
      <w:tr w:rsidR="0021502F" w:rsidRPr="00725291" w14:paraId="632C5AA8" w14:textId="77777777" w:rsidTr="00B508BD">
        <w:trPr>
          <w:trHeight w:hRule="exact" w:val="1060"/>
        </w:trPr>
        <w:tc>
          <w:tcPr>
            <w:tcW w:w="2330" w:type="dxa"/>
            <w:tcBorders>
              <w:top w:val="single" w:sz="6" w:space="0" w:color="000000"/>
              <w:left w:val="single" w:sz="6" w:space="0" w:color="000000"/>
              <w:bottom w:val="single" w:sz="6" w:space="0" w:color="000000"/>
              <w:right w:val="single" w:sz="6" w:space="0" w:color="000000"/>
            </w:tcBorders>
            <w:vAlign w:val="center"/>
          </w:tcPr>
          <w:p w14:paraId="6649FACC" w14:textId="77777777" w:rsidR="0021502F" w:rsidRPr="00725291" w:rsidRDefault="0021502F"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Mortality</w:t>
            </w:r>
          </w:p>
        </w:tc>
        <w:tc>
          <w:tcPr>
            <w:tcW w:w="6750" w:type="dxa"/>
            <w:tcBorders>
              <w:top w:val="single" w:sz="6" w:space="0" w:color="000000"/>
              <w:left w:val="single" w:sz="6" w:space="0" w:color="000000"/>
              <w:bottom w:val="single" w:sz="6" w:space="0" w:color="000000"/>
              <w:right w:val="single" w:sz="6" w:space="0" w:color="000000"/>
            </w:tcBorders>
            <w:vAlign w:val="center"/>
          </w:tcPr>
          <w:p w14:paraId="3F275673" w14:textId="37CA0128" w:rsidR="0021502F" w:rsidRPr="00725291" w:rsidRDefault="0021502F" w:rsidP="004871F9">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100% of the 1994 Variable Annuity MGDB Mortality Table (MGDB 94 ALB). For reference, 1000</w:t>
            </w:r>
            <w:r w:rsidRPr="00725291">
              <w:rPr>
                <w:rFonts w:ascii="Times New Roman" w:eastAsia="Times New Roman" w:hAnsi="Times New Roman"/>
                <w:i/>
                <w:sz w:val="20"/>
                <w:szCs w:val="20"/>
              </w:rPr>
              <w:t>q</w:t>
            </w:r>
            <w:r w:rsidRPr="00725291">
              <w:rPr>
                <w:rFonts w:ascii="Times New Roman" w:eastAsia="Times New Roman" w:hAnsi="Times New Roman"/>
                <w:i/>
                <w:position w:val="-3"/>
                <w:sz w:val="20"/>
                <w:szCs w:val="20"/>
              </w:rPr>
              <w:t xml:space="preserve">x </w:t>
            </w:r>
            <w:r w:rsidRPr="00725291">
              <w:rPr>
                <w:rFonts w:ascii="Times New Roman" w:eastAsia="Times New Roman" w:hAnsi="Times New Roman"/>
                <w:sz w:val="20"/>
                <w:szCs w:val="20"/>
              </w:rPr>
              <w:t>rates at ages 65 and 70 for 100% of MGDB 94 ALB Male are 18.191 and 29.363</w:t>
            </w:r>
            <w:r w:rsidR="00FA5A0A" w:rsidRPr="00725291">
              <w:rPr>
                <w:rFonts w:ascii="Times New Roman" w:eastAsia="Times New Roman" w:hAnsi="Times New Roman"/>
                <w:sz w:val="20"/>
                <w:szCs w:val="20"/>
              </w:rPr>
              <w:t>,</w:t>
            </w:r>
            <w:r w:rsidRPr="00725291">
              <w:rPr>
                <w:rFonts w:ascii="Times New Roman" w:eastAsia="Times New Roman" w:hAnsi="Times New Roman"/>
                <w:sz w:val="20"/>
                <w:szCs w:val="20"/>
              </w:rPr>
              <w:t xml:space="preserve"> respectively. </w:t>
            </w:r>
            <w:r w:rsidRPr="00725291">
              <w:rPr>
                <w:rFonts w:ascii="Times New Roman" w:eastAsia="Times New Roman" w:hAnsi="Times New Roman"/>
                <w:b/>
                <w:sz w:val="20"/>
                <w:szCs w:val="20"/>
              </w:rPr>
              <w:t>Note</w:t>
            </w:r>
            <w:r w:rsidR="004871F9" w:rsidRPr="00725291">
              <w:rPr>
                <w:rFonts w:ascii="Times New Roman" w:eastAsia="Times New Roman" w:hAnsi="Times New Roman"/>
                <w:sz w:val="20"/>
                <w:szCs w:val="20"/>
              </w:rPr>
              <w:t>:</w:t>
            </w:r>
            <w:r w:rsidRPr="00725291">
              <w:rPr>
                <w:rFonts w:ascii="Times New Roman" w:eastAsia="Times New Roman" w:hAnsi="Times New Roman"/>
                <w:sz w:val="20"/>
                <w:szCs w:val="20"/>
              </w:rPr>
              <w:t xml:space="preserve"> Section </w:t>
            </w:r>
            <w:r w:rsidR="004871F9" w:rsidRPr="00725291">
              <w:rPr>
                <w:rFonts w:ascii="Times New Roman" w:eastAsia="Times New Roman" w:hAnsi="Times New Roman"/>
                <w:sz w:val="20"/>
                <w:szCs w:val="20"/>
              </w:rPr>
              <w:t>6.</w:t>
            </w:r>
            <w:r w:rsidRPr="00725291">
              <w:rPr>
                <w:rFonts w:ascii="Times New Roman" w:eastAsia="Times New Roman" w:hAnsi="Times New Roman"/>
                <w:sz w:val="20"/>
                <w:szCs w:val="20"/>
              </w:rPr>
              <w:t>C.9 allows modification to this assumption.</w:t>
            </w:r>
          </w:p>
        </w:tc>
      </w:tr>
      <w:tr w:rsidR="0021502F" w:rsidRPr="00725291" w14:paraId="709DC0BE" w14:textId="77777777" w:rsidTr="00B508BD">
        <w:trPr>
          <w:trHeight w:hRule="exact" w:val="556"/>
        </w:trPr>
        <w:tc>
          <w:tcPr>
            <w:tcW w:w="2330" w:type="dxa"/>
            <w:tcBorders>
              <w:top w:val="single" w:sz="6" w:space="0" w:color="000000"/>
              <w:left w:val="single" w:sz="6" w:space="0" w:color="000000"/>
              <w:bottom w:val="single" w:sz="6" w:space="0" w:color="000000"/>
              <w:right w:val="single" w:sz="6" w:space="0" w:color="000000"/>
            </w:tcBorders>
            <w:vAlign w:val="center"/>
          </w:tcPr>
          <w:p w14:paraId="379ED9EA" w14:textId="77777777" w:rsidR="0021502F" w:rsidRPr="00725291" w:rsidRDefault="0021502F"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Gender/Age Distribution</w:t>
            </w:r>
          </w:p>
        </w:tc>
        <w:tc>
          <w:tcPr>
            <w:tcW w:w="6750" w:type="dxa"/>
            <w:tcBorders>
              <w:top w:val="single" w:sz="6" w:space="0" w:color="000000"/>
              <w:left w:val="single" w:sz="6" w:space="0" w:color="000000"/>
              <w:bottom w:val="single" w:sz="6" w:space="0" w:color="000000"/>
              <w:right w:val="single" w:sz="6" w:space="0" w:color="000000"/>
            </w:tcBorders>
            <w:vAlign w:val="center"/>
          </w:tcPr>
          <w:p w14:paraId="641ABBA6" w14:textId="77777777" w:rsidR="0021502F" w:rsidRPr="00725291" w:rsidRDefault="0021502F"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100% male. Methodology accommodates different attained ages. A five-year age setback will be used for female annuitants.</w:t>
            </w:r>
          </w:p>
        </w:tc>
      </w:tr>
      <w:tr w:rsidR="0021502F" w:rsidRPr="00725291" w14:paraId="69CF0123" w14:textId="77777777" w:rsidTr="00B508BD">
        <w:trPr>
          <w:trHeight w:hRule="exact" w:val="552"/>
        </w:trPr>
        <w:tc>
          <w:tcPr>
            <w:tcW w:w="2330" w:type="dxa"/>
            <w:tcBorders>
              <w:top w:val="single" w:sz="6" w:space="0" w:color="000000"/>
              <w:left w:val="single" w:sz="6" w:space="0" w:color="000000"/>
              <w:bottom w:val="single" w:sz="6" w:space="0" w:color="000000"/>
              <w:right w:val="single" w:sz="6" w:space="0" w:color="000000"/>
            </w:tcBorders>
            <w:vAlign w:val="center"/>
          </w:tcPr>
          <w:p w14:paraId="6EF83960" w14:textId="77777777" w:rsidR="0021502F" w:rsidRPr="00725291" w:rsidRDefault="0021502F"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Max. Annuitization Age</w:t>
            </w:r>
          </w:p>
        </w:tc>
        <w:tc>
          <w:tcPr>
            <w:tcW w:w="6750" w:type="dxa"/>
            <w:tcBorders>
              <w:top w:val="single" w:sz="6" w:space="0" w:color="000000"/>
              <w:left w:val="single" w:sz="6" w:space="0" w:color="000000"/>
              <w:bottom w:val="single" w:sz="6" w:space="0" w:color="000000"/>
              <w:right w:val="single" w:sz="6" w:space="0" w:color="000000"/>
            </w:tcBorders>
            <w:vAlign w:val="center"/>
          </w:tcPr>
          <w:p w14:paraId="43BDF78F" w14:textId="77777777" w:rsidR="0021502F" w:rsidRPr="00725291" w:rsidRDefault="0021502F"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All policies terminate at age 95.</w:t>
            </w:r>
          </w:p>
        </w:tc>
      </w:tr>
      <w:tr w:rsidR="0021502F" w:rsidRPr="00725291" w14:paraId="1D553516" w14:textId="77777777" w:rsidTr="00B508BD">
        <w:trPr>
          <w:trHeight w:hRule="exact" w:val="552"/>
        </w:trPr>
        <w:tc>
          <w:tcPr>
            <w:tcW w:w="2330" w:type="dxa"/>
            <w:tcBorders>
              <w:top w:val="single" w:sz="6" w:space="0" w:color="000000"/>
              <w:left w:val="single" w:sz="6" w:space="0" w:color="000000"/>
              <w:bottom w:val="single" w:sz="6" w:space="0" w:color="000000"/>
              <w:right w:val="single" w:sz="6" w:space="0" w:color="000000"/>
            </w:tcBorders>
            <w:vAlign w:val="center"/>
          </w:tcPr>
          <w:p w14:paraId="456B93E6" w14:textId="77777777" w:rsidR="0021502F" w:rsidRPr="00725291" w:rsidRDefault="0021502F"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Fixed Expenses</w:t>
            </w:r>
          </w:p>
        </w:tc>
        <w:tc>
          <w:tcPr>
            <w:tcW w:w="6750" w:type="dxa"/>
            <w:tcBorders>
              <w:top w:val="single" w:sz="6" w:space="0" w:color="000000"/>
              <w:left w:val="single" w:sz="6" w:space="0" w:color="000000"/>
              <w:bottom w:val="single" w:sz="6" w:space="0" w:color="000000"/>
              <w:right w:val="single" w:sz="6" w:space="0" w:color="000000"/>
            </w:tcBorders>
            <w:vAlign w:val="center"/>
          </w:tcPr>
          <w:p w14:paraId="4B15C5E1" w14:textId="77777777" w:rsidR="0021502F" w:rsidRPr="00725291" w:rsidRDefault="0021502F"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 xml:space="preserve">Ignored (i.e., zero). Included in the </w:t>
            </w:r>
            <w:r w:rsidRPr="00725291">
              <w:rPr>
                <w:rFonts w:ascii="Times New Roman" w:eastAsia="Times New Roman" w:hAnsi="Times New Roman"/>
                <w:i/>
                <w:sz w:val="20"/>
                <w:szCs w:val="20"/>
              </w:rPr>
              <w:t xml:space="preserve">FE </w:t>
            </w:r>
            <w:r w:rsidRPr="00725291">
              <w:rPr>
                <w:rFonts w:ascii="Times New Roman" w:eastAsia="Times New Roman" w:hAnsi="Times New Roman"/>
                <w:sz w:val="20"/>
                <w:szCs w:val="20"/>
              </w:rPr>
              <w:t>component.</w:t>
            </w:r>
          </w:p>
        </w:tc>
      </w:tr>
      <w:tr w:rsidR="0021502F" w:rsidRPr="00725291" w14:paraId="0A77EA94" w14:textId="77777777" w:rsidTr="00B508BD">
        <w:trPr>
          <w:trHeight w:hRule="exact" w:val="552"/>
        </w:trPr>
        <w:tc>
          <w:tcPr>
            <w:tcW w:w="2330" w:type="dxa"/>
            <w:tcBorders>
              <w:top w:val="single" w:sz="6" w:space="0" w:color="000000"/>
              <w:left w:val="single" w:sz="6" w:space="0" w:color="000000"/>
              <w:bottom w:val="single" w:sz="6" w:space="0" w:color="000000"/>
              <w:right w:val="single" w:sz="6" w:space="0" w:color="000000"/>
            </w:tcBorders>
            <w:vAlign w:val="center"/>
          </w:tcPr>
          <w:p w14:paraId="68E2597E" w14:textId="77777777" w:rsidR="0021502F" w:rsidRPr="00725291" w:rsidRDefault="0021502F"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Annual Fee and Waiver</w:t>
            </w:r>
          </w:p>
        </w:tc>
        <w:tc>
          <w:tcPr>
            <w:tcW w:w="6750" w:type="dxa"/>
            <w:tcBorders>
              <w:top w:val="single" w:sz="6" w:space="0" w:color="000000"/>
              <w:left w:val="single" w:sz="6" w:space="0" w:color="000000"/>
              <w:bottom w:val="single" w:sz="6" w:space="0" w:color="000000"/>
              <w:right w:val="single" w:sz="6" w:space="0" w:color="000000"/>
            </w:tcBorders>
            <w:vAlign w:val="center"/>
          </w:tcPr>
          <w:p w14:paraId="4E902212" w14:textId="77777777" w:rsidR="0021502F" w:rsidRPr="00725291" w:rsidRDefault="0021502F"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 xml:space="preserve">Ignored (i.e., zero). Included in the </w:t>
            </w:r>
            <w:r w:rsidRPr="00725291">
              <w:rPr>
                <w:rFonts w:ascii="Times New Roman" w:eastAsia="Times New Roman" w:hAnsi="Times New Roman"/>
                <w:i/>
                <w:sz w:val="20"/>
                <w:szCs w:val="20"/>
              </w:rPr>
              <w:t xml:space="preserve">FE </w:t>
            </w:r>
            <w:r w:rsidRPr="00725291">
              <w:rPr>
                <w:rFonts w:ascii="Times New Roman" w:eastAsia="Times New Roman" w:hAnsi="Times New Roman"/>
                <w:sz w:val="20"/>
                <w:szCs w:val="20"/>
              </w:rPr>
              <w:t>component.</w:t>
            </w:r>
          </w:p>
        </w:tc>
      </w:tr>
      <w:tr w:rsidR="0021502F" w:rsidRPr="00725291" w14:paraId="5D250ED9" w14:textId="77777777" w:rsidTr="00B508BD">
        <w:trPr>
          <w:trHeight w:hRule="exact" w:val="556"/>
        </w:trPr>
        <w:tc>
          <w:tcPr>
            <w:tcW w:w="2330" w:type="dxa"/>
            <w:tcBorders>
              <w:top w:val="single" w:sz="6" w:space="0" w:color="000000"/>
              <w:left w:val="single" w:sz="6" w:space="0" w:color="000000"/>
              <w:bottom w:val="single" w:sz="6" w:space="0" w:color="000000"/>
              <w:right w:val="single" w:sz="6" w:space="0" w:color="000000"/>
            </w:tcBorders>
            <w:vAlign w:val="center"/>
          </w:tcPr>
          <w:p w14:paraId="356EE1AB" w14:textId="77777777" w:rsidR="0021502F" w:rsidRPr="00725291" w:rsidRDefault="0021502F"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Discount Rate</w:t>
            </w:r>
          </w:p>
        </w:tc>
        <w:tc>
          <w:tcPr>
            <w:tcW w:w="6750" w:type="dxa"/>
            <w:tcBorders>
              <w:top w:val="single" w:sz="6" w:space="0" w:color="000000"/>
              <w:left w:val="single" w:sz="6" w:space="0" w:color="000000"/>
              <w:bottom w:val="single" w:sz="6" w:space="0" w:color="000000"/>
              <w:right w:val="single" w:sz="6" w:space="0" w:color="000000"/>
            </w:tcBorders>
            <w:vAlign w:val="center"/>
          </w:tcPr>
          <w:p w14:paraId="79D435E8" w14:textId="77777777" w:rsidR="0021502F" w:rsidRPr="00725291" w:rsidRDefault="0021502F"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5.75% pre-tax.</w:t>
            </w:r>
          </w:p>
        </w:tc>
      </w:tr>
      <w:tr w:rsidR="0021502F" w:rsidRPr="00725291" w14:paraId="220BC512" w14:textId="77777777" w:rsidTr="00B508BD">
        <w:trPr>
          <w:trHeight w:hRule="exact" w:val="1590"/>
        </w:trPr>
        <w:tc>
          <w:tcPr>
            <w:tcW w:w="2330" w:type="dxa"/>
            <w:tcBorders>
              <w:top w:val="single" w:sz="6" w:space="0" w:color="000000"/>
              <w:left w:val="single" w:sz="6" w:space="0" w:color="000000"/>
              <w:bottom w:val="single" w:sz="6" w:space="0" w:color="000000"/>
              <w:right w:val="single" w:sz="6" w:space="0" w:color="000000"/>
            </w:tcBorders>
            <w:vAlign w:val="center"/>
          </w:tcPr>
          <w:p w14:paraId="71B7878D" w14:textId="77777777" w:rsidR="0021502F" w:rsidRPr="00725291" w:rsidRDefault="0021502F"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Dynamic Lapse Multiplier (Applies only to policies where GMDB is adjusted “pro-rata by MV” upon withdrawal)</w:t>
            </w:r>
          </w:p>
        </w:tc>
        <w:tc>
          <w:tcPr>
            <w:tcW w:w="6750" w:type="dxa"/>
            <w:tcBorders>
              <w:top w:val="single" w:sz="6" w:space="0" w:color="000000"/>
              <w:left w:val="single" w:sz="6" w:space="0" w:color="000000"/>
              <w:bottom w:val="single" w:sz="6" w:space="0" w:color="000000"/>
              <w:right w:val="single" w:sz="6" w:space="0" w:color="000000"/>
            </w:tcBorders>
          </w:tcPr>
          <w:p w14:paraId="28D81B91" w14:textId="77777777" w:rsidR="0021502F" w:rsidRPr="00725291" w:rsidRDefault="0081669E" w:rsidP="00B508BD">
            <w:pPr>
              <w:spacing w:after="0" w:line="240" w:lineRule="auto"/>
              <w:ind w:left="72"/>
              <w:rPr>
                <w:rFonts w:ascii="Times New Roman" w:hAnsi="Times New Roman"/>
                <w:sz w:val="20"/>
                <w:szCs w:val="20"/>
              </w:rPr>
            </w:pPr>
            <w:r w:rsidRPr="00725291">
              <w:rPr>
                <w:rFonts w:ascii="Times New Roman" w:hAnsi="Times New Roman"/>
                <w:noProof/>
                <w:position w:val="-32"/>
                <w:sz w:val="20"/>
                <w:szCs w:val="20"/>
              </w:rPr>
              <w:object w:dxaOrig="4099" w:dyaOrig="760" w14:anchorId="38B6D1B4">
                <v:shape id="_x0000_i1031" type="#_x0000_t75" alt="" style="width:207pt;height:34.5pt;mso-width-percent:0;mso-height-percent:0;mso-width-percent:0;mso-height-percent:0" o:ole="" fillcolor="window">
                  <v:imagedata r:id="rId28" o:title=""/>
                </v:shape>
                <o:OLEObject Type="Embed" ProgID="Equation.3" ShapeID="_x0000_i1031" DrawAspect="Content" ObjectID="_1606824409" r:id="rId29"/>
              </w:object>
            </w:r>
          </w:p>
          <w:p w14:paraId="05A66086" w14:textId="099062D9" w:rsidR="0021502F" w:rsidRPr="00725291" w:rsidRDefault="0021502F"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i/>
                <w:sz w:val="20"/>
                <w:szCs w:val="20"/>
              </w:rPr>
              <w:t>U</w:t>
            </w:r>
            <w:r w:rsidR="00FA5A0A" w:rsidRPr="00725291">
              <w:rPr>
                <w:rFonts w:ascii="Times New Roman" w:eastAsia="Times New Roman" w:hAnsi="Times New Roman"/>
                <w:i/>
                <w:sz w:val="20"/>
                <w:szCs w:val="20"/>
              </w:rPr>
              <w:t xml:space="preserve"> </w:t>
            </w:r>
            <w:r w:rsidRPr="00725291">
              <w:rPr>
                <w:rFonts w:ascii="Times New Roman" w:eastAsia="Times New Roman" w:hAnsi="Times New Roman"/>
                <w:sz w:val="20"/>
                <w:szCs w:val="20"/>
              </w:rPr>
              <w:t>=</w:t>
            </w:r>
            <w:r w:rsidR="00FA5A0A" w:rsidRPr="00725291">
              <w:rPr>
                <w:rFonts w:ascii="Times New Roman" w:eastAsia="Times New Roman" w:hAnsi="Times New Roman"/>
                <w:sz w:val="20"/>
                <w:szCs w:val="20"/>
              </w:rPr>
              <w:t xml:space="preserve"> </w:t>
            </w:r>
            <w:r w:rsidRPr="00725291">
              <w:rPr>
                <w:rFonts w:ascii="Times New Roman" w:eastAsia="Times New Roman" w:hAnsi="Times New Roman"/>
                <w:sz w:val="20"/>
                <w:szCs w:val="20"/>
              </w:rPr>
              <w:t xml:space="preserve">1, </w:t>
            </w:r>
            <w:r w:rsidRPr="00725291">
              <w:rPr>
                <w:rFonts w:ascii="Times New Roman" w:eastAsia="Times New Roman" w:hAnsi="Times New Roman"/>
                <w:i/>
                <w:sz w:val="20"/>
                <w:szCs w:val="20"/>
              </w:rPr>
              <w:t>L</w:t>
            </w:r>
            <w:r w:rsidR="00FA5A0A" w:rsidRPr="00725291">
              <w:rPr>
                <w:rFonts w:ascii="Times New Roman" w:eastAsia="Times New Roman" w:hAnsi="Times New Roman"/>
                <w:i/>
                <w:sz w:val="20"/>
                <w:szCs w:val="20"/>
              </w:rPr>
              <w:t xml:space="preserve"> </w:t>
            </w:r>
            <w:r w:rsidRPr="00725291">
              <w:rPr>
                <w:rFonts w:ascii="Times New Roman" w:eastAsia="Times New Roman" w:hAnsi="Times New Roman"/>
                <w:sz w:val="20"/>
                <w:szCs w:val="20"/>
              </w:rPr>
              <w:t>=</w:t>
            </w:r>
            <w:r w:rsidR="00FA5A0A" w:rsidRPr="00725291">
              <w:rPr>
                <w:rFonts w:ascii="Times New Roman" w:eastAsia="Times New Roman" w:hAnsi="Times New Roman"/>
                <w:sz w:val="20"/>
                <w:szCs w:val="20"/>
              </w:rPr>
              <w:t xml:space="preserve"> </w:t>
            </w:r>
            <w:r w:rsidRPr="00725291">
              <w:rPr>
                <w:rFonts w:ascii="Times New Roman" w:eastAsia="Times New Roman" w:hAnsi="Times New Roman"/>
                <w:sz w:val="20"/>
                <w:szCs w:val="20"/>
              </w:rPr>
              <w:t xml:space="preserve">0.5, </w:t>
            </w:r>
            <w:r w:rsidRPr="00725291">
              <w:rPr>
                <w:rFonts w:ascii="Times New Roman" w:eastAsia="Times New Roman" w:hAnsi="Times New Roman"/>
                <w:i/>
                <w:sz w:val="20"/>
                <w:szCs w:val="20"/>
              </w:rPr>
              <w:t>M</w:t>
            </w:r>
            <w:r w:rsidR="00FA5A0A" w:rsidRPr="00725291">
              <w:rPr>
                <w:rFonts w:ascii="Times New Roman" w:eastAsia="Times New Roman" w:hAnsi="Times New Roman"/>
                <w:i/>
                <w:sz w:val="20"/>
                <w:szCs w:val="20"/>
              </w:rPr>
              <w:t xml:space="preserve"> </w:t>
            </w:r>
            <w:r w:rsidRPr="00725291">
              <w:rPr>
                <w:rFonts w:ascii="Times New Roman" w:eastAsia="Times New Roman" w:hAnsi="Times New Roman"/>
                <w:sz w:val="20"/>
                <w:szCs w:val="20"/>
              </w:rPr>
              <w:t>=</w:t>
            </w:r>
            <w:r w:rsidR="00FA5A0A" w:rsidRPr="00725291">
              <w:rPr>
                <w:rFonts w:ascii="Times New Roman" w:eastAsia="Times New Roman" w:hAnsi="Times New Roman"/>
                <w:sz w:val="20"/>
                <w:szCs w:val="20"/>
              </w:rPr>
              <w:t xml:space="preserve"> </w:t>
            </w:r>
            <w:r w:rsidRPr="00725291">
              <w:rPr>
                <w:rFonts w:ascii="Times New Roman" w:eastAsia="Times New Roman" w:hAnsi="Times New Roman"/>
                <w:sz w:val="20"/>
                <w:szCs w:val="20"/>
              </w:rPr>
              <w:t xml:space="preserve">1.25, </w:t>
            </w:r>
            <w:r w:rsidRPr="00725291">
              <w:rPr>
                <w:rFonts w:ascii="Times New Roman" w:eastAsia="Times New Roman" w:hAnsi="Times New Roman"/>
                <w:i/>
                <w:sz w:val="20"/>
                <w:szCs w:val="20"/>
              </w:rPr>
              <w:t>D</w:t>
            </w:r>
            <w:r w:rsidR="00FA5A0A" w:rsidRPr="00725291">
              <w:rPr>
                <w:rFonts w:ascii="Times New Roman" w:eastAsia="Times New Roman" w:hAnsi="Times New Roman"/>
                <w:i/>
                <w:sz w:val="20"/>
                <w:szCs w:val="20"/>
              </w:rPr>
              <w:t xml:space="preserve"> </w:t>
            </w:r>
            <w:r w:rsidRPr="00725291">
              <w:rPr>
                <w:rFonts w:ascii="Times New Roman" w:eastAsia="Times New Roman" w:hAnsi="Times New Roman"/>
                <w:sz w:val="20"/>
                <w:szCs w:val="20"/>
              </w:rPr>
              <w:t>=</w:t>
            </w:r>
            <w:r w:rsidR="00FA5A0A" w:rsidRPr="00725291">
              <w:rPr>
                <w:rFonts w:ascii="Times New Roman" w:eastAsia="Times New Roman" w:hAnsi="Times New Roman"/>
                <w:sz w:val="20"/>
                <w:szCs w:val="20"/>
              </w:rPr>
              <w:t xml:space="preserve"> </w:t>
            </w:r>
            <w:r w:rsidRPr="00725291">
              <w:rPr>
                <w:rFonts w:ascii="Times New Roman" w:eastAsia="Times New Roman" w:hAnsi="Times New Roman"/>
                <w:sz w:val="20"/>
                <w:szCs w:val="20"/>
              </w:rPr>
              <w:t>1.1</w:t>
            </w:r>
          </w:p>
          <w:p w14:paraId="5AD195CC" w14:textId="77777777" w:rsidR="0021502F" w:rsidRPr="00725291" w:rsidRDefault="0021502F" w:rsidP="00B508BD">
            <w:pPr>
              <w:tabs>
                <w:tab w:val="left" w:pos="440"/>
              </w:tabs>
              <w:spacing w:after="0" w:line="240" w:lineRule="auto"/>
              <w:ind w:left="72"/>
              <w:rPr>
                <w:rFonts w:ascii="Times New Roman" w:eastAsia="Times New Roman" w:hAnsi="Times New Roman"/>
                <w:sz w:val="20"/>
                <w:szCs w:val="20"/>
              </w:rPr>
            </w:pPr>
            <w:r w:rsidRPr="00725291">
              <w:rPr>
                <w:rFonts w:ascii="Times New Roman" w:eastAsia="Wingdings" w:hAnsi="Times New Roman"/>
                <w:sz w:val="20"/>
                <w:szCs w:val="20"/>
              </w:rPr>
              <w:t></w:t>
            </w:r>
            <w:r w:rsidRPr="00725291">
              <w:rPr>
                <w:rFonts w:ascii="Times New Roman" w:eastAsia="Times New Roman" w:hAnsi="Times New Roman"/>
                <w:sz w:val="20"/>
                <w:szCs w:val="20"/>
              </w:rPr>
              <w:tab/>
              <w:t>Applied to the “Base Contract Lapse Rate</w:t>
            </w:r>
            <w:r w:rsidR="006A5E3E" w:rsidRPr="00725291">
              <w:rPr>
                <w:rFonts w:ascii="Times New Roman" w:eastAsia="Times New Roman" w:hAnsi="Times New Roman"/>
                <w:sz w:val="20"/>
                <w:szCs w:val="20"/>
              </w:rPr>
              <w:t>.</w:t>
            </w:r>
            <w:r w:rsidR="00023DB3" w:rsidRPr="00725291">
              <w:rPr>
                <w:rFonts w:ascii="Times New Roman" w:eastAsia="Times New Roman" w:hAnsi="Times New Roman"/>
                <w:sz w:val="20"/>
                <w:szCs w:val="20"/>
              </w:rPr>
              <w:t>”</w:t>
            </w:r>
          </w:p>
          <w:p w14:paraId="356C97E4" w14:textId="77777777" w:rsidR="0021502F" w:rsidRPr="00725291" w:rsidRDefault="0021502F" w:rsidP="00B508BD">
            <w:pPr>
              <w:tabs>
                <w:tab w:val="left" w:pos="440"/>
              </w:tabs>
              <w:spacing w:after="0" w:line="240" w:lineRule="auto"/>
              <w:ind w:left="72"/>
              <w:rPr>
                <w:rFonts w:ascii="Times New Roman" w:eastAsia="Times New Roman" w:hAnsi="Times New Roman"/>
                <w:sz w:val="20"/>
                <w:szCs w:val="20"/>
              </w:rPr>
            </w:pPr>
            <w:r w:rsidRPr="00725291">
              <w:rPr>
                <w:rFonts w:ascii="Times New Roman" w:eastAsia="Wingdings" w:hAnsi="Times New Roman"/>
                <w:sz w:val="20"/>
                <w:szCs w:val="20"/>
              </w:rPr>
              <w:t></w:t>
            </w:r>
            <w:r w:rsidRPr="00725291">
              <w:rPr>
                <w:rFonts w:ascii="Times New Roman" w:eastAsia="Times New Roman" w:hAnsi="Times New Roman"/>
                <w:sz w:val="20"/>
                <w:szCs w:val="20"/>
              </w:rPr>
              <w:tab/>
              <w:t>Does not apply to partial withdrawals.</w:t>
            </w:r>
          </w:p>
        </w:tc>
      </w:tr>
    </w:tbl>
    <w:p w14:paraId="389402B4" w14:textId="77777777" w:rsidR="0021502F" w:rsidRPr="00725291" w:rsidRDefault="0021502F" w:rsidP="0021502F">
      <w:pPr>
        <w:tabs>
          <w:tab w:val="left" w:pos="2260"/>
        </w:tabs>
        <w:spacing w:after="0" w:line="240" w:lineRule="auto"/>
        <w:jc w:val="both"/>
        <w:rPr>
          <w:rFonts w:ascii="Times New Roman" w:eastAsia="Times New Roman" w:hAnsi="Times New Roman"/>
          <w:sz w:val="20"/>
          <w:szCs w:val="20"/>
        </w:rPr>
      </w:pPr>
    </w:p>
    <w:p w14:paraId="213891F4" w14:textId="77777777" w:rsidR="0021502F" w:rsidRPr="00725291" w:rsidRDefault="0021502F" w:rsidP="0021502F">
      <w:pPr>
        <w:keepNext/>
        <w:spacing w:after="220" w:line="240" w:lineRule="auto"/>
        <w:ind w:left="1440" w:hanging="720"/>
        <w:rPr>
          <w:rFonts w:ascii="Times New Roman" w:eastAsia="Times New Roman" w:hAnsi="Times New Roman"/>
        </w:rPr>
      </w:pPr>
      <w:r w:rsidRPr="00725291">
        <w:rPr>
          <w:rFonts w:ascii="Times New Roman" w:eastAsia="Times New Roman" w:hAnsi="Times New Roman"/>
        </w:rPr>
        <w:lastRenderedPageBreak/>
        <w:t>2.</w:t>
      </w:r>
      <w:r w:rsidRPr="00725291">
        <w:rPr>
          <w:rFonts w:ascii="Times New Roman" w:eastAsia="Times New Roman" w:hAnsi="Times New Roman"/>
        </w:rPr>
        <w:tab/>
        <w:t>Asset-Based Fund Charges (bps per annum)</w:t>
      </w:r>
    </w:p>
    <w:tbl>
      <w:tblPr>
        <w:tblpPr w:leftFromText="180" w:rightFromText="180" w:vertAnchor="text" w:horzAnchor="page" w:tblpX="2356" w:tblpY="91"/>
        <w:tblOverlap w:val="never"/>
        <w:tblW w:w="0" w:type="auto"/>
        <w:tblCellMar>
          <w:left w:w="0" w:type="dxa"/>
          <w:right w:w="0" w:type="dxa"/>
        </w:tblCellMar>
        <w:tblLook w:val="01E0" w:firstRow="1" w:lastRow="1" w:firstColumn="1" w:lastColumn="1" w:noHBand="0" w:noVBand="0"/>
      </w:tblPr>
      <w:tblGrid>
        <w:gridCol w:w="3060"/>
        <w:gridCol w:w="2340"/>
      </w:tblGrid>
      <w:tr w:rsidR="0021502F" w:rsidRPr="00725291" w14:paraId="2606D287" w14:textId="77777777" w:rsidTr="00230E3A">
        <w:trPr>
          <w:trHeight w:val="273"/>
        </w:trPr>
        <w:tc>
          <w:tcPr>
            <w:tcW w:w="3060" w:type="dxa"/>
            <w:tcBorders>
              <w:top w:val="single" w:sz="6" w:space="0" w:color="000000"/>
              <w:left w:val="single" w:sz="6" w:space="0" w:color="000000"/>
              <w:bottom w:val="single" w:sz="6" w:space="0" w:color="000000"/>
              <w:right w:val="single" w:sz="6" w:space="0" w:color="000000"/>
            </w:tcBorders>
            <w:vAlign w:val="center"/>
          </w:tcPr>
          <w:p w14:paraId="1243F9F6" w14:textId="77777777" w:rsidR="0021502F" w:rsidRPr="00725291" w:rsidRDefault="0021502F" w:rsidP="00230E3A">
            <w:pPr>
              <w:keepNext/>
              <w:spacing w:after="0" w:line="240" w:lineRule="auto"/>
              <w:ind w:left="72"/>
              <w:rPr>
                <w:rFonts w:ascii="Times New Roman" w:eastAsia="Times New Roman" w:hAnsi="Times New Roman"/>
              </w:rPr>
            </w:pPr>
            <w:r w:rsidRPr="00725291">
              <w:rPr>
                <w:rFonts w:ascii="Times New Roman" w:eastAsia="Times New Roman" w:hAnsi="Times New Roman"/>
                <w:b/>
                <w:bCs/>
              </w:rPr>
              <w:t>Asset Class/Fund</w:t>
            </w:r>
          </w:p>
        </w:tc>
        <w:tc>
          <w:tcPr>
            <w:tcW w:w="2340" w:type="dxa"/>
            <w:tcBorders>
              <w:top w:val="single" w:sz="6" w:space="0" w:color="000000"/>
              <w:left w:val="single" w:sz="6" w:space="0" w:color="000000"/>
              <w:bottom w:val="single" w:sz="6" w:space="0" w:color="000000"/>
              <w:right w:val="single" w:sz="6" w:space="0" w:color="000000"/>
            </w:tcBorders>
            <w:vAlign w:val="center"/>
          </w:tcPr>
          <w:p w14:paraId="54D90E4F" w14:textId="77777777" w:rsidR="0021502F" w:rsidRPr="00725291" w:rsidRDefault="0021502F" w:rsidP="00230E3A">
            <w:pPr>
              <w:keepNext/>
              <w:spacing w:after="0" w:line="240" w:lineRule="auto"/>
              <w:ind w:left="72"/>
              <w:rPr>
                <w:rFonts w:ascii="Times New Roman" w:eastAsia="Times New Roman" w:hAnsi="Times New Roman"/>
              </w:rPr>
            </w:pPr>
            <w:r w:rsidRPr="00725291">
              <w:rPr>
                <w:rFonts w:ascii="Times New Roman" w:eastAsia="Times New Roman" w:hAnsi="Times New Roman"/>
                <w:b/>
                <w:bCs/>
              </w:rPr>
              <w:t>Account Value Charge</w:t>
            </w:r>
          </w:p>
        </w:tc>
      </w:tr>
      <w:tr w:rsidR="0021502F" w:rsidRPr="00725291" w14:paraId="0ADB0CD1" w14:textId="77777777" w:rsidTr="00230E3A">
        <w:trPr>
          <w:trHeight w:val="273"/>
        </w:trPr>
        <w:tc>
          <w:tcPr>
            <w:tcW w:w="3060" w:type="dxa"/>
            <w:tcBorders>
              <w:top w:val="single" w:sz="6" w:space="0" w:color="000000"/>
              <w:left w:val="single" w:sz="6" w:space="0" w:color="000000"/>
              <w:bottom w:val="single" w:sz="6" w:space="0" w:color="000000"/>
              <w:right w:val="single" w:sz="6" w:space="0" w:color="000000"/>
            </w:tcBorders>
            <w:vAlign w:val="center"/>
          </w:tcPr>
          <w:p w14:paraId="6EC7591C" w14:textId="77777777" w:rsidR="0021502F" w:rsidRPr="00725291" w:rsidRDefault="0021502F" w:rsidP="00230E3A">
            <w:pPr>
              <w:spacing w:after="0" w:line="240" w:lineRule="auto"/>
              <w:ind w:left="72"/>
              <w:rPr>
                <w:rFonts w:ascii="Times New Roman" w:eastAsia="Times New Roman" w:hAnsi="Times New Roman"/>
              </w:rPr>
            </w:pPr>
            <w:r w:rsidRPr="00725291">
              <w:rPr>
                <w:rFonts w:ascii="Times New Roman" w:eastAsia="Times New Roman" w:hAnsi="Times New Roman"/>
              </w:rPr>
              <w:t>Fixed Account</w:t>
            </w:r>
          </w:p>
        </w:tc>
        <w:tc>
          <w:tcPr>
            <w:tcW w:w="2340" w:type="dxa"/>
            <w:tcBorders>
              <w:top w:val="single" w:sz="6" w:space="0" w:color="000000"/>
              <w:left w:val="single" w:sz="6" w:space="0" w:color="000000"/>
              <w:bottom w:val="single" w:sz="6" w:space="0" w:color="000000"/>
              <w:right w:val="single" w:sz="6" w:space="0" w:color="000000"/>
            </w:tcBorders>
            <w:vAlign w:val="center"/>
          </w:tcPr>
          <w:p w14:paraId="70B27FBB" w14:textId="77777777" w:rsidR="0021502F" w:rsidRPr="00725291" w:rsidRDefault="0021502F" w:rsidP="00230E3A">
            <w:pPr>
              <w:spacing w:after="0" w:line="240" w:lineRule="auto"/>
              <w:ind w:left="72"/>
              <w:rPr>
                <w:rFonts w:ascii="Times New Roman" w:eastAsia="Times New Roman" w:hAnsi="Times New Roman"/>
              </w:rPr>
            </w:pPr>
            <w:r w:rsidRPr="00725291">
              <w:rPr>
                <w:rFonts w:ascii="Times New Roman" w:eastAsia="Times New Roman" w:hAnsi="Times New Roman"/>
              </w:rPr>
              <w:t>0</w:t>
            </w:r>
          </w:p>
        </w:tc>
      </w:tr>
      <w:tr w:rsidR="0021502F" w:rsidRPr="00725291" w14:paraId="60095E87" w14:textId="77777777" w:rsidTr="00230E3A">
        <w:trPr>
          <w:trHeight w:val="273"/>
        </w:trPr>
        <w:tc>
          <w:tcPr>
            <w:tcW w:w="3060" w:type="dxa"/>
            <w:tcBorders>
              <w:top w:val="single" w:sz="6" w:space="0" w:color="000000"/>
              <w:left w:val="single" w:sz="6" w:space="0" w:color="000000"/>
              <w:bottom w:val="single" w:sz="6" w:space="0" w:color="000000"/>
              <w:right w:val="single" w:sz="6" w:space="0" w:color="000000"/>
            </w:tcBorders>
            <w:vAlign w:val="center"/>
          </w:tcPr>
          <w:p w14:paraId="1087665A" w14:textId="77777777" w:rsidR="0021502F" w:rsidRPr="00725291" w:rsidRDefault="0021502F" w:rsidP="00230E3A">
            <w:pPr>
              <w:spacing w:after="0" w:line="240" w:lineRule="auto"/>
              <w:ind w:left="72"/>
              <w:rPr>
                <w:rFonts w:ascii="Times New Roman" w:eastAsia="Times New Roman" w:hAnsi="Times New Roman"/>
              </w:rPr>
            </w:pPr>
            <w:r w:rsidRPr="00725291">
              <w:rPr>
                <w:rFonts w:ascii="Times New Roman" w:eastAsia="Times New Roman" w:hAnsi="Times New Roman"/>
              </w:rPr>
              <w:t>Money Market</w:t>
            </w:r>
          </w:p>
        </w:tc>
        <w:tc>
          <w:tcPr>
            <w:tcW w:w="2340" w:type="dxa"/>
            <w:tcBorders>
              <w:top w:val="single" w:sz="6" w:space="0" w:color="000000"/>
              <w:left w:val="single" w:sz="6" w:space="0" w:color="000000"/>
              <w:bottom w:val="single" w:sz="6" w:space="0" w:color="000000"/>
              <w:right w:val="single" w:sz="6" w:space="0" w:color="000000"/>
            </w:tcBorders>
            <w:vAlign w:val="center"/>
          </w:tcPr>
          <w:p w14:paraId="356E358E" w14:textId="77777777" w:rsidR="0021502F" w:rsidRPr="00725291" w:rsidRDefault="0021502F" w:rsidP="00230E3A">
            <w:pPr>
              <w:spacing w:after="0" w:line="240" w:lineRule="auto"/>
              <w:ind w:left="72"/>
              <w:rPr>
                <w:rFonts w:ascii="Times New Roman" w:eastAsia="Times New Roman" w:hAnsi="Times New Roman"/>
              </w:rPr>
            </w:pPr>
            <w:r w:rsidRPr="00725291">
              <w:rPr>
                <w:rFonts w:ascii="Times New Roman" w:eastAsia="Times New Roman" w:hAnsi="Times New Roman"/>
              </w:rPr>
              <w:t>110</w:t>
            </w:r>
          </w:p>
        </w:tc>
      </w:tr>
      <w:tr w:rsidR="0021502F" w:rsidRPr="00725291" w14:paraId="1B980530" w14:textId="77777777" w:rsidTr="00230E3A">
        <w:trPr>
          <w:trHeight w:val="273"/>
        </w:trPr>
        <w:tc>
          <w:tcPr>
            <w:tcW w:w="3060" w:type="dxa"/>
            <w:tcBorders>
              <w:top w:val="single" w:sz="6" w:space="0" w:color="000000"/>
              <w:left w:val="single" w:sz="6" w:space="0" w:color="000000"/>
              <w:bottom w:val="single" w:sz="6" w:space="0" w:color="000000"/>
              <w:right w:val="single" w:sz="6" w:space="0" w:color="000000"/>
            </w:tcBorders>
            <w:vAlign w:val="center"/>
          </w:tcPr>
          <w:p w14:paraId="627C47FE" w14:textId="77777777" w:rsidR="0021502F" w:rsidRPr="00725291" w:rsidRDefault="0021502F" w:rsidP="00230E3A">
            <w:pPr>
              <w:spacing w:after="0" w:line="240" w:lineRule="auto"/>
              <w:ind w:left="72"/>
              <w:rPr>
                <w:rFonts w:ascii="Times New Roman" w:eastAsia="Times New Roman" w:hAnsi="Times New Roman"/>
              </w:rPr>
            </w:pPr>
            <w:r w:rsidRPr="00725291">
              <w:rPr>
                <w:rFonts w:ascii="Times New Roman" w:eastAsia="Times New Roman" w:hAnsi="Times New Roman"/>
              </w:rPr>
              <w:t>Fixed Income (Bond)</w:t>
            </w:r>
          </w:p>
        </w:tc>
        <w:tc>
          <w:tcPr>
            <w:tcW w:w="2340" w:type="dxa"/>
            <w:tcBorders>
              <w:top w:val="single" w:sz="6" w:space="0" w:color="000000"/>
              <w:left w:val="single" w:sz="6" w:space="0" w:color="000000"/>
              <w:bottom w:val="single" w:sz="6" w:space="0" w:color="000000"/>
              <w:right w:val="single" w:sz="6" w:space="0" w:color="000000"/>
            </w:tcBorders>
            <w:vAlign w:val="center"/>
          </w:tcPr>
          <w:p w14:paraId="54E2CB24" w14:textId="77777777" w:rsidR="0021502F" w:rsidRPr="00725291" w:rsidRDefault="0021502F" w:rsidP="00230E3A">
            <w:pPr>
              <w:spacing w:after="0" w:line="240" w:lineRule="auto"/>
              <w:ind w:left="72"/>
              <w:rPr>
                <w:rFonts w:ascii="Times New Roman" w:eastAsia="Times New Roman" w:hAnsi="Times New Roman"/>
              </w:rPr>
            </w:pPr>
            <w:r w:rsidRPr="00725291">
              <w:rPr>
                <w:rFonts w:ascii="Times New Roman" w:eastAsia="Times New Roman" w:hAnsi="Times New Roman"/>
              </w:rPr>
              <w:t>200</w:t>
            </w:r>
          </w:p>
        </w:tc>
      </w:tr>
      <w:tr w:rsidR="0021502F" w:rsidRPr="00725291" w14:paraId="2B202CDC" w14:textId="77777777" w:rsidTr="00230E3A">
        <w:trPr>
          <w:trHeight w:val="273"/>
        </w:trPr>
        <w:tc>
          <w:tcPr>
            <w:tcW w:w="3060" w:type="dxa"/>
            <w:tcBorders>
              <w:top w:val="single" w:sz="6" w:space="0" w:color="000000"/>
              <w:left w:val="single" w:sz="6" w:space="0" w:color="000000"/>
              <w:bottom w:val="single" w:sz="6" w:space="0" w:color="000000"/>
              <w:right w:val="single" w:sz="6" w:space="0" w:color="000000"/>
            </w:tcBorders>
            <w:vAlign w:val="center"/>
          </w:tcPr>
          <w:p w14:paraId="320BC580" w14:textId="77777777" w:rsidR="0021502F" w:rsidRPr="00725291" w:rsidRDefault="0021502F" w:rsidP="00230E3A">
            <w:pPr>
              <w:spacing w:after="0" w:line="240" w:lineRule="auto"/>
              <w:ind w:left="72"/>
              <w:rPr>
                <w:rFonts w:ascii="Times New Roman" w:eastAsia="Times New Roman" w:hAnsi="Times New Roman"/>
              </w:rPr>
            </w:pPr>
            <w:r w:rsidRPr="00725291">
              <w:rPr>
                <w:rFonts w:ascii="Times New Roman" w:eastAsia="Times New Roman" w:hAnsi="Times New Roman"/>
              </w:rPr>
              <w:t>Balanced</w:t>
            </w:r>
          </w:p>
        </w:tc>
        <w:tc>
          <w:tcPr>
            <w:tcW w:w="2340" w:type="dxa"/>
            <w:tcBorders>
              <w:top w:val="single" w:sz="6" w:space="0" w:color="000000"/>
              <w:left w:val="single" w:sz="6" w:space="0" w:color="000000"/>
              <w:bottom w:val="single" w:sz="6" w:space="0" w:color="000000"/>
              <w:right w:val="single" w:sz="6" w:space="0" w:color="000000"/>
            </w:tcBorders>
            <w:vAlign w:val="center"/>
          </w:tcPr>
          <w:p w14:paraId="08A488C9" w14:textId="77777777" w:rsidR="0021502F" w:rsidRPr="00725291" w:rsidRDefault="0021502F" w:rsidP="00230E3A">
            <w:pPr>
              <w:spacing w:after="0" w:line="240" w:lineRule="auto"/>
              <w:ind w:left="72"/>
              <w:rPr>
                <w:rFonts w:ascii="Times New Roman" w:eastAsia="Times New Roman" w:hAnsi="Times New Roman"/>
              </w:rPr>
            </w:pPr>
            <w:r w:rsidRPr="00725291">
              <w:rPr>
                <w:rFonts w:ascii="Times New Roman" w:eastAsia="Times New Roman" w:hAnsi="Times New Roman"/>
              </w:rPr>
              <w:t>250</w:t>
            </w:r>
          </w:p>
        </w:tc>
      </w:tr>
      <w:tr w:rsidR="0021502F" w:rsidRPr="00725291" w14:paraId="2DED932E" w14:textId="77777777" w:rsidTr="00230E3A">
        <w:trPr>
          <w:trHeight w:val="273"/>
        </w:trPr>
        <w:tc>
          <w:tcPr>
            <w:tcW w:w="3060" w:type="dxa"/>
            <w:tcBorders>
              <w:top w:val="single" w:sz="6" w:space="0" w:color="000000"/>
              <w:left w:val="single" w:sz="6" w:space="0" w:color="000000"/>
              <w:bottom w:val="single" w:sz="6" w:space="0" w:color="000000"/>
              <w:right w:val="single" w:sz="6" w:space="0" w:color="000000"/>
            </w:tcBorders>
            <w:vAlign w:val="center"/>
          </w:tcPr>
          <w:p w14:paraId="0C65C359" w14:textId="77777777" w:rsidR="0021502F" w:rsidRPr="00725291" w:rsidRDefault="0021502F" w:rsidP="00230E3A">
            <w:pPr>
              <w:spacing w:after="0" w:line="240" w:lineRule="auto"/>
              <w:ind w:left="72"/>
              <w:rPr>
                <w:rFonts w:ascii="Times New Roman" w:eastAsia="Times New Roman" w:hAnsi="Times New Roman"/>
              </w:rPr>
            </w:pPr>
            <w:r w:rsidRPr="00725291">
              <w:rPr>
                <w:rFonts w:ascii="Times New Roman" w:eastAsia="Times New Roman" w:hAnsi="Times New Roman"/>
              </w:rPr>
              <w:t>Diversified Equity</w:t>
            </w:r>
          </w:p>
        </w:tc>
        <w:tc>
          <w:tcPr>
            <w:tcW w:w="2340" w:type="dxa"/>
            <w:tcBorders>
              <w:top w:val="single" w:sz="6" w:space="0" w:color="000000"/>
              <w:left w:val="single" w:sz="6" w:space="0" w:color="000000"/>
              <w:bottom w:val="single" w:sz="6" w:space="0" w:color="000000"/>
              <w:right w:val="single" w:sz="6" w:space="0" w:color="000000"/>
            </w:tcBorders>
            <w:vAlign w:val="center"/>
          </w:tcPr>
          <w:p w14:paraId="3703F57D" w14:textId="77777777" w:rsidR="0021502F" w:rsidRPr="00725291" w:rsidRDefault="0021502F" w:rsidP="00230E3A">
            <w:pPr>
              <w:spacing w:after="0" w:line="240" w:lineRule="auto"/>
              <w:ind w:left="72"/>
              <w:rPr>
                <w:rFonts w:ascii="Times New Roman" w:eastAsia="Times New Roman" w:hAnsi="Times New Roman"/>
              </w:rPr>
            </w:pPr>
            <w:r w:rsidRPr="00725291">
              <w:rPr>
                <w:rFonts w:ascii="Times New Roman" w:eastAsia="Times New Roman" w:hAnsi="Times New Roman"/>
              </w:rPr>
              <w:t>250</w:t>
            </w:r>
          </w:p>
        </w:tc>
      </w:tr>
      <w:tr w:rsidR="0021502F" w:rsidRPr="00725291" w14:paraId="28BA528A" w14:textId="77777777" w:rsidTr="00230E3A">
        <w:trPr>
          <w:trHeight w:val="273"/>
        </w:trPr>
        <w:tc>
          <w:tcPr>
            <w:tcW w:w="3060" w:type="dxa"/>
            <w:tcBorders>
              <w:top w:val="single" w:sz="6" w:space="0" w:color="000000"/>
              <w:left w:val="single" w:sz="6" w:space="0" w:color="000000"/>
              <w:bottom w:val="single" w:sz="6" w:space="0" w:color="000000"/>
              <w:right w:val="single" w:sz="6" w:space="0" w:color="000000"/>
            </w:tcBorders>
            <w:vAlign w:val="center"/>
          </w:tcPr>
          <w:p w14:paraId="0E340C3A" w14:textId="77777777" w:rsidR="0021502F" w:rsidRPr="00725291" w:rsidRDefault="0021502F" w:rsidP="00230E3A">
            <w:pPr>
              <w:spacing w:after="0" w:line="240" w:lineRule="auto"/>
              <w:ind w:left="72"/>
              <w:rPr>
                <w:rFonts w:ascii="Times New Roman" w:eastAsia="Times New Roman" w:hAnsi="Times New Roman"/>
              </w:rPr>
            </w:pPr>
            <w:r w:rsidRPr="00725291">
              <w:rPr>
                <w:rFonts w:ascii="Times New Roman" w:eastAsia="Times New Roman" w:hAnsi="Times New Roman"/>
              </w:rPr>
              <w:t>Diversified International Equity</w:t>
            </w:r>
          </w:p>
        </w:tc>
        <w:tc>
          <w:tcPr>
            <w:tcW w:w="2340" w:type="dxa"/>
            <w:tcBorders>
              <w:top w:val="single" w:sz="6" w:space="0" w:color="000000"/>
              <w:left w:val="single" w:sz="6" w:space="0" w:color="000000"/>
              <w:bottom w:val="single" w:sz="6" w:space="0" w:color="000000"/>
              <w:right w:val="single" w:sz="6" w:space="0" w:color="000000"/>
            </w:tcBorders>
            <w:vAlign w:val="center"/>
          </w:tcPr>
          <w:p w14:paraId="7DC5CF9A" w14:textId="77777777" w:rsidR="0021502F" w:rsidRPr="00725291" w:rsidRDefault="0021502F" w:rsidP="00230E3A">
            <w:pPr>
              <w:spacing w:after="0" w:line="240" w:lineRule="auto"/>
              <w:ind w:left="72"/>
              <w:rPr>
                <w:rFonts w:ascii="Times New Roman" w:eastAsia="Times New Roman" w:hAnsi="Times New Roman"/>
              </w:rPr>
            </w:pPr>
            <w:r w:rsidRPr="00725291">
              <w:rPr>
                <w:rFonts w:ascii="Times New Roman" w:eastAsia="Times New Roman" w:hAnsi="Times New Roman"/>
              </w:rPr>
              <w:t>250</w:t>
            </w:r>
          </w:p>
        </w:tc>
      </w:tr>
      <w:tr w:rsidR="0021502F" w:rsidRPr="00725291" w14:paraId="794E580D" w14:textId="77777777" w:rsidTr="00230E3A">
        <w:trPr>
          <w:trHeight w:val="273"/>
        </w:trPr>
        <w:tc>
          <w:tcPr>
            <w:tcW w:w="3060" w:type="dxa"/>
            <w:tcBorders>
              <w:top w:val="single" w:sz="6" w:space="0" w:color="000000"/>
              <w:left w:val="single" w:sz="6" w:space="0" w:color="000000"/>
              <w:bottom w:val="single" w:sz="6" w:space="0" w:color="000000"/>
              <w:right w:val="single" w:sz="6" w:space="0" w:color="000000"/>
            </w:tcBorders>
            <w:vAlign w:val="center"/>
          </w:tcPr>
          <w:p w14:paraId="0EFD3AE6" w14:textId="77777777" w:rsidR="0021502F" w:rsidRPr="00725291" w:rsidRDefault="0021502F" w:rsidP="00230E3A">
            <w:pPr>
              <w:spacing w:after="0" w:line="240" w:lineRule="auto"/>
              <w:ind w:left="72"/>
              <w:rPr>
                <w:rFonts w:ascii="Times New Roman" w:eastAsia="Times New Roman" w:hAnsi="Times New Roman"/>
              </w:rPr>
            </w:pPr>
            <w:r w:rsidRPr="00725291">
              <w:rPr>
                <w:rFonts w:ascii="Times New Roman" w:eastAsia="Times New Roman" w:hAnsi="Times New Roman"/>
              </w:rPr>
              <w:t>Intermediate Risk Equity</w:t>
            </w:r>
          </w:p>
        </w:tc>
        <w:tc>
          <w:tcPr>
            <w:tcW w:w="2340" w:type="dxa"/>
            <w:tcBorders>
              <w:top w:val="single" w:sz="6" w:space="0" w:color="000000"/>
              <w:left w:val="single" w:sz="6" w:space="0" w:color="000000"/>
              <w:bottom w:val="single" w:sz="6" w:space="0" w:color="000000"/>
              <w:right w:val="single" w:sz="6" w:space="0" w:color="000000"/>
            </w:tcBorders>
            <w:vAlign w:val="center"/>
          </w:tcPr>
          <w:p w14:paraId="23C936F7" w14:textId="77777777" w:rsidR="0021502F" w:rsidRPr="00725291" w:rsidRDefault="0021502F" w:rsidP="00230E3A">
            <w:pPr>
              <w:spacing w:after="0" w:line="240" w:lineRule="auto"/>
              <w:ind w:left="72"/>
              <w:rPr>
                <w:rFonts w:ascii="Times New Roman" w:eastAsia="Times New Roman" w:hAnsi="Times New Roman"/>
              </w:rPr>
            </w:pPr>
            <w:r w:rsidRPr="00725291">
              <w:rPr>
                <w:rFonts w:ascii="Times New Roman" w:eastAsia="Times New Roman" w:hAnsi="Times New Roman"/>
              </w:rPr>
              <w:t>265</w:t>
            </w:r>
          </w:p>
        </w:tc>
      </w:tr>
      <w:tr w:rsidR="0021502F" w:rsidRPr="00725291" w14:paraId="1B493558" w14:textId="77777777" w:rsidTr="00230E3A">
        <w:trPr>
          <w:trHeight w:val="273"/>
        </w:trPr>
        <w:tc>
          <w:tcPr>
            <w:tcW w:w="3060" w:type="dxa"/>
            <w:tcBorders>
              <w:top w:val="single" w:sz="6" w:space="0" w:color="000000"/>
              <w:left w:val="single" w:sz="6" w:space="0" w:color="000000"/>
              <w:bottom w:val="single" w:sz="6" w:space="0" w:color="000000"/>
              <w:right w:val="single" w:sz="6" w:space="0" w:color="000000"/>
            </w:tcBorders>
            <w:vAlign w:val="center"/>
          </w:tcPr>
          <w:p w14:paraId="4D94DF03" w14:textId="77777777" w:rsidR="0021502F" w:rsidRPr="00725291" w:rsidRDefault="0021502F" w:rsidP="00230E3A">
            <w:pPr>
              <w:spacing w:after="0" w:line="240" w:lineRule="auto"/>
              <w:ind w:left="72"/>
              <w:rPr>
                <w:rFonts w:ascii="Times New Roman" w:eastAsia="Times New Roman" w:hAnsi="Times New Roman"/>
              </w:rPr>
            </w:pPr>
            <w:r w:rsidRPr="00725291">
              <w:rPr>
                <w:rFonts w:ascii="Times New Roman" w:eastAsia="Times New Roman" w:hAnsi="Times New Roman"/>
              </w:rPr>
              <w:t>Aggressive or Exotic Equity</w:t>
            </w:r>
          </w:p>
        </w:tc>
        <w:tc>
          <w:tcPr>
            <w:tcW w:w="2340" w:type="dxa"/>
            <w:tcBorders>
              <w:top w:val="single" w:sz="6" w:space="0" w:color="000000"/>
              <w:left w:val="single" w:sz="6" w:space="0" w:color="000000"/>
              <w:bottom w:val="single" w:sz="6" w:space="0" w:color="000000"/>
              <w:right w:val="single" w:sz="6" w:space="0" w:color="000000"/>
            </w:tcBorders>
            <w:vAlign w:val="center"/>
          </w:tcPr>
          <w:p w14:paraId="633C4C55" w14:textId="77777777" w:rsidR="0021502F" w:rsidRPr="00725291" w:rsidRDefault="0021502F" w:rsidP="00230E3A">
            <w:pPr>
              <w:spacing w:after="0" w:line="240" w:lineRule="auto"/>
              <w:ind w:left="72"/>
              <w:rPr>
                <w:rFonts w:ascii="Times New Roman" w:eastAsia="Times New Roman" w:hAnsi="Times New Roman"/>
              </w:rPr>
            </w:pPr>
            <w:r w:rsidRPr="00725291">
              <w:rPr>
                <w:rFonts w:ascii="Times New Roman" w:eastAsia="Times New Roman" w:hAnsi="Times New Roman"/>
              </w:rPr>
              <w:t>275</w:t>
            </w:r>
          </w:p>
        </w:tc>
      </w:tr>
    </w:tbl>
    <w:p w14:paraId="629029FD" w14:textId="43CD42F8" w:rsidR="0021502F" w:rsidRPr="00725291" w:rsidRDefault="00CA1390" w:rsidP="0021502F">
      <w:pPr>
        <w:tabs>
          <w:tab w:val="left" w:pos="2260"/>
        </w:tabs>
        <w:spacing w:after="0" w:line="240" w:lineRule="auto"/>
        <w:jc w:val="both"/>
        <w:rPr>
          <w:rFonts w:ascii="Times New Roman" w:eastAsia="Times New Roman" w:hAnsi="Times New Roman"/>
          <w:sz w:val="20"/>
          <w:szCs w:val="20"/>
        </w:rPr>
      </w:pPr>
      <w:r w:rsidRPr="00725291">
        <w:rPr>
          <w:rFonts w:ascii="Times New Roman" w:eastAsia="Times New Roman" w:hAnsi="Times New Roman"/>
          <w:sz w:val="20"/>
          <w:szCs w:val="20"/>
        </w:rPr>
        <w:br w:type="textWrapping" w:clear="all"/>
      </w:r>
    </w:p>
    <w:p w14:paraId="4FA7B184" w14:textId="77777777" w:rsidR="0021502F" w:rsidRPr="00725291" w:rsidRDefault="0021502F" w:rsidP="0021502F">
      <w:pPr>
        <w:spacing w:after="220" w:line="240" w:lineRule="auto"/>
        <w:ind w:left="1440" w:hanging="720"/>
        <w:rPr>
          <w:rFonts w:ascii="Times New Roman" w:eastAsia="Times New Roman" w:hAnsi="Times New Roman"/>
        </w:rPr>
      </w:pPr>
      <w:r w:rsidRPr="00725291">
        <w:rPr>
          <w:rFonts w:ascii="Times New Roman" w:eastAsia="Times New Roman" w:hAnsi="Times New Roman"/>
        </w:rPr>
        <w:t>3.</w:t>
      </w:r>
      <w:r w:rsidRPr="00725291">
        <w:rPr>
          <w:rFonts w:ascii="Times New Roman" w:eastAsia="Times New Roman" w:hAnsi="Times New Roman"/>
        </w:rPr>
        <w:tab/>
        <w:t xml:space="preserve">Components of Key Used for </w:t>
      </w:r>
      <w:r w:rsidRPr="00725291">
        <w:rPr>
          <w:rFonts w:ascii="Times New Roman" w:eastAsia="Times New Roman" w:hAnsi="Times New Roman"/>
          <w:i/>
        </w:rPr>
        <w:t>GC</w:t>
      </w:r>
      <w:r w:rsidRPr="00725291">
        <w:rPr>
          <w:rFonts w:ascii="Times New Roman" w:eastAsia="Times New Roman" w:hAnsi="Times New Roman"/>
        </w:rPr>
        <w:t xml:space="preserve"> Factor Look-Up</w:t>
      </w:r>
    </w:p>
    <w:p w14:paraId="6F51F04A" w14:textId="77777777" w:rsidR="0021502F" w:rsidRPr="00725291" w:rsidRDefault="0021502F" w:rsidP="0021502F">
      <w:pPr>
        <w:spacing w:after="60" w:line="240" w:lineRule="auto"/>
        <w:ind w:left="4090"/>
        <w:jc w:val="center"/>
        <w:rPr>
          <w:rFonts w:ascii="Times New Roman" w:eastAsia="Times New Roman" w:hAnsi="Times New Roman"/>
          <w:b/>
          <w:bCs/>
          <w:position w:val="-1"/>
          <w:sz w:val="20"/>
          <w:szCs w:val="20"/>
        </w:rPr>
      </w:pPr>
      <w:r w:rsidRPr="00725291">
        <w:rPr>
          <w:rFonts w:ascii="Times New Roman" w:eastAsia="Times New Roman" w:hAnsi="Times New Roman"/>
          <w:b/>
          <w:bCs/>
          <w:position w:val="-1"/>
          <w:sz w:val="20"/>
          <w:szCs w:val="20"/>
        </w:rPr>
        <w:t>(First Digit always “1”)</w:t>
      </w:r>
    </w:p>
    <w:tbl>
      <w:tblPr>
        <w:tblW w:w="8769" w:type="dxa"/>
        <w:tblInd w:w="689" w:type="dxa"/>
        <w:tblLayout w:type="fixed"/>
        <w:tblCellMar>
          <w:left w:w="0" w:type="dxa"/>
          <w:right w:w="0" w:type="dxa"/>
        </w:tblCellMar>
        <w:tblLook w:val="01E0" w:firstRow="1" w:lastRow="1" w:firstColumn="1" w:lastColumn="1" w:noHBand="0" w:noVBand="0"/>
      </w:tblPr>
      <w:tblGrid>
        <w:gridCol w:w="3355"/>
        <w:gridCol w:w="5414"/>
      </w:tblGrid>
      <w:tr w:rsidR="0021502F" w:rsidRPr="00725291" w14:paraId="1CA2815D" w14:textId="77777777" w:rsidTr="00B508BD">
        <w:trPr>
          <w:trHeight w:hRule="exact" w:val="245"/>
        </w:trPr>
        <w:tc>
          <w:tcPr>
            <w:tcW w:w="3355" w:type="dxa"/>
            <w:tcBorders>
              <w:top w:val="single" w:sz="7" w:space="0" w:color="000000"/>
              <w:left w:val="single" w:sz="6" w:space="0" w:color="000000"/>
              <w:bottom w:val="single" w:sz="7" w:space="0" w:color="000000"/>
              <w:right w:val="single" w:sz="6" w:space="0" w:color="000000"/>
            </w:tcBorders>
            <w:vAlign w:val="center"/>
          </w:tcPr>
          <w:p w14:paraId="357C30D5" w14:textId="77777777" w:rsidR="0021502F" w:rsidRPr="00725291" w:rsidRDefault="0021502F"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Contract Attribute</w:t>
            </w:r>
          </w:p>
        </w:tc>
        <w:tc>
          <w:tcPr>
            <w:tcW w:w="5414" w:type="dxa"/>
            <w:tcBorders>
              <w:top w:val="single" w:sz="7" w:space="0" w:color="000000"/>
              <w:left w:val="single" w:sz="6" w:space="0" w:color="000000"/>
              <w:bottom w:val="single" w:sz="7" w:space="0" w:color="000000"/>
              <w:right w:val="single" w:sz="6" w:space="0" w:color="000000"/>
            </w:tcBorders>
            <w:vAlign w:val="center"/>
          </w:tcPr>
          <w:p w14:paraId="786A2F38" w14:textId="201617A5" w:rsidR="0021502F" w:rsidRPr="00725291" w:rsidRDefault="0021502F" w:rsidP="00B508BD">
            <w:pPr>
              <w:spacing w:after="0" w:line="240" w:lineRule="auto"/>
              <w:ind w:left="106"/>
              <w:rPr>
                <w:rFonts w:ascii="Times New Roman" w:eastAsia="Times New Roman" w:hAnsi="Times New Roman"/>
                <w:sz w:val="20"/>
                <w:szCs w:val="20"/>
              </w:rPr>
            </w:pPr>
            <w:r w:rsidRPr="00725291">
              <w:rPr>
                <w:rFonts w:ascii="Times New Roman" w:eastAsia="Times New Roman" w:hAnsi="Times New Roman"/>
                <w:sz w:val="20"/>
                <w:szCs w:val="20"/>
              </w:rPr>
              <w:t xml:space="preserve">Key: Possible Values </w:t>
            </w:r>
            <w:r w:rsidR="004F6485" w:rsidRPr="00725291">
              <w:rPr>
                <w:rFonts w:ascii="Times New Roman" w:eastAsia="Times New Roman" w:hAnsi="Times New Roman"/>
                <w:sz w:val="20"/>
                <w:szCs w:val="20"/>
              </w:rPr>
              <w:t>and</w:t>
            </w:r>
            <w:r w:rsidRPr="00725291">
              <w:rPr>
                <w:rFonts w:ascii="Times New Roman" w:eastAsia="Times New Roman" w:hAnsi="Times New Roman"/>
                <w:sz w:val="20"/>
                <w:szCs w:val="20"/>
              </w:rPr>
              <w:t xml:space="preserve"> Description</w:t>
            </w:r>
          </w:p>
        </w:tc>
      </w:tr>
      <w:tr w:rsidR="0021502F" w:rsidRPr="00725291" w14:paraId="166B04D6" w14:textId="77777777" w:rsidTr="00B508BD">
        <w:trPr>
          <w:trHeight w:hRule="exact" w:val="2087"/>
        </w:trPr>
        <w:tc>
          <w:tcPr>
            <w:tcW w:w="3355" w:type="dxa"/>
            <w:tcBorders>
              <w:top w:val="single" w:sz="7" w:space="0" w:color="000000"/>
              <w:left w:val="single" w:sz="6" w:space="0" w:color="000000"/>
              <w:bottom w:val="single" w:sz="7" w:space="0" w:color="000000"/>
              <w:right w:val="single" w:sz="6" w:space="0" w:color="000000"/>
            </w:tcBorders>
            <w:vAlign w:val="center"/>
          </w:tcPr>
          <w:p w14:paraId="214996BE" w14:textId="77777777" w:rsidR="0021502F" w:rsidRPr="00725291" w:rsidRDefault="0021502F"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Product Definition, P</w:t>
            </w:r>
          </w:p>
        </w:tc>
        <w:tc>
          <w:tcPr>
            <w:tcW w:w="5414" w:type="dxa"/>
            <w:tcBorders>
              <w:top w:val="single" w:sz="7" w:space="0" w:color="000000"/>
              <w:left w:val="single" w:sz="6" w:space="0" w:color="000000"/>
              <w:bottom w:val="single" w:sz="7" w:space="0" w:color="000000"/>
              <w:right w:val="single" w:sz="6" w:space="0" w:color="000000"/>
            </w:tcBorders>
            <w:vAlign w:val="center"/>
          </w:tcPr>
          <w:p w14:paraId="1F28B537" w14:textId="77777777" w:rsidR="0021502F" w:rsidRPr="00725291" w:rsidRDefault="0021502F" w:rsidP="00B508BD">
            <w:pPr>
              <w:tabs>
                <w:tab w:val="left" w:pos="1004"/>
              </w:tabs>
              <w:spacing w:after="0" w:line="240" w:lineRule="auto"/>
              <w:ind w:left="104"/>
              <w:rPr>
                <w:rFonts w:ascii="Times New Roman" w:eastAsia="Times New Roman" w:hAnsi="Times New Roman"/>
                <w:sz w:val="20"/>
                <w:szCs w:val="20"/>
              </w:rPr>
            </w:pPr>
            <w:proofErr w:type="gramStart"/>
            <w:r w:rsidRPr="00725291">
              <w:rPr>
                <w:rFonts w:ascii="Times New Roman" w:eastAsia="Times New Roman" w:hAnsi="Times New Roman"/>
                <w:sz w:val="20"/>
                <w:szCs w:val="20"/>
              </w:rPr>
              <w:t>0 :</w:t>
            </w:r>
            <w:proofErr w:type="gramEnd"/>
            <w:r w:rsidRPr="00725291">
              <w:rPr>
                <w:rFonts w:ascii="Times New Roman" w:eastAsia="Times New Roman" w:hAnsi="Times New Roman"/>
                <w:sz w:val="20"/>
                <w:szCs w:val="20"/>
              </w:rPr>
              <w:t xml:space="preserve"> 0</w:t>
            </w:r>
            <w:r w:rsidRPr="00725291">
              <w:rPr>
                <w:rFonts w:ascii="Times New Roman" w:eastAsia="Times New Roman" w:hAnsi="Times New Roman"/>
                <w:sz w:val="20"/>
                <w:szCs w:val="20"/>
              </w:rPr>
              <w:tab/>
              <w:t>Return-of-premium.</w:t>
            </w:r>
          </w:p>
          <w:p w14:paraId="77BCCFAD" w14:textId="77777777" w:rsidR="0021502F" w:rsidRPr="00725291" w:rsidRDefault="0021502F" w:rsidP="00B508BD">
            <w:pPr>
              <w:tabs>
                <w:tab w:val="left" w:pos="1004"/>
              </w:tabs>
              <w:spacing w:after="0" w:line="240" w:lineRule="auto"/>
              <w:ind w:left="107"/>
              <w:rPr>
                <w:rFonts w:ascii="Times New Roman" w:eastAsia="Times New Roman" w:hAnsi="Times New Roman"/>
                <w:sz w:val="20"/>
                <w:szCs w:val="20"/>
              </w:rPr>
            </w:pPr>
            <w:proofErr w:type="gramStart"/>
            <w:r w:rsidRPr="00725291">
              <w:rPr>
                <w:rFonts w:ascii="Times New Roman" w:eastAsia="Times New Roman" w:hAnsi="Times New Roman"/>
                <w:sz w:val="20"/>
                <w:szCs w:val="20"/>
              </w:rPr>
              <w:t>1 :</w:t>
            </w:r>
            <w:proofErr w:type="gramEnd"/>
            <w:r w:rsidRPr="00725291">
              <w:rPr>
                <w:rFonts w:ascii="Times New Roman" w:eastAsia="Times New Roman" w:hAnsi="Times New Roman"/>
                <w:sz w:val="20"/>
                <w:szCs w:val="20"/>
              </w:rPr>
              <w:t xml:space="preserve"> 1</w:t>
            </w:r>
            <w:r w:rsidRPr="00725291">
              <w:rPr>
                <w:rFonts w:ascii="Times New Roman" w:eastAsia="Times New Roman" w:hAnsi="Times New Roman"/>
                <w:sz w:val="20"/>
                <w:szCs w:val="20"/>
              </w:rPr>
              <w:tab/>
              <w:t>Roll-up (3% per annum).</w:t>
            </w:r>
          </w:p>
          <w:p w14:paraId="217811BE" w14:textId="77777777" w:rsidR="0021502F" w:rsidRPr="00725291" w:rsidRDefault="0021502F" w:rsidP="00B508BD">
            <w:pPr>
              <w:tabs>
                <w:tab w:val="left" w:pos="1004"/>
              </w:tabs>
              <w:spacing w:after="0" w:line="240" w:lineRule="auto"/>
              <w:ind w:left="107"/>
              <w:rPr>
                <w:rFonts w:ascii="Times New Roman" w:eastAsia="Times New Roman" w:hAnsi="Times New Roman"/>
                <w:sz w:val="20"/>
                <w:szCs w:val="20"/>
              </w:rPr>
            </w:pPr>
            <w:proofErr w:type="gramStart"/>
            <w:r w:rsidRPr="00725291">
              <w:rPr>
                <w:rFonts w:ascii="Times New Roman" w:eastAsia="Times New Roman" w:hAnsi="Times New Roman"/>
                <w:sz w:val="20"/>
                <w:szCs w:val="20"/>
              </w:rPr>
              <w:t>2 :</w:t>
            </w:r>
            <w:proofErr w:type="gramEnd"/>
            <w:r w:rsidRPr="00725291">
              <w:rPr>
                <w:rFonts w:ascii="Times New Roman" w:eastAsia="Times New Roman" w:hAnsi="Times New Roman"/>
                <w:sz w:val="20"/>
                <w:szCs w:val="20"/>
              </w:rPr>
              <w:t xml:space="preserve"> 2</w:t>
            </w:r>
            <w:r w:rsidRPr="00725291">
              <w:rPr>
                <w:rFonts w:ascii="Times New Roman" w:eastAsia="Times New Roman" w:hAnsi="Times New Roman"/>
                <w:sz w:val="20"/>
                <w:szCs w:val="20"/>
              </w:rPr>
              <w:tab/>
              <w:t>Roll-up (5% per annum).</w:t>
            </w:r>
          </w:p>
          <w:p w14:paraId="164D5D19" w14:textId="77777777" w:rsidR="0021502F" w:rsidRPr="00725291" w:rsidRDefault="0021502F" w:rsidP="00B508BD">
            <w:pPr>
              <w:tabs>
                <w:tab w:val="left" w:pos="1004"/>
              </w:tabs>
              <w:spacing w:after="0" w:line="240" w:lineRule="auto"/>
              <w:ind w:left="107"/>
              <w:rPr>
                <w:rFonts w:ascii="Times New Roman" w:eastAsia="Times New Roman" w:hAnsi="Times New Roman"/>
                <w:sz w:val="20"/>
                <w:szCs w:val="20"/>
              </w:rPr>
            </w:pPr>
            <w:proofErr w:type="gramStart"/>
            <w:r w:rsidRPr="00725291">
              <w:rPr>
                <w:rFonts w:ascii="Times New Roman" w:eastAsia="Times New Roman" w:hAnsi="Times New Roman"/>
                <w:sz w:val="20"/>
                <w:szCs w:val="20"/>
              </w:rPr>
              <w:t>3 :</w:t>
            </w:r>
            <w:proofErr w:type="gramEnd"/>
            <w:r w:rsidRPr="00725291">
              <w:rPr>
                <w:rFonts w:ascii="Times New Roman" w:eastAsia="Times New Roman" w:hAnsi="Times New Roman"/>
                <w:sz w:val="20"/>
                <w:szCs w:val="20"/>
              </w:rPr>
              <w:t xml:space="preserve"> 3</w:t>
            </w:r>
            <w:r w:rsidRPr="00725291">
              <w:rPr>
                <w:rFonts w:ascii="Times New Roman" w:eastAsia="Times New Roman" w:hAnsi="Times New Roman"/>
                <w:sz w:val="20"/>
                <w:szCs w:val="20"/>
              </w:rPr>
              <w:tab/>
              <w:t xml:space="preserve">Maximum </w:t>
            </w:r>
            <w:r w:rsidR="00534D41" w:rsidRPr="00725291">
              <w:rPr>
                <w:rFonts w:ascii="Times New Roman" w:eastAsia="Times New Roman" w:hAnsi="Times New Roman"/>
                <w:sz w:val="20"/>
                <w:szCs w:val="20"/>
              </w:rPr>
              <w:t xml:space="preserve">anniversary value </w:t>
            </w:r>
            <w:r w:rsidRPr="00725291">
              <w:rPr>
                <w:rFonts w:ascii="Times New Roman" w:eastAsia="Times New Roman" w:hAnsi="Times New Roman"/>
                <w:sz w:val="20"/>
                <w:szCs w:val="20"/>
              </w:rPr>
              <w:t>(MAV).</w:t>
            </w:r>
          </w:p>
          <w:p w14:paraId="30F94EF7" w14:textId="77777777" w:rsidR="0021502F" w:rsidRPr="00725291" w:rsidRDefault="0021502F" w:rsidP="00B508BD">
            <w:pPr>
              <w:tabs>
                <w:tab w:val="left" w:pos="1004"/>
              </w:tabs>
              <w:spacing w:after="0" w:line="240" w:lineRule="auto"/>
              <w:ind w:left="107"/>
              <w:rPr>
                <w:rFonts w:ascii="Times New Roman" w:eastAsia="Times New Roman" w:hAnsi="Times New Roman"/>
                <w:sz w:val="20"/>
                <w:szCs w:val="20"/>
              </w:rPr>
            </w:pPr>
            <w:proofErr w:type="gramStart"/>
            <w:r w:rsidRPr="00725291">
              <w:rPr>
                <w:rFonts w:ascii="Times New Roman" w:eastAsia="Times New Roman" w:hAnsi="Times New Roman"/>
                <w:sz w:val="20"/>
                <w:szCs w:val="20"/>
              </w:rPr>
              <w:t>4 :</w:t>
            </w:r>
            <w:proofErr w:type="gramEnd"/>
            <w:r w:rsidRPr="00725291">
              <w:rPr>
                <w:rFonts w:ascii="Times New Roman" w:eastAsia="Times New Roman" w:hAnsi="Times New Roman"/>
                <w:sz w:val="20"/>
                <w:szCs w:val="20"/>
              </w:rPr>
              <w:t xml:space="preserve"> 4</w:t>
            </w:r>
            <w:r w:rsidRPr="00725291">
              <w:rPr>
                <w:rFonts w:ascii="Times New Roman" w:eastAsia="Times New Roman" w:hAnsi="Times New Roman"/>
                <w:sz w:val="20"/>
                <w:szCs w:val="20"/>
              </w:rPr>
              <w:tab/>
              <w:t xml:space="preserve">High of MAV and 5% </w:t>
            </w:r>
            <w:r w:rsidR="00534D41" w:rsidRPr="00725291">
              <w:rPr>
                <w:rFonts w:ascii="Times New Roman" w:eastAsia="Times New Roman" w:hAnsi="Times New Roman"/>
                <w:sz w:val="20"/>
                <w:szCs w:val="20"/>
              </w:rPr>
              <w:t>roll</w:t>
            </w:r>
            <w:r w:rsidRPr="00725291">
              <w:rPr>
                <w:rFonts w:ascii="Times New Roman" w:eastAsia="Times New Roman" w:hAnsi="Times New Roman"/>
                <w:sz w:val="20"/>
                <w:szCs w:val="20"/>
              </w:rPr>
              <w:t>-up.</w:t>
            </w:r>
          </w:p>
          <w:p w14:paraId="67572D20" w14:textId="0A95E199" w:rsidR="0021502F" w:rsidRPr="00725291" w:rsidRDefault="0021502F" w:rsidP="00534D41">
            <w:pPr>
              <w:tabs>
                <w:tab w:val="left" w:pos="1004"/>
              </w:tabs>
              <w:spacing w:after="0" w:line="240" w:lineRule="auto"/>
              <w:ind w:left="1004" w:hanging="900"/>
              <w:rPr>
                <w:rFonts w:ascii="Times New Roman" w:eastAsia="Times New Roman" w:hAnsi="Times New Roman"/>
                <w:sz w:val="20"/>
                <w:szCs w:val="20"/>
              </w:rPr>
            </w:pPr>
            <w:proofErr w:type="gramStart"/>
            <w:r w:rsidRPr="00725291">
              <w:rPr>
                <w:rFonts w:ascii="Times New Roman" w:eastAsia="Times New Roman" w:hAnsi="Times New Roman"/>
                <w:sz w:val="20"/>
                <w:szCs w:val="20"/>
              </w:rPr>
              <w:t>5 :</w:t>
            </w:r>
            <w:proofErr w:type="gramEnd"/>
            <w:r w:rsidRPr="00725291">
              <w:rPr>
                <w:rFonts w:ascii="Times New Roman" w:eastAsia="Times New Roman" w:hAnsi="Times New Roman"/>
                <w:sz w:val="20"/>
                <w:szCs w:val="20"/>
              </w:rPr>
              <w:t xml:space="preserve"> 5</w:t>
            </w:r>
            <w:r w:rsidRPr="00725291">
              <w:rPr>
                <w:rFonts w:ascii="Times New Roman" w:eastAsia="Times New Roman" w:hAnsi="Times New Roman"/>
                <w:sz w:val="20"/>
                <w:szCs w:val="20"/>
              </w:rPr>
              <w:tab/>
              <w:t xml:space="preserve">Enhanced </w:t>
            </w:r>
            <w:r w:rsidR="00534D41" w:rsidRPr="00725291">
              <w:rPr>
                <w:rFonts w:ascii="Times New Roman" w:eastAsia="Times New Roman" w:hAnsi="Times New Roman"/>
                <w:sz w:val="20"/>
                <w:szCs w:val="20"/>
              </w:rPr>
              <w:t xml:space="preserve">death benefit </w:t>
            </w:r>
            <w:r w:rsidRPr="00725291">
              <w:rPr>
                <w:rFonts w:ascii="Times New Roman" w:eastAsia="Times New Roman" w:hAnsi="Times New Roman"/>
                <w:sz w:val="20"/>
                <w:szCs w:val="20"/>
              </w:rPr>
              <w:t>(excludes the ROP GMDB, which would have to be added separately if the contract in question has an ROP</w:t>
            </w:r>
            <w:r w:rsidR="00534D41" w:rsidRPr="00725291">
              <w:rPr>
                <w:rFonts w:ascii="Times New Roman" w:eastAsia="Times New Roman" w:hAnsi="Times New Roman"/>
                <w:sz w:val="20"/>
                <w:szCs w:val="20"/>
              </w:rPr>
              <w:t>).</w:t>
            </w:r>
            <w:r w:rsidRPr="00725291">
              <w:rPr>
                <w:rFonts w:ascii="Times New Roman" w:eastAsia="Times New Roman" w:hAnsi="Times New Roman"/>
                <w:sz w:val="20"/>
                <w:szCs w:val="20"/>
              </w:rPr>
              <w:t xml:space="preserve"> </w:t>
            </w:r>
          </w:p>
        </w:tc>
      </w:tr>
      <w:tr w:rsidR="0021502F" w:rsidRPr="00725291" w14:paraId="671F2438" w14:textId="77777777" w:rsidTr="00B508BD">
        <w:trPr>
          <w:trHeight w:hRule="exact" w:val="674"/>
        </w:trPr>
        <w:tc>
          <w:tcPr>
            <w:tcW w:w="3355" w:type="dxa"/>
            <w:tcBorders>
              <w:top w:val="single" w:sz="7" w:space="0" w:color="000000"/>
              <w:left w:val="single" w:sz="6" w:space="0" w:color="000000"/>
              <w:bottom w:val="single" w:sz="7" w:space="0" w:color="000000"/>
              <w:right w:val="single" w:sz="6" w:space="0" w:color="000000"/>
            </w:tcBorders>
            <w:vAlign w:val="center"/>
          </w:tcPr>
          <w:p w14:paraId="22A541E9" w14:textId="77777777" w:rsidR="0021502F" w:rsidRPr="00725291" w:rsidRDefault="0021502F"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GV Adjustment Upon Partial</w:t>
            </w:r>
          </w:p>
          <w:p w14:paraId="38DE5C04" w14:textId="77777777" w:rsidR="0021502F" w:rsidRPr="00725291" w:rsidRDefault="0021502F"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Withdrawal, A</w:t>
            </w:r>
          </w:p>
        </w:tc>
        <w:tc>
          <w:tcPr>
            <w:tcW w:w="5414" w:type="dxa"/>
            <w:tcBorders>
              <w:top w:val="single" w:sz="7" w:space="0" w:color="000000"/>
              <w:left w:val="single" w:sz="6" w:space="0" w:color="000000"/>
              <w:bottom w:val="single" w:sz="7" w:space="0" w:color="000000"/>
              <w:right w:val="single" w:sz="6" w:space="0" w:color="000000"/>
            </w:tcBorders>
            <w:vAlign w:val="center"/>
          </w:tcPr>
          <w:p w14:paraId="457CCD29" w14:textId="77777777" w:rsidR="0021502F" w:rsidRPr="00725291" w:rsidRDefault="0021502F" w:rsidP="00B508BD">
            <w:pPr>
              <w:tabs>
                <w:tab w:val="left" w:pos="1004"/>
              </w:tabs>
              <w:spacing w:after="0" w:line="240" w:lineRule="auto"/>
              <w:ind w:left="107"/>
              <w:rPr>
                <w:rFonts w:ascii="Times New Roman" w:eastAsia="Times New Roman" w:hAnsi="Times New Roman"/>
                <w:sz w:val="20"/>
                <w:szCs w:val="20"/>
              </w:rPr>
            </w:pPr>
            <w:proofErr w:type="gramStart"/>
            <w:r w:rsidRPr="00725291">
              <w:rPr>
                <w:rFonts w:ascii="Times New Roman" w:eastAsia="Times New Roman" w:hAnsi="Times New Roman"/>
                <w:sz w:val="20"/>
                <w:szCs w:val="20"/>
              </w:rPr>
              <w:t>0 :</w:t>
            </w:r>
            <w:proofErr w:type="gramEnd"/>
            <w:r w:rsidRPr="00725291">
              <w:rPr>
                <w:rFonts w:ascii="Times New Roman" w:eastAsia="Times New Roman" w:hAnsi="Times New Roman"/>
                <w:sz w:val="20"/>
                <w:szCs w:val="20"/>
              </w:rPr>
              <w:t xml:space="preserve"> 0</w:t>
            </w:r>
            <w:r w:rsidRPr="00725291">
              <w:rPr>
                <w:rFonts w:ascii="Times New Roman" w:eastAsia="Times New Roman" w:hAnsi="Times New Roman"/>
                <w:sz w:val="20"/>
                <w:szCs w:val="20"/>
              </w:rPr>
              <w:tab/>
              <w:t>Pro-rata by market value.</w:t>
            </w:r>
          </w:p>
          <w:p w14:paraId="5FD77137" w14:textId="77777777" w:rsidR="0021502F" w:rsidRPr="00725291" w:rsidRDefault="0021502F" w:rsidP="00B508BD">
            <w:pPr>
              <w:tabs>
                <w:tab w:val="left" w:pos="1004"/>
              </w:tabs>
              <w:spacing w:after="0" w:line="240" w:lineRule="auto"/>
              <w:ind w:left="107"/>
              <w:rPr>
                <w:rFonts w:ascii="Times New Roman" w:eastAsia="Times New Roman" w:hAnsi="Times New Roman"/>
                <w:sz w:val="20"/>
                <w:szCs w:val="20"/>
              </w:rPr>
            </w:pPr>
            <w:proofErr w:type="gramStart"/>
            <w:r w:rsidRPr="00725291">
              <w:rPr>
                <w:rFonts w:ascii="Times New Roman" w:eastAsia="Times New Roman" w:hAnsi="Times New Roman"/>
                <w:sz w:val="20"/>
                <w:szCs w:val="20"/>
              </w:rPr>
              <w:t>1 :</w:t>
            </w:r>
            <w:proofErr w:type="gramEnd"/>
            <w:r w:rsidRPr="00725291">
              <w:rPr>
                <w:rFonts w:ascii="Times New Roman" w:eastAsia="Times New Roman" w:hAnsi="Times New Roman"/>
                <w:sz w:val="20"/>
                <w:szCs w:val="20"/>
              </w:rPr>
              <w:t xml:space="preserve"> 1</w:t>
            </w:r>
            <w:r w:rsidRPr="00725291">
              <w:rPr>
                <w:rFonts w:ascii="Times New Roman" w:eastAsia="Times New Roman" w:hAnsi="Times New Roman"/>
                <w:sz w:val="20"/>
                <w:szCs w:val="20"/>
              </w:rPr>
              <w:tab/>
              <w:t>Dollar-for-dollar.</w:t>
            </w:r>
          </w:p>
        </w:tc>
      </w:tr>
      <w:tr w:rsidR="0021502F" w:rsidRPr="00725291" w14:paraId="7971F2EB" w14:textId="77777777" w:rsidTr="00B508BD">
        <w:trPr>
          <w:trHeight w:hRule="exact" w:val="2087"/>
        </w:trPr>
        <w:tc>
          <w:tcPr>
            <w:tcW w:w="3355" w:type="dxa"/>
            <w:tcBorders>
              <w:top w:val="single" w:sz="7" w:space="0" w:color="000000"/>
              <w:left w:val="single" w:sz="6" w:space="0" w:color="000000"/>
              <w:bottom w:val="single" w:sz="7" w:space="0" w:color="000000"/>
              <w:right w:val="single" w:sz="6" w:space="0" w:color="000000"/>
            </w:tcBorders>
            <w:vAlign w:val="center"/>
          </w:tcPr>
          <w:p w14:paraId="30BD5EFF" w14:textId="77777777" w:rsidR="0021502F" w:rsidRPr="00725291" w:rsidRDefault="0021502F"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Fund Class, F</w:t>
            </w:r>
          </w:p>
        </w:tc>
        <w:tc>
          <w:tcPr>
            <w:tcW w:w="5414" w:type="dxa"/>
            <w:tcBorders>
              <w:top w:val="single" w:sz="7" w:space="0" w:color="000000"/>
              <w:left w:val="single" w:sz="6" w:space="0" w:color="000000"/>
              <w:bottom w:val="single" w:sz="7" w:space="0" w:color="000000"/>
              <w:right w:val="single" w:sz="6" w:space="0" w:color="000000"/>
            </w:tcBorders>
            <w:vAlign w:val="center"/>
          </w:tcPr>
          <w:p w14:paraId="6BF230A1" w14:textId="77777777" w:rsidR="0021502F" w:rsidRPr="00725291" w:rsidRDefault="0021502F" w:rsidP="00B508BD">
            <w:pPr>
              <w:tabs>
                <w:tab w:val="left" w:pos="1004"/>
              </w:tabs>
              <w:spacing w:after="0" w:line="240" w:lineRule="auto"/>
              <w:ind w:left="108"/>
              <w:rPr>
                <w:rFonts w:ascii="Times New Roman" w:eastAsia="Times New Roman" w:hAnsi="Times New Roman"/>
                <w:sz w:val="20"/>
                <w:szCs w:val="20"/>
              </w:rPr>
            </w:pPr>
            <w:proofErr w:type="gramStart"/>
            <w:r w:rsidRPr="00725291">
              <w:rPr>
                <w:rFonts w:ascii="Times New Roman" w:eastAsia="Times New Roman" w:hAnsi="Times New Roman"/>
                <w:sz w:val="20"/>
                <w:szCs w:val="20"/>
              </w:rPr>
              <w:t>0 :</w:t>
            </w:r>
            <w:proofErr w:type="gramEnd"/>
            <w:r w:rsidRPr="00725291">
              <w:rPr>
                <w:rFonts w:ascii="Times New Roman" w:eastAsia="Times New Roman" w:hAnsi="Times New Roman"/>
                <w:sz w:val="20"/>
                <w:szCs w:val="20"/>
              </w:rPr>
              <w:t xml:space="preserve"> 0</w:t>
            </w:r>
            <w:r w:rsidRPr="00725291">
              <w:rPr>
                <w:rFonts w:ascii="Times New Roman" w:eastAsia="Times New Roman" w:hAnsi="Times New Roman"/>
                <w:sz w:val="20"/>
                <w:szCs w:val="20"/>
              </w:rPr>
              <w:tab/>
              <w:t>Fixed Account.</w:t>
            </w:r>
          </w:p>
          <w:p w14:paraId="45408214" w14:textId="77777777" w:rsidR="0021502F" w:rsidRPr="00725291" w:rsidRDefault="0021502F" w:rsidP="00B508BD">
            <w:pPr>
              <w:tabs>
                <w:tab w:val="left" w:pos="1004"/>
              </w:tabs>
              <w:spacing w:after="0" w:line="240" w:lineRule="auto"/>
              <w:ind w:left="107"/>
              <w:rPr>
                <w:rFonts w:ascii="Times New Roman" w:eastAsia="Times New Roman" w:hAnsi="Times New Roman"/>
                <w:sz w:val="20"/>
                <w:szCs w:val="20"/>
              </w:rPr>
            </w:pPr>
            <w:proofErr w:type="gramStart"/>
            <w:r w:rsidRPr="00725291">
              <w:rPr>
                <w:rFonts w:ascii="Times New Roman" w:eastAsia="Times New Roman" w:hAnsi="Times New Roman"/>
                <w:sz w:val="20"/>
                <w:szCs w:val="20"/>
              </w:rPr>
              <w:t>1 :</w:t>
            </w:r>
            <w:proofErr w:type="gramEnd"/>
            <w:r w:rsidRPr="00725291">
              <w:rPr>
                <w:rFonts w:ascii="Times New Roman" w:eastAsia="Times New Roman" w:hAnsi="Times New Roman"/>
                <w:sz w:val="20"/>
                <w:szCs w:val="20"/>
              </w:rPr>
              <w:t xml:space="preserve"> 1</w:t>
            </w:r>
            <w:r w:rsidRPr="00725291">
              <w:rPr>
                <w:rFonts w:ascii="Times New Roman" w:eastAsia="Times New Roman" w:hAnsi="Times New Roman"/>
                <w:sz w:val="20"/>
                <w:szCs w:val="20"/>
              </w:rPr>
              <w:tab/>
              <w:t>Money Market.</w:t>
            </w:r>
          </w:p>
          <w:p w14:paraId="56CB2131" w14:textId="77777777" w:rsidR="0021502F" w:rsidRPr="00725291" w:rsidRDefault="0021502F" w:rsidP="00B508BD">
            <w:pPr>
              <w:tabs>
                <w:tab w:val="left" w:pos="1004"/>
              </w:tabs>
              <w:spacing w:after="0" w:line="240" w:lineRule="auto"/>
              <w:ind w:left="107"/>
              <w:rPr>
                <w:rFonts w:ascii="Times New Roman" w:eastAsia="Times New Roman" w:hAnsi="Times New Roman"/>
                <w:sz w:val="20"/>
                <w:szCs w:val="20"/>
              </w:rPr>
            </w:pPr>
            <w:proofErr w:type="gramStart"/>
            <w:r w:rsidRPr="00725291">
              <w:rPr>
                <w:rFonts w:ascii="Times New Roman" w:eastAsia="Times New Roman" w:hAnsi="Times New Roman"/>
                <w:sz w:val="20"/>
                <w:szCs w:val="20"/>
              </w:rPr>
              <w:t>2 :</w:t>
            </w:r>
            <w:proofErr w:type="gramEnd"/>
            <w:r w:rsidRPr="00725291">
              <w:rPr>
                <w:rFonts w:ascii="Times New Roman" w:eastAsia="Times New Roman" w:hAnsi="Times New Roman"/>
                <w:sz w:val="20"/>
                <w:szCs w:val="20"/>
              </w:rPr>
              <w:t xml:space="preserve"> 2</w:t>
            </w:r>
            <w:r w:rsidRPr="00725291">
              <w:rPr>
                <w:rFonts w:ascii="Times New Roman" w:eastAsia="Times New Roman" w:hAnsi="Times New Roman"/>
                <w:sz w:val="20"/>
                <w:szCs w:val="20"/>
              </w:rPr>
              <w:tab/>
              <w:t>Fixed Income (Bond).</w:t>
            </w:r>
          </w:p>
          <w:p w14:paraId="49C52C2B" w14:textId="77777777" w:rsidR="0021502F" w:rsidRPr="00725291" w:rsidRDefault="0021502F" w:rsidP="00B508BD">
            <w:pPr>
              <w:tabs>
                <w:tab w:val="left" w:pos="1004"/>
              </w:tabs>
              <w:spacing w:after="0" w:line="240" w:lineRule="auto"/>
              <w:ind w:left="107"/>
              <w:rPr>
                <w:rFonts w:ascii="Times New Roman" w:eastAsia="Times New Roman" w:hAnsi="Times New Roman"/>
                <w:sz w:val="20"/>
                <w:szCs w:val="20"/>
              </w:rPr>
            </w:pPr>
            <w:proofErr w:type="gramStart"/>
            <w:r w:rsidRPr="00725291">
              <w:rPr>
                <w:rFonts w:ascii="Times New Roman" w:eastAsia="Times New Roman" w:hAnsi="Times New Roman"/>
                <w:sz w:val="20"/>
                <w:szCs w:val="20"/>
              </w:rPr>
              <w:t>3 :</w:t>
            </w:r>
            <w:proofErr w:type="gramEnd"/>
            <w:r w:rsidRPr="00725291">
              <w:rPr>
                <w:rFonts w:ascii="Times New Roman" w:eastAsia="Times New Roman" w:hAnsi="Times New Roman"/>
                <w:sz w:val="20"/>
                <w:szCs w:val="20"/>
              </w:rPr>
              <w:t xml:space="preserve"> 3</w:t>
            </w:r>
            <w:r w:rsidRPr="00725291">
              <w:rPr>
                <w:rFonts w:ascii="Times New Roman" w:eastAsia="Times New Roman" w:hAnsi="Times New Roman"/>
                <w:sz w:val="20"/>
                <w:szCs w:val="20"/>
              </w:rPr>
              <w:tab/>
              <w:t>Balanced Asset Allocation.</w:t>
            </w:r>
          </w:p>
          <w:p w14:paraId="2C3C3F85" w14:textId="77777777" w:rsidR="0021502F" w:rsidRPr="00725291" w:rsidRDefault="0021502F" w:rsidP="00B508BD">
            <w:pPr>
              <w:tabs>
                <w:tab w:val="left" w:pos="1004"/>
              </w:tabs>
              <w:spacing w:after="0" w:line="240" w:lineRule="auto"/>
              <w:ind w:left="107"/>
              <w:rPr>
                <w:rFonts w:ascii="Times New Roman" w:eastAsia="Times New Roman" w:hAnsi="Times New Roman"/>
                <w:sz w:val="20"/>
                <w:szCs w:val="20"/>
              </w:rPr>
            </w:pPr>
            <w:proofErr w:type="gramStart"/>
            <w:r w:rsidRPr="00725291">
              <w:rPr>
                <w:rFonts w:ascii="Times New Roman" w:eastAsia="Times New Roman" w:hAnsi="Times New Roman"/>
                <w:sz w:val="20"/>
                <w:szCs w:val="20"/>
              </w:rPr>
              <w:t>4 :</w:t>
            </w:r>
            <w:proofErr w:type="gramEnd"/>
            <w:r w:rsidRPr="00725291">
              <w:rPr>
                <w:rFonts w:ascii="Times New Roman" w:eastAsia="Times New Roman" w:hAnsi="Times New Roman"/>
                <w:sz w:val="20"/>
                <w:szCs w:val="20"/>
              </w:rPr>
              <w:t xml:space="preserve"> 4</w:t>
            </w:r>
            <w:r w:rsidRPr="00725291">
              <w:rPr>
                <w:rFonts w:ascii="Times New Roman" w:eastAsia="Times New Roman" w:hAnsi="Times New Roman"/>
                <w:sz w:val="20"/>
                <w:szCs w:val="20"/>
              </w:rPr>
              <w:tab/>
              <w:t>Diversified Equity.</w:t>
            </w:r>
          </w:p>
          <w:p w14:paraId="1E5D9940" w14:textId="77777777" w:rsidR="0021502F" w:rsidRPr="00725291" w:rsidRDefault="0021502F" w:rsidP="00B508BD">
            <w:pPr>
              <w:tabs>
                <w:tab w:val="left" w:pos="1004"/>
              </w:tabs>
              <w:spacing w:after="0" w:line="240" w:lineRule="auto"/>
              <w:ind w:left="107"/>
              <w:rPr>
                <w:rFonts w:ascii="Times New Roman" w:eastAsia="Times New Roman" w:hAnsi="Times New Roman"/>
                <w:sz w:val="20"/>
                <w:szCs w:val="20"/>
              </w:rPr>
            </w:pPr>
            <w:proofErr w:type="gramStart"/>
            <w:r w:rsidRPr="00725291">
              <w:rPr>
                <w:rFonts w:ascii="Times New Roman" w:eastAsia="Times New Roman" w:hAnsi="Times New Roman"/>
                <w:sz w:val="20"/>
                <w:szCs w:val="20"/>
              </w:rPr>
              <w:t>5 :</w:t>
            </w:r>
            <w:proofErr w:type="gramEnd"/>
            <w:r w:rsidRPr="00725291">
              <w:rPr>
                <w:rFonts w:ascii="Times New Roman" w:eastAsia="Times New Roman" w:hAnsi="Times New Roman"/>
                <w:sz w:val="20"/>
                <w:szCs w:val="20"/>
              </w:rPr>
              <w:t xml:space="preserve"> 5</w:t>
            </w:r>
            <w:r w:rsidRPr="00725291">
              <w:rPr>
                <w:rFonts w:ascii="Times New Roman" w:eastAsia="Times New Roman" w:hAnsi="Times New Roman"/>
                <w:sz w:val="20"/>
                <w:szCs w:val="20"/>
              </w:rPr>
              <w:tab/>
              <w:t>International Equity.</w:t>
            </w:r>
          </w:p>
          <w:p w14:paraId="07CCEE1E" w14:textId="77777777" w:rsidR="0021502F" w:rsidRPr="00725291" w:rsidRDefault="0021502F" w:rsidP="00B508BD">
            <w:pPr>
              <w:tabs>
                <w:tab w:val="left" w:pos="1004"/>
              </w:tabs>
              <w:spacing w:after="0" w:line="240" w:lineRule="auto"/>
              <w:ind w:left="107"/>
              <w:rPr>
                <w:rFonts w:ascii="Times New Roman" w:eastAsia="Times New Roman" w:hAnsi="Times New Roman"/>
                <w:sz w:val="20"/>
                <w:szCs w:val="20"/>
              </w:rPr>
            </w:pPr>
            <w:proofErr w:type="gramStart"/>
            <w:r w:rsidRPr="00725291">
              <w:rPr>
                <w:rFonts w:ascii="Times New Roman" w:eastAsia="Times New Roman" w:hAnsi="Times New Roman"/>
                <w:sz w:val="20"/>
                <w:szCs w:val="20"/>
              </w:rPr>
              <w:t>6 :</w:t>
            </w:r>
            <w:proofErr w:type="gramEnd"/>
            <w:r w:rsidRPr="00725291">
              <w:rPr>
                <w:rFonts w:ascii="Times New Roman" w:eastAsia="Times New Roman" w:hAnsi="Times New Roman"/>
                <w:sz w:val="20"/>
                <w:szCs w:val="20"/>
              </w:rPr>
              <w:t xml:space="preserve"> 6</w:t>
            </w:r>
            <w:r w:rsidRPr="00725291">
              <w:rPr>
                <w:rFonts w:ascii="Times New Roman" w:eastAsia="Times New Roman" w:hAnsi="Times New Roman"/>
                <w:sz w:val="20"/>
                <w:szCs w:val="20"/>
              </w:rPr>
              <w:tab/>
              <w:t>Intermediate Risk Equity.</w:t>
            </w:r>
          </w:p>
          <w:p w14:paraId="5BD79B69" w14:textId="32FC5717" w:rsidR="0021502F" w:rsidRPr="00725291" w:rsidRDefault="0021502F" w:rsidP="00B508BD">
            <w:pPr>
              <w:tabs>
                <w:tab w:val="left" w:pos="1004"/>
              </w:tabs>
              <w:spacing w:after="0" w:line="240" w:lineRule="auto"/>
              <w:ind w:left="107"/>
              <w:rPr>
                <w:rFonts w:ascii="Times New Roman" w:eastAsia="Times New Roman" w:hAnsi="Times New Roman"/>
                <w:sz w:val="20"/>
                <w:szCs w:val="20"/>
              </w:rPr>
            </w:pPr>
            <w:proofErr w:type="gramStart"/>
            <w:r w:rsidRPr="00725291">
              <w:rPr>
                <w:rFonts w:ascii="Times New Roman" w:eastAsia="Times New Roman" w:hAnsi="Times New Roman"/>
                <w:sz w:val="20"/>
                <w:szCs w:val="20"/>
              </w:rPr>
              <w:t>7 :</w:t>
            </w:r>
            <w:proofErr w:type="gramEnd"/>
            <w:r w:rsidRPr="00725291">
              <w:rPr>
                <w:rFonts w:ascii="Times New Roman" w:eastAsia="Times New Roman" w:hAnsi="Times New Roman"/>
                <w:sz w:val="20"/>
                <w:szCs w:val="20"/>
              </w:rPr>
              <w:t xml:space="preserve"> 7</w:t>
            </w:r>
            <w:r w:rsidRPr="00725291">
              <w:rPr>
                <w:rFonts w:ascii="Times New Roman" w:eastAsia="Times New Roman" w:hAnsi="Times New Roman"/>
                <w:sz w:val="20"/>
                <w:szCs w:val="20"/>
              </w:rPr>
              <w:tab/>
              <w:t>Aggressive/Exotic Equity.</w:t>
            </w:r>
          </w:p>
        </w:tc>
      </w:tr>
      <w:tr w:rsidR="0021502F" w:rsidRPr="00725291" w14:paraId="45FEC195" w14:textId="77777777" w:rsidTr="00B508BD">
        <w:trPr>
          <w:trHeight w:hRule="exact" w:val="1124"/>
        </w:trPr>
        <w:tc>
          <w:tcPr>
            <w:tcW w:w="3355" w:type="dxa"/>
            <w:tcBorders>
              <w:top w:val="single" w:sz="7" w:space="0" w:color="000000"/>
              <w:left w:val="single" w:sz="6" w:space="0" w:color="000000"/>
              <w:bottom w:val="single" w:sz="7" w:space="0" w:color="000000"/>
              <w:right w:val="single" w:sz="6" w:space="0" w:color="000000"/>
            </w:tcBorders>
            <w:vAlign w:val="center"/>
          </w:tcPr>
          <w:p w14:paraId="2381112B" w14:textId="77777777" w:rsidR="0021502F" w:rsidRPr="00725291" w:rsidRDefault="0021502F"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Attained Age (Last Birthday), X</w:t>
            </w:r>
          </w:p>
        </w:tc>
        <w:tc>
          <w:tcPr>
            <w:tcW w:w="5414" w:type="dxa"/>
            <w:tcBorders>
              <w:top w:val="single" w:sz="7" w:space="0" w:color="000000"/>
              <w:left w:val="single" w:sz="6" w:space="0" w:color="000000"/>
              <w:bottom w:val="single" w:sz="7" w:space="0" w:color="000000"/>
              <w:right w:val="single" w:sz="6" w:space="0" w:color="000000"/>
            </w:tcBorders>
            <w:vAlign w:val="center"/>
          </w:tcPr>
          <w:p w14:paraId="297C5266" w14:textId="77777777" w:rsidR="0021502F" w:rsidRPr="00725291" w:rsidRDefault="0021502F" w:rsidP="00B508BD">
            <w:pPr>
              <w:tabs>
                <w:tab w:val="left" w:pos="1004"/>
              </w:tabs>
              <w:spacing w:after="0" w:line="240" w:lineRule="auto"/>
              <w:ind w:left="106"/>
              <w:rPr>
                <w:rFonts w:ascii="Times New Roman" w:eastAsia="Times New Roman" w:hAnsi="Times New Roman"/>
                <w:sz w:val="20"/>
                <w:szCs w:val="20"/>
              </w:rPr>
            </w:pPr>
            <w:proofErr w:type="gramStart"/>
            <w:r w:rsidRPr="00725291">
              <w:rPr>
                <w:rFonts w:ascii="Times New Roman" w:eastAsia="Times New Roman" w:hAnsi="Times New Roman"/>
                <w:sz w:val="20"/>
                <w:szCs w:val="20"/>
              </w:rPr>
              <w:t>0 :</w:t>
            </w:r>
            <w:proofErr w:type="gramEnd"/>
            <w:r w:rsidRPr="00725291">
              <w:rPr>
                <w:rFonts w:ascii="Times New Roman" w:eastAsia="Times New Roman" w:hAnsi="Times New Roman"/>
                <w:sz w:val="20"/>
                <w:szCs w:val="20"/>
              </w:rPr>
              <w:t xml:space="preserve"> 35</w:t>
            </w:r>
            <w:r w:rsidRPr="00725291">
              <w:rPr>
                <w:rFonts w:ascii="Times New Roman" w:eastAsia="Times New Roman" w:hAnsi="Times New Roman"/>
                <w:sz w:val="20"/>
                <w:szCs w:val="20"/>
              </w:rPr>
              <w:tab/>
              <w:t>4 : 65</w:t>
            </w:r>
          </w:p>
          <w:p w14:paraId="2171DA3D" w14:textId="77777777" w:rsidR="0021502F" w:rsidRPr="00725291" w:rsidRDefault="0021502F" w:rsidP="00B508BD">
            <w:pPr>
              <w:tabs>
                <w:tab w:val="left" w:pos="1004"/>
              </w:tabs>
              <w:spacing w:after="0" w:line="240" w:lineRule="auto"/>
              <w:ind w:left="107"/>
              <w:rPr>
                <w:rFonts w:ascii="Times New Roman" w:eastAsia="Times New Roman" w:hAnsi="Times New Roman"/>
                <w:sz w:val="20"/>
                <w:szCs w:val="20"/>
              </w:rPr>
            </w:pPr>
            <w:proofErr w:type="gramStart"/>
            <w:r w:rsidRPr="00725291">
              <w:rPr>
                <w:rFonts w:ascii="Times New Roman" w:eastAsia="Times New Roman" w:hAnsi="Times New Roman"/>
                <w:sz w:val="20"/>
                <w:szCs w:val="20"/>
              </w:rPr>
              <w:t>1 :</w:t>
            </w:r>
            <w:proofErr w:type="gramEnd"/>
            <w:r w:rsidRPr="00725291">
              <w:rPr>
                <w:rFonts w:ascii="Times New Roman" w:eastAsia="Times New Roman" w:hAnsi="Times New Roman"/>
                <w:sz w:val="20"/>
                <w:szCs w:val="20"/>
              </w:rPr>
              <w:t xml:space="preserve"> 45</w:t>
            </w:r>
            <w:r w:rsidRPr="00725291">
              <w:rPr>
                <w:rFonts w:ascii="Times New Roman" w:eastAsia="Times New Roman" w:hAnsi="Times New Roman"/>
                <w:sz w:val="20"/>
                <w:szCs w:val="20"/>
              </w:rPr>
              <w:tab/>
              <w:t>5 : 70</w:t>
            </w:r>
          </w:p>
          <w:p w14:paraId="27CE1F11" w14:textId="77777777" w:rsidR="0021502F" w:rsidRPr="00725291" w:rsidRDefault="0021502F" w:rsidP="00B508BD">
            <w:pPr>
              <w:tabs>
                <w:tab w:val="left" w:pos="1004"/>
              </w:tabs>
              <w:spacing w:after="0" w:line="240" w:lineRule="auto"/>
              <w:ind w:left="107"/>
              <w:rPr>
                <w:rFonts w:ascii="Times New Roman" w:eastAsia="Times New Roman" w:hAnsi="Times New Roman"/>
                <w:sz w:val="20"/>
                <w:szCs w:val="20"/>
              </w:rPr>
            </w:pPr>
            <w:proofErr w:type="gramStart"/>
            <w:r w:rsidRPr="00725291">
              <w:rPr>
                <w:rFonts w:ascii="Times New Roman" w:eastAsia="Times New Roman" w:hAnsi="Times New Roman"/>
                <w:sz w:val="20"/>
                <w:szCs w:val="20"/>
              </w:rPr>
              <w:t>2 :</w:t>
            </w:r>
            <w:proofErr w:type="gramEnd"/>
            <w:r w:rsidRPr="00725291">
              <w:rPr>
                <w:rFonts w:ascii="Times New Roman" w:eastAsia="Times New Roman" w:hAnsi="Times New Roman"/>
                <w:sz w:val="20"/>
                <w:szCs w:val="20"/>
              </w:rPr>
              <w:t xml:space="preserve"> 55</w:t>
            </w:r>
            <w:r w:rsidRPr="00725291">
              <w:rPr>
                <w:rFonts w:ascii="Times New Roman" w:eastAsia="Times New Roman" w:hAnsi="Times New Roman"/>
                <w:sz w:val="20"/>
                <w:szCs w:val="20"/>
              </w:rPr>
              <w:tab/>
              <w:t>6 : 75</w:t>
            </w:r>
          </w:p>
          <w:p w14:paraId="298A9EE7" w14:textId="77777777" w:rsidR="0021502F" w:rsidRPr="00725291" w:rsidRDefault="0021502F" w:rsidP="00B508BD">
            <w:pPr>
              <w:tabs>
                <w:tab w:val="left" w:pos="1004"/>
              </w:tabs>
              <w:spacing w:after="0" w:line="240" w:lineRule="auto"/>
              <w:ind w:left="107"/>
              <w:rPr>
                <w:rFonts w:ascii="Times New Roman" w:eastAsia="Times New Roman" w:hAnsi="Times New Roman"/>
                <w:sz w:val="20"/>
                <w:szCs w:val="20"/>
              </w:rPr>
            </w:pPr>
            <w:proofErr w:type="gramStart"/>
            <w:r w:rsidRPr="00725291">
              <w:rPr>
                <w:rFonts w:ascii="Times New Roman" w:eastAsia="Times New Roman" w:hAnsi="Times New Roman"/>
                <w:sz w:val="20"/>
                <w:szCs w:val="20"/>
              </w:rPr>
              <w:t>3 :</w:t>
            </w:r>
            <w:proofErr w:type="gramEnd"/>
            <w:r w:rsidRPr="00725291">
              <w:rPr>
                <w:rFonts w:ascii="Times New Roman" w:eastAsia="Times New Roman" w:hAnsi="Times New Roman"/>
                <w:sz w:val="20"/>
                <w:szCs w:val="20"/>
              </w:rPr>
              <w:t xml:space="preserve"> 60</w:t>
            </w:r>
            <w:r w:rsidRPr="00725291">
              <w:rPr>
                <w:rFonts w:ascii="Times New Roman" w:eastAsia="Times New Roman" w:hAnsi="Times New Roman"/>
                <w:sz w:val="20"/>
                <w:szCs w:val="20"/>
              </w:rPr>
              <w:tab/>
              <w:t>7 : 80</w:t>
            </w:r>
          </w:p>
        </w:tc>
      </w:tr>
      <w:tr w:rsidR="0021502F" w:rsidRPr="00725291" w14:paraId="1D34161E" w14:textId="77777777" w:rsidTr="00B508BD">
        <w:trPr>
          <w:trHeight w:hRule="exact" w:val="980"/>
        </w:trPr>
        <w:tc>
          <w:tcPr>
            <w:tcW w:w="3355" w:type="dxa"/>
            <w:tcBorders>
              <w:top w:val="single" w:sz="7" w:space="0" w:color="000000"/>
              <w:left w:val="single" w:sz="6" w:space="0" w:color="000000"/>
              <w:bottom w:val="single" w:sz="7" w:space="0" w:color="000000"/>
              <w:right w:val="single" w:sz="6" w:space="0" w:color="000000"/>
            </w:tcBorders>
            <w:vAlign w:val="center"/>
          </w:tcPr>
          <w:p w14:paraId="59555DC6" w14:textId="77777777" w:rsidR="0021502F" w:rsidRPr="00725291" w:rsidRDefault="0021502F"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Contract Duration (years-since-issue),</w:t>
            </w:r>
          </w:p>
          <w:p w14:paraId="3AFB5D4E" w14:textId="77777777" w:rsidR="0021502F" w:rsidRPr="00725291" w:rsidRDefault="0021502F"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D</w:t>
            </w:r>
          </w:p>
        </w:tc>
        <w:tc>
          <w:tcPr>
            <w:tcW w:w="5414" w:type="dxa"/>
            <w:tcBorders>
              <w:top w:val="single" w:sz="7" w:space="0" w:color="000000"/>
              <w:left w:val="single" w:sz="6" w:space="0" w:color="000000"/>
              <w:bottom w:val="single" w:sz="7" w:space="0" w:color="000000"/>
              <w:right w:val="single" w:sz="6" w:space="0" w:color="000000"/>
            </w:tcBorders>
            <w:vAlign w:val="center"/>
          </w:tcPr>
          <w:p w14:paraId="58375426" w14:textId="77777777" w:rsidR="0021502F" w:rsidRPr="00725291" w:rsidRDefault="0021502F" w:rsidP="00B508BD">
            <w:pPr>
              <w:tabs>
                <w:tab w:val="left" w:pos="1004"/>
              </w:tabs>
              <w:spacing w:after="0" w:line="240" w:lineRule="auto"/>
              <w:ind w:left="107"/>
              <w:rPr>
                <w:rFonts w:ascii="Times New Roman" w:eastAsia="Times New Roman" w:hAnsi="Times New Roman"/>
                <w:sz w:val="20"/>
                <w:szCs w:val="20"/>
              </w:rPr>
            </w:pPr>
            <w:proofErr w:type="gramStart"/>
            <w:r w:rsidRPr="00725291">
              <w:rPr>
                <w:rFonts w:ascii="Times New Roman" w:eastAsia="Times New Roman" w:hAnsi="Times New Roman"/>
                <w:sz w:val="20"/>
                <w:szCs w:val="20"/>
              </w:rPr>
              <w:t>0 :</w:t>
            </w:r>
            <w:proofErr w:type="gramEnd"/>
            <w:r w:rsidRPr="00725291">
              <w:rPr>
                <w:rFonts w:ascii="Times New Roman" w:eastAsia="Times New Roman" w:hAnsi="Times New Roman"/>
                <w:sz w:val="20"/>
                <w:szCs w:val="20"/>
              </w:rPr>
              <w:t xml:space="preserve"> 0.5</w:t>
            </w:r>
            <w:r w:rsidRPr="00725291">
              <w:rPr>
                <w:rFonts w:ascii="Times New Roman" w:eastAsia="Times New Roman" w:hAnsi="Times New Roman"/>
                <w:sz w:val="20"/>
                <w:szCs w:val="20"/>
              </w:rPr>
              <w:tab/>
              <w:t>1 : 3.5</w:t>
            </w:r>
          </w:p>
          <w:p w14:paraId="5DA41556" w14:textId="77777777" w:rsidR="0021502F" w:rsidRPr="00725291" w:rsidRDefault="0021502F" w:rsidP="00B508BD">
            <w:pPr>
              <w:tabs>
                <w:tab w:val="left" w:pos="1004"/>
              </w:tabs>
              <w:spacing w:after="0" w:line="240" w:lineRule="auto"/>
              <w:ind w:left="107"/>
              <w:rPr>
                <w:rFonts w:ascii="Times New Roman" w:eastAsia="Times New Roman" w:hAnsi="Times New Roman"/>
                <w:sz w:val="20"/>
                <w:szCs w:val="20"/>
              </w:rPr>
            </w:pPr>
            <w:proofErr w:type="gramStart"/>
            <w:r w:rsidRPr="00725291">
              <w:rPr>
                <w:rFonts w:ascii="Times New Roman" w:eastAsia="Times New Roman" w:hAnsi="Times New Roman"/>
                <w:sz w:val="20"/>
                <w:szCs w:val="20"/>
              </w:rPr>
              <w:t>2 :</w:t>
            </w:r>
            <w:proofErr w:type="gramEnd"/>
            <w:r w:rsidRPr="00725291">
              <w:rPr>
                <w:rFonts w:ascii="Times New Roman" w:eastAsia="Times New Roman" w:hAnsi="Times New Roman"/>
                <w:sz w:val="20"/>
                <w:szCs w:val="20"/>
              </w:rPr>
              <w:t xml:space="preserve"> 6.5</w:t>
            </w:r>
            <w:r w:rsidRPr="00725291">
              <w:rPr>
                <w:rFonts w:ascii="Times New Roman" w:eastAsia="Times New Roman" w:hAnsi="Times New Roman"/>
                <w:sz w:val="20"/>
                <w:szCs w:val="20"/>
              </w:rPr>
              <w:tab/>
              <w:t>3 : 9.5</w:t>
            </w:r>
          </w:p>
          <w:p w14:paraId="7AD374C8" w14:textId="77777777" w:rsidR="0021502F" w:rsidRPr="00725291" w:rsidRDefault="0021502F" w:rsidP="00B508BD">
            <w:pPr>
              <w:spacing w:after="0" w:line="240" w:lineRule="auto"/>
              <w:ind w:left="107"/>
              <w:rPr>
                <w:rFonts w:ascii="Times New Roman" w:eastAsia="Times New Roman" w:hAnsi="Times New Roman"/>
                <w:sz w:val="20"/>
                <w:szCs w:val="20"/>
              </w:rPr>
            </w:pPr>
            <w:proofErr w:type="gramStart"/>
            <w:r w:rsidRPr="00725291">
              <w:rPr>
                <w:rFonts w:ascii="Times New Roman" w:eastAsia="Times New Roman" w:hAnsi="Times New Roman"/>
                <w:sz w:val="20"/>
                <w:szCs w:val="20"/>
              </w:rPr>
              <w:t>4 :</w:t>
            </w:r>
            <w:proofErr w:type="gramEnd"/>
            <w:r w:rsidRPr="00725291">
              <w:rPr>
                <w:rFonts w:ascii="Times New Roman" w:eastAsia="Times New Roman" w:hAnsi="Times New Roman"/>
                <w:sz w:val="20"/>
                <w:szCs w:val="20"/>
              </w:rPr>
              <w:t xml:space="preserve"> 12.5</w:t>
            </w:r>
          </w:p>
        </w:tc>
      </w:tr>
      <w:tr w:rsidR="0021502F" w:rsidRPr="00725291" w14:paraId="723D384E" w14:textId="77777777" w:rsidTr="00B508BD">
        <w:trPr>
          <w:trHeight w:hRule="exact" w:val="1079"/>
        </w:trPr>
        <w:tc>
          <w:tcPr>
            <w:tcW w:w="3355" w:type="dxa"/>
            <w:tcBorders>
              <w:top w:val="single" w:sz="7" w:space="0" w:color="000000"/>
              <w:left w:val="single" w:sz="6" w:space="0" w:color="000000"/>
              <w:bottom w:val="single" w:sz="7" w:space="0" w:color="000000"/>
              <w:right w:val="single" w:sz="6" w:space="0" w:color="000000"/>
            </w:tcBorders>
            <w:vAlign w:val="center"/>
          </w:tcPr>
          <w:p w14:paraId="7241414E" w14:textId="77777777" w:rsidR="0021502F" w:rsidRPr="00725291" w:rsidRDefault="0021502F"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Account Value-to-Guaranteed Value</w:t>
            </w:r>
          </w:p>
          <w:p w14:paraId="4C734752" w14:textId="77777777" w:rsidR="0021502F" w:rsidRPr="00725291" w:rsidRDefault="0021502F" w:rsidP="00B508BD">
            <w:pPr>
              <w:spacing w:after="0" w:line="240" w:lineRule="auto"/>
              <w:ind w:left="72"/>
              <w:rPr>
                <w:rFonts w:ascii="Times New Roman" w:eastAsia="Arial" w:hAnsi="Times New Roman"/>
                <w:sz w:val="20"/>
                <w:szCs w:val="20"/>
              </w:rPr>
            </w:pPr>
            <w:r w:rsidRPr="00725291">
              <w:rPr>
                <w:rFonts w:ascii="Times New Roman" w:eastAsia="Times New Roman" w:hAnsi="Times New Roman"/>
                <w:sz w:val="20"/>
                <w:szCs w:val="20"/>
              </w:rPr>
              <w:t xml:space="preserve">Ratio, </w:t>
            </w:r>
            <w:r w:rsidRPr="00725291">
              <w:rPr>
                <w:rFonts w:ascii="Times New Roman" w:eastAsia="Arial" w:hAnsi="Times New Roman"/>
                <w:sz w:val="20"/>
                <w:szCs w:val="20"/>
              </w:rPr>
              <w:t>φ</w:t>
            </w:r>
          </w:p>
        </w:tc>
        <w:tc>
          <w:tcPr>
            <w:tcW w:w="5414" w:type="dxa"/>
            <w:tcBorders>
              <w:top w:val="single" w:sz="7" w:space="0" w:color="000000"/>
              <w:left w:val="single" w:sz="6" w:space="0" w:color="000000"/>
              <w:bottom w:val="single" w:sz="7" w:space="0" w:color="000000"/>
              <w:right w:val="single" w:sz="6" w:space="0" w:color="000000"/>
            </w:tcBorders>
            <w:vAlign w:val="center"/>
          </w:tcPr>
          <w:p w14:paraId="7D83E389" w14:textId="77777777" w:rsidR="0021502F" w:rsidRPr="00725291" w:rsidRDefault="0021502F" w:rsidP="00B508BD">
            <w:pPr>
              <w:tabs>
                <w:tab w:val="left" w:pos="1004"/>
              </w:tabs>
              <w:spacing w:after="0" w:line="240" w:lineRule="auto"/>
              <w:ind w:left="107"/>
              <w:rPr>
                <w:rFonts w:ascii="Times New Roman" w:eastAsia="Times New Roman" w:hAnsi="Times New Roman"/>
                <w:sz w:val="20"/>
                <w:szCs w:val="20"/>
              </w:rPr>
            </w:pPr>
            <w:proofErr w:type="gramStart"/>
            <w:r w:rsidRPr="00725291">
              <w:rPr>
                <w:rFonts w:ascii="Times New Roman" w:eastAsia="Times New Roman" w:hAnsi="Times New Roman"/>
                <w:sz w:val="20"/>
                <w:szCs w:val="20"/>
              </w:rPr>
              <w:t>0 :</w:t>
            </w:r>
            <w:proofErr w:type="gramEnd"/>
            <w:r w:rsidRPr="00725291">
              <w:rPr>
                <w:rFonts w:ascii="Times New Roman" w:eastAsia="Times New Roman" w:hAnsi="Times New Roman"/>
                <w:sz w:val="20"/>
                <w:szCs w:val="20"/>
              </w:rPr>
              <w:t xml:space="preserve"> 0.25</w:t>
            </w:r>
            <w:r w:rsidRPr="00725291">
              <w:rPr>
                <w:rFonts w:ascii="Times New Roman" w:eastAsia="Times New Roman" w:hAnsi="Times New Roman"/>
                <w:sz w:val="20"/>
                <w:szCs w:val="20"/>
              </w:rPr>
              <w:tab/>
              <w:t>4 : 1.25</w:t>
            </w:r>
          </w:p>
          <w:p w14:paraId="47BCFB4D" w14:textId="77777777" w:rsidR="0021502F" w:rsidRPr="00725291" w:rsidRDefault="0021502F" w:rsidP="00B508BD">
            <w:pPr>
              <w:tabs>
                <w:tab w:val="left" w:pos="1004"/>
              </w:tabs>
              <w:spacing w:after="0" w:line="240" w:lineRule="auto"/>
              <w:ind w:left="107"/>
              <w:rPr>
                <w:rFonts w:ascii="Times New Roman" w:eastAsia="Times New Roman" w:hAnsi="Times New Roman"/>
                <w:sz w:val="20"/>
                <w:szCs w:val="20"/>
              </w:rPr>
            </w:pPr>
            <w:proofErr w:type="gramStart"/>
            <w:r w:rsidRPr="00725291">
              <w:rPr>
                <w:rFonts w:ascii="Times New Roman" w:eastAsia="Times New Roman" w:hAnsi="Times New Roman"/>
                <w:sz w:val="20"/>
                <w:szCs w:val="20"/>
              </w:rPr>
              <w:t>1 :</w:t>
            </w:r>
            <w:proofErr w:type="gramEnd"/>
            <w:r w:rsidRPr="00725291">
              <w:rPr>
                <w:rFonts w:ascii="Times New Roman" w:eastAsia="Times New Roman" w:hAnsi="Times New Roman"/>
                <w:sz w:val="20"/>
                <w:szCs w:val="20"/>
              </w:rPr>
              <w:t xml:space="preserve"> 0.50</w:t>
            </w:r>
            <w:r w:rsidRPr="00725291">
              <w:rPr>
                <w:rFonts w:ascii="Times New Roman" w:eastAsia="Times New Roman" w:hAnsi="Times New Roman"/>
                <w:sz w:val="20"/>
                <w:szCs w:val="20"/>
              </w:rPr>
              <w:tab/>
              <w:t>5 : 1.50</w:t>
            </w:r>
          </w:p>
          <w:p w14:paraId="38018E9E" w14:textId="77777777" w:rsidR="0021502F" w:rsidRPr="00725291" w:rsidRDefault="0021502F" w:rsidP="00B508BD">
            <w:pPr>
              <w:tabs>
                <w:tab w:val="left" w:pos="1004"/>
              </w:tabs>
              <w:spacing w:after="0" w:line="240" w:lineRule="auto"/>
              <w:ind w:left="107"/>
              <w:rPr>
                <w:rFonts w:ascii="Times New Roman" w:eastAsia="Times New Roman" w:hAnsi="Times New Roman"/>
                <w:sz w:val="20"/>
                <w:szCs w:val="20"/>
              </w:rPr>
            </w:pPr>
            <w:proofErr w:type="gramStart"/>
            <w:r w:rsidRPr="00725291">
              <w:rPr>
                <w:rFonts w:ascii="Times New Roman" w:eastAsia="Times New Roman" w:hAnsi="Times New Roman"/>
                <w:sz w:val="20"/>
                <w:szCs w:val="20"/>
              </w:rPr>
              <w:t>2 :</w:t>
            </w:r>
            <w:proofErr w:type="gramEnd"/>
            <w:r w:rsidRPr="00725291">
              <w:rPr>
                <w:rFonts w:ascii="Times New Roman" w:eastAsia="Times New Roman" w:hAnsi="Times New Roman"/>
                <w:sz w:val="20"/>
                <w:szCs w:val="20"/>
              </w:rPr>
              <w:t xml:space="preserve"> 0.75</w:t>
            </w:r>
            <w:r w:rsidRPr="00725291">
              <w:rPr>
                <w:rFonts w:ascii="Times New Roman" w:eastAsia="Times New Roman" w:hAnsi="Times New Roman"/>
                <w:sz w:val="20"/>
                <w:szCs w:val="20"/>
              </w:rPr>
              <w:tab/>
              <w:t>6 : 2.00</w:t>
            </w:r>
          </w:p>
          <w:p w14:paraId="2EC90E7A" w14:textId="77777777" w:rsidR="0021502F" w:rsidRPr="00725291" w:rsidRDefault="0021502F" w:rsidP="00B508BD">
            <w:pPr>
              <w:spacing w:after="0" w:line="240" w:lineRule="auto"/>
              <w:ind w:left="107"/>
              <w:rPr>
                <w:rFonts w:ascii="Times New Roman" w:eastAsia="Times New Roman" w:hAnsi="Times New Roman"/>
                <w:sz w:val="20"/>
                <w:szCs w:val="20"/>
              </w:rPr>
            </w:pPr>
            <w:proofErr w:type="gramStart"/>
            <w:r w:rsidRPr="00725291">
              <w:rPr>
                <w:rFonts w:ascii="Times New Roman" w:eastAsia="Times New Roman" w:hAnsi="Times New Roman"/>
                <w:sz w:val="20"/>
                <w:szCs w:val="20"/>
              </w:rPr>
              <w:t>3 :</w:t>
            </w:r>
            <w:proofErr w:type="gramEnd"/>
            <w:r w:rsidRPr="00725291">
              <w:rPr>
                <w:rFonts w:ascii="Times New Roman" w:eastAsia="Times New Roman" w:hAnsi="Times New Roman"/>
                <w:sz w:val="20"/>
                <w:szCs w:val="20"/>
              </w:rPr>
              <w:t xml:space="preserve"> 1.00</w:t>
            </w:r>
          </w:p>
        </w:tc>
      </w:tr>
      <w:tr w:rsidR="0021502F" w:rsidRPr="00A716C0" w14:paraId="60E5548F" w14:textId="77777777" w:rsidTr="00B508BD">
        <w:trPr>
          <w:trHeight w:hRule="exact" w:val="899"/>
        </w:trPr>
        <w:tc>
          <w:tcPr>
            <w:tcW w:w="3355" w:type="dxa"/>
            <w:tcBorders>
              <w:top w:val="single" w:sz="7" w:space="0" w:color="000000"/>
              <w:left w:val="single" w:sz="6" w:space="0" w:color="000000"/>
              <w:bottom w:val="single" w:sz="6" w:space="0" w:color="000000"/>
              <w:right w:val="single" w:sz="6" w:space="0" w:color="000000"/>
            </w:tcBorders>
            <w:vAlign w:val="center"/>
          </w:tcPr>
          <w:p w14:paraId="31A60E4F" w14:textId="77777777" w:rsidR="0021502F" w:rsidRPr="00725291" w:rsidRDefault="0021502F"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Annualized Account Charge</w:t>
            </w:r>
          </w:p>
          <w:p w14:paraId="4A7FBDD9" w14:textId="180801D2" w:rsidR="0021502F" w:rsidRPr="00725291" w:rsidRDefault="0021502F"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 xml:space="preserve">Differential from </w:t>
            </w:r>
            <w:r w:rsidR="00D31CEC" w:rsidRPr="00725291">
              <w:rPr>
                <w:rFonts w:ascii="Times New Roman" w:eastAsia="Times New Roman" w:hAnsi="Times New Roman"/>
                <w:sz w:val="20"/>
                <w:szCs w:val="20"/>
              </w:rPr>
              <w:t>Section 6.E.2</w:t>
            </w:r>
            <w:r w:rsidRPr="00725291">
              <w:rPr>
                <w:rFonts w:ascii="Times New Roman" w:eastAsia="Times New Roman" w:hAnsi="Times New Roman"/>
                <w:sz w:val="20"/>
                <w:szCs w:val="20"/>
              </w:rPr>
              <w:t xml:space="preserve"> Assumptions</w:t>
            </w:r>
          </w:p>
        </w:tc>
        <w:tc>
          <w:tcPr>
            <w:tcW w:w="5414" w:type="dxa"/>
            <w:tcBorders>
              <w:top w:val="single" w:sz="7" w:space="0" w:color="000000"/>
              <w:left w:val="single" w:sz="6" w:space="0" w:color="000000"/>
              <w:bottom w:val="single" w:sz="6" w:space="0" w:color="000000"/>
              <w:right w:val="single" w:sz="6" w:space="0" w:color="000000"/>
            </w:tcBorders>
            <w:vAlign w:val="center"/>
          </w:tcPr>
          <w:p w14:paraId="21A2FCCF" w14:textId="77777777" w:rsidR="0021502F" w:rsidRPr="00725291" w:rsidRDefault="0021502F" w:rsidP="00B508BD">
            <w:pPr>
              <w:spacing w:after="0" w:line="240" w:lineRule="auto"/>
              <w:ind w:left="107"/>
              <w:rPr>
                <w:rFonts w:ascii="Times New Roman" w:eastAsia="Times New Roman" w:hAnsi="Times New Roman"/>
                <w:sz w:val="20"/>
                <w:szCs w:val="20"/>
              </w:rPr>
            </w:pPr>
            <w:proofErr w:type="gramStart"/>
            <w:r w:rsidRPr="00725291">
              <w:rPr>
                <w:rFonts w:ascii="Times New Roman" w:eastAsia="Times New Roman" w:hAnsi="Times New Roman"/>
                <w:sz w:val="20"/>
                <w:szCs w:val="20"/>
              </w:rPr>
              <w:t>0 :</w:t>
            </w:r>
            <w:proofErr w:type="gramEnd"/>
            <w:r w:rsidRPr="00725291">
              <w:rPr>
                <w:rFonts w:ascii="Times New Roman" w:eastAsia="Times New Roman" w:hAnsi="Times New Roman"/>
                <w:sz w:val="20"/>
                <w:szCs w:val="20"/>
              </w:rPr>
              <w:t xml:space="preserve"> </w:t>
            </w:r>
            <w:r w:rsidRPr="00725291">
              <w:rPr>
                <w:rFonts w:ascii="Times New Roman" w:eastAsia="Arial" w:hAnsi="Times New Roman"/>
                <w:sz w:val="20"/>
                <w:szCs w:val="20"/>
              </w:rPr>
              <w:t>−</w:t>
            </w:r>
            <w:r w:rsidRPr="00725291">
              <w:rPr>
                <w:rFonts w:ascii="Times New Roman" w:eastAsia="Times New Roman" w:hAnsi="Times New Roman"/>
                <w:sz w:val="20"/>
                <w:szCs w:val="20"/>
              </w:rPr>
              <w:t>100 bps</w:t>
            </w:r>
          </w:p>
          <w:p w14:paraId="04C955EA" w14:textId="77777777" w:rsidR="0021502F" w:rsidRPr="00725291" w:rsidRDefault="0021502F" w:rsidP="00B508BD">
            <w:pPr>
              <w:spacing w:after="0" w:line="240" w:lineRule="auto"/>
              <w:ind w:left="107"/>
              <w:rPr>
                <w:rFonts w:ascii="Times New Roman" w:eastAsia="Times New Roman" w:hAnsi="Times New Roman"/>
                <w:sz w:val="20"/>
                <w:szCs w:val="20"/>
              </w:rPr>
            </w:pPr>
            <w:proofErr w:type="gramStart"/>
            <w:r w:rsidRPr="00725291">
              <w:rPr>
                <w:rFonts w:ascii="Times New Roman" w:eastAsia="Times New Roman" w:hAnsi="Times New Roman"/>
                <w:sz w:val="20"/>
                <w:szCs w:val="20"/>
              </w:rPr>
              <w:t>1 :</w:t>
            </w:r>
            <w:proofErr w:type="gramEnd"/>
            <w:r w:rsidRPr="00725291">
              <w:rPr>
                <w:rFonts w:ascii="Times New Roman" w:eastAsia="Times New Roman" w:hAnsi="Times New Roman"/>
                <w:sz w:val="20"/>
                <w:szCs w:val="20"/>
              </w:rPr>
              <w:t xml:space="preserve"> +0</w:t>
            </w:r>
          </w:p>
          <w:p w14:paraId="3AF194C6" w14:textId="77777777" w:rsidR="0021502F" w:rsidRPr="00A716C0" w:rsidRDefault="0021502F" w:rsidP="00B508BD">
            <w:pPr>
              <w:spacing w:after="0" w:line="240" w:lineRule="auto"/>
              <w:ind w:left="107"/>
              <w:rPr>
                <w:rFonts w:ascii="Times New Roman" w:eastAsia="Times New Roman" w:hAnsi="Times New Roman"/>
                <w:sz w:val="20"/>
                <w:szCs w:val="20"/>
              </w:rPr>
            </w:pPr>
            <w:proofErr w:type="gramStart"/>
            <w:r w:rsidRPr="00725291">
              <w:rPr>
                <w:rFonts w:ascii="Times New Roman" w:eastAsia="Times New Roman" w:hAnsi="Times New Roman"/>
                <w:sz w:val="20"/>
                <w:szCs w:val="20"/>
              </w:rPr>
              <w:t>2 :</w:t>
            </w:r>
            <w:proofErr w:type="gramEnd"/>
            <w:r w:rsidRPr="00725291">
              <w:rPr>
                <w:rFonts w:ascii="Times New Roman" w:eastAsia="Times New Roman" w:hAnsi="Times New Roman"/>
                <w:sz w:val="20"/>
                <w:szCs w:val="20"/>
              </w:rPr>
              <w:t xml:space="preserve"> +100</w:t>
            </w:r>
            <w:bookmarkStart w:id="89" w:name="_GoBack"/>
            <w:bookmarkEnd w:id="89"/>
          </w:p>
        </w:tc>
      </w:tr>
    </w:tbl>
    <w:p w14:paraId="58E9C99D" w14:textId="77777777" w:rsidR="0021502F" w:rsidRPr="00196786" w:rsidRDefault="0021502F" w:rsidP="0021502F">
      <w:pPr>
        <w:tabs>
          <w:tab w:val="left" w:pos="2260"/>
        </w:tabs>
        <w:spacing w:after="0" w:line="240" w:lineRule="auto"/>
        <w:jc w:val="both"/>
        <w:rPr>
          <w:rFonts w:ascii="Times New Roman" w:eastAsia="Times New Roman" w:hAnsi="Times New Roman"/>
        </w:rPr>
      </w:pPr>
    </w:p>
    <w:sectPr w:rsidR="0021502F" w:rsidRPr="00196786" w:rsidSect="0016592F">
      <w:headerReference w:type="even" r:id="rId30"/>
      <w:footerReference w:type="even" r:id="rId31"/>
      <w:footerReference w:type="first" r:id="rId32"/>
      <w:pgSz w:w="12240" w:h="15840"/>
      <w:pgMar w:top="1080" w:right="864" w:bottom="1080" w:left="864" w:header="720" w:footer="720" w:gutter="720"/>
      <w:pgNumType w:chapStyle="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B45DA" w14:textId="77777777" w:rsidR="00A74407" w:rsidRDefault="00A74407">
      <w:pPr>
        <w:spacing w:after="0" w:line="240" w:lineRule="auto"/>
      </w:pPr>
      <w:r>
        <w:separator/>
      </w:r>
    </w:p>
  </w:endnote>
  <w:endnote w:type="continuationSeparator" w:id="0">
    <w:p w14:paraId="4B6387B8" w14:textId="77777777" w:rsidR="00A74407" w:rsidRDefault="00A74407">
      <w:pPr>
        <w:spacing w:after="0" w:line="240" w:lineRule="auto"/>
      </w:pPr>
      <w:r>
        <w:continuationSeparator/>
      </w:r>
    </w:p>
  </w:endnote>
  <w:endnote w:type="continuationNotice" w:id="1">
    <w:p w14:paraId="15C44948" w14:textId="77777777" w:rsidR="00A74407" w:rsidRDefault="00A744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42352" w14:textId="77777777" w:rsidR="00A74407" w:rsidRPr="00A53211" w:rsidRDefault="00A74407" w:rsidP="00B508BD">
    <w:pPr>
      <w:pStyle w:val="Footer"/>
      <w:tabs>
        <w:tab w:val="left" w:pos="5040"/>
      </w:tabs>
      <w:rPr>
        <w:rFonts w:ascii="Times New Roman" w:hAnsi="Times New Roman"/>
        <w:sz w:val="18"/>
        <w:szCs w:val="18"/>
      </w:rPr>
    </w:pPr>
    <w:r w:rsidRPr="001C52B6">
      <w:rPr>
        <w:rFonts w:ascii="Times New Roman" w:hAnsi="Times New Roman"/>
        <w:sz w:val="18"/>
        <w:szCs w:val="18"/>
      </w:rPr>
      <w:t>© 2016 National Association of Insurance Commissioners</w:t>
    </w:r>
    <w:r w:rsidRPr="001C52B6">
      <w:rPr>
        <w:rFonts w:ascii="Times New Roman" w:hAnsi="Times New Roman"/>
        <w:sz w:val="18"/>
        <w:szCs w:val="18"/>
      </w:rPr>
      <w:tab/>
    </w:r>
    <w:r>
      <w:rPr>
        <w:rFonts w:ascii="Times New Roman" w:hAnsi="Times New Roman"/>
        <w:sz w:val="18"/>
        <w:szCs w:val="18"/>
      </w:rPr>
      <w:t>21-</w:t>
    </w:r>
    <w:r w:rsidRPr="001C52B6">
      <w:rPr>
        <w:rFonts w:ascii="Times New Roman" w:hAnsi="Times New Roman"/>
        <w:sz w:val="18"/>
        <w:szCs w:val="18"/>
      </w:rPr>
      <w:fldChar w:fldCharType="begin"/>
    </w:r>
    <w:r w:rsidRPr="001C52B6">
      <w:rPr>
        <w:rFonts w:ascii="Times New Roman" w:hAnsi="Times New Roman"/>
        <w:sz w:val="18"/>
        <w:szCs w:val="18"/>
      </w:rPr>
      <w:instrText xml:space="preserve"> PAGE   \* MERGEFORMAT </w:instrText>
    </w:r>
    <w:r w:rsidRPr="001C52B6">
      <w:rPr>
        <w:rFonts w:ascii="Times New Roman" w:hAnsi="Times New Roman"/>
        <w:sz w:val="18"/>
        <w:szCs w:val="18"/>
      </w:rPr>
      <w:fldChar w:fldCharType="separate"/>
    </w:r>
    <w:r>
      <w:rPr>
        <w:rFonts w:ascii="Times New Roman" w:hAnsi="Times New Roman"/>
        <w:noProof/>
        <w:sz w:val="18"/>
        <w:szCs w:val="18"/>
      </w:rPr>
      <w:t>80</w:t>
    </w:r>
    <w:r w:rsidRPr="001C52B6">
      <w:rPr>
        <w:rFonts w:ascii="Times New Roman" w:hAnsi="Times New Roman"/>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D00FB" w14:textId="77777777" w:rsidR="00A74407" w:rsidRPr="001C52B6" w:rsidRDefault="00A74407" w:rsidP="00B508BD">
    <w:pPr>
      <w:pStyle w:val="Footer"/>
      <w:tabs>
        <w:tab w:val="left" w:pos="5040"/>
      </w:tabs>
      <w:rPr>
        <w:rFonts w:ascii="Times New Roman" w:hAnsi="Times New Roman"/>
        <w:sz w:val="18"/>
        <w:szCs w:val="18"/>
      </w:rPr>
    </w:pPr>
    <w:r w:rsidRPr="001C52B6">
      <w:rPr>
        <w:rFonts w:ascii="Times New Roman" w:hAnsi="Times New Roman"/>
        <w:sz w:val="18"/>
        <w:szCs w:val="18"/>
      </w:rPr>
      <w:t>© 201</w:t>
    </w:r>
    <w:r>
      <w:rPr>
        <w:rFonts w:ascii="Times New Roman" w:hAnsi="Times New Roman"/>
        <w:sz w:val="18"/>
        <w:szCs w:val="18"/>
      </w:rPr>
      <w:t>8</w:t>
    </w:r>
    <w:r w:rsidRPr="001C52B6">
      <w:rPr>
        <w:rFonts w:ascii="Times New Roman" w:hAnsi="Times New Roman"/>
        <w:sz w:val="18"/>
        <w:szCs w:val="18"/>
      </w:rPr>
      <w:t xml:space="preserve"> National Association of Insurance Commissioners</w:t>
    </w:r>
    <w:r w:rsidRPr="001C52B6">
      <w:rPr>
        <w:rFonts w:ascii="Times New Roman" w:hAnsi="Times New Roman"/>
        <w:sz w:val="18"/>
        <w:szCs w:val="18"/>
      </w:rPr>
      <w:tab/>
    </w:r>
    <w:r>
      <w:rPr>
        <w:rFonts w:ascii="Times New Roman" w:hAnsi="Times New Roman"/>
        <w:sz w:val="18"/>
        <w:szCs w:val="18"/>
      </w:rPr>
      <w:t>21-</w:t>
    </w:r>
    <w:r w:rsidRPr="001C52B6">
      <w:rPr>
        <w:rFonts w:ascii="Times New Roman" w:hAnsi="Times New Roman"/>
        <w:sz w:val="18"/>
        <w:szCs w:val="18"/>
      </w:rPr>
      <w:fldChar w:fldCharType="begin"/>
    </w:r>
    <w:r w:rsidRPr="001C52B6">
      <w:rPr>
        <w:rFonts w:ascii="Times New Roman" w:hAnsi="Times New Roman"/>
        <w:sz w:val="18"/>
        <w:szCs w:val="18"/>
      </w:rPr>
      <w:instrText xml:space="preserve"> PAGE   \* MERGEFORMAT </w:instrText>
    </w:r>
    <w:r w:rsidRPr="001C52B6">
      <w:rPr>
        <w:rFonts w:ascii="Times New Roman" w:hAnsi="Times New Roman"/>
        <w:sz w:val="18"/>
        <w:szCs w:val="18"/>
      </w:rPr>
      <w:fldChar w:fldCharType="separate"/>
    </w:r>
    <w:r>
      <w:rPr>
        <w:rFonts w:ascii="Times New Roman" w:hAnsi="Times New Roman"/>
        <w:noProof/>
        <w:sz w:val="18"/>
        <w:szCs w:val="18"/>
      </w:rPr>
      <w:t>82</w:t>
    </w:r>
    <w:r w:rsidRPr="001C52B6">
      <w:rPr>
        <w:rFonts w:ascii="Times New Roman" w:hAnsi="Times New Roman"/>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1F85F" w14:textId="77777777" w:rsidR="00A74407" w:rsidRPr="00235B94" w:rsidRDefault="00A74407" w:rsidP="00B508BD">
    <w:pPr>
      <w:pStyle w:val="Footer"/>
      <w:tabs>
        <w:tab w:val="left" w:pos="5040"/>
      </w:tabs>
      <w:rPr>
        <w:rFonts w:ascii="Times New Roman" w:hAnsi="Times New Roman"/>
        <w:sz w:val="18"/>
        <w:szCs w:val="18"/>
      </w:rPr>
    </w:pPr>
    <w:r w:rsidRPr="001C52B6">
      <w:rPr>
        <w:rFonts w:ascii="Times New Roman" w:hAnsi="Times New Roman"/>
        <w:sz w:val="18"/>
        <w:szCs w:val="18"/>
      </w:rPr>
      <w:t>© 201</w:t>
    </w:r>
    <w:r>
      <w:rPr>
        <w:rFonts w:ascii="Times New Roman" w:hAnsi="Times New Roman"/>
        <w:sz w:val="18"/>
        <w:szCs w:val="18"/>
      </w:rPr>
      <w:t>8</w:t>
    </w:r>
    <w:r w:rsidRPr="001C52B6">
      <w:rPr>
        <w:rFonts w:ascii="Times New Roman" w:hAnsi="Times New Roman"/>
        <w:sz w:val="18"/>
        <w:szCs w:val="18"/>
      </w:rPr>
      <w:t xml:space="preserve"> National Association of Insurance Commissioners</w:t>
    </w:r>
    <w:r w:rsidRPr="001C52B6">
      <w:rPr>
        <w:rFonts w:ascii="Times New Roman" w:hAnsi="Times New Roman"/>
        <w:sz w:val="18"/>
        <w:szCs w:val="18"/>
      </w:rPr>
      <w:tab/>
    </w:r>
    <w:r>
      <w:rPr>
        <w:rFonts w:ascii="Times New Roman" w:hAnsi="Times New Roman"/>
        <w:sz w:val="18"/>
        <w:szCs w:val="18"/>
      </w:rPr>
      <w:t>21-1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0C097" w14:textId="77777777" w:rsidR="00A74407" w:rsidRPr="00C9602C" w:rsidRDefault="00A74407">
    <w:pPr>
      <w:pStyle w:val="Footer"/>
      <w:tabs>
        <w:tab w:val="left" w:pos="5040"/>
      </w:tabs>
      <w:rPr>
        <w:rFonts w:ascii="Times New Roman" w:hAnsi="Times New Roman"/>
        <w:sz w:val="18"/>
        <w:rPrChange w:id="93" w:author="C3 PII/AG 43 SG" w:date="2018-12-19T17:37:00Z">
          <w:rPr/>
        </w:rPrChange>
      </w:rPr>
      <w:pPrChange w:id="94" w:author="C3 PII/AG 43 SG" w:date="2018-12-19T17:37:00Z">
        <w:pPr>
          <w:pStyle w:val="Footer"/>
        </w:pPr>
      </w:pPrChange>
    </w:pPr>
    <w:ins w:id="95" w:author="C3 PII/AG 43 SG" w:date="2018-12-19T17:37:00Z">
      <w:r w:rsidRPr="00C9602C">
        <w:rPr>
          <w:rFonts w:ascii="Times New Roman" w:hAnsi="Times New Roman"/>
          <w:sz w:val="18"/>
          <w:szCs w:val="18"/>
        </w:rPr>
        <w:t>© 2016 National Association of Insurance Commissioners</w:t>
      </w:r>
      <w:r w:rsidRPr="00C9602C">
        <w:rPr>
          <w:rFonts w:ascii="Times New Roman" w:hAnsi="Times New Roman"/>
          <w:sz w:val="18"/>
          <w:szCs w:val="18"/>
        </w:rPr>
        <w:tab/>
      </w:r>
      <w:r>
        <w:rPr>
          <w:rFonts w:ascii="Times New Roman" w:hAnsi="Times New Roman"/>
          <w:sz w:val="18"/>
          <w:szCs w:val="18"/>
        </w:rPr>
        <w:t>M-</w:t>
      </w:r>
      <w:r w:rsidRPr="00C9602C">
        <w:rPr>
          <w:rFonts w:ascii="Times New Roman" w:hAnsi="Times New Roman"/>
          <w:sz w:val="18"/>
          <w:szCs w:val="18"/>
        </w:rPr>
        <w:fldChar w:fldCharType="begin"/>
      </w:r>
      <w:r w:rsidRPr="00C9602C">
        <w:rPr>
          <w:rFonts w:ascii="Times New Roman" w:hAnsi="Times New Roman"/>
          <w:sz w:val="18"/>
          <w:szCs w:val="18"/>
        </w:rPr>
        <w:instrText xml:space="preserve"> PAGE   \* MERGEFORMAT </w:instrText>
      </w:r>
      <w:r w:rsidRPr="00C9602C">
        <w:rPr>
          <w:rFonts w:ascii="Times New Roman" w:hAnsi="Times New Roman"/>
          <w:sz w:val="18"/>
          <w:szCs w:val="18"/>
        </w:rPr>
        <w:fldChar w:fldCharType="separate"/>
      </w:r>
      <w:r>
        <w:rPr>
          <w:rFonts w:ascii="Times New Roman" w:hAnsi="Times New Roman"/>
          <w:noProof/>
          <w:sz w:val="18"/>
          <w:szCs w:val="18"/>
        </w:rPr>
        <w:t>2</w:t>
      </w:r>
      <w:r w:rsidRPr="00C9602C">
        <w:rPr>
          <w:rFonts w:ascii="Times New Roman" w:hAnsi="Times New Roman"/>
          <w:noProof/>
          <w:sz w:val="18"/>
          <w:szCs w:val="18"/>
        </w:rPr>
        <w:fldChar w:fldCharType="end"/>
      </w:r>
    </w:ins>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0615B" w14:textId="32CDB3B0" w:rsidR="00A74407" w:rsidRPr="00C60D4F" w:rsidRDefault="00A74407" w:rsidP="00B508BD">
    <w:pPr>
      <w:pStyle w:val="Footer"/>
      <w:tabs>
        <w:tab w:val="left" w:pos="5040"/>
      </w:tabs>
      <w:rPr>
        <w:rFonts w:ascii="Times New Roman" w:hAnsi="Times New Roman"/>
        <w:sz w:val="18"/>
        <w:szCs w:val="18"/>
      </w:rPr>
    </w:pPr>
    <w:r w:rsidRPr="00C9602C">
      <w:rPr>
        <w:rFonts w:ascii="Times New Roman" w:hAnsi="Times New Roman"/>
        <w:sz w:val="18"/>
        <w:szCs w:val="18"/>
      </w:rPr>
      <w:t>© 201</w:t>
    </w:r>
    <w:r>
      <w:rPr>
        <w:rFonts w:ascii="Times New Roman" w:hAnsi="Times New Roman"/>
        <w:sz w:val="18"/>
        <w:szCs w:val="18"/>
      </w:rPr>
      <w:t>7</w:t>
    </w:r>
    <w:r w:rsidRPr="00C9602C">
      <w:rPr>
        <w:rFonts w:ascii="Times New Roman" w:hAnsi="Times New Roman"/>
        <w:sz w:val="18"/>
        <w:szCs w:val="18"/>
      </w:rPr>
      <w:t xml:space="preserve"> National Association of Insurance Commissioners</w:t>
    </w:r>
    <w:r w:rsidRPr="00C9602C">
      <w:rPr>
        <w:rFonts w:ascii="Times New Roman" w:hAnsi="Times New Roman"/>
        <w:sz w:val="18"/>
        <w:szCs w:val="18"/>
      </w:rPr>
      <w:tab/>
    </w:r>
    <w:del w:id="96" w:author="C3 PII/AG 43 SG" w:date="2018-12-19T17:37:00Z">
      <w:r>
        <w:rPr>
          <w:rFonts w:ascii="Times New Roman" w:hAnsi="Times New Roman"/>
          <w:sz w:val="18"/>
          <w:szCs w:val="18"/>
        </w:rPr>
        <w:delText>1</w:delText>
      </w:r>
    </w:del>
    <w:ins w:id="97" w:author="C3 PII/AG 43 SG" w:date="2018-12-19T17:37:00Z">
      <w:r>
        <w:rPr>
          <w:rFonts w:ascii="Times New Roman" w:hAnsi="Times New Roman"/>
          <w:sz w:val="18"/>
          <w:szCs w:val="18"/>
        </w:rPr>
        <w:t>M-</w:t>
      </w:r>
      <w:r w:rsidRPr="00C9602C">
        <w:rPr>
          <w:rFonts w:ascii="Times New Roman" w:hAnsi="Times New Roman"/>
          <w:sz w:val="18"/>
          <w:szCs w:val="18"/>
        </w:rPr>
        <w:fldChar w:fldCharType="begin"/>
      </w:r>
      <w:r w:rsidRPr="00C9602C">
        <w:rPr>
          <w:rFonts w:ascii="Times New Roman" w:hAnsi="Times New Roman"/>
          <w:sz w:val="18"/>
          <w:szCs w:val="18"/>
        </w:rPr>
        <w:instrText xml:space="preserve"> PAGE   \* MERGEFORMAT </w:instrText>
      </w:r>
      <w:r w:rsidRPr="00C9602C">
        <w:rPr>
          <w:rFonts w:ascii="Times New Roman" w:hAnsi="Times New Roman"/>
          <w:sz w:val="18"/>
          <w:szCs w:val="18"/>
        </w:rPr>
        <w:fldChar w:fldCharType="separate"/>
      </w:r>
      <w:r>
        <w:rPr>
          <w:rFonts w:ascii="Times New Roman" w:hAnsi="Times New Roman"/>
          <w:noProof/>
          <w:sz w:val="18"/>
          <w:szCs w:val="18"/>
        </w:rPr>
        <w:t>1</w:t>
      </w:r>
      <w:r w:rsidRPr="00C9602C">
        <w:rPr>
          <w:rFonts w:ascii="Times New Roman" w:hAnsi="Times New Roman"/>
          <w:noProof/>
          <w:sz w:val="18"/>
          <w:szCs w:val="18"/>
        </w:rPr>
        <w:fldChar w:fldCharType="end"/>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7C607" w14:textId="77777777" w:rsidR="00A74407" w:rsidRDefault="00A74407">
      <w:pPr>
        <w:spacing w:after="0" w:line="240" w:lineRule="auto"/>
      </w:pPr>
      <w:r>
        <w:separator/>
      </w:r>
    </w:p>
  </w:footnote>
  <w:footnote w:type="continuationSeparator" w:id="0">
    <w:p w14:paraId="067108D5" w14:textId="77777777" w:rsidR="00A74407" w:rsidRDefault="00A74407">
      <w:pPr>
        <w:spacing w:after="0" w:line="240" w:lineRule="auto"/>
      </w:pPr>
      <w:r>
        <w:continuationSeparator/>
      </w:r>
    </w:p>
  </w:footnote>
  <w:footnote w:type="continuationNotice" w:id="1">
    <w:p w14:paraId="0F1ACA0B" w14:textId="77777777" w:rsidR="00A74407" w:rsidRDefault="00A74407">
      <w:pPr>
        <w:spacing w:after="0" w:line="240" w:lineRule="auto"/>
      </w:pPr>
    </w:p>
  </w:footnote>
  <w:footnote w:id="2">
    <w:p w14:paraId="18F7C2BB" w14:textId="77777777" w:rsidR="00A74407" w:rsidRPr="00465680" w:rsidRDefault="00A74407" w:rsidP="00CA1390">
      <w:pPr>
        <w:tabs>
          <w:tab w:val="left" w:pos="2260"/>
        </w:tabs>
        <w:spacing w:after="220" w:line="240" w:lineRule="auto"/>
        <w:ind w:left="360"/>
        <w:rPr>
          <w:rFonts w:ascii="Times New Roman" w:eastAsia="Times New Roman" w:hAnsi="Times New Roman"/>
        </w:rPr>
      </w:pPr>
      <w:r>
        <w:rPr>
          <w:rStyle w:val="FootnoteReference"/>
        </w:rPr>
        <w:footnoteRef/>
      </w:r>
      <w:r>
        <w:t xml:space="preserve"> </w:t>
      </w:r>
      <w:r w:rsidRPr="001876E0">
        <w:rPr>
          <w:rFonts w:ascii="Times New Roman" w:hAnsi="Times New Roman"/>
        </w:rPr>
        <w:t>Although the volatility suggests “</w:t>
      </w:r>
      <w:r>
        <w:rPr>
          <w:rFonts w:ascii="Times New Roman" w:hAnsi="Times New Roman"/>
        </w:rPr>
        <w:t>b</w:t>
      </w:r>
      <w:r w:rsidRPr="001876E0">
        <w:rPr>
          <w:rFonts w:ascii="Times New Roman" w:hAnsi="Times New Roman"/>
        </w:rPr>
        <w:t xml:space="preserve">alanced </w:t>
      </w:r>
      <w:r>
        <w:rPr>
          <w:rFonts w:ascii="Times New Roman" w:hAnsi="Times New Roman"/>
        </w:rPr>
        <w:t>f</w:t>
      </w:r>
      <w:r w:rsidRPr="001876E0">
        <w:rPr>
          <w:rFonts w:ascii="Times New Roman" w:hAnsi="Times New Roman"/>
        </w:rPr>
        <w:t xml:space="preserve">und,” the </w:t>
      </w:r>
      <w:r>
        <w:rPr>
          <w:rFonts w:ascii="Times New Roman" w:hAnsi="Times New Roman"/>
        </w:rPr>
        <w:t>b</w:t>
      </w:r>
      <w:r w:rsidRPr="001876E0">
        <w:rPr>
          <w:rFonts w:ascii="Times New Roman" w:hAnsi="Times New Roman"/>
        </w:rPr>
        <w:t xml:space="preserve">alanced </w:t>
      </w:r>
      <w:r>
        <w:rPr>
          <w:rFonts w:ascii="Times New Roman" w:hAnsi="Times New Roman"/>
        </w:rPr>
        <w:t>f</w:t>
      </w:r>
      <w:r w:rsidRPr="001876E0">
        <w:rPr>
          <w:rFonts w:ascii="Times New Roman" w:hAnsi="Times New Roman"/>
        </w:rPr>
        <w:t xml:space="preserve">und criteria were not met. Therefore, this “exposure” is moved “up” to </w:t>
      </w:r>
      <w:r>
        <w:rPr>
          <w:rFonts w:ascii="Times New Roman" w:hAnsi="Times New Roman"/>
        </w:rPr>
        <w:t>d</w:t>
      </w:r>
      <w:r w:rsidRPr="001876E0">
        <w:rPr>
          <w:rFonts w:ascii="Times New Roman" w:hAnsi="Times New Roman"/>
        </w:rPr>
        <w:t xml:space="preserve">iversified </w:t>
      </w:r>
      <w:r>
        <w:rPr>
          <w:rFonts w:ascii="Times New Roman" w:hAnsi="Times New Roman"/>
        </w:rPr>
        <w:t>e</w:t>
      </w:r>
      <w:r w:rsidRPr="001876E0">
        <w:rPr>
          <w:rFonts w:ascii="Times New Roman" w:hAnsi="Times New Roman"/>
        </w:rPr>
        <w:t xml:space="preserve">quity. For those funds classified as </w:t>
      </w:r>
      <w:r>
        <w:rPr>
          <w:rFonts w:ascii="Times New Roman" w:hAnsi="Times New Roman"/>
        </w:rPr>
        <w:t>d</w:t>
      </w:r>
      <w:r w:rsidRPr="001876E0">
        <w:rPr>
          <w:rFonts w:ascii="Times New Roman" w:hAnsi="Times New Roman"/>
        </w:rPr>
        <w:t xml:space="preserve">iversified </w:t>
      </w:r>
      <w:r>
        <w:rPr>
          <w:rFonts w:ascii="Times New Roman" w:hAnsi="Times New Roman"/>
        </w:rPr>
        <w:t>e</w:t>
      </w:r>
      <w:r w:rsidRPr="001876E0">
        <w:rPr>
          <w:rFonts w:ascii="Times New Roman" w:hAnsi="Times New Roman"/>
        </w:rPr>
        <w:t>quity,</w:t>
      </w:r>
      <w:r w:rsidRPr="009D45FD">
        <w:rPr>
          <w:rFonts w:ascii="Times New Roman" w:eastAsia="Times New Roman" w:hAnsi="Times New Roman"/>
        </w:rPr>
        <w:t xml:space="preserve"> </w:t>
      </w:r>
      <w:r w:rsidRPr="001876E0">
        <w:rPr>
          <w:rFonts w:ascii="Times New Roman" w:hAnsi="Times New Roman"/>
        </w:rPr>
        <w:t>additional analysis would be required to assess whether they should be instead designated as “</w:t>
      </w:r>
      <w:r>
        <w:rPr>
          <w:rFonts w:ascii="Times New Roman" w:hAnsi="Times New Roman"/>
        </w:rPr>
        <w:t>d</w:t>
      </w:r>
      <w:r w:rsidRPr="001876E0">
        <w:rPr>
          <w:rFonts w:ascii="Times New Roman" w:hAnsi="Times New Roman"/>
        </w:rPr>
        <w:t xml:space="preserve">iversified </w:t>
      </w:r>
      <w:r>
        <w:rPr>
          <w:rFonts w:ascii="Times New Roman" w:hAnsi="Times New Roman"/>
        </w:rPr>
        <w:t>i</w:t>
      </w:r>
      <w:r w:rsidRPr="001876E0">
        <w:rPr>
          <w:rFonts w:ascii="Times New Roman" w:hAnsi="Times New Roman"/>
        </w:rPr>
        <w:t xml:space="preserve">nternational </w:t>
      </w:r>
      <w:r>
        <w:rPr>
          <w:rFonts w:ascii="Times New Roman" w:hAnsi="Times New Roman"/>
        </w:rPr>
        <w:t>e</w:t>
      </w:r>
      <w:r w:rsidRPr="001876E0">
        <w:rPr>
          <w:rFonts w:ascii="Times New Roman" w:hAnsi="Times New Roman"/>
        </w:rPr>
        <w:t>quity.”</w:t>
      </w:r>
    </w:p>
    <w:p w14:paraId="73F6423E" w14:textId="77777777" w:rsidR="00A74407" w:rsidRDefault="00A74407" w:rsidP="00CA139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27767" w14:textId="77777777" w:rsidR="00A74407" w:rsidRPr="001C52B6" w:rsidRDefault="00A74407" w:rsidP="00B508BD">
    <w:pPr>
      <w:pStyle w:val="Header"/>
      <w:tabs>
        <w:tab w:val="clear" w:pos="9360"/>
        <w:tab w:val="right" w:pos="10080"/>
      </w:tabs>
      <w:rPr>
        <w:b/>
        <w:sz w:val="18"/>
        <w:szCs w:val="18"/>
      </w:rPr>
    </w:pPr>
    <w:r w:rsidRPr="001C52B6">
      <w:rPr>
        <w:rFonts w:ascii="Times New Roman" w:hAnsi="Times New Roman"/>
        <w:b/>
        <w:sz w:val="18"/>
        <w:szCs w:val="18"/>
      </w:rPr>
      <w:t>VM-21</w:t>
    </w:r>
    <w:r>
      <w:rPr>
        <w:rFonts w:ascii="Times New Roman" w:hAnsi="Times New Roman"/>
        <w:b/>
        <w:sz w:val="18"/>
        <w:szCs w:val="18"/>
      </w:rPr>
      <w:tab/>
    </w:r>
    <w:r w:rsidRPr="001C52B6">
      <w:rPr>
        <w:rFonts w:ascii="Times New Roman" w:hAnsi="Times New Roman"/>
        <w:b/>
        <w:sz w:val="18"/>
        <w:szCs w:val="18"/>
      </w:rPr>
      <w:t>Requirements for Principle-Based Reserves for Variable Annuities</w:t>
    </w:r>
    <w:r w:rsidRPr="001C52B6">
      <w:rPr>
        <w:b/>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02819" w14:textId="77777777" w:rsidR="00A74407" w:rsidRPr="001C52B6" w:rsidRDefault="00A74407" w:rsidP="00B508BD">
    <w:pPr>
      <w:pStyle w:val="Header"/>
      <w:rPr>
        <w:b/>
        <w:sz w:val="18"/>
        <w:szCs w:val="18"/>
      </w:rPr>
    </w:pPr>
    <w:r>
      <w:rPr>
        <w:rFonts w:ascii="Times New Roman" w:hAnsi="Times New Roman"/>
        <w:b/>
        <w:sz w:val="18"/>
        <w:szCs w:val="18"/>
      </w:rPr>
      <w:ptab w:relativeTo="margin" w:alignment="center" w:leader="none"/>
    </w:r>
    <w:r w:rsidRPr="001C52B6">
      <w:rPr>
        <w:rFonts w:ascii="Times New Roman" w:hAnsi="Times New Roman"/>
        <w:b/>
        <w:sz w:val="18"/>
        <w:szCs w:val="18"/>
      </w:rPr>
      <w:t>Requirements for Principle-Based Reserves for Variable Annuities</w:t>
    </w:r>
    <w:r>
      <w:rPr>
        <w:rFonts w:ascii="Times New Roman" w:hAnsi="Times New Roman"/>
        <w:b/>
        <w:sz w:val="18"/>
        <w:szCs w:val="18"/>
      </w:rPr>
      <w:tab/>
    </w:r>
    <w:r w:rsidRPr="001C52B6">
      <w:rPr>
        <w:rFonts w:ascii="Times New Roman" w:hAnsi="Times New Roman"/>
        <w:b/>
        <w:sz w:val="18"/>
        <w:szCs w:val="18"/>
      </w:rPr>
      <w:t>VM-21</w:t>
    </w:r>
    <w:r w:rsidRPr="001C52B6">
      <w:rPr>
        <w:b/>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E7FF8" w14:textId="77777777" w:rsidR="00A74407" w:rsidRPr="00835A14" w:rsidRDefault="00A74407" w:rsidP="00B508BD">
    <w:pPr>
      <w:pStyle w:val="Header"/>
      <w:jc w:val="right"/>
      <w:rPr>
        <w:b/>
        <w:sz w:val="18"/>
        <w:szCs w:val="18"/>
      </w:rPr>
    </w:pPr>
    <w:r>
      <w:rPr>
        <w:rFonts w:ascii="Times New Roman" w:hAnsi="Times New Roman"/>
        <w:b/>
        <w:sz w:val="18"/>
        <w:szCs w:val="18"/>
      </w:rPr>
      <w:t>VM-21</w:t>
    </w:r>
    <w:r w:rsidRPr="001C52B6">
      <w:rPr>
        <w:b/>
        <w:sz w:val="18"/>
        <w:szCs w:val="18"/>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852B5" w14:textId="77777777" w:rsidR="00A74407" w:rsidRPr="00C9602C" w:rsidRDefault="00A74407">
    <w:pPr>
      <w:pStyle w:val="Header"/>
      <w:tabs>
        <w:tab w:val="clear" w:pos="4680"/>
      </w:tabs>
      <w:rPr>
        <w:rFonts w:ascii="Times New Roman" w:hAnsi="Times New Roman"/>
        <w:b/>
        <w:sz w:val="18"/>
        <w:rPrChange w:id="90" w:author="C3 PII/AG 43 SG" w:date="2018-12-19T17:37:00Z">
          <w:rPr/>
        </w:rPrChange>
      </w:rPr>
      <w:pPrChange w:id="91" w:author="C3 PII/AG 43 SG" w:date="2018-12-19T17:37:00Z">
        <w:pPr>
          <w:pStyle w:val="Header"/>
        </w:pPr>
      </w:pPrChange>
    </w:pPr>
    <w:ins w:id="92" w:author="C3 PII/AG 43 SG" w:date="2018-12-19T17:37:00Z">
      <w:r>
        <w:rPr>
          <w:rFonts w:ascii="Times New Roman" w:hAnsi="Times New Roman"/>
          <w:b/>
          <w:sz w:val="18"/>
          <w:szCs w:val="18"/>
        </w:rPr>
        <w:t>VM-M</w:t>
      </w:r>
      <w:r>
        <w:rPr>
          <w:rFonts w:ascii="Times New Roman" w:hAnsi="Times New Roman"/>
          <w:b/>
          <w:sz w:val="18"/>
          <w:szCs w:val="18"/>
        </w:rPr>
        <w:ptab w:relativeTo="margin" w:alignment="center" w:leader="none"/>
      </w:r>
      <w:r w:rsidRPr="00C9602C">
        <w:rPr>
          <w:rFonts w:ascii="Times New Roman" w:hAnsi="Times New Roman"/>
          <w:b/>
          <w:sz w:val="18"/>
          <w:szCs w:val="18"/>
        </w:rPr>
        <w:t xml:space="preserve">Appendix </w:t>
      </w:r>
      <w:r>
        <w:rPr>
          <w:rFonts w:ascii="Times New Roman" w:hAnsi="Times New Roman"/>
          <w:b/>
          <w:sz w:val="18"/>
          <w:szCs w:val="18"/>
        </w:rPr>
        <w:t>M</w:t>
      </w:r>
      <w:r w:rsidRPr="00C9602C">
        <w:rPr>
          <w:rFonts w:ascii="Times New Roman" w:hAnsi="Times New Roman"/>
          <w:b/>
          <w:sz w:val="18"/>
          <w:szCs w:val="18"/>
        </w:rPr>
        <w:t xml:space="preserve"> –</w:t>
      </w:r>
      <w:r>
        <w:rPr>
          <w:rFonts w:ascii="Times New Roman" w:hAnsi="Times New Roman"/>
          <w:b/>
          <w:sz w:val="18"/>
          <w:szCs w:val="18"/>
        </w:rPr>
        <w:t xml:space="preserve"> Mortality Tables</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046"/>
    <w:multiLevelType w:val="hybridMultilevel"/>
    <w:tmpl w:val="4ADAE7DE"/>
    <w:lvl w:ilvl="0" w:tplc="D5D6EB94">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09502D2"/>
    <w:multiLevelType w:val="multilevel"/>
    <w:tmpl w:val="140C5EA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2"/>
      <w:numFmt w:val="lowerRoman"/>
      <w:lvlText w:val="%9."/>
      <w:lvlJc w:val="left"/>
      <w:pPr>
        <w:ind w:left="3240" w:hanging="360"/>
      </w:pPr>
      <w:rPr>
        <w:rFonts w:hint="default"/>
      </w:rPr>
    </w:lvl>
  </w:abstractNum>
  <w:abstractNum w:abstractNumId="2" w15:restartNumberingAfterBreak="0">
    <w:nsid w:val="00F972D5"/>
    <w:multiLevelType w:val="hybridMultilevel"/>
    <w:tmpl w:val="BD5E4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0F5D1E"/>
    <w:multiLevelType w:val="hybridMultilevel"/>
    <w:tmpl w:val="0BAAD60E"/>
    <w:lvl w:ilvl="0" w:tplc="71CE5DD8">
      <w:start w:val="1"/>
      <w:numFmt w:val="decimal"/>
      <w:lvlText w:val="%1)"/>
      <w:lvlJc w:val="left"/>
      <w:pPr>
        <w:ind w:left="336" w:hanging="264"/>
      </w:pPr>
      <w:rPr>
        <w:rFonts w:hint="default"/>
        <w:w w:val="104"/>
        <w:u w:val="none"/>
      </w:rPr>
    </w:lvl>
    <w:lvl w:ilvl="1" w:tplc="5E2C5764">
      <w:numFmt w:val="bullet"/>
      <w:lvlText w:val="•"/>
      <w:lvlJc w:val="left"/>
      <w:pPr>
        <w:ind w:left="662" w:hanging="264"/>
      </w:pPr>
      <w:rPr>
        <w:rFonts w:hint="default"/>
      </w:rPr>
    </w:lvl>
    <w:lvl w:ilvl="2" w:tplc="1D30FF46">
      <w:numFmt w:val="bullet"/>
      <w:lvlText w:val="•"/>
      <w:lvlJc w:val="left"/>
      <w:pPr>
        <w:ind w:left="985" w:hanging="264"/>
      </w:pPr>
      <w:rPr>
        <w:rFonts w:hint="default"/>
      </w:rPr>
    </w:lvl>
    <w:lvl w:ilvl="3" w:tplc="DA7C7D0E">
      <w:numFmt w:val="bullet"/>
      <w:lvlText w:val="•"/>
      <w:lvlJc w:val="left"/>
      <w:pPr>
        <w:ind w:left="1308" w:hanging="264"/>
      </w:pPr>
      <w:rPr>
        <w:rFonts w:hint="default"/>
      </w:rPr>
    </w:lvl>
    <w:lvl w:ilvl="4" w:tplc="E2580024">
      <w:numFmt w:val="bullet"/>
      <w:lvlText w:val="•"/>
      <w:lvlJc w:val="left"/>
      <w:pPr>
        <w:ind w:left="1631" w:hanging="264"/>
      </w:pPr>
      <w:rPr>
        <w:rFonts w:hint="default"/>
      </w:rPr>
    </w:lvl>
    <w:lvl w:ilvl="5" w:tplc="D590863A">
      <w:numFmt w:val="bullet"/>
      <w:lvlText w:val="•"/>
      <w:lvlJc w:val="left"/>
      <w:pPr>
        <w:ind w:left="1954" w:hanging="264"/>
      </w:pPr>
      <w:rPr>
        <w:rFonts w:hint="default"/>
      </w:rPr>
    </w:lvl>
    <w:lvl w:ilvl="6" w:tplc="F1C234A8">
      <w:numFmt w:val="bullet"/>
      <w:lvlText w:val="•"/>
      <w:lvlJc w:val="left"/>
      <w:pPr>
        <w:ind w:left="2277" w:hanging="264"/>
      </w:pPr>
      <w:rPr>
        <w:rFonts w:hint="default"/>
      </w:rPr>
    </w:lvl>
    <w:lvl w:ilvl="7" w:tplc="69ECF970">
      <w:numFmt w:val="bullet"/>
      <w:lvlText w:val="•"/>
      <w:lvlJc w:val="left"/>
      <w:pPr>
        <w:ind w:left="2599" w:hanging="264"/>
      </w:pPr>
      <w:rPr>
        <w:rFonts w:hint="default"/>
      </w:rPr>
    </w:lvl>
    <w:lvl w:ilvl="8" w:tplc="FE0EFE72">
      <w:numFmt w:val="bullet"/>
      <w:lvlText w:val="•"/>
      <w:lvlJc w:val="left"/>
      <w:pPr>
        <w:ind w:left="2922" w:hanging="264"/>
      </w:pPr>
      <w:rPr>
        <w:rFonts w:hint="default"/>
      </w:rPr>
    </w:lvl>
  </w:abstractNum>
  <w:abstractNum w:abstractNumId="4" w15:restartNumberingAfterBreak="0">
    <w:nsid w:val="014C7862"/>
    <w:multiLevelType w:val="hybridMultilevel"/>
    <w:tmpl w:val="1F00A73E"/>
    <w:lvl w:ilvl="0" w:tplc="04090011">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FE049A"/>
    <w:multiLevelType w:val="hybridMultilevel"/>
    <w:tmpl w:val="1154019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3450ADC"/>
    <w:multiLevelType w:val="multilevel"/>
    <w:tmpl w:val="89D2E4AE"/>
    <w:lvl w:ilvl="0">
      <w:start w:val="1"/>
      <w:numFmt w:val="bullet"/>
      <w:lvlText w:val=""/>
      <w:lvlJc w:val="left"/>
      <w:pPr>
        <w:ind w:left="1440" w:hanging="360"/>
      </w:pPr>
      <w:rPr>
        <w:rFonts w:ascii="Symbol" w:hAnsi="Symbol" w:hint="default"/>
      </w:rPr>
    </w:lvl>
    <w:lvl w:ilvl="1">
      <w:start w:val="1"/>
      <w:numFmt w:val="decimal"/>
      <w:lvlText w:val="%2."/>
      <w:lvlJc w:val="left"/>
      <w:pPr>
        <w:ind w:left="1800" w:hanging="360"/>
      </w:pPr>
      <w:rPr>
        <w:rFonts w:hint="default"/>
      </w:rPr>
    </w:lvl>
    <w:lvl w:ilvl="2">
      <w:start w:val="1"/>
      <w:numFmt w:val="lowerLetter"/>
      <w:lvlText w:val="%3."/>
      <w:lvlJc w:val="left"/>
      <w:pPr>
        <w:ind w:left="2160" w:hanging="36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7" w15:restartNumberingAfterBreak="0">
    <w:nsid w:val="0492051F"/>
    <w:multiLevelType w:val="hybridMultilevel"/>
    <w:tmpl w:val="28BAE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2176BC"/>
    <w:multiLevelType w:val="hybridMultilevel"/>
    <w:tmpl w:val="D7A8C6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5541577"/>
    <w:multiLevelType w:val="hybridMultilevel"/>
    <w:tmpl w:val="3EBE8468"/>
    <w:lvl w:ilvl="0" w:tplc="BA140228">
      <w:start w:val="4"/>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5C53A3"/>
    <w:multiLevelType w:val="hybridMultilevel"/>
    <w:tmpl w:val="9B4065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2205CF"/>
    <w:multiLevelType w:val="hybridMultilevel"/>
    <w:tmpl w:val="6B809B9E"/>
    <w:lvl w:ilvl="0" w:tplc="25466B22">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2" w15:restartNumberingAfterBreak="0">
    <w:nsid w:val="06B9160B"/>
    <w:multiLevelType w:val="hybridMultilevel"/>
    <w:tmpl w:val="9A44A83E"/>
    <w:lvl w:ilvl="0" w:tplc="A954ACEA">
      <w:start w:val="1"/>
      <w:numFmt w:val="decimal"/>
      <w:lvlText w:val="%1."/>
      <w:lvlJc w:val="left"/>
      <w:pPr>
        <w:ind w:left="1540" w:hanging="720"/>
      </w:pPr>
      <w:rPr>
        <w:rFonts w:hint="default"/>
      </w:rPr>
    </w:lvl>
    <w:lvl w:ilvl="1" w:tplc="CD00379A">
      <w:start w:val="1"/>
      <w:numFmt w:val="lowerLetter"/>
      <w:lvlText w:val="%2."/>
      <w:lvlJc w:val="left"/>
      <w:pPr>
        <w:ind w:left="1900" w:hanging="360"/>
      </w:pPr>
      <w:rPr>
        <w:rFonts w:ascii="Times New Roman" w:eastAsia="Times New Roman" w:hAnsi="Times New Roman" w:cs="Times New Roman"/>
      </w:rPr>
    </w:lvl>
    <w:lvl w:ilvl="2" w:tplc="DC2041FA">
      <w:start w:val="1"/>
      <w:numFmt w:val="upperLetter"/>
      <w:lvlText w:val="%3."/>
      <w:lvlJc w:val="left"/>
      <w:pPr>
        <w:ind w:left="2800" w:hanging="360"/>
      </w:pPr>
      <w:rPr>
        <w:rFonts w:hint="default"/>
      </w:r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3" w15:restartNumberingAfterBreak="0">
    <w:nsid w:val="06DB1FFA"/>
    <w:multiLevelType w:val="hybridMultilevel"/>
    <w:tmpl w:val="E892D224"/>
    <w:lvl w:ilvl="0" w:tplc="4C7CC812">
      <w:start w:val="1"/>
      <w:numFmt w:val="lowerLetter"/>
      <w:lvlText w:val="%1."/>
      <w:lvlJc w:val="left"/>
      <w:pPr>
        <w:ind w:left="1170" w:hanging="360"/>
      </w:pPr>
      <w:rPr>
        <w:rFonts w:ascii="Times New Roman" w:eastAsia="Times New Roman"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06FA52CF"/>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78470E5"/>
    <w:multiLevelType w:val="hybridMultilevel"/>
    <w:tmpl w:val="8F98536A"/>
    <w:lvl w:ilvl="0" w:tplc="A954ACEA">
      <w:start w:val="1"/>
      <w:numFmt w:val="decimal"/>
      <w:lvlText w:val="%1."/>
      <w:lvlJc w:val="left"/>
      <w:pPr>
        <w:ind w:left="1540" w:hanging="720"/>
      </w:pPr>
      <w:rPr>
        <w:rFonts w:hint="default"/>
      </w:rPr>
    </w:lvl>
    <w:lvl w:ilvl="1" w:tplc="04090003">
      <w:start w:val="1"/>
      <w:numFmt w:val="bullet"/>
      <w:lvlText w:val="o"/>
      <w:lvlJc w:val="left"/>
      <w:pPr>
        <w:ind w:left="1900" w:hanging="360"/>
      </w:pPr>
      <w:rPr>
        <w:rFonts w:ascii="Courier New" w:hAnsi="Courier New" w:cs="Courier New" w:hint="default"/>
      </w:rPr>
    </w:lvl>
    <w:lvl w:ilvl="2" w:tplc="DC2041FA">
      <w:start w:val="1"/>
      <w:numFmt w:val="upperLetter"/>
      <w:lvlText w:val="%3."/>
      <w:lvlJc w:val="left"/>
      <w:pPr>
        <w:ind w:left="2800" w:hanging="360"/>
      </w:pPr>
      <w:rPr>
        <w:rFonts w:hint="default"/>
      </w:r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6" w15:restartNumberingAfterBreak="0">
    <w:nsid w:val="07C53C76"/>
    <w:multiLevelType w:val="hybridMultilevel"/>
    <w:tmpl w:val="64BE38D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7D80DEC"/>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095A7D82"/>
    <w:multiLevelType w:val="hybridMultilevel"/>
    <w:tmpl w:val="92E4C980"/>
    <w:lvl w:ilvl="0" w:tplc="04090015">
      <w:start w:val="1"/>
      <w:numFmt w:val="upperLetter"/>
      <w:lvlText w:val="%1."/>
      <w:lvlJc w:val="left"/>
      <w:pPr>
        <w:ind w:left="1296" w:hanging="36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 w15:restartNumberingAfterBreak="0">
    <w:nsid w:val="099011E1"/>
    <w:multiLevelType w:val="hybridMultilevel"/>
    <w:tmpl w:val="311EAAB6"/>
    <w:lvl w:ilvl="0" w:tplc="1B529A18">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0" w15:restartNumberingAfterBreak="0">
    <w:nsid w:val="099E12E5"/>
    <w:multiLevelType w:val="multilevel"/>
    <w:tmpl w:val="0409001D"/>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0A365EC5"/>
    <w:multiLevelType w:val="hybridMultilevel"/>
    <w:tmpl w:val="18EC983E"/>
    <w:lvl w:ilvl="0" w:tplc="3C748148">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2" w15:restartNumberingAfterBreak="0">
    <w:nsid w:val="0A3F4861"/>
    <w:multiLevelType w:val="hybridMultilevel"/>
    <w:tmpl w:val="CD12C4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0AD83228"/>
    <w:multiLevelType w:val="hybridMultilevel"/>
    <w:tmpl w:val="E836ECBC"/>
    <w:lvl w:ilvl="0" w:tplc="B7364A1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15:restartNumberingAfterBreak="0">
    <w:nsid w:val="0BC11B5C"/>
    <w:multiLevelType w:val="hybridMultilevel"/>
    <w:tmpl w:val="CF405882"/>
    <w:lvl w:ilvl="0" w:tplc="0409000F">
      <w:start w:val="1"/>
      <w:numFmt w:val="decimal"/>
      <w:lvlText w:val="%1."/>
      <w:lvlJc w:val="left"/>
      <w:pPr>
        <w:ind w:left="720" w:hanging="360"/>
      </w:pPr>
      <w:rPr>
        <w:rFonts w:hint="default"/>
      </w:rPr>
    </w:lvl>
    <w:lvl w:ilvl="1" w:tplc="0409001B">
      <w:start w:val="1"/>
      <w:numFmt w:val="lowerRoman"/>
      <w:lvlText w:val="%2."/>
      <w:lvlJc w:val="righ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5" w15:restartNumberingAfterBreak="0">
    <w:nsid w:val="0BD46CEF"/>
    <w:multiLevelType w:val="hybridMultilevel"/>
    <w:tmpl w:val="0E0084BE"/>
    <w:lvl w:ilvl="0" w:tplc="C86462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0BF85E4D"/>
    <w:multiLevelType w:val="hybridMultilevel"/>
    <w:tmpl w:val="0B4E2AC2"/>
    <w:lvl w:ilvl="0" w:tplc="04090017">
      <w:start w:val="1"/>
      <w:numFmt w:val="lowerLetter"/>
      <w:lvlText w:val="%1)"/>
      <w:lvlJc w:val="left"/>
      <w:pPr>
        <w:ind w:left="1900" w:hanging="360"/>
      </w:p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7" w15:restartNumberingAfterBreak="0">
    <w:nsid w:val="0D604553"/>
    <w:multiLevelType w:val="hybridMultilevel"/>
    <w:tmpl w:val="3C982676"/>
    <w:lvl w:ilvl="0" w:tplc="10FAB0FC">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8" w15:restartNumberingAfterBreak="0">
    <w:nsid w:val="0E725844"/>
    <w:multiLevelType w:val="hybridMultilevel"/>
    <w:tmpl w:val="D7E8830C"/>
    <w:lvl w:ilvl="0" w:tplc="239EB5E6">
      <w:start w:val="1"/>
      <w:numFmt w:val="decimal"/>
      <w:lvlText w:val="%1."/>
      <w:lvlJc w:val="left"/>
      <w:pPr>
        <w:ind w:left="2520" w:hanging="72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0EF5096C"/>
    <w:multiLevelType w:val="hybridMultilevel"/>
    <w:tmpl w:val="F37EAE48"/>
    <w:lvl w:ilvl="0" w:tplc="A734F362">
      <w:start w:val="1"/>
      <w:numFmt w:val="decimal"/>
      <w:lvlText w:val="%1)"/>
      <w:lvlJc w:val="left"/>
      <w:pPr>
        <w:ind w:left="250" w:hanging="160"/>
      </w:pPr>
      <w:rPr>
        <w:rFonts w:hint="default"/>
        <w:w w:val="104"/>
        <w:u w:val="none"/>
      </w:rPr>
    </w:lvl>
    <w:lvl w:ilvl="1" w:tplc="7A849D3C">
      <w:numFmt w:val="bullet"/>
      <w:lvlText w:val="•"/>
      <w:lvlJc w:val="left"/>
      <w:pPr>
        <w:ind w:left="493" w:hanging="160"/>
      </w:pPr>
      <w:rPr>
        <w:rFonts w:hint="default"/>
      </w:rPr>
    </w:lvl>
    <w:lvl w:ilvl="2" w:tplc="93861600">
      <w:numFmt w:val="bullet"/>
      <w:lvlText w:val="•"/>
      <w:lvlJc w:val="left"/>
      <w:pPr>
        <w:ind w:left="827" w:hanging="160"/>
      </w:pPr>
      <w:rPr>
        <w:rFonts w:hint="default"/>
      </w:rPr>
    </w:lvl>
    <w:lvl w:ilvl="3" w:tplc="78F0EB5E">
      <w:numFmt w:val="bullet"/>
      <w:lvlText w:val="•"/>
      <w:lvlJc w:val="left"/>
      <w:pPr>
        <w:ind w:left="1160" w:hanging="160"/>
      </w:pPr>
      <w:rPr>
        <w:rFonts w:hint="default"/>
      </w:rPr>
    </w:lvl>
    <w:lvl w:ilvl="4" w:tplc="0270D77E">
      <w:numFmt w:val="bullet"/>
      <w:lvlText w:val="•"/>
      <w:lvlJc w:val="left"/>
      <w:pPr>
        <w:ind w:left="1494" w:hanging="160"/>
      </w:pPr>
      <w:rPr>
        <w:rFonts w:hint="default"/>
      </w:rPr>
    </w:lvl>
    <w:lvl w:ilvl="5" w:tplc="B4780B86">
      <w:numFmt w:val="bullet"/>
      <w:lvlText w:val="•"/>
      <w:lvlJc w:val="left"/>
      <w:pPr>
        <w:ind w:left="1827" w:hanging="160"/>
      </w:pPr>
      <w:rPr>
        <w:rFonts w:hint="default"/>
      </w:rPr>
    </w:lvl>
    <w:lvl w:ilvl="6" w:tplc="88D60E70">
      <w:numFmt w:val="bullet"/>
      <w:lvlText w:val="•"/>
      <w:lvlJc w:val="left"/>
      <w:pPr>
        <w:ind w:left="2161" w:hanging="160"/>
      </w:pPr>
      <w:rPr>
        <w:rFonts w:hint="default"/>
      </w:rPr>
    </w:lvl>
    <w:lvl w:ilvl="7" w:tplc="1C984318">
      <w:numFmt w:val="bullet"/>
      <w:lvlText w:val="•"/>
      <w:lvlJc w:val="left"/>
      <w:pPr>
        <w:ind w:left="2495" w:hanging="160"/>
      </w:pPr>
      <w:rPr>
        <w:rFonts w:hint="default"/>
      </w:rPr>
    </w:lvl>
    <w:lvl w:ilvl="8" w:tplc="56D20F10">
      <w:numFmt w:val="bullet"/>
      <w:lvlText w:val="•"/>
      <w:lvlJc w:val="left"/>
      <w:pPr>
        <w:ind w:left="2828" w:hanging="160"/>
      </w:pPr>
      <w:rPr>
        <w:rFonts w:hint="default"/>
      </w:rPr>
    </w:lvl>
  </w:abstractNum>
  <w:abstractNum w:abstractNumId="30" w15:restartNumberingAfterBreak="0">
    <w:nsid w:val="0F74118F"/>
    <w:multiLevelType w:val="hybridMultilevel"/>
    <w:tmpl w:val="9B62AF0E"/>
    <w:lvl w:ilvl="0" w:tplc="ADE0ED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F764C9F"/>
    <w:multiLevelType w:val="hybridMultilevel"/>
    <w:tmpl w:val="4BB24B12"/>
    <w:lvl w:ilvl="0" w:tplc="04090019">
      <w:start w:val="1"/>
      <w:numFmt w:val="low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0401D76"/>
    <w:multiLevelType w:val="hybridMultilevel"/>
    <w:tmpl w:val="43B609F0"/>
    <w:lvl w:ilvl="0" w:tplc="09EE71E2">
      <w:start w:val="1"/>
      <w:numFmt w:val="upp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33" w15:restartNumberingAfterBreak="0">
    <w:nsid w:val="10D03A50"/>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13136DB6"/>
    <w:multiLevelType w:val="hybridMultilevel"/>
    <w:tmpl w:val="30DA9E2A"/>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13E73927"/>
    <w:multiLevelType w:val="hybridMultilevel"/>
    <w:tmpl w:val="DA4AE10E"/>
    <w:lvl w:ilvl="0" w:tplc="7C182B76">
      <w:start w:val="1"/>
      <w:numFmt w:val="lowerRoman"/>
      <w:lvlText w:val="%1."/>
      <w:lvlJc w:val="left"/>
      <w:pPr>
        <w:ind w:left="1200" w:hanging="360"/>
      </w:pPr>
      <w:rPr>
        <w:rFonts w:ascii="Times New Roman" w:eastAsia="Times New Roman" w:hAnsi="Times New Roman" w:cs="Times New Roman"/>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6" w15:restartNumberingAfterBreak="0">
    <w:nsid w:val="14983320"/>
    <w:multiLevelType w:val="multilevel"/>
    <w:tmpl w:val="228E00B6"/>
    <w:lvl w:ilvl="0">
      <w:start w:val="2"/>
      <w:numFmt w:val="upperLetter"/>
      <w:lvlText w:val="%1."/>
      <w:lvlJc w:val="left"/>
      <w:pPr>
        <w:ind w:left="1440" w:hanging="360"/>
      </w:pPr>
      <w:rPr>
        <w:rFonts w:ascii="Times New Roman" w:hAnsi="Times New Roman" w:hint="default"/>
      </w:rPr>
    </w:lvl>
    <w:lvl w:ilvl="1">
      <w:start w:val="1"/>
      <w:numFmt w:val="lowerRoman"/>
      <w:lvlText w:val="%2."/>
      <w:lvlJc w:val="right"/>
      <w:pPr>
        <w:ind w:left="2160" w:hanging="720"/>
      </w:pPr>
      <w:rPr>
        <w:rFonts w:hint="default"/>
      </w:rPr>
    </w:lvl>
    <w:lvl w:ilvl="2">
      <w:start w:val="1"/>
      <w:numFmt w:val="lowerLetter"/>
      <w:lvlText w:val="%3."/>
      <w:lvlJc w:val="left"/>
      <w:pPr>
        <w:ind w:left="2160" w:hanging="360"/>
      </w:pPr>
      <w:rPr>
        <w:rFonts w:hint="default"/>
        <w:sz w:val="22"/>
        <w:szCs w:val="22"/>
      </w:rPr>
    </w:lvl>
    <w:lvl w:ilvl="3">
      <w:start w:val="1"/>
      <w:numFmt w:val="lowerRoman"/>
      <w:lvlText w:val="%4."/>
      <w:lvlJc w:val="right"/>
      <w:pPr>
        <w:ind w:left="2520" w:hanging="360"/>
      </w:pPr>
      <w:rPr>
        <w:rFonts w:hint="default"/>
        <w:sz w:val="20"/>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37" w15:restartNumberingAfterBreak="0">
    <w:nsid w:val="149B29D8"/>
    <w:multiLevelType w:val="multilevel"/>
    <w:tmpl w:val="2488F566"/>
    <w:numStyleLink w:val="VMOutline"/>
  </w:abstractNum>
  <w:abstractNum w:abstractNumId="38" w15:restartNumberingAfterBreak="0">
    <w:nsid w:val="153002BB"/>
    <w:multiLevelType w:val="hybridMultilevel"/>
    <w:tmpl w:val="E93418E4"/>
    <w:lvl w:ilvl="0" w:tplc="84901C5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5A220AC"/>
    <w:multiLevelType w:val="hybridMultilevel"/>
    <w:tmpl w:val="195AFB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6700394"/>
    <w:multiLevelType w:val="hybridMultilevel"/>
    <w:tmpl w:val="25D27562"/>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1" w15:restartNumberingAfterBreak="0">
    <w:nsid w:val="168D4231"/>
    <w:multiLevelType w:val="hybridMultilevel"/>
    <w:tmpl w:val="020ABB3C"/>
    <w:lvl w:ilvl="0" w:tplc="5FAE1740">
      <w:start w:val="1"/>
      <w:numFmt w:val="upperRoman"/>
      <w:lvlText w:val="%1."/>
      <w:lvlJc w:val="left"/>
      <w:pPr>
        <w:ind w:left="212" w:hanging="212"/>
      </w:pPr>
      <w:rPr>
        <w:rFonts w:ascii="Times New Roman" w:eastAsia="Calibri" w:hAnsi="Times New Roman" w:cs="Times New Roman" w:hint="default"/>
        <w:spacing w:val="-1"/>
        <w:w w:val="100"/>
        <w:sz w:val="22"/>
        <w:szCs w:val="22"/>
      </w:rPr>
    </w:lvl>
    <w:lvl w:ilvl="1" w:tplc="A4BA1A60">
      <w:start w:val="1"/>
      <w:numFmt w:val="decimal"/>
      <w:lvlText w:val="%2."/>
      <w:lvlJc w:val="left"/>
      <w:pPr>
        <w:ind w:left="1080" w:hanging="288"/>
      </w:pPr>
      <w:rPr>
        <w:rFonts w:ascii="Calibri" w:eastAsia="Calibri" w:hAnsi="Calibri" w:cs="Calibri" w:hint="default"/>
        <w:w w:val="100"/>
        <w:sz w:val="22"/>
        <w:szCs w:val="22"/>
      </w:rPr>
    </w:lvl>
    <w:lvl w:ilvl="2" w:tplc="40B01EA0">
      <w:start w:val="1"/>
      <w:numFmt w:val="lowerLetter"/>
      <w:lvlText w:val="%3."/>
      <w:lvlJc w:val="left"/>
      <w:pPr>
        <w:ind w:left="1800" w:hanging="432"/>
      </w:pPr>
      <w:rPr>
        <w:rFonts w:ascii="Calibri" w:eastAsia="Calibri" w:hAnsi="Calibri" w:cs="Calibri" w:hint="default"/>
        <w:spacing w:val="-1"/>
        <w:w w:val="100"/>
        <w:sz w:val="22"/>
        <w:szCs w:val="22"/>
      </w:rPr>
    </w:lvl>
    <w:lvl w:ilvl="3" w:tplc="20C0CDFC">
      <w:start w:val="1"/>
      <w:numFmt w:val="lowerRoman"/>
      <w:lvlText w:val="%4."/>
      <w:lvlJc w:val="left"/>
      <w:pPr>
        <w:ind w:left="2520" w:hanging="466"/>
      </w:pPr>
      <w:rPr>
        <w:rFonts w:ascii="Calibri" w:eastAsia="Calibri" w:hAnsi="Calibri" w:cs="Calibri" w:hint="default"/>
        <w:spacing w:val="-1"/>
        <w:w w:val="100"/>
        <w:sz w:val="22"/>
        <w:szCs w:val="22"/>
      </w:rPr>
    </w:lvl>
    <w:lvl w:ilvl="4" w:tplc="F4A0325A">
      <w:numFmt w:val="bullet"/>
      <w:lvlText w:val="•"/>
      <w:lvlJc w:val="left"/>
      <w:pPr>
        <w:ind w:left="3666" w:hanging="466"/>
      </w:pPr>
      <w:rPr>
        <w:rFonts w:hint="default"/>
      </w:rPr>
    </w:lvl>
    <w:lvl w:ilvl="5" w:tplc="2876C2D8">
      <w:numFmt w:val="bullet"/>
      <w:lvlText w:val="•"/>
      <w:lvlJc w:val="left"/>
      <w:pPr>
        <w:ind w:left="4812" w:hanging="466"/>
      </w:pPr>
      <w:rPr>
        <w:rFonts w:hint="default"/>
      </w:rPr>
    </w:lvl>
    <w:lvl w:ilvl="6" w:tplc="54DE4CB0">
      <w:numFmt w:val="bullet"/>
      <w:lvlText w:val="•"/>
      <w:lvlJc w:val="left"/>
      <w:pPr>
        <w:ind w:left="5958" w:hanging="466"/>
      </w:pPr>
      <w:rPr>
        <w:rFonts w:hint="default"/>
      </w:rPr>
    </w:lvl>
    <w:lvl w:ilvl="7" w:tplc="605AD91E">
      <w:numFmt w:val="bullet"/>
      <w:lvlText w:val="•"/>
      <w:lvlJc w:val="left"/>
      <w:pPr>
        <w:ind w:left="7103" w:hanging="466"/>
      </w:pPr>
      <w:rPr>
        <w:rFonts w:hint="default"/>
      </w:rPr>
    </w:lvl>
    <w:lvl w:ilvl="8" w:tplc="F014C5D8">
      <w:numFmt w:val="bullet"/>
      <w:lvlText w:val="•"/>
      <w:lvlJc w:val="left"/>
      <w:pPr>
        <w:ind w:left="8249" w:hanging="466"/>
      </w:pPr>
      <w:rPr>
        <w:rFonts w:hint="default"/>
      </w:rPr>
    </w:lvl>
  </w:abstractNum>
  <w:abstractNum w:abstractNumId="42" w15:restartNumberingAfterBreak="0">
    <w:nsid w:val="17473CC3"/>
    <w:multiLevelType w:val="hybridMultilevel"/>
    <w:tmpl w:val="70107A4A"/>
    <w:lvl w:ilvl="0" w:tplc="B4F8306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17862516"/>
    <w:multiLevelType w:val="hybridMultilevel"/>
    <w:tmpl w:val="EB140BCE"/>
    <w:lvl w:ilvl="0" w:tplc="4FFCC7C8">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44" w15:restartNumberingAfterBreak="0">
    <w:nsid w:val="19377B8C"/>
    <w:multiLevelType w:val="hybridMultilevel"/>
    <w:tmpl w:val="1C344040"/>
    <w:lvl w:ilvl="0" w:tplc="2D2084C6">
      <w:start w:val="9"/>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94651E1"/>
    <w:multiLevelType w:val="hybridMultilevel"/>
    <w:tmpl w:val="B98CA7E4"/>
    <w:lvl w:ilvl="0" w:tplc="DD161ABE">
      <w:start w:val="3"/>
      <w:numFmt w:val="lowerLetter"/>
      <w:lvlText w:val="%1."/>
      <w:lvlJc w:val="left"/>
      <w:pPr>
        <w:ind w:left="211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A3F2553"/>
    <w:multiLevelType w:val="hybridMultilevel"/>
    <w:tmpl w:val="FD58D38A"/>
    <w:lvl w:ilvl="0" w:tplc="30C68B28">
      <w:start w:val="500"/>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7" w15:restartNumberingAfterBreak="0">
    <w:nsid w:val="1A4D325C"/>
    <w:multiLevelType w:val="multilevel"/>
    <w:tmpl w:val="D4625BE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89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1B1410CE"/>
    <w:multiLevelType w:val="hybridMultilevel"/>
    <w:tmpl w:val="B6FECC9E"/>
    <w:lvl w:ilvl="0" w:tplc="DD46608A">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1BEC5DDD"/>
    <w:multiLevelType w:val="hybridMultilevel"/>
    <w:tmpl w:val="2CC4D026"/>
    <w:lvl w:ilvl="0" w:tplc="04090019">
      <w:start w:val="1"/>
      <w:numFmt w:val="lowerLetter"/>
      <w:lvlText w:val="%1."/>
      <w:lvlJc w:val="left"/>
      <w:pPr>
        <w:ind w:left="2520" w:hanging="360"/>
      </w:pPr>
    </w:lvl>
    <w:lvl w:ilvl="1" w:tplc="04090015">
      <w:start w:val="1"/>
      <w:numFmt w:val="upp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0" w15:restartNumberingAfterBreak="0">
    <w:nsid w:val="1BEF5574"/>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1BF52A06"/>
    <w:multiLevelType w:val="hybridMultilevel"/>
    <w:tmpl w:val="73308728"/>
    <w:lvl w:ilvl="0" w:tplc="1C54312A">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2" w15:restartNumberingAfterBreak="0">
    <w:nsid w:val="1C7C7337"/>
    <w:multiLevelType w:val="hybridMultilevel"/>
    <w:tmpl w:val="A1721D6E"/>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3" w15:restartNumberingAfterBreak="0">
    <w:nsid w:val="1C8E37B8"/>
    <w:multiLevelType w:val="hybridMultilevel"/>
    <w:tmpl w:val="92FE9B6C"/>
    <w:lvl w:ilvl="0" w:tplc="72A241E4">
      <w:start w:val="2"/>
      <w:numFmt w:val="upperLetter"/>
      <w:lvlText w:val="%1."/>
      <w:lvlJc w:val="left"/>
      <w:pPr>
        <w:ind w:left="-136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648" w:hanging="180"/>
      </w:pPr>
    </w:lvl>
    <w:lvl w:ilvl="3" w:tplc="0409000F" w:tentative="1">
      <w:start w:val="1"/>
      <w:numFmt w:val="decimal"/>
      <w:lvlText w:val="%4."/>
      <w:lvlJc w:val="left"/>
      <w:pPr>
        <w:ind w:left="72" w:hanging="360"/>
      </w:pPr>
    </w:lvl>
    <w:lvl w:ilvl="4" w:tplc="04090019" w:tentative="1">
      <w:start w:val="1"/>
      <w:numFmt w:val="lowerLetter"/>
      <w:lvlText w:val="%5."/>
      <w:lvlJc w:val="left"/>
      <w:pPr>
        <w:ind w:left="792" w:hanging="360"/>
      </w:pPr>
    </w:lvl>
    <w:lvl w:ilvl="5" w:tplc="0409001B" w:tentative="1">
      <w:start w:val="1"/>
      <w:numFmt w:val="lowerRoman"/>
      <w:lvlText w:val="%6."/>
      <w:lvlJc w:val="right"/>
      <w:pPr>
        <w:ind w:left="1512" w:hanging="180"/>
      </w:pPr>
    </w:lvl>
    <w:lvl w:ilvl="6" w:tplc="0409000F" w:tentative="1">
      <w:start w:val="1"/>
      <w:numFmt w:val="decimal"/>
      <w:lvlText w:val="%7."/>
      <w:lvlJc w:val="left"/>
      <w:pPr>
        <w:ind w:left="2232" w:hanging="360"/>
      </w:pPr>
    </w:lvl>
    <w:lvl w:ilvl="7" w:tplc="04090019" w:tentative="1">
      <w:start w:val="1"/>
      <w:numFmt w:val="lowerLetter"/>
      <w:lvlText w:val="%8."/>
      <w:lvlJc w:val="left"/>
      <w:pPr>
        <w:ind w:left="2952" w:hanging="360"/>
      </w:pPr>
    </w:lvl>
    <w:lvl w:ilvl="8" w:tplc="0409001B" w:tentative="1">
      <w:start w:val="1"/>
      <w:numFmt w:val="lowerRoman"/>
      <w:lvlText w:val="%9."/>
      <w:lvlJc w:val="right"/>
      <w:pPr>
        <w:ind w:left="3672" w:hanging="180"/>
      </w:pPr>
    </w:lvl>
  </w:abstractNum>
  <w:abstractNum w:abstractNumId="54" w15:restartNumberingAfterBreak="0">
    <w:nsid w:val="1CF34C37"/>
    <w:multiLevelType w:val="hybridMultilevel"/>
    <w:tmpl w:val="36BC428C"/>
    <w:lvl w:ilvl="0" w:tplc="04090001">
      <w:start w:val="1"/>
      <w:numFmt w:val="bullet"/>
      <w:lvlText w:val=""/>
      <w:lvlJc w:val="left"/>
      <w:pPr>
        <w:ind w:left="720" w:hanging="720"/>
      </w:pPr>
      <w:rPr>
        <w:rFonts w:ascii="Symbol" w:hAnsi="Symbol" w:hint="default"/>
        <w:color w:val="000000"/>
      </w:rPr>
    </w:lvl>
    <w:lvl w:ilvl="1" w:tplc="5C98985C">
      <w:start w:val="1"/>
      <w:numFmt w:val="lowerRoman"/>
      <w:lvlText w:val="%2."/>
      <w:lvlJc w:val="left"/>
      <w:pPr>
        <w:ind w:left="1440" w:hanging="720"/>
      </w:pPr>
      <w:rPr>
        <w:rFonts w:hint="default"/>
      </w:rPr>
    </w:lvl>
    <w:lvl w:ilvl="2" w:tplc="6EE26D3E">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1D8412C0"/>
    <w:multiLevelType w:val="hybridMultilevel"/>
    <w:tmpl w:val="8C144C1E"/>
    <w:lvl w:ilvl="0" w:tplc="6FCC88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1DE63E4F"/>
    <w:multiLevelType w:val="hybridMultilevel"/>
    <w:tmpl w:val="5BD0D236"/>
    <w:lvl w:ilvl="0" w:tplc="FCC4A0EA">
      <w:start w:val="1"/>
      <w:numFmt w:val="upperLetter"/>
      <w:lvlText w:val="%1."/>
      <w:lvlJc w:val="left"/>
      <w:pPr>
        <w:ind w:left="720" w:hanging="360"/>
      </w:pPr>
      <w:rPr>
        <w:rFonts w:hint="default"/>
      </w:rPr>
    </w:lvl>
    <w:lvl w:ilvl="1" w:tplc="C7AEE392" w:tentative="1">
      <w:start w:val="1"/>
      <w:numFmt w:val="lowerLetter"/>
      <w:lvlText w:val="%2."/>
      <w:lvlJc w:val="left"/>
      <w:pPr>
        <w:ind w:left="1440" w:hanging="360"/>
      </w:pPr>
    </w:lvl>
    <w:lvl w:ilvl="2" w:tplc="F2008172" w:tentative="1">
      <w:start w:val="1"/>
      <w:numFmt w:val="lowerRoman"/>
      <w:lvlText w:val="%3."/>
      <w:lvlJc w:val="right"/>
      <w:pPr>
        <w:ind w:left="2160" w:hanging="180"/>
      </w:pPr>
    </w:lvl>
    <w:lvl w:ilvl="3" w:tplc="7552392E" w:tentative="1">
      <w:start w:val="1"/>
      <w:numFmt w:val="decimal"/>
      <w:lvlText w:val="%4."/>
      <w:lvlJc w:val="left"/>
      <w:pPr>
        <w:ind w:left="2880" w:hanging="360"/>
      </w:pPr>
    </w:lvl>
    <w:lvl w:ilvl="4" w:tplc="E9A27728" w:tentative="1">
      <w:start w:val="1"/>
      <w:numFmt w:val="lowerLetter"/>
      <w:lvlText w:val="%5."/>
      <w:lvlJc w:val="left"/>
      <w:pPr>
        <w:ind w:left="3600" w:hanging="360"/>
      </w:pPr>
    </w:lvl>
    <w:lvl w:ilvl="5" w:tplc="D1F2CC6C" w:tentative="1">
      <w:start w:val="1"/>
      <w:numFmt w:val="lowerRoman"/>
      <w:lvlText w:val="%6."/>
      <w:lvlJc w:val="right"/>
      <w:pPr>
        <w:ind w:left="4320" w:hanging="180"/>
      </w:pPr>
    </w:lvl>
    <w:lvl w:ilvl="6" w:tplc="C6E03C0E" w:tentative="1">
      <w:start w:val="1"/>
      <w:numFmt w:val="decimal"/>
      <w:lvlText w:val="%7."/>
      <w:lvlJc w:val="left"/>
      <w:pPr>
        <w:ind w:left="5040" w:hanging="360"/>
      </w:pPr>
    </w:lvl>
    <w:lvl w:ilvl="7" w:tplc="54CEF4B6" w:tentative="1">
      <w:start w:val="1"/>
      <w:numFmt w:val="lowerLetter"/>
      <w:lvlText w:val="%8."/>
      <w:lvlJc w:val="left"/>
      <w:pPr>
        <w:ind w:left="5760" w:hanging="360"/>
      </w:pPr>
    </w:lvl>
    <w:lvl w:ilvl="8" w:tplc="86781326" w:tentative="1">
      <w:start w:val="1"/>
      <w:numFmt w:val="lowerRoman"/>
      <w:lvlText w:val="%9."/>
      <w:lvlJc w:val="right"/>
      <w:pPr>
        <w:ind w:left="6480" w:hanging="180"/>
      </w:pPr>
    </w:lvl>
  </w:abstractNum>
  <w:abstractNum w:abstractNumId="57" w15:restartNumberingAfterBreak="0">
    <w:nsid w:val="1E54370B"/>
    <w:multiLevelType w:val="hybridMultilevel"/>
    <w:tmpl w:val="07A23D56"/>
    <w:lvl w:ilvl="0" w:tplc="62027864">
      <w:start w:val="1"/>
      <w:numFmt w:val="upperLetter"/>
      <w:lvlText w:val="%1."/>
      <w:lvlJc w:val="left"/>
      <w:pPr>
        <w:ind w:left="2800" w:hanging="360"/>
      </w:pPr>
      <w:rPr>
        <w:rFonts w:hint="default"/>
      </w:rPr>
    </w:lvl>
    <w:lvl w:ilvl="1" w:tplc="04090019" w:tentative="1">
      <w:start w:val="1"/>
      <w:numFmt w:val="lowerLetter"/>
      <w:lvlText w:val="%2."/>
      <w:lvlJc w:val="left"/>
      <w:pPr>
        <w:ind w:left="3520" w:hanging="360"/>
      </w:pPr>
    </w:lvl>
    <w:lvl w:ilvl="2" w:tplc="0409001B" w:tentative="1">
      <w:start w:val="1"/>
      <w:numFmt w:val="lowerRoman"/>
      <w:lvlText w:val="%3."/>
      <w:lvlJc w:val="right"/>
      <w:pPr>
        <w:ind w:left="4240" w:hanging="180"/>
      </w:pPr>
    </w:lvl>
    <w:lvl w:ilvl="3" w:tplc="0409000F" w:tentative="1">
      <w:start w:val="1"/>
      <w:numFmt w:val="decimal"/>
      <w:lvlText w:val="%4."/>
      <w:lvlJc w:val="left"/>
      <w:pPr>
        <w:ind w:left="4960" w:hanging="360"/>
      </w:pPr>
    </w:lvl>
    <w:lvl w:ilvl="4" w:tplc="04090019" w:tentative="1">
      <w:start w:val="1"/>
      <w:numFmt w:val="lowerLetter"/>
      <w:lvlText w:val="%5."/>
      <w:lvlJc w:val="left"/>
      <w:pPr>
        <w:ind w:left="5680" w:hanging="360"/>
      </w:pPr>
    </w:lvl>
    <w:lvl w:ilvl="5" w:tplc="0409001B" w:tentative="1">
      <w:start w:val="1"/>
      <w:numFmt w:val="lowerRoman"/>
      <w:lvlText w:val="%6."/>
      <w:lvlJc w:val="right"/>
      <w:pPr>
        <w:ind w:left="6400" w:hanging="180"/>
      </w:pPr>
    </w:lvl>
    <w:lvl w:ilvl="6" w:tplc="0409000F" w:tentative="1">
      <w:start w:val="1"/>
      <w:numFmt w:val="decimal"/>
      <w:lvlText w:val="%7."/>
      <w:lvlJc w:val="left"/>
      <w:pPr>
        <w:ind w:left="7120" w:hanging="360"/>
      </w:pPr>
    </w:lvl>
    <w:lvl w:ilvl="7" w:tplc="04090019" w:tentative="1">
      <w:start w:val="1"/>
      <w:numFmt w:val="lowerLetter"/>
      <w:lvlText w:val="%8."/>
      <w:lvlJc w:val="left"/>
      <w:pPr>
        <w:ind w:left="7840" w:hanging="360"/>
      </w:pPr>
    </w:lvl>
    <w:lvl w:ilvl="8" w:tplc="0409001B" w:tentative="1">
      <w:start w:val="1"/>
      <w:numFmt w:val="lowerRoman"/>
      <w:lvlText w:val="%9."/>
      <w:lvlJc w:val="right"/>
      <w:pPr>
        <w:ind w:left="8560" w:hanging="180"/>
      </w:pPr>
    </w:lvl>
  </w:abstractNum>
  <w:abstractNum w:abstractNumId="58" w15:restartNumberingAfterBreak="0">
    <w:nsid w:val="1E6D7624"/>
    <w:multiLevelType w:val="hybridMultilevel"/>
    <w:tmpl w:val="2B244ED6"/>
    <w:lvl w:ilvl="0" w:tplc="04090001">
      <w:start w:val="1"/>
      <w:numFmt w:val="bullet"/>
      <w:lvlText w:val=""/>
      <w:lvlJc w:val="left"/>
      <w:pPr>
        <w:ind w:left="720" w:hanging="720"/>
      </w:pPr>
      <w:rPr>
        <w:rFonts w:ascii="Symbol" w:hAnsi="Symbol" w:hint="default"/>
        <w:color w:val="000000"/>
      </w:rPr>
    </w:lvl>
    <w:lvl w:ilvl="1" w:tplc="04090003">
      <w:start w:val="1"/>
      <w:numFmt w:val="bullet"/>
      <w:lvlText w:val="o"/>
      <w:lvlJc w:val="left"/>
      <w:pPr>
        <w:ind w:left="1440" w:hanging="72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1F70523C"/>
    <w:multiLevelType w:val="hybridMultilevel"/>
    <w:tmpl w:val="12105108"/>
    <w:lvl w:ilvl="0" w:tplc="04090003">
      <w:start w:val="1"/>
      <w:numFmt w:val="bullet"/>
      <w:lvlText w:val="o"/>
      <w:lvlJc w:val="left"/>
      <w:pPr>
        <w:ind w:left="2160" w:hanging="720"/>
      </w:pPr>
      <w:rPr>
        <w:rFonts w:ascii="Courier New" w:hAnsi="Courier New" w:cs="Courier New" w:hint="default"/>
        <w:color w:val="000000"/>
      </w:rPr>
    </w:lvl>
    <w:lvl w:ilvl="1" w:tplc="04090003">
      <w:start w:val="1"/>
      <w:numFmt w:val="bullet"/>
      <w:lvlText w:val="o"/>
      <w:lvlJc w:val="left"/>
      <w:pPr>
        <w:ind w:left="2880" w:hanging="720"/>
      </w:pPr>
      <w:rPr>
        <w:rFonts w:ascii="Courier New" w:hAnsi="Courier New" w:cs="Courier New"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1F897BCE"/>
    <w:multiLevelType w:val="hybridMultilevel"/>
    <w:tmpl w:val="A4725A5E"/>
    <w:lvl w:ilvl="0" w:tplc="D474EEF2">
      <w:start w:val="1"/>
      <w:numFmt w:val="lowerRoman"/>
      <w:lvlText w:val="%1."/>
      <w:lvlJc w:val="left"/>
      <w:pPr>
        <w:ind w:left="2970" w:hanging="720"/>
      </w:pPr>
      <w:rPr>
        <w:rFonts w:ascii="Times New Roman" w:eastAsia="Times New Roman" w:hAnsi="Times New Roman" w:cs="Times New Roman"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1" w15:restartNumberingAfterBreak="0">
    <w:nsid w:val="211152AF"/>
    <w:multiLevelType w:val="multilevel"/>
    <w:tmpl w:val="CB5E726E"/>
    <w:lvl w:ilvl="0">
      <w:start w:val="1"/>
      <w:numFmt w:val="decimal"/>
      <w:lvlText w:val="%1."/>
      <w:lvlJc w:val="left"/>
      <w:pPr>
        <w:ind w:left="360" w:hanging="360"/>
      </w:pPr>
      <w:rPr>
        <w:rFonts w:ascii="Times New Roman" w:eastAsia="Calibri" w:hAnsi="Times New Roman" w:cs="Times New Roman"/>
      </w:rPr>
    </w:lvl>
    <w:lvl w:ilvl="1">
      <w:start w:val="5"/>
      <w:numFmt w:val="decimal"/>
      <w:lvlText w:val="%2."/>
      <w:lvlJc w:val="left"/>
      <w:pPr>
        <w:ind w:left="720" w:hanging="360"/>
      </w:pPr>
      <w:rPr>
        <w:rFonts w:ascii="Times New Roman" w:hAnsi="Times New Roman" w:hint="default"/>
        <w:sz w:val="20"/>
      </w:rPr>
    </w:lvl>
    <w:lvl w:ilvl="2">
      <w:start w:val="1"/>
      <w:numFmt w:val="lowerLetter"/>
      <w:lvlText w:val="%3."/>
      <w:lvlJc w:val="left"/>
      <w:pPr>
        <w:ind w:left="1080" w:hanging="360"/>
      </w:pPr>
      <w:rPr>
        <w:rFonts w:ascii="Times New Roman" w:hAnsi="Times New Roman" w:hint="default"/>
        <w:sz w:val="20"/>
      </w:rPr>
    </w:lvl>
    <w:lvl w:ilvl="3">
      <w:start w:val="1"/>
      <w:numFmt w:val="lowerRoman"/>
      <w:lvlText w:val="%4."/>
      <w:lvlJc w:val="left"/>
      <w:pPr>
        <w:ind w:left="1440" w:hanging="360"/>
      </w:pPr>
      <w:rPr>
        <w:rFonts w:ascii="Times New Roman" w:hAnsi="Times New Roman"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21225C0A"/>
    <w:multiLevelType w:val="hybridMultilevel"/>
    <w:tmpl w:val="69AA0A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15:restartNumberingAfterBreak="0">
    <w:nsid w:val="229C007A"/>
    <w:multiLevelType w:val="hybridMultilevel"/>
    <w:tmpl w:val="EBD4BAC2"/>
    <w:lvl w:ilvl="0" w:tplc="4086C2E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3506991"/>
    <w:multiLevelType w:val="hybridMultilevel"/>
    <w:tmpl w:val="5962780A"/>
    <w:lvl w:ilvl="0" w:tplc="0C02086A">
      <w:start w:val="2"/>
      <w:numFmt w:val="decimal"/>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3D305CF"/>
    <w:multiLevelType w:val="hybridMultilevel"/>
    <w:tmpl w:val="0DB2E886"/>
    <w:lvl w:ilvl="0" w:tplc="4E50E7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4341B69"/>
    <w:multiLevelType w:val="hybridMultilevel"/>
    <w:tmpl w:val="18887C7A"/>
    <w:lvl w:ilvl="0" w:tplc="C5A844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2505583B"/>
    <w:multiLevelType w:val="hybridMultilevel"/>
    <w:tmpl w:val="248098F6"/>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8" w15:restartNumberingAfterBreak="0">
    <w:nsid w:val="2514180D"/>
    <w:multiLevelType w:val="hybridMultilevel"/>
    <w:tmpl w:val="CA7A670C"/>
    <w:lvl w:ilvl="0" w:tplc="9BEEA7DC">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9" w15:restartNumberingAfterBreak="0">
    <w:nsid w:val="259B6FD9"/>
    <w:multiLevelType w:val="hybridMultilevel"/>
    <w:tmpl w:val="F0EC21C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60C46E2"/>
    <w:multiLevelType w:val="hybridMultilevel"/>
    <w:tmpl w:val="398AC53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2724528A"/>
    <w:multiLevelType w:val="hybridMultilevel"/>
    <w:tmpl w:val="46AEE08E"/>
    <w:lvl w:ilvl="0" w:tplc="B4FE1B1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2" w15:restartNumberingAfterBreak="0">
    <w:nsid w:val="278A0F7E"/>
    <w:multiLevelType w:val="hybridMultilevel"/>
    <w:tmpl w:val="FD068360"/>
    <w:lvl w:ilvl="0" w:tplc="6EE26D3E">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3" w15:restartNumberingAfterBreak="0">
    <w:nsid w:val="27BB5B30"/>
    <w:multiLevelType w:val="hybridMultilevel"/>
    <w:tmpl w:val="341A4A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4" w15:restartNumberingAfterBreak="0">
    <w:nsid w:val="27FD3E98"/>
    <w:multiLevelType w:val="hybridMultilevel"/>
    <w:tmpl w:val="DF961B76"/>
    <w:lvl w:ilvl="0" w:tplc="CBFE45CA">
      <w:start w:val="2"/>
      <w:numFmt w:val="decimal"/>
      <w:lvlText w:val="%1."/>
      <w:lvlJc w:val="left"/>
      <w:pPr>
        <w:ind w:left="1621" w:hanging="361"/>
      </w:pPr>
      <w:rPr>
        <w:rFonts w:ascii="Times New Roman" w:eastAsia="Calibri" w:hAnsi="Times New Roman" w:cs="Times New Roman"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872555C"/>
    <w:multiLevelType w:val="hybridMultilevel"/>
    <w:tmpl w:val="D17E6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28B142A3"/>
    <w:multiLevelType w:val="hybridMultilevel"/>
    <w:tmpl w:val="4D24DFE0"/>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7" w15:restartNumberingAfterBreak="0">
    <w:nsid w:val="28BC69D6"/>
    <w:multiLevelType w:val="hybridMultilevel"/>
    <w:tmpl w:val="EA82334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8D37059"/>
    <w:multiLevelType w:val="hybridMultilevel"/>
    <w:tmpl w:val="CF86DBB2"/>
    <w:lvl w:ilvl="0" w:tplc="D474EEF2">
      <w:start w:val="1"/>
      <w:numFmt w:val="lowerRoman"/>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29F014EE"/>
    <w:multiLevelType w:val="hybridMultilevel"/>
    <w:tmpl w:val="0E80B5A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A75058A"/>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2AB77305"/>
    <w:multiLevelType w:val="hybridMultilevel"/>
    <w:tmpl w:val="8FC615F2"/>
    <w:lvl w:ilvl="0" w:tplc="04090001">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82" w15:restartNumberingAfterBreak="0">
    <w:nsid w:val="2AE07C70"/>
    <w:multiLevelType w:val="hybridMultilevel"/>
    <w:tmpl w:val="E4F88606"/>
    <w:lvl w:ilvl="0" w:tplc="950ECBF2">
      <w:start w:val="1"/>
      <w:numFmt w:val="lowerLetter"/>
      <w:lvlText w:val="%1)"/>
      <w:lvlJc w:val="left"/>
      <w:pPr>
        <w:ind w:left="1305" w:hanging="405"/>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3" w15:restartNumberingAfterBreak="0">
    <w:nsid w:val="2B4111E9"/>
    <w:multiLevelType w:val="hybridMultilevel"/>
    <w:tmpl w:val="ADB21B08"/>
    <w:lvl w:ilvl="0" w:tplc="7EEA5D4E">
      <w:start w:val="1"/>
      <w:numFmt w:val="lowerLetter"/>
      <w:lvlText w:val="%1."/>
      <w:lvlJc w:val="left"/>
      <w:pPr>
        <w:ind w:left="2260" w:hanging="360"/>
      </w:pPr>
      <w:rPr>
        <w:rFonts w:hint="default"/>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84" w15:restartNumberingAfterBreak="0">
    <w:nsid w:val="2BDA101D"/>
    <w:multiLevelType w:val="singleLevel"/>
    <w:tmpl w:val="0409000F"/>
    <w:lvl w:ilvl="0">
      <w:start w:val="1"/>
      <w:numFmt w:val="decimal"/>
      <w:lvlText w:val="%1."/>
      <w:lvlJc w:val="left"/>
      <w:pPr>
        <w:ind w:left="1080" w:hanging="720"/>
      </w:pPr>
      <w:rPr>
        <w:rFonts w:hint="default"/>
      </w:rPr>
    </w:lvl>
  </w:abstractNum>
  <w:abstractNum w:abstractNumId="85" w15:restartNumberingAfterBreak="0">
    <w:nsid w:val="2C05044E"/>
    <w:multiLevelType w:val="hybridMultilevel"/>
    <w:tmpl w:val="E59AD0CA"/>
    <w:lvl w:ilvl="0" w:tplc="887EC328">
      <w:start w:val="1"/>
      <w:numFmt w:val="decimal"/>
      <w:lvlText w:val="%1)"/>
      <w:lvlJc w:val="left"/>
      <w:pPr>
        <w:ind w:left="250" w:hanging="160"/>
      </w:pPr>
      <w:rPr>
        <w:rFonts w:hint="default"/>
        <w:w w:val="104"/>
        <w:u w:val="none"/>
      </w:rPr>
    </w:lvl>
    <w:lvl w:ilvl="1" w:tplc="5FBC327C">
      <w:numFmt w:val="bullet"/>
      <w:lvlText w:val="•"/>
      <w:lvlJc w:val="left"/>
      <w:pPr>
        <w:ind w:left="572" w:hanging="160"/>
      </w:pPr>
      <w:rPr>
        <w:rFonts w:hint="default"/>
      </w:rPr>
    </w:lvl>
    <w:lvl w:ilvl="2" w:tplc="502E8E18">
      <w:numFmt w:val="bullet"/>
      <w:lvlText w:val="•"/>
      <w:lvlJc w:val="left"/>
      <w:pPr>
        <w:ind w:left="905" w:hanging="160"/>
      </w:pPr>
      <w:rPr>
        <w:rFonts w:hint="default"/>
      </w:rPr>
    </w:lvl>
    <w:lvl w:ilvl="3" w:tplc="CB005448">
      <w:numFmt w:val="bullet"/>
      <w:lvlText w:val="•"/>
      <w:lvlJc w:val="left"/>
      <w:pPr>
        <w:ind w:left="1238" w:hanging="160"/>
      </w:pPr>
      <w:rPr>
        <w:rFonts w:hint="default"/>
      </w:rPr>
    </w:lvl>
    <w:lvl w:ilvl="4" w:tplc="DEB2F458">
      <w:numFmt w:val="bullet"/>
      <w:lvlText w:val="•"/>
      <w:lvlJc w:val="left"/>
      <w:pPr>
        <w:ind w:left="1571" w:hanging="160"/>
      </w:pPr>
      <w:rPr>
        <w:rFonts w:hint="default"/>
      </w:rPr>
    </w:lvl>
    <w:lvl w:ilvl="5" w:tplc="95C4FA90">
      <w:numFmt w:val="bullet"/>
      <w:lvlText w:val="•"/>
      <w:lvlJc w:val="left"/>
      <w:pPr>
        <w:ind w:left="1904" w:hanging="160"/>
      </w:pPr>
      <w:rPr>
        <w:rFonts w:hint="default"/>
      </w:rPr>
    </w:lvl>
    <w:lvl w:ilvl="6" w:tplc="ED5EED14">
      <w:numFmt w:val="bullet"/>
      <w:lvlText w:val="•"/>
      <w:lvlJc w:val="left"/>
      <w:pPr>
        <w:ind w:left="2237" w:hanging="160"/>
      </w:pPr>
      <w:rPr>
        <w:rFonts w:hint="default"/>
      </w:rPr>
    </w:lvl>
    <w:lvl w:ilvl="7" w:tplc="BB403020">
      <w:numFmt w:val="bullet"/>
      <w:lvlText w:val="•"/>
      <w:lvlJc w:val="left"/>
      <w:pPr>
        <w:ind w:left="2569" w:hanging="160"/>
      </w:pPr>
      <w:rPr>
        <w:rFonts w:hint="default"/>
      </w:rPr>
    </w:lvl>
    <w:lvl w:ilvl="8" w:tplc="B0041A9E">
      <w:numFmt w:val="bullet"/>
      <w:lvlText w:val="•"/>
      <w:lvlJc w:val="left"/>
      <w:pPr>
        <w:ind w:left="2902" w:hanging="160"/>
      </w:pPr>
      <w:rPr>
        <w:rFonts w:hint="default"/>
      </w:rPr>
    </w:lvl>
  </w:abstractNum>
  <w:abstractNum w:abstractNumId="86" w15:restartNumberingAfterBreak="0">
    <w:nsid w:val="2CE46CA7"/>
    <w:multiLevelType w:val="hybridMultilevel"/>
    <w:tmpl w:val="762C1A12"/>
    <w:lvl w:ilvl="0" w:tplc="69AC53EE">
      <w:start w:val="1"/>
      <w:numFmt w:val="lowerLetter"/>
      <w:lvlText w:val="%1."/>
      <w:lvlJc w:val="left"/>
      <w:pPr>
        <w:ind w:left="1835" w:hanging="360"/>
      </w:pPr>
      <w:rPr>
        <w:rFonts w:hint="default"/>
      </w:rPr>
    </w:lvl>
    <w:lvl w:ilvl="1" w:tplc="3EAA8722">
      <w:start w:val="1"/>
      <w:numFmt w:val="lowerLetter"/>
      <w:lvlText w:val="%2."/>
      <w:lvlJc w:val="left"/>
      <w:pPr>
        <w:ind w:left="2555" w:hanging="360"/>
      </w:pPr>
    </w:lvl>
    <w:lvl w:ilvl="2" w:tplc="A372DC32" w:tentative="1">
      <w:start w:val="1"/>
      <w:numFmt w:val="lowerRoman"/>
      <w:lvlText w:val="%3."/>
      <w:lvlJc w:val="right"/>
      <w:pPr>
        <w:ind w:left="3275" w:hanging="180"/>
      </w:pPr>
    </w:lvl>
    <w:lvl w:ilvl="3" w:tplc="F2402FAA" w:tentative="1">
      <w:start w:val="1"/>
      <w:numFmt w:val="decimal"/>
      <w:lvlText w:val="%4."/>
      <w:lvlJc w:val="left"/>
      <w:pPr>
        <w:ind w:left="3995" w:hanging="360"/>
      </w:pPr>
    </w:lvl>
    <w:lvl w:ilvl="4" w:tplc="E4622F2A" w:tentative="1">
      <w:start w:val="1"/>
      <w:numFmt w:val="lowerLetter"/>
      <w:lvlText w:val="%5."/>
      <w:lvlJc w:val="left"/>
      <w:pPr>
        <w:ind w:left="4715" w:hanging="360"/>
      </w:pPr>
    </w:lvl>
    <w:lvl w:ilvl="5" w:tplc="A596EF2C" w:tentative="1">
      <w:start w:val="1"/>
      <w:numFmt w:val="lowerRoman"/>
      <w:lvlText w:val="%6."/>
      <w:lvlJc w:val="right"/>
      <w:pPr>
        <w:ind w:left="5435" w:hanging="180"/>
      </w:pPr>
    </w:lvl>
    <w:lvl w:ilvl="6" w:tplc="F17A6ED6" w:tentative="1">
      <w:start w:val="1"/>
      <w:numFmt w:val="decimal"/>
      <w:lvlText w:val="%7."/>
      <w:lvlJc w:val="left"/>
      <w:pPr>
        <w:ind w:left="6155" w:hanging="360"/>
      </w:pPr>
    </w:lvl>
    <w:lvl w:ilvl="7" w:tplc="6E8E9846" w:tentative="1">
      <w:start w:val="1"/>
      <w:numFmt w:val="lowerLetter"/>
      <w:lvlText w:val="%8."/>
      <w:lvlJc w:val="left"/>
      <w:pPr>
        <w:ind w:left="6875" w:hanging="360"/>
      </w:pPr>
    </w:lvl>
    <w:lvl w:ilvl="8" w:tplc="351A82A8" w:tentative="1">
      <w:start w:val="1"/>
      <w:numFmt w:val="lowerRoman"/>
      <w:lvlText w:val="%9."/>
      <w:lvlJc w:val="right"/>
      <w:pPr>
        <w:ind w:left="7595" w:hanging="180"/>
      </w:pPr>
    </w:lvl>
  </w:abstractNum>
  <w:abstractNum w:abstractNumId="87" w15:restartNumberingAfterBreak="0">
    <w:nsid w:val="2D5B32C7"/>
    <w:multiLevelType w:val="hybridMultilevel"/>
    <w:tmpl w:val="64462B38"/>
    <w:lvl w:ilvl="0" w:tplc="DD46608A">
      <w:start w:val="1"/>
      <w:numFmt w:val="decimal"/>
      <w:lvlText w:val="%1."/>
      <w:lvlJc w:val="center"/>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2E6632CB"/>
    <w:multiLevelType w:val="hybridMultilevel"/>
    <w:tmpl w:val="9E1E81EA"/>
    <w:lvl w:ilvl="0" w:tplc="753A8EAA">
      <w:start w:val="1"/>
      <w:numFmt w:val="decimal"/>
      <w:lvlText w:val="%1)"/>
      <w:lvlJc w:val="left"/>
      <w:pPr>
        <w:ind w:left="159" w:hanging="160"/>
      </w:pPr>
      <w:rPr>
        <w:rFonts w:hint="default"/>
        <w:w w:val="104"/>
        <w:u w:val="none"/>
      </w:rPr>
    </w:lvl>
    <w:lvl w:ilvl="1" w:tplc="3926C082">
      <w:numFmt w:val="bullet"/>
      <w:lvlText w:val="•"/>
      <w:lvlJc w:val="left"/>
      <w:pPr>
        <w:ind w:left="493" w:hanging="160"/>
      </w:pPr>
      <w:rPr>
        <w:rFonts w:hint="default"/>
      </w:rPr>
    </w:lvl>
    <w:lvl w:ilvl="2" w:tplc="CF9C46EA">
      <w:numFmt w:val="bullet"/>
      <w:lvlText w:val="•"/>
      <w:lvlJc w:val="left"/>
      <w:pPr>
        <w:ind w:left="827" w:hanging="160"/>
      </w:pPr>
      <w:rPr>
        <w:rFonts w:hint="default"/>
      </w:rPr>
    </w:lvl>
    <w:lvl w:ilvl="3" w:tplc="E3FE48A0">
      <w:numFmt w:val="bullet"/>
      <w:lvlText w:val="•"/>
      <w:lvlJc w:val="left"/>
      <w:pPr>
        <w:ind w:left="1160" w:hanging="160"/>
      </w:pPr>
      <w:rPr>
        <w:rFonts w:hint="default"/>
      </w:rPr>
    </w:lvl>
    <w:lvl w:ilvl="4" w:tplc="8AA8EBC8">
      <w:numFmt w:val="bullet"/>
      <w:lvlText w:val="•"/>
      <w:lvlJc w:val="left"/>
      <w:pPr>
        <w:ind w:left="1494" w:hanging="160"/>
      </w:pPr>
      <w:rPr>
        <w:rFonts w:hint="default"/>
      </w:rPr>
    </w:lvl>
    <w:lvl w:ilvl="5" w:tplc="0122C1B2">
      <w:numFmt w:val="bullet"/>
      <w:lvlText w:val="•"/>
      <w:lvlJc w:val="left"/>
      <w:pPr>
        <w:ind w:left="1827" w:hanging="160"/>
      </w:pPr>
      <w:rPr>
        <w:rFonts w:hint="default"/>
      </w:rPr>
    </w:lvl>
    <w:lvl w:ilvl="6" w:tplc="420AF9A0">
      <w:numFmt w:val="bullet"/>
      <w:lvlText w:val="•"/>
      <w:lvlJc w:val="left"/>
      <w:pPr>
        <w:ind w:left="2161" w:hanging="160"/>
      </w:pPr>
      <w:rPr>
        <w:rFonts w:hint="default"/>
      </w:rPr>
    </w:lvl>
    <w:lvl w:ilvl="7" w:tplc="2BA48F10">
      <w:numFmt w:val="bullet"/>
      <w:lvlText w:val="•"/>
      <w:lvlJc w:val="left"/>
      <w:pPr>
        <w:ind w:left="2495" w:hanging="160"/>
      </w:pPr>
      <w:rPr>
        <w:rFonts w:hint="default"/>
      </w:rPr>
    </w:lvl>
    <w:lvl w:ilvl="8" w:tplc="02024CD8">
      <w:numFmt w:val="bullet"/>
      <w:lvlText w:val="•"/>
      <w:lvlJc w:val="left"/>
      <w:pPr>
        <w:ind w:left="2828" w:hanging="160"/>
      </w:pPr>
      <w:rPr>
        <w:rFonts w:hint="default"/>
      </w:rPr>
    </w:lvl>
  </w:abstractNum>
  <w:abstractNum w:abstractNumId="89" w15:restartNumberingAfterBreak="0">
    <w:nsid w:val="2E6769D7"/>
    <w:multiLevelType w:val="hybridMultilevel"/>
    <w:tmpl w:val="6F8A66C2"/>
    <w:lvl w:ilvl="0" w:tplc="04090019">
      <w:start w:val="1"/>
      <w:numFmt w:val="low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EE8492E"/>
    <w:multiLevelType w:val="hybridMultilevel"/>
    <w:tmpl w:val="4E6CEF46"/>
    <w:lvl w:ilvl="0" w:tplc="89C4BEF6">
      <w:start w:val="8"/>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F4E0822"/>
    <w:multiLevelType w:val="hybridMultilevel"/>
    <w:tmpl w:val="186ADDB0"/>
    <w:lvl w:ilvl="0" w:tplc="4ADE83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2F8A7FD5"/>
    <w:multiLevelType w:val="hybridMultilevel"/>
    <w:tmpl w:val="CC740646"/>
    <w:lvl w:ilvl="0" w:tplc="0409000F">
      <w:start w:val="1"/>
      <w:numFmt w:val="decimal"/>
      <w:lvlText w:val="%1."/>
      <w:lvlJc w:val="left"/>
      <w:pPr>
        <w:ind w:left="3600" w:hanging="720"/>
      </w:pPr>
      <w:rPr>
        <w:rFonts w:hint="default"/>
        <w:color w:val="00000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3" w15:restartNumberingAfterBreak="0">
    <w:nsid w:val="2FE40488"/>
    <w:multiLevelType w:val="hybridMultilevel"/>
    <w:tmpl w:val="EB0025F6"/>
    <w:lvl w:ilvl="0" w:tplc="CD44321A">
      <w:start w:val="7"/>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0B25457"/>
    <w:multiLevelType w:val="hybridMultilevel"/>
    <w:tmpl w:val="7D222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0BD7636"/>
    <w:multiLevelType w:val="hybridMultilevel"/>
    <w:tmpl w:val="8E524D04"/>
    <w:lvl w:ilvl="0" w:tplc="4058D49E">
      <w:start w:val="7"/>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6" w15:restartNumberingAfterBreak="0">
    <w:nsid w:val="31427958"/>
    <w:multiLevelType w:val="hybridMultilevel"/>
    <w:tmpl w:val="13F03B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15:restartNumberingAfterBreak="0">
    <w:nsid w:val="330F08D3"/>
    <w:multiLevelType w:val="hybridMultilevel"/>
    <w:tmpl w:val="565A3AF6"/>
    <w:lvl w:ilvl="0" w:tplc="70145064">
      <w:start w:val="2"/>
      <w:numFmt w:val="decimal"/>
      <w:lvlText w:val="%1."/>
      <w:lvlJc w:val="left"/>
      <w:pPr>
        <w:ind w:left="1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3575EFC"/>
    <w:multiLevelType w:val="hybridMultilevel"/>
    <w:tmpl w:val="85F8F194"/>
    <w:lvl w:ilvl="0" w:tplc="CBA05E4C">
      <w:start w:val="1"/>
      <w:numFmt w:val="lowerLetter"/>
      <w:lvlText w:val="(%1)"/>
      <w:lvlJc w:val="left"/>
      <w:pPr>
        <w:ind w:left="2880" w:hanging="360"/>
      </w:pPr>
      <w:rPr>
        <w:rFonts w:hint="default"/>
      </w:rPr>
    </w:lvl>
    <w:lvl w:ilvl="1" w:tplc="0409001B">
      <w:start w:val="1"/>
      <w:numFmt w:val="lowerRoman"/>
      <w:lvlText w:val="%2."/>
      <w:lvlJc w:val="righ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9" w15:restartNumberingAfterBreak="0">
    <w:nsid w:val="34030E3A"/>
    <w:multiLevelType w:val="hybridMultilevel"/>
    <w:tmpl w:val="221C131E"/>
    <w:lvl w:ilvl="0" w:tplc="D5B63A6E">
      <w:start w:val="1"/>
      <w:numFmt w:val="decimal"/>
      <w:lvlText w:val="%1."/>
      <w:lvlJc w:val="left"/>
      <w:pPr>
        <w:ind w:left="1621" w:hanging="361"/>
      </w:pPr>
      <w:rPr>
        <w:rFonts w:ascii="Times New Roman" w:eastAsia="Calibri" w:hAnsi="Times New Roman" w:cs="Times New Roman" w:hint="default"/>
        <w:w w:val="100"/>
        <w:sz w:val="22"/>
        <w:szCs w:val="22"/>
      </w:rPr>
    </w:lvl>
    <w:lvl w:ilvl="1" w:tplc="DD46608A">
      <w:start w:val="1"/>
      <w:numFmt w:val="decimal"/>
      <w:lvlText w:val="%2."/>
      <w:lvlJc w:val="center"/>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4D34041"/>
    <w:multiLevelType w:val="hybridMultilevel"/>
    <w:tmpl w:val="97D419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DD46608A">
      <w:start w:val="1"/>
      <w:numFmt w:val="decimal"/>
      <w:lvlText w:val="%3."/>
      <w:lvlJc w:val="center"/>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62F606D"/>
    <w:multiLevelType w:val="hybridMultilevel"/>
    <w:tmpl w:val="5AB2CF10"/>
    <w:lvl w:ilvl="0" w:tplc="5AA847EA">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69F20D5"/>
    <w:multiLevelType w:val="multilevel"/>
    <w:tmpl w:val="14567FE2"/>
    <w:lvl w:ilvl="0">
      <w:start w:val="1"/>
      <w:numFmt w:val="upperLetter"/>
      <w:lvlText w:val="%1."/>
      <w:lvlJc w:val="left"/>
      <w:pPr>
        <w:ind w:left="360" w:hanging="360"/>
      </w:pPr>
      <w:rPr>
        <w:rFonts w:ascii="Times New Roman" w:hAnsi="Times New Roman" w:hint="default"/>
      </w:rPr>
    </w:lvl>
    <w:lvl w:ilvl="1">
      <w:start w:val="7"/>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3"/>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3" w15:restartNumberingAfterBreak="0">
    <w:nsid w:val="36E11A1B"/>
    <w:multiLevelType w:val="hybridMultilevel"/>
    <w:tmpl w:val="A962B1BA"/>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377D7B39"/>
    <w:multiLevelType w:val="hybridMultilevel"/>
    <w:tmpl w:val="A016EE14"/>
    <w:lvl w:ilvl="0" w:tplc="04090015">
      <w:start w:val="1"/>
      <w:numFmt w:val="upperLetter"/>
      <w:lvlText w:val="%1."/>
      <w:lvlJc w:val="left"/>
      <w:pPr>
        <w:ind w:left="2160" w:hanging="360"/>
      </w:pPr>
      <w:rPr>
        <w:rFonts w:hint="default"/>
      </w:rPr>
    </w:lvl>
    <w:lvl w:ilvl="1" w:tplc="0409000F">
      <w:start w:val="1"/>
      <w:numFmt w:val="decimal"/>
      <w:lvlText w:val="%2."/>
      <w:lvlJc w:val="left"/>
      <w:pPr>
        <w:ind w:left="2880" w:hanging="360"/>
      </w:pPr>
    </w:lvl>
    <w:lvl w:ilvl="2" w:tplc="04090019">
      <w:start w:val="1"/>
      <w:numFmt w:val="lowerLetter"/>
      <w:lvlText w:val="%3."/>
      <w:lvlJc w:val="left"/>
      <w:pPr>
        <w:ind w:left="3600" w:hanging="360"/>
      </w:pPr>
    </w:lvl>
    <w:lvl w:ilvl="3" w:tplc="0409000F">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cs="Courier New"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cs="Courier New" w:hint="default"/>
      </w:rPr>
    </w:lvl>
    <w:lvl w:ilvl="8" w:tplc="0409001B" w:tentative="1">
      <w:start w:val="1"/>
      <w:numFmt w:val="bullet"/>
      <w:lvlText w:val=""/>
      <w:lvlJc w:val="left"/>
      <w:pPr>
        <w:ind w:left="7920" w:hanging="360"/>
      </w:pPr>
      <w:rPr>
        <w:rFonts w:ascii="Wingdings" w:hAnsi="Wingdings" w:hint="default"/>
      </w:rPr>
    </w:lvl>
  </w:abstractNum>
  <w:abstractNum w:abstractNumId="105" w15:restartNumberingAfterBreak="0">
    <w:nsid w:val="383B6A42"/>
    <w:multiLevelType w:val="hybridMultilevel"/>
    <w:tmpl w:val="38F0A94A"/>
    <w:lvl w:ilvl="0" w:tplc="2610795A">
      <w:start w:val="1"/>
      <w:numFmt w:val="decimal"/>
      <w:lvlText w:val="%1."/>
      <w:lvlJc w:val="left"/>
      <w:pPr>
        <w:ind w:left="1920" w:hanging="361"/>
      </w:pPr>
      <w:rPr>
        <w:rFonts w:ascii="Times New Roman" w:eastAsia="Calibri" w:hAnsi="Times New Roman" w:cs="Times New Roman" w:hint="default"/>
        <w:w w:val="100"/>
        <w:sz w:val="22"/>
        <w:szCs w:val="22"/>
      </w:rPr>
    </w:lvl>
    <w:lvl w:ilvl="1" w:tplc="1D3E21AE">
      <w:start w:val="1"/>
      <w:numFmt w:val="lowerLetter"/>
      <w:lvlText w:val="%2."/>
      <w:lvlJc w:val="left"/>
      <w:pPr>
        <w:ind w:left="2546" w:hanging="267"/>
      </w:pPr>
      <w:rPr>
        <w:rFonts w:ascii="Times New Roman" w:eastAsia="Calibri" w:hAnsi="Times New Roman" w:cs="Times New Roman" w:hint="default"/>
        <w:spacing w:val="-1"/>
        <w:w w:val="100"/>
        <w:sz w:val="22"/>
        <w:szCs w:val="22"/>
      </w:rPr>
    </w:lvl>
    <w:lvl w:ilvl="2" w:tplc="29E0DAC6">
      <w:numFmt w:val="bullet"/>
      <w:lvlText w:val="•"/>
      <w:lvlJc w:val="left"/>
      <w:pPr>
        <w:ind w:left="3495" w:hanging="267"/>
      </w:pPr>
      <w:rPr>
        <w:rFonts w:hint="default"/>
      </w:rPr>
    </w:lvl>
    <w:lvl w:ilvl="3" w:tplc="6FB8464A">
      <w:numFmt w:val="bullet"/>
      <w:lvlText w:val="•"/>
      <w:lvlJc w:val="left"/>
      <w:pPr>
        <w:ind w:left="4451" w:hanging="267"/>
      </w:pPr>
      <w:rPr>
        <w:rFonts w:hint="default"/>
      </w:rPr>
    </w:lvl>
    <w:lvl w:ilvl="4" w:tplc="1B34FA76">
      <w:numFmt w:val="bullet"/>
      <w:lvlText w:val="•"/>
      <w:lvlJc w:val="left"/>
      <w:pPr>
        <w:ind w:left="5406" w:hanging="267"/>
      </w:pPr>
      <w:rPr>
        <w:rFonts w:hint="default"/>
      </w:rPr>
    </w:lvl>
    <w:lvl w:ilvl="5" w:tplc="4A946EA8">
      <w:numFmt w:val="bullet"/>
      <w:lvlText w:val="•"/>
      <w:lvlJc w:val="left"/>
      <w:pPr>
        <w:ind w:left="6362" w:hanging="267"/>
      </w:pPr>
      <w:rPr>
        <w:rFonts w:hint="default"/>
      </w:rPr>
    </w:lvl>
    <w:lvl w:ilvl="6" w:tplc="AEA6874A">
      <w:numFmt w:val="bullet"/>
      <w:lvlText w:val="•"/>
      <w:lvlJc w:val="left"/>
      <w:pPr>
        <w:ind w:left="7317" w:hanging="267"/>
      </w:pPr>
      <w:rPr>
        <w:rFonts w:hint="default"/>
      </w:rPr>
    </w:lvl>
    <w:lvl w:ilvl="7" w:tplc="8B442982">
      <w:numFmt w:val="bullet"/>
      <w:lvlText w:val="•"/>
      <w:lvlJc w:val="left"/>
      <w:pPr>
        <w:ind w:left="8273" w:hanging="267"/>
      </w:pPr>
      <w:rPr>
        <w:rFonts w:hint="default"/>
      </w:rPr>
    </w:lvl>
    <w:lvl w:ilvl="8" w:tplc="BF1ADC26">
      <w:numFmt w:val="bullet"/>
      <w:lvlText w:val="•"/>
      <w:lvlJc w:val="left"/>
      <w:pPr>
        <w:ind w:left="9228" w:hanging="267"/>
      </w:pPr>
      <w:rPr>
        <w:rFonts w:hint="default"/>
      </w:rPr>
    </w:lvl>
  </w:abstractNum>
  <w:abstractNum w:abstractNumId="106" w15:restartNumberingAfterBreak="0">
    <w:nsid w:val="385F4FB1"/>
    <w:multiLevelType w:val="multilevel"/>
    <w:tmpl w:val="CCCA1C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7" w15:restartNumberingAfterBreak="0">
    <w:nsid w:val="39C60E30"/>
    <w:multiLevelType w:val="hybridMultilevel"/>
    <w:tmpl w:val="1868C1AA"/>
    <w:lvl w:ilvl="0" w:tplc="0409000F">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8" w15:restartNumberingAfterBreak="0">
    <w:nsid w:val="3A0C30FC"/>
    <w:multiLevelType w:val="hybridMultilevel"/>
    <w:tmpl w:val="C6AE8E16"/>
    <w:lvl w:ilvl="0" w:tplc="B6D0DF46">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09" w15:restartNumberingAfterBreak="0">
    <w:nsid w:val="3A1A2F70"/>
    <w:multiLevelType w:val="hybridMultilevel"/>
    <w:tmpl w:val="074C3614"/>
    <w:lvl w:ilvl="0" w:tplc="F01CFB06">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0" w15:restartNumberingAfterBreak="0">
    <w:nsid w:val="3A4E12C9"/>
    <w:multiLevelType w:val="multilevel"/>
    <w:tmpl w:val="66C066C8"/>
    <w:lvl w:ilvl="0">
      <w:start w:val="8"/>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1" w15:restartNumberingAfterBreak="0">
    <w:nsid w:val="3A587EE5"/>
    <w:multiLevelType w:val="multilevel"/>
    <w:tmpl w:val="9C6C43C0"/>
    <w:lvl w:ilvl="0">
      <w:start w:val="7"/>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2" w15:restartNumberingAfterBreak="0">
    <w:nsid w:val="3ADC4A7B"/>
    <w:multiLevelType w:val="hybridMultilevel"/>
    <w:tmpl w:val="2508275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3BC6491B"/>
    <w:multiLevelType w:val="hybridMultilevel"/>
    <w:tmpl w:val="324A90A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15:restartNumberingAfterBreak="0">
    <w:nsid w:val="3BE73FD7"/>
    <w:multiLevelType w:val="hybridMultilevel"/>
    <w:tmpl w:val="BA2E2402"/>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5" w15:restartNumberingAfterBreak="0">
    <w:nsid w:val="3C956976"/>
    <w:multiLevelType w:val="hybridMultilevel"/>
    <w:tmpl w:val="2F6A4368"/>
    <w:lvl w:ilvl="0" w:tplc="9B441C0C">
      <w:start w:val="5"/>
      <w:numFmt w:val="decimal"/>
      <w:lvlText w:val="%1."/>
      <w:lvlJc w:val="left"/>
      <w:pPr>
        <w:ind w:left="1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3D150199"/>
    <w:multiLevelType w:val="hybridMultilevel"/>
    <w:tmpl w:val="D7BCEBB6"/>
    <w:lvl w:ilvl="0" w:tplc="04090003">
      <w:start w:val="1"/>
      <w:numFmt w:val="bullet"/>
      <w:lvlText w:val="o"/>
      <w:lvlJc w:val="left"/>
      <w:pPr>
        <w:ind w:left="1800" w:hanging="360"/>
      </w:pPr>
      <w:rPr>
        <w:rFonts w:ascii="Courier New" w:hAnsi="Courier New" w:cs="Courier New" w:hint="default"/>
      </w:rPr>
    </w:lvl>
    <w:lvl w:ilvl="1" w:tplc="6EE26D3E">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7" w15:restartNumberingAfterBreak="0">
    <w:nsid w:val="3D1B70D2"/>
    <w:multiLevelType w:val="hybridMultilevel"/>
    <w:tmpl w:val="8C180D4A"/>
    <w:lvl w:ilvl="0" w:tplc="3BF6CB9E">
      <w:start w:val="1"/>
      <w:numFmt w:val="decimal"/>
      <w:lvlText w:val="%1."/>
      <w:lvlJc w:val="left"/>
      <w:pPr>
        <w:ind w:left="1621" w:hanging="361"/>
      </w:pPr>
      <w:rPr>
        <w:rFonts w:ascii="Times New Roman" w:eastAsia="Calibri" w:hAnsi="Times New Roman" w:cs="Times New Roman"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3DBC2581"/>
    <w:multiLevelType w:val="hybridMultilevel"/>
    <w:tmpl w:val="DA2E9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3E766B04"/>
    <w:multiLevelType w:val="hybridMultilevel"/>
    <w:tmpl w:val="AF2A8AB8"/>
    <w:lvl w:ilvl="0" w:tplc="60B6A9AA">
      <w:start w:val="1"/>
      <w:numFmt w:val="decimal"/>
      <w:lvlText w:val="%1."/>
      <w:lvlJc w:val="left"/>
      <w:pPr>
        <w:ind w:left="2694" w:hanging="720"/>
      </w:pPr>
      <w:rPr>
        <w:rFonts w:ascii="Times New Roman" w:eastAsia="Times New Roman" w:hAnsi="Times New Roman" w:cs="Times New Roman"/>
      </w:rPr>
    </w:lvl>
    <w:lvl w:ilvl="1" w:tplc="04090019" w:tentative="1">
      <w:start w:val="1"/>
      <w:numFmt w:val="lowerLetter"/>
      <w:lvlText w:val="%2."/>
      <w:lvlJc w:val="left"/>
      <w:pPr>
        <w:ind w:left="3054" w:hanging="360"/>
      </w:pPr>
    </w:lvl>
    <w:lvl w:ilvl="2" w:tplc="0409001B" w:tentative="1">
      <w:start w:val="1"/>
      <w:numFmt w:val="lowerRoman"/>
      <w:lvlText w:val="%3."/>
      <w:lvlJc w:val="right"/>
      <w:pPr>
        <w:ind w:left="3774" w:hanging="180"/>
      </w:pPr>
    </w:lvl>
    <w:lvl w:ilvl="3" w:tplc="0409000F" w:tentative="1">
      <w:start w:val="1"/>
      <w:numFmt w:val="decimal"/>
      <w:lvlText w:val="%4."/>
      <w:lvlJc w:val="left"/>
      <w:pPr>
        <w:ind w:left="4494" w:hanging="360"/>
      </w:pPr>
    </w:lvl>
    <w:lvl w:ilvl="4" w:tplc="04090019" w:tentative="1">
      <w:start w:val="1"/>
      <w:numFmt w:val="lowerLetter"/>
      <w:lvlText w:val="%5."/>
      <w:lvlJc w:val="left"/>
      <w:pPr>
        <w:ind w:left="5214" w:hanging="360"/>
      </w:pPr>
    </w:lvl>
    <w:lvl w:ilvl="5" w:tplc="0409001B" w:tentative="1">
      <w:start w:val="1"/>
      <w:numFmt w:val="lowerRoman"/>
      <w:lvlText w:val="%6."/>
      <w:lvlJc w:val="right"/>
      <w:pPr>
        <w:ind w:left="5934" w:hanging="180"/>
      </w:pPr>
    </w:lvl>
    <w:lvl w:ilvl="6" w:tplc="0409000F" w:tentative="1">
      <w:start w:val="1"/>
      <w:numFmt w:val="decimal"/>
      <w:lvlText w:val="%7."/>
      <w:lvlJc w:val="left"/>
      <w:pPr>
        <w:ind w:left="6654" w:hanging="360"/>
      </w:pPr>
    </w:lvl>
    <w:lvl w:ilvl="7" w:tplc="04090019" w:tentative="1">
      <w:start w:val="1"/>
      <w:numFmt w:val="lowerLetter"/>
      <w:lvlText w:val="%8."/>
      <w:lvlJc w:val="left"/>
      <w:pPr>
        <w:ind w:left="7374" w:hanging="360"/>
      </w:pPr>
    </w:lvl>
    <w:lvl w:ilvl="8" w:tplc="0409001B" w:tentative="1">
      <w:start w:val="1"/>
      <w:numFmt w:val="lowerRoman"/>
      <w:lvlText w:val="%9."/>
      <w:lvlJc w:val="right"/>
      <w:pPr>
        <w:ind w:left="8094" w:hanging="180"/>
      </w:pPr>
    </w:lvl>
  </w:abstractNum>
  <w:abstractNum w:abstractNumId="120" w15:restartNumberingAfterBreak="0">
    <w:nsid w:val="3E836B6E"/>
    <w:multiLevelType w:val="hybridMultilevel"/>
    <w:tmpl w:val="AEAC7542"/>
    <w:lvl w:ilvl="0" w:tplc="2318C126">
      <w:start w:val="1"/>
      <w:numFmt w:val="lowerLetter"/>
      <w:lvlText w:val="%1."/>
      <w:lvlJc w:val="left"/>
      <w:pPr>
        <w:ind w:left="1901" w:hanging="360"/>
      </w:pPr>
      <w:rPr>
        <w:rFonts w:hint="default"/>
      </w:rPr>
    </w:lvl>
    <w:lvl w:ilvl="1" w:tplc="04090019" w:tentative="1">
      <w:start w:val="1"/>
      <w:numFmt w:val="lowerLetter"/>
      <w:lvlText w:val="%2."/>
      <w:lvlJc w:val="left"/>
      <w:pPr>
        <w:ind w:left="2621" w:hanging="360"/>
      </w:pPr>
    </w:lvl>
    <w:lvl w:ilvl="2" w:tplc="0409001B" w:tentative="1">
      <w:start w:val="1"/>
      <w:numFmt w:val="lowerRoman"/>
      <w:lvlText w:val="%3."/>
      <w:lvlJc w:val="right"/>
      <w:pPr>
        <w:ind w:left="3341" w:hanging="180"/>
      </w:pPr>
    </w:lvl>
    <w:lvl w:ilvl="3" w:tplc="0409000F" w:tentative="1">
      <w:start w:val="1"/>
      <w:numFmt w:val="decimal"/>
      <w:lvlText w:val="%4."/>
      <w:lvlJc w:val="left"/>
      <w:pPr>
        <w:ind w:left="4061" w:hanging="360"/>
      </w:pPr>
    </w:lvl>
    <w:lvl w:ilvl="4" w:tplc="04090019" w:tentative="1">
      <w:start w:val="1"/>
      <w:numFmt w:val="lowerLetter"/>
      <w:lvlText w:val="%5."/>
      <w:lvlJc w:val="left"/>
      <w:pPr>
        <w:ind w:left="4781" w:hanging="360"/>
      </w:pPr>
    </w:lvl>
    <w:lvl w:ilvl="5" w:tplc="0409001B" w:tentative="1">
      <w:start w:val="1"/>
      <w:numFmt w:val="lowerRoman"/>
      <w:lvlText w:val="%6."/>
      <w:lvlJc w:val="right"/>
      <w:pPr>
        <w:ind w:left="5501" w:hanging="180"/>
      </w:pPr>
    </w:lvl>
    <w:lvl w:ilvl="6" w:tplc="0409000F" w:tentative="1">
      <w:start w:val="1"/>
      <w:numFmt w:val="decimal"/>
      <w:lvlText w:val="%7."/>
      <w:lvlJc w:val="left"/>
      <w:pPr>
        <w:ind w:left="6221" w:hanging="360"/>
      </w:pPr>
    </w:lvl>
    <w:lvl w:ilvl="7" w:tplc="04090019" w:tentative="1">
      <w:start w:val="1"/>
      <w:numFmt w:val="lowerLetter"/>
      <w:lvlText w:val="%8."/>
      <w:lvlJc w:val="left"/>
      <w:pPr>
        <w:ind w:left="6941" w:hanging="360"/>
      </w:pPr>
    </w:lvl>
    <w:lvl w:ilvl="8" w:tplc="0409001B" w:tentative="1">
      <w:start w:val="1"/>
      <w:numFmt w:val="lowerRoman"/>
      <w:lvlText w:val="%9."/>
      <w:lvlJc w:val="right"/>
      <w:pPr>
        <w:ind w:left="7661" w:hanging="180"/>
      </w:pPr>
    </w:lvl>
  </w:abstractNum>
  <w:abstractNum w:abstractNumId="121" w15:restartNumberingAfterBreak="0">
    <w:nsid w:val="3E921DFF"/>
    <w:multiLevelType w:val="hybridMultilevel"/>
    <w:tmpl w:val="B2E456AE"/>
    <w:lvl w:ilvl="0" w:tplc="F05A46EE">
      <w:start w:val="1"/>
      <w:numFmt w:val="decimal"/>
      <w:lvlText w:val="%1."/>
      <w:lvlJc w:val="left"/>
      <w:pPr>
        <w:ind w:left="1180" w:hanging="360"/>
      </w:pPr>
      <w:rPr>
        <w:rFonts w:hint="default"/>
      </w:rPr>
    </w:lvl>
    <w:lvl w:ilvl="1" w:tplc="04090019">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22" w15:restartNumberingAfterBreak="0">
    <w:nsid w:val="3EA32E81"/>
    <w:multiLevelType w:val="hybridMultilevel"/>
    <w:tmpl w:val="D1C4CD0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3" w15:restartNumberingAfterBreak="0">
    <w:nsid w:val="3F53273B"/>
    <w:multiLevelType w:val="hybridMultilevel"/>
    <w:tmpl w:val="B756F30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4" w15:restartNumberingAfterBreak="0">
    <w:nsid w:val="3F817A60"/>
    <w:multiLevelType w:val="hybridMultilevel"/>
    <w:tmpl w:val="1124FCB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5" w15:restartNumberingAfterBreak="0">
    <w:nsid w:val="40066EB1"/>
    <w:multiLevelType w:val="hybridMultilevel"/>
    <w:tmpl w:val="1C44C6AC"/>
    <w:lvl w:ilvl="0" w:tplc="04090015">
      <w:start w:val="1"/>
      <w:numFmt w:val="upperLetter"/>
      <w:lvlText w:val="%1."/>
      <w:lvlJc w:val="left"/>
      <w:pPr>
        <w:ind w:left="1800" w:hanging="360"/>
      </w:pPr>
      <w:rPr>
        <w:rFonts w:hint="default"/>
        <w:b w:val="0"/>
      </w:r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6" w15:restartNumberingAfterBreak="0">
    <w:nsid w:val="403204D3"/>
    <w:multiLevelType w:val="hybridMultilevel"/>
    <w:tmpl w:val="C1F2FB06"/>
    <w:lvl w:ilvl="0" w:tplc="316EB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404E3254"/>
    <w:multiLevelType w:val="multilevel"/>
    <w:tmpl w:val="0409001D"/>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8" w15:restartNumberingAfterBreak="0">
    <w:nsid w:val="409F4333"/>
    <w:multiLevelType w:val="hybridMultilevel"/>
    <w:tmpl w:val="9E3ABC26"/>
    <w:lvl w:ilvl="0" w:tplc="04090015">
      <w:start w:val="1"/>
      <w:numFmt w:val="upperLetter"/>
      <w:lvlText w:val="%1."/>
      <w:lvlJc w:val="left"/>
      <w:pPr>
        <w:ind w:left="1800" w:hanging="360"/>
      </w:pPr>
      <w:rPr>
        <w:rFonts w:hint="default"/>
        <w:b w:val="0"/>
      </w:r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9" w15:restartNumberingAfterBreak="0">
    <w:nsid w:val="419C3CCD"/>
    <w:multiLevelType w:val="multilevel"/>
    <w:tmpl w:val="2488F566"/>
    <w:numStyleLink w:val="VMOutline"/>
  </w:abstractNum>
  <w:abstractNum w:abstractNumId="130" w15:restartNumberingAfterBreak="0">
    <w:nsid w:val="428E0F54"/>
    <w:multiLevelType w:val="hybridMultilevel"/>
    <w:tmpl w:val="C114A818"/>
    <w:lvl w:ilvl="0" w:tplc="8C66AF92">
      <w:start w:val="3"/>
      <w:numFmt w:val="lowerLetter"/>
      <w:lvlText w:val="%1)"/>
      <w:lvlJc w:val="left"/>
      <w:pPr>
        <w:ind w:left="720" w:hanging="360"/>
      </w:pPr>
      <w:rPr>
        <w:rFonts w:hint="default"/>
      </w:rPr>
    </w:lvl>
    <w:lvl w:ilvl="1" w:tplc="F020A768" w:tentative="1">
      <w:start w:val="1"/>
      <w:numFmt w:val="lowerLetter"/>
      <w:lvlText w:val="%2."/>
      <w:lvlJc w:val="left"/>
      <w:pPr>
        <w:ind w:left="1440" w:hanging="360"/>
      </w:pPr>
    </w:lvl>
    <w:lvl w:ilvl="2" w:tplc="E9EA378A" w:tentative="1">
      <w:start w:val="1"/>
      <w:numFmt w:val="lowerRoman"/>
      <w:lvlText w:val="%3."/>
      <w:lvlJc w:val="right"/>
      <w:pPr>
        <w:ind w:left="2160" w:hanging="180"/>
      </w:pPr>
    </w:lvl>
    <w:lvl w:ilvl="3" w:tplc="2148382A" w:tentative="1">
      <w:start w:val="1"/>
      <w:numFmt w:val="decimal"/>
      <w:lvlText w:val="%4."/>
      <w:lvlJc w:val="left"/>
      <w:pPr>
        <w:ind w:left="2880" w:hanging="360"/>
      </w:pPr>
    </w:lvl>
    <w:lvl w:ilvl="4" w:tplc="10D8B020" w:tentative="1">
      <w:start w:val="1"/>
      <w:numFmt w:val="lowerLetter"/>
      <w:lvlText w:val="%5."/>
      <w:lvlJc w:val="left"/>
      <w:pPr>
        <w:ind w:left="3600" w:hanging="360"/>
      </w:pPr>
    </w:lvl>
    <w:lvl w:ilvl="5" w:tplc="6FE06AFA" w:tentative="1">
      <w:start w:val="1"/>
      <w:numFmt w:val="lowerRoman"/>
      <w:lvlText w:val="%6."/>
      <w:lvlJc w:val="right"/>
      <w:pPr>
        <w:ind w:left="4320" w:hanging="180"/>
      </w:pPr>
    </w:lvl>
    <w:lvl w:ilvl="6" w:tplc="6136D3A8" w:tentative="1">
      <w:start w:val="1"/>
      <w:numFmt w:val="decimal"/>
      <w:lvlText w:val="%7."/>
      <w:lvlJc w:val="left"/>
      <w:pPr>
        <w:ind w:left="5040" w:hanging="360"/>
      </w:pPr>
    </w:lvl>
    <w:lvl w:ilvl="7" w:tplc="561850D8" w:tentative="1">
      <w:start w:val="1"/>
      <w:numFmt w:val="lowerLetter"/>
      <w:lvlText w:val="%8."/>
      <w:lvlJc w:val="left"/>
      <w:pPr>
        <w:ind w:left="5760" w:hanging="360"/>
      </w:pPr>
    </w:lvl>
    <w:lvl w:ilvl="8" w:tplc="02F02A52" w:tentative="1">
      <w:start w:val="1"/>
      <w:numFmt w:val="lowerRoman"/>
      <w:lvlText w:val="%9."/>
      <w:lvlJc w:val="right"/>
      <w:pPr>
        <w:ind w:left="6480" w:hanging="180"/>
      </w:pPr>
    </w:lvl>
  </w:abstractNum>
  <w:abstractNum w:abstractNumId="131" w15:restartNumberingAfterBreak="0">
    <w:nsid w:val="42992772"/>
    <w:multiLevelType w:val="hybridMultilevel"/>
    <w:tmpl w:val="997E0552"/>
    <w:lvl w:ilvl="0" w:tplc="04090017">
      <w:start w:val="1"/>
      <w:numFmt w:val="lowerLetter"/>
      <w:lvlText w:val="%1."/>
      <w:lvlJc w:val="left"/>
      <w:pPr>
        <w:ind w:left="1540" w:hanging="360"/>
      </w:pPr>
      <w:rPr>
        <w:rFonts w:hint="default"/>
      </w:rPr>
    </w:lvl>
    <w:lvl w:ilvl="1" w:tplc="5D54D60E">
      <w:start w:val="1"/>
      <w:numFmt w:val="upperLetter"/>
      <w:lvlText w:val="%2."/>
      <w:lvlJc w:val="left"/>
      <w:pPr>
        <w:ind w:left="2620" w:hanging="720"/>
      </w:pPr>
      <w:rPr>
        <w:rFonts w:hint="default"/>
      </w:r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32" w15:restartNumberingAfterBreak="0">
    <w:nsid w:val="42CA6FD0"/>
    <w:multiLevelType w:val="multilevel"/>
    <w:tmpl w:val="9BE2CC42"/>
    <w:lvl w:ilvl="0">
      <w:start w:val="1"/>
      <w:numFmt w:val="upperLetter"/>
      <w:lvlText w:val="%1."/>
      <w:lvlJc w:val="left"/>
      <w:pPr>
        <w:ind w:left="450" w:hanging="360"/>
      </w:pPr>
      <w:rPr>
        <w:rFonts w:ascii="Times New Roman" w:hAnsi="Times New Roman" w:hint="default"/>
      </w:rPr>
    </w:lvl>
    <w:lvl w:ilvl="1">
      <w:start w:val="1"/>
      <w:numFmt w:val="decimal"/>
      <w:lvlText w:val="%2."/>
      <w:lvlJc w:val="left"/>
      <w:pPr>
        <w:ind w:left="810" w:hanging="360"/>
      </w:pPr>
      <w:rPr>
        <w:rFonts w:hint="default"/>
      </w:rPr>
    </w:lvl>
    <w:lvl w:ilvl="2">
      <w:start w:val="1"/>
      <w:numFmt w:val="lowerLetter"/>
      <w:lvlText w:val="%3."/>
      <w:lvlJc w:val="left"/>
      <w:pPr>
        <w:ind w:left="1170" w:hanging="360"/>
      </w:pPr>
      <w:rPr>
        <w:rFonts w:hint="default"/>
      </w:rPr>
    </w:lvl>
    <w:lvl w:ilvl="3">
      <w:start w:val="1"/>
      <w:numFmt w:val="lowerRoman"/>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133" w15:restartNumberingAfterBreak="0">
    <w:nsid w:val="43B703DC"/>
    <w:multiLevelType w:val="hybridMultilevel"/>
    <w:tmpl w:val="A816CC1E"/>
    <w:lvl w:ilvl="0" w:tplc="216A415C">
      <w:start w:val="1"/>
      <w:numFmt w:val="upperLetter"/>
      <w:lvlText w:val="%1."/>
      <w:lvlJc w:val="left"/>
      <w:pPr>
        <w:ind w:left="810" w:hanging="360"/>
      </w:pPr>
      <w:rPr>
        <w:rFonts w:ascii="Calibri" w:eastAsia="Calibri" w:hAnsi="Calibri" w:cs="Calibri" w:hint="default"/>
        <w:spacing w:val="-1"/>
        <w:w w:val="100"/>
        <w:sz w:val="22"/>
        <w:szCs w:val="22"/>
      </w:rPr>
    </w:lvl>
    <w:lvl w:ilvl="1" w:tplc="3140BBD0">
      <w:start w:val="1"/>
      <w:numFmt w:val="decimal"/>
      <w:lvlText w:val="%2."/>
      <w:lvlJc w:val="left"/>
      <w:pPr>
        <w:ind w:left="1621" w:hanging="361"/>
      </w:pPr>
      <w:rPr>
        <w:rFonts w:ascii="Times New Roman" w:eastAsia="Calibri" w:hAnsi="Times New Roman" w:cs="Times New Roman" w:hint="default"/>
        <w:w w:val="100"/>
        <w:sz w:val="22"/>
        <w:szCs w:val="22"/>
      </w:rPr>
    </w:lvl>
    <w:lvl w:ilvl="2" w:tplc="5E02CAA4">
      <w:start w:val="1"/>
      <w:numFmt w:val="lowerRoman"/>
      <w:lvlText w:val="%3."/>
      <w:lvlJc w:val="left"/>
      <w:pPr>
        <w:ind w:left="2279" w:hanging="286"/>
        <w:jc w:val="right"/>
      </w:pPr>
      <w:rPr>
        <w:rFonts w:ascii="Calibri" w:eastAsia="Calibri" w:hAnsi="Calibri" w:cs="Calibri" w:hint="default"/>
        <w:spacing w:val="-1"/>
        <w:w w:val="100"/>
        <w:sz w:val="22"/>
        <w:szCs w:val="22"/>
      </w:rPr>
    </w:lvl>
    <w:lvl w:ilvl="3" w:tplc="A40CF9FC">
      <w:numFmt w:val="bullet"/>
      <w:lvlText w:val="•"/>
      <w:lvlJc w:val="left"/>
      <w:pPr>
        <w:ind w:left="1560" w:hanging="286"/>
      </w:pPr>
      <w:rPr>
        <w:rFonts w:hint="default"/>
      </w:rPr>
    </w:lvl>
    <w:lvl w:ilvl="4" w:tplc="C232A390">
      <w:numFmt w:val="bullet"/>
      <w:lvlText w:val="•"/>
      <w:lvlJc w:val="left"/>
      <w:pPr>
        <w:ind w:left="1660" w:hanging="286"/>
      </w:pPr>
      <w:rPr>
        <w:rFonts w:hint="default"/>
      </w:rPr>
    </w:lvl>
    <w:lvl w:ilvl="5" w:tplc="525E4BCC">
      <w:numFmt w:val="bullet"/>
      <w:lvlText w:val="•"/>
      <w:lvlJc w:val="left"/>
      <w:pPr>
        <w:ind w:left="2280" w:hanging="286"/>
      </w:pPr>
      <w:rPr>
        <w:rFonts w:hint="default"/>
      </w:rPr>
    </w:lvl>
    <w:lvl w:ilvl="6" w:tplc="689E078A">
      <w:numFmt w:val="bullet"/>
      <w:lvlText w:val="•"/>
      <w:lvlJc w:val="left"/>
      <w:pPr>
        <w:ind w:left="4028" w:hanging="286"/>
      </w:pPr>
      <w:rPr>
        <w:rFonts w:hint="default"/>
      </w:rPr>
    </w:lvl>
    <w:lvl w:ilvl="7" w:tplc="7F2C2EBA">
      <w:numFmt w:val="bullet"/>
      <w:lvlText w:val="•"/>
      <w:lvlJc w:val="left"/>
      <w:pPr>
        <w:ind w:left="5776" w:hanging="286"/>
      </w:pPr>
      <w:rPr>
        <w:rFonts w:hint="default"/>
      </w:rPr>
    </w:lvl>
    <w:lvl w:ilvl="8" w:tplc="E446E412">
      <w:numFmt w:val="bullet"/>
      <w:lvlText w:val="•"/>
      <w:lvlJc w:val="left"/>
      <w:pPr>
        <w:ind w:left="7524" w:hanging="286"/>
      </w:pPr>
      <w:rPr>
        <w:rFonts w:hint="default"/>
      </w:rPr>
    </w:lvl>
  </w:abstractNum>
  <w:abstractNum w:abstractNumId="134" w15:restartNumberingAfterBreak="0">
    <w:nsid w:val="450E6EA8"/>
    <w:multiLevelType w:val="multilevel"/>
    <w:tmpl w:val="FA54152E"/>
    <w:lvl w:ilvl="0">
      <w:start w:val="1"/>
      <w:numFmt w:val="lowerLetter"/>
      <w:lvlText w:val="%1)"/>
      <w:lvlJc w:val="left"/>
      <w:pPr>
        <w:ind w:left="360" w:hanging="360"/>
      </w:pPr>
      <w:rPr>
        <w:rFonts w:hint="default"/>
      </w:rPr>
    </w:lvl>
    <w:lvl w:ilvl="1">
      <w:start w:val="1"/>
      <w:numFmt w:val="decimal"/>
      <w:lvlText w:val="%2."/>
      <w:lvlJc w:val="left"/>
      <w:pPr>
        <w:ind w:left="720" w:hanging="360"/>
      </w:pPr>
      <w:rPr>
        <w:rFonts w:ascii="Times New Roman" w:hAnsi="Times New Roman" w:hint="default"/>
        <w:sz w:val="20"/>
      </w:rPr>
    </w:lvl>
    <w:lvl w:ilvl="2">
      <w:start w:val="5"/>
      <w:numFmt w:val="lowerLetter"/>
      <w:lvlText w:val="%3."/>
      <w:lvlJc w:val="left"/>
      <w:pPr>
        <w:ind w:left="1080" w:hanging="360"/>
      </w:pPr>
      <w:rPr>
        <w:rFonts w:ascii="Times New Roman" w:hAnsi="Times New Roman" w:hint="default"/>
        <w:sz w:val="20"/>
      </w:rPr>
    </w:lvl>
    <w:lvl w:ilvl="3">
      <w:start w:val="1"/>
      <w:numFmt w:val="lowerRoman"/>
      <w:lvlText w:val="%4."/>
      <w:lvlJc w:val="left"/>
      <w:pPr>
        <w:ind w:left="1440" w:hanging="360"/>
      </w:pPr>
      <w:rPr>
        <w:rFonts w:ascii="Times New Roman" w:hAnsi="Times New Roman"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5" w15:restartNumberingAfterBreak="0">
    <w:nsid w:val="48E70E05"/>
    <w:multiLevelType w:val="hybridMultilevel"/>
    <w:tmpl w:val="A3380D32"/>
    <w:lvl w:ilvl="0" w:tplc="B75CC1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6" w15:restartNumberingAfterBreak="0">
    <w:nsid w:val="48F232CC"/>
    <w:multiLevelType w:val="hybridMultilevel"/>
    <w:tmpl w:val="2C4CD6AA"/>
    <w:lvl w:ilvl="0" w:tplc="34BA4D38">
      <w:start w:val="1"/>
      <w:numFmt w:val="lowerRoman"/>
      <w:lvlText w:val="%1."/>
      <w:lvlJc w:val="left"/>
      <w:pPr>
        <w:ind w:left="2610" w:hanging="720"/>
      </w:pPr>
      <w:rPr>
        <w:rFonts w:hint="default"/>
      </w:rPr>
    </w:lvl>
    <w:lvl w:ilvl="1" w:tplc="D2BCF110">
      <w:start w:val="1"/>
      <w:numFmt w:val="lowerLetter"/>
      <w:lvlText w:val="%2."/>
      <w:lvlJc w:val="left"/>
      <w:pPr>
        <w:ind w:left="2970" w:hanging="360"/>
      </w:pPr>
    </w:lvl>
    <w:lvl w:ilvl="2" w:tplc="BB10C876" w:tentative="1">
      <w:start w:val="1"/>
      <w:numFmt w:val="lowerRoman"/>
      <w:lvlText w:val="%3."/>
      <w:lvlJc w:val="right"/>
      <w:pPr>
        <w:ind w:left="3690" w:hanging="180"/>
      </w:pPr>
    </w:lvl>
    <w:lvl w:ilvl="3" w:tplc="D2B05EE0" w:tentative="1">
      <w:start w:val="1"/>
      <w:numFmt w:val="decimal"/>
      <w:lvlText w:val="%4."/>
      <w:lvlJc w:val="left"/>
      <w:pPr>
        <w:ind w:left="4410" w:hanging="360"/>
      </w:pPr>
    </w:lvl>
    <w:lvl w:ilvl="4" w:tplc="1BB0A196" w:tentative="1">
      <w:start w:val="1"/>
      <w:numFmt w:val="lowerLetter"/>
      <w:lvlText w:val="%5."/>
      <w:lvlJc w:val="left"/>
      <w:pPr>
        <w:ind w:left="5130" w:hanging="360"/>
      </w:pPr>
    </w:lvl>
    <w:lvl w:ilvl="5" w:tplc="963048FA" w:tentative="1">
      <w:start w:val="1"/>
      <w:numFmt w:val="lowerRoman"/>
      <w:lvlText w:val="%6."/>
      <w:lvlJc w:val="right"/>
      <w:pPr>
        <w:ind w:left="5850" w:hanging="180"/>
      </w:pPr>
    </w:lvl>
    <w:lvl w:ilvl="6" w:tplc="1818CA96" w:tentative="1">
      <w:start w:val="1"/>
      <w:numFmt w:val="decimal"/>
      <w:lvlText w:val="%7."/>
      <w:lvlJc w:val="left"/>
      <w:pPr>
        <w:ind w:left="6570" w:hanging="360"/>
      </w:pPr>
    </w:lvl>
    <w:lvl w:ilvl="7" w:tplc="543CF950" w:tentative="1">
      <w:start w:val="1"/>
      <w:numFmt w:val="lowerLetter"/>
      <w:lvlText w:val="%8."/>
      <w:lvlJc w:val="left"/>
      <w:pPr>
        <w:ind w:left="7290" w:hanging="360"/>
      </w:pPr>
    </w:lvl>
    <w:lvl w:ilvl="8" w:tplc="3E084D92" w:tentative="1">
      <w:start w:val="1"/>
      <w:numFmt w:val="lowerRoman"/>
      <w:lvlText w:val="%9."/>
      <w:lvlJc w:val="right"/>
      <w:pPr>
        <w:ind w:left="8010" w:hanging="180"/>
      </w:pPr>
    </w:lvl>
  </w:abstractNum>
  <w:abstractNum w:abstractNumId="137" w15:restartNumberingAfterBreak="0">
    <w:nsid w:val="499777B8"/>
    <w:multiLevelType w:val="hybridMultilevel"/>
    <w:tmpl w:val="76BCA6E6"/>
    <w:lvl w:ilvl="0" w:tplc="8D9072D0">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start w:val="1"/>
      <w:numFmt w:val="bullet"/>
      <w:lvlText w:val=""/>
      <w:lvlJc w:val="left"/>
      <w:pPr>
        <w:ind w:left="2160" w:hanging="360"/>
      </w:pPr>
      <w:rPr>
        <w:rFonts w:ascii="Wingdings" w:hAnsi="Wingdings" w:hint="default"/>
      </w:rPr>
    </w:lvl>
    <w:lvl w:ilvl="3" w:tplc="9E0A7CAA">
      <w:start w:val="1"/>
      <w:numFmt w:val="upperLetter"/>
      <w:lvlText w:val="%4."/>
      <w:lvlJc w:val="left"/>
      <w:pPr>
        <w:ind w:left="2880" w:hanging="360"/>
      </w:pPr>
      <w:rPr>
        <w:rFonts w:hint="default"/>
      </w:rPr>
    </w:lvl>
    <w:lvl w:ilvl="4" w:tplc="0409000F">
      <w:start w:val="1"/>
      <w:numFmt w:val="decimal"/>
      <w:lvlText w:val="%5."/>
      <w:lvlJc w:val="left"/>
      <w:pPr>
        <w:ind w:left="3600" w:hanging="360"/>
      </w:pPr>
      <w:rPr>
        <w:rFont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8" w15:restartNumberingAfterBreak="0">
    <w:nsid w:val="4A224B4F"/>
    <w:multiLevelType w:val="multilevel"/>
    <w:tmpl w:val="0409001D"/>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9" w15:restartNumberingAfterBreak="0">
    <w:nsid w:val="4A51552A"/>
    <w:multiLevelType w:val="hybridMultilevel"/>
    <w:tmpl w:val="FD32F94E"/>
    <w:lvl w:ilvl="0" w:tplc="8B0CDD0C">
      <w:start w:val="10"/>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4BB103AE"/>
    <w:multiLevelType w:val="hybridMultilevel"/>
    <w:tmpl w:val="DF86A3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4BB22947"/>
    <w:multiLevelType w:val="hybridMultilevel"/>
    <w:tmpl w:val="FFDE75D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4BF65CF0"/>
    <w:multiLevelType w:val="hybridMultilevel"/>
    <w:tmpl w:val="592EB754"/>
    <w:lvl w:ilvl="0" w:tplc="A8429FA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4C98342B"/>
    <w:multiLevelType w:val="hybridMultilevel"/>
    <w:tmpl w:val="2154FC9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4F1D40A9"/>
    <w:multiLevelType w:val="hybridMultilevel"/>
    <w:tmpl w:val="014C0F72"/>
    <w:lvl w:ilvl="0" w:tplc="17EC03C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4FA5256C"/>
    <w:multiLevelType w:val="hybridMultilevel"/>
    <w:tmpl w:val="AEAC98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6" w15:restartNumberingAfterBreak="0">
    <w:nsid w:val="4FE7291F"/>
    <w:multiLevelType w:val="hybridMultilevel"/>
    <w:tmpl w:val="764EE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50034756"/>
    <w:multiLevelType w:val="hybridMultilevel"/>
    <w:tmpl w:val="E72891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15:restartNumberingAfterBreak="0">
    <w:nsid w:val="50092E68"/>
    <w:multiLevelType w:val="hybridMultilevel"/>
    <w:tmpl w:val="102CC1EC"/>
    <w:lvl w:ilvl="0" w:tplc="141CE4F8">
      <w:start w:val="1"/>
      <w:numFmt w:val="decimal"/>
      <w:lvlText w:val="%1."/>
      <w:lvlJc w:val="left"/>
      <w:pPr>
        <w:ind w:left="90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9" w15:restartNumberingAfterBreak="0">
    <w:nsid w:val="50580508"/>
    <w:multiLevelType w:val="hybridMultilevel"/>
    <w:tmpl w:val="22B4963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0" w15:restartNumberingAfterBreak="0">
    <w:nsid w:val="50C021B2"/>
    <w:multiLevelType w:val="hybridMultilevel"/>
    <w:tmpl w:val="F3DE0F64"/>
    <w:lvl w:ilvl="0" w:tplc="3F285C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2901948"/>
    <w:multiLevelType w:val="hybridMultilevel"/>
    <w:tmpl w:val="3D8ED814"/>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1E9E08A0">
      <w:start w:val="1"/>
      <w:numFmt w:val="lowerLetter"/>
      <w:lvlText w:val="%3."/>
      <w:lvlJc w:val="left"/>
      <w:pPr>
        <w:ind w:left="4860" w:hanging="360"/>
      </w:pPr>
      <w:rPr>
        <w:rFonts w:hint="default"/>
      </w:r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2" w15:restartNumberingAfterBreak="0">
    <w:nsid w:val="545B6B93"/>
    <w:multiLevelType w:val="multilevel"/>
    <w:tmpl w:val="0B341C5E"/>
    <w:lvl w:ilvl="0">
      <w:start w:val="2"/>
      <w:numFmt w:val="upperLetter"/>
      <w:lvlText w:val="%1."/>
      <w:lvlJc w:val="left"/>
      <w:pPr>
        <w:ind w:left="360" w:hanging="360"/>
      </w:pPr>
      <w:rPr>
        <w:rFonts w:hint="default"/>
      </w:rPr>
    </w:lvl>
    <w:lvl w:ilvl="1">
      <w:start w:val="1"/>
      <w:numFmt w:val="decimal"/>
      <w:lvlText w:val="%2."/>
      <w:lvlJc w:val="left"/>
      <w:pPr>
        <w:ind w:left="720" w:hanging="360"/>
      </w:pPr>
      <w:rPr>
        <w:rFonts w:ascii="Times New Roman" w:hAnsi="Times New Roman" w:hint="default"/>
        <w:sz w:val="20"/>
      </w:rPr>
    </w:lvl>
    <w:lvl w:ilvl="2">
      <w:start w:val="5"/>
      <w:numFmt w:val="lowerLetter"/>
      <w:lvlText w:val="%3."/>
      <w:lvlJc w:val="left"/>
      <w:pPr>
        <w:ind w:left="1080" w:hanging="360"/>
      </w:pPr>
      <w:rPr>
        <w:rFonts w:ascii="Times New Roman" w:hAnsi="Times New Roman" w:hint="default"/>
        <w:sz w:val="20"/>
      </w:rPr>
    </w:lvl>
    <w:lvl w:ilvl="3">
      <w:start w:val="3"/>
      <w:numFmt w:val="upperLetter"/>
      <w:lvlText w:val="%4."/>
      <w:lvlJc w:val="left"/>
      <w:pPr>
        <w:ind w:left="1440" w:hanging="360"/>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3" w15:restartNumberingAfterBreak="0">
    <w:nsid w:val="5471428E"/>
    <w:multiLevelType w:val="hybridMultilevel"/>
    <w:tmpl w:val="17987AEA"/>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4" w15:restartNumberingAfterBreak="0">
    <w:nsid w:val="55D5207E"/>
    <w:multiLevelType w:val="hybridMultilevel"/>
    <w:tmpl w:val="7EAE74E2"/>
    <w:lvl w:ilvl="0" w:tplc="0409000F">
      <w:start w:val="1"/>
      <w:numFmt w:val="decimal"/>
      <w:lvlText w:val="%1."/>
      <w:lvlJc w:val="left"/>
      <w:pPr>
        <w:ind w:left="1880" w:hanging="360"/>
      </w:pPr>
      <w:rPr>
        <w:rFonts w:hint="default"/>
      </w:rPr>
    </w:lvl>
    <w:lvl w:ilvl="1" w:tplc="04090019">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55" w15:restartNumberingAfterBreak="0">
    <w:nsid w:val="55F31A65"/>
    <w:multiLevelType w:val="hybridMultilevel"/>
    <w:tmpl w:val="76E220D0"/>
    <w:lvl w:ilvl="0" w:tplc="027245E4">
      <w:start w:val="8"/>
      <w:numFmt w:val="lowerLetter"/>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57517C9A"/>
    <w:multiLevelType w:val="hybridMultilevel"/>
    <w:tmpl w:val="03CABA9E"/>
    <w:lvl w:ilvl="0" w:tplc="04090001">
      <w:start w:val="1"/>
      <w:numFmt w:val="bullet"/>
      <w:lvlText w:val=""/>
      <w:lvlJc w:val="left"/>
      <w:pPr>
        <w:ind w:left="720" w:hanging="720"/>
      </w:pPr>
      <w:rPr>
        <w:rFonts w:ascii="Symbol" w:hAnsi="Symbol" w:hint="default"/>
        <w:color w:val="000000"/>
      </w:rPr>
    </w:lvl>
    <w:lvl w:ilvl="1" w:tplc="5C98985C">
      <w:start w:val="1"/>
      <w:numFmt w:val="lowerRoman"/>
      <w:lvlText w:val="%2."/>
      <w:lvlJc w:val="left"/>
      <w:pPr>
        <w:ind w:left="1440" w:hanging="72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7" w15:restartNumberingAfterBreak="0">
    <w:nsid w:val="58EF190F"/>
    <w:multiLevelType w:val="hybridMultilevel"/>
    <w:tmpl w:val="2F3687A0"/>
    <w:lvl w:ilvl="0" w:tplc="98B4BEC2">
      <w:start w:val="5"/>
      <w:numFmt w:val="low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5A4666D6"/>
    <w:multiLevelType w:val="hybridMultilevel"/>
    <w:tmpl w:val="B490654E"/>
    <w:lvl w:ilvl="0" w:tplc="5C8843A6">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9" w15:restartNumberingAfterBreak="0">
    <w:nsid w:val="5BC31552"/>
    <w:multiLevelType w:val="hybridMultilevel"/>
    <w:tmpl w:val="35DA5F4A"/>
    <w:lvl w:ilvl="0" w:tplc="ED964E0A">
      <w:start w:val="2"/>
      <w:numFmt w:val="decimal"/>
      <w:lvlText w:val="%1)"/>
      <w:lvlJc w:val="left"/>
      <w:pPr>
        <w:ind w:left="230" w:hanging="159"/>
      </w:pPr>
      <w:rPr>
        <w:rFonts w:hint="default"/>
        <w:w w:val="104"/>
        <w:u w:val="none"/>
      </w:rPr>
    </w:lvl>
    <w:lvl w:ilvl="1" w:tplc="DF8CBC00">
      <w:numFmt w:val="bullet"/>
      <w:lvlText w:val="•"/>
      <w:lvlJc w:val="left"/>
      <w:pPr>
        <w:ind w:left="572" w:hanging="159"/>
      </w:pPr>
      <w:rPr>
        <w:rFonts w:hint="default"/>
      </w:rPr>
    </w:lvl>
    <w:lvl w:ilvl="2" w:tplc="06F8D0C2">
      <w:numFmt w:val="bullet"/>
      <w:lvlText w:val="•"/>
      <w:lvlJc w:val="left"/>
      <w:pPr>
        <w:ind w:left="905" w:hanging="159"/>
      </w:pPr>
      <w:rPr>
        <w:rFonts w:hint="default"/>
      </w:rPr>
    </w:lvl>
    <w:lvl w:ilvl="3" w:tplc="545474F8">
      <w:numFmt w:val="bullet"/>
      <w:lvlText w:val="•"/>
      <w:lvlJc w:val="left"/>
      <w:pPr>
        <w:ind w:left="1238" w:hanging="159"/>
      </w:pPr>
      <w:rPr>
        <w:rFonts w:hint="default"/>
      </w:rPr>
    </w:lvl>
    <w:lvl w:ilvl="4" w:tplc="E654B884">
      <w:numFmt w:val="bullet"/>
      <w:lvlText w:val="•"/>
      <w:lvlJc w:val="left"/>
      <w:pPr>
        <w:ind w:left="1571" w:hanging="159"/>
      </w:pPr>
      <w:rPr>
        <w:rFonts w:hint="default"/>
      </w:rPr>
    </w:lvl>
    <w:lvl w:ilvl="5" w:tplc="37BEC160">
      <w:numFmt w:val="bullet"/>
      <w:lvlText w:val="•"/>
      <w:lvlJc w:val="left"/>
      <w:pPr>
        <w:ind w:left="1904" w:hanging="159"/>
      </w:pPr>
      <w:rPr>
        <w:rFonts w:hint="default"/>
      </w:rPr>
    </w:lvl>
    <w:lvl w:ilvl="6" w:tplc="3BCA43E6">
      <w:numFmt w:val="bullet"/>
      <w:lvlText w:val="•"/>
      <w:lvlJc w:val="left"/>
      <w:pPr>
        <w:ind w:left="2237" w:hanging="159"/>
      </w:pPr>
      <w:rPr>
        <w:rFonts w:hint="default"/>
      </w:rPr>
    </w:lvl>
    <w:lvl w:ilvl="7" w:tplc="51A6BC20">
      <w:numFmt w:val="bullet"/>
      <w:lvlText w:val="•"/>
      <w:lvlJc w:val="left"/>
      <w:pPr>
        <w:ind w:left="2569" w:hanging="159"/>
      </w:pPr>
      <w:rPr>
        <w:rFonts w:hint="default"/>
      </w:rPr>
    </w:lvl>
    <w:lvl w:ilvl="8" w:tplc="CC8832CC">
      <w:numFmt w:val="bullet"/>
      <w:lvlText w:val="•"/>
      <w:lvlJc w:val="left"/>
      <w:pPr>
        <w:ind w:left="2902" w:hanging="159"/>
      </w:pPr>
      <w:rPr>
        <w:rFonts w:hint="default"/>
      </w:rPr>
    </w:lvl>
  </w:abstractNum>
  <w:abstractNum w:abstractNumId="160" w15:restartNumberingAfterBreak="0">
    <w:nsid w:val="5C11452D"/>
    <w:multiLevelType w:val="hybridMultilevel"/>
    <w:tmpl w:val="E6C6EA44"/>
    <w:lvl w:ilvl="0" w:tplc="B89000A6">
      <w:start w:val="1"/>
      <w:numFmt w:val="lowerLetter"/>
      <w:lvlText w:val="%1."/>
      <w:lvlJc w:val="left"/>
      <w:pPr>
        <w:ind w:left="1920" w:hanging="360"/>
      </w:pPr>
      <w:rPr>
        <w:rFonts w:hint="default"/>
      </w:rPr>
    </w:lvl>
    <w:lvl w:ilvl="1" w:tplc="2BB89BF2">
      <w:start w:val="1"/>
      <w:numFmt w:val="lowerLetter"/>
      <w:lvlText w:val="%2."/>
      <w:lvlJc w:val="left"/>
      <w:pPr>
        <w:ind w:left="2640" w:hanging="360"/>
      </w:pPr>
    </w:lvl>
    <w:lvl w:ilvl="2" w:tplc="19C8870E" w:tentative="1">
      <w:start w:val="1"/>
      <w:numFmt w:val="lowerRoman"/>
      <w:lvlText w:val="%3."/>
      <w:lvlJc w:val="right"/>
      <w:pPr>
        <w:ind w:left="3360" w:hanging="180"/>
      </w:pPr>
    </w:lvl>
    <w:lvl w:ilvl="3" w:tplc="A06E2CE4" w:tentative="1">
      <w:start w:val="1"/>
      <w:numFmt w:val="decimal"/>
      <w:lvlText w:val="%4."/>
      <w:lvlJc w:val="left"/>
      <w:pPr>
        <w:ind w:left="4080" w:hanging="360"/>
      </w:pPr>
    </w:lvl>
    <w:lvl w:ilvl="4" w:tplc="B4D252C4" w:tentative="1">
      <w:start w:val="1"/>
      <w:numFmt w:val="lowerLetter"/>
      <w:lvlText w:val="%5."/>
      <w:lvlJc w:val="left"/>
      <w:pPr>
        <w:ind w:left="4800" w:hanging="360"/>
      </w:pPr>
    </w:lvl>
    <w:lvl w:ilvl="5" w:tplc="832816CE" w:tentative="1">
      <w:start w:val="1"/>
      <w:numFmt w:val="lowerRoman"/>
      <w:lvlText w:val="%6."/>
      <w:lvlJc w:val="right"/>
      <w:pPr>
        <w:ind w:left="5520" w:hanging="180"/>
      </w:pPr>
    </w:lvl>
    <w:lvl w:ilvl="6" w:tplc="528E8382" w:tentative="1">
      <w:start w:val="1"/>
      <w:numFmt w:val="decimal"/>
      <w:lvlText w:val="%7."/>
      <w:lvlJc w:val="left"/>
      <w:pPr>
        <w:ind w:left="6240" w:hanging="360"/>
      </w:pPr>
    </w:lvl>
    <w:lvl w:ilvl="7" w:tplc="80E2F594" w:tentative="1">
      <w:start w:val="1"/>
      <w:numFmt w:val="lowerLetter"/>
      <w:lvlText w:val="%8."/>
      <w:lvlJc w:val="left"/>
      <w:pPr>
        <w:ind w:left="6960" w:hanging="360"/>
      </w:pPr>
    </w:lvl>
    <w:lvl w:ilvl="8" w:tplc="F9DCF5EA" w:tentative="1">
      <w:start w:val="1"/>
      <w:numFmt w:val="lowerRoman"/>
      <w:lvlText w:val="%9."/>
      <w:lvlJc w:val="right"/>
      <w:pPr>
        <w:ind w:left="7680" w:hanging="180"/>
      </w:pPr>
    </w:lvl>
  </w:abstractNum>
  <w:abstractNum w:abstractNumId="161" w15:restartNumberingAfterBreak="0">
    <w:nsid w:val="5C4F7DDE"/>
    <w:multiLevelType w:val="hybridMultilevel"/>
    <w:tmpl w:val="58DC81EC"/>
    <w:lvl w:ilvl="0" w:tplc="061E0DC0">
      <w:start w:val="1"/>
      <w:numFmt w:val="lowerLetter"/>
      <w:lvlText w:val="%1."/>
      <w:lvlJc w:val="left"/>
      <w:pPr>
        <w:ind w:left="2260" w:hanging="360"/>
      </w:pPr>
      <w:rPr>
        <w:rFonts w:hint="default"/>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162" w15:restartNumberingAfterBreak="0">
    <w:nsid w:val="5CCA6FFC"/>
    <w:multiLevelType w:val="hybridMultilevel"/>
    <w:tmpl w:val="C17076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5E11030C"/>
    <w:multiLevelType w:val="hybridMultilevel"/>
    <w:tmpl w:val="2CF28A7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4" w15:restartNumberingAfterBreak="0">
    <w:nsid w:val="5EB223A0"/>
    <w:multiLevelType w:val="hybridMultilevel"/>
    <w:tmpl w:val="06425F20"/>
    <w:lvl w:ilvl="0" w:tplc="CBA05E4C">
      <w:start w:val="1"/>
      <w:numFmt w:val="lowerLetter"/>
      <w:lvlText w:val="(%1)"/>
      <w:lvlJc w:val="left"/>
      <w:pPr>
        <w:ind w:left="2970" w:hanging="72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5" w15:restartNumberingAfterBreak="0">
    <w:nsid w:val="5F156299"/>
    <w:multiLevelType w:val="hybridMultilevel"/>
    <w:tmpl w:val="9ABA592C"/>
    <w:lvl w:ilvl="0" w:tplc="0388B986">
      <w:start w:val="1"/>
      <w:numFmt w:val="lowerLetter"/>
      <w:lvlText w:val="%1."/>
      <w:lvlJc w:val="left"/>
      <w:pPr>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600D1EB2"/>
    <w:multiLevelType w:val="hybridMultilevel"/>
    <w:tmpl w:val="47B20EF4"/>
    <w:lvl w:ilvl="0" w:tplc="111A57A2">
      <w:start w:val="2"/>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67" w15:restartNumberingAfterBreak="0">
    <w:nsid w:val="60446B9B"/>
    <w:multiLevelType w:val="hybridMultilevel"/>
    <w:tmpl w:val="F006D914"/>
    <w:lvl w:ilvl="0" w:tplc="62AA9F50">
      <w:start w:val="1"/>
      <w:numFmt w:val="lowerLetter"/>
      <w:lvlText w:val="%1."/>
      <w:lvlJc w:val="left"/>
      <w:pPr>
        <w:ind w:left="1540" w:hanging="360"/>
      </w:pPr>
      <w:rPr>
        <w:rFonts w:ascii="Times New Roman" w:eastAsia="Times New Roman" w:hAnsi="Times New Roman" w:cs="Times New Roman"/>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68" w15:restartNumberingAfterBreak="0">
    <w:nsid w:val="61524527"/>
    <w:multiLevelType w:val="hybridMultilevel"/>
    <w:tmpl w:val="0480DD7E"/>
    <w:lvl w:ilvl="0" w:tplc="267E23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15:restartNumberingAfterBreak="0">
    <w:nsid w:val="61596476"/>
    <w:multiLevelType w:val="hybridMultilevel"/>
    <w:tmpl w:val="952AD1EC"/>
    <w:lvl w:ilvl="0" w:tplc="439C3BA2">
      <w:start w:val="1"/>
      <w:numFmt w:val="decimal"/>
      <w:lvlText w:val="%1)"/>
      <w:lvlJc w:val="left"/>
      <w:pPr>
        <w:ind w:left="450" w:hanging="360"/>
      </w:pPr>
      <w:rPr>
        <w:rFonts w:ascii="Times New Roman" w:eastAsia="Times New Roman" w:hAnsi="Times New Roman" w:cs="Times New Roman"/>
      </w:rPr>
    </w:lvl>
    <w:lvl w:ilvl="1" w:tplc="30D6F4BE" w:tentative="1">
      <w:start w:val="1"/>
      <w:numFmt w:val="lowerLetter"/>
      <w:lvlText w:val="%2."/>
      <w:lvlJc w:val="left"/>
      <w:pPr>
        <w:ind w:left="1440" w:hanging="360"/>
      </w:pPr>
    </w:lvl>
    <w:lvl w:ilvl="2" w:tplc="DAB0228C" w:tentative="1">
      <w:start w:val="1"/>
      <w:numFmt w:val="lowerRoman"/>
      <w:lvlText w:val="%3."/>
      <w:lvlJc w:val="right"/>
      <w:pPr>
        <w:ind w:left="2160" w:hanging="180"/>
      </w:pPr>
    </w:lvl>
    <w:lvl w:ilvl="3" w:tplc="AFDC3DDC" w:tentative="1">
      <w:start w:val="1"/>
      <w:numFmt w:val="decimal"/>
      <w:lvlText w:val="%4."/>
      <w:lvlJc w:val="left"/>
      <w:pPr>
        <w:ind w:left="2880" w:hanging="360"/>
      </w:pPr>
    </w:lvl>
    <w:lvl w:ilvl="4" w:tplc="9E441626" w:tentative="1">
      <w:start w:val="1"/>
      <w:numFmt w:val="lowerLetter"/>
      <w:lvlText w:val="%5."/>
      <w:lvlJc w:val="left"/>
      <w:pPr>
        <w:ind w:left="3600" w:hanging="360"/>
      </w:pPr>
    </w:lvl>
    <w:lvl w:ilvl="5" w:tplc="01A6AA9E" w:tentative="1">
      <w:start w:val="1"/>
      <w:numFmt w:val="lowerRoman"/>
      <w:lvlText w:val="%6."/>
      <w:lvlJc w:val="right"/>
      <w:pPr>
        <w:ind w:left="4320" w:hanging="180"/>
      </w:pPr>
    </w:lvl>
    <w:lvl w:ilvl="6" w:tplc="E794CCDC" w:tentative="1">
      <w:start w:val="1"/>
      <w:numFmt w:val="decimal"/>
      <w:lvlText w:val="%7."/>
      <w:lvlJc w:val="left"/>
      <w:pPr>
        <w:ind w:left="5040" w:hanging="360"/>
      </w:pPr>
    </w:lvl>
    <w:lvl w:ilvl="7" w:tplc="C5249CB8" w:tentative="1">
      <w:start w:val="1"/>
      <w:numFmt w:val="lowerLetter"/>
      <w:lvlText w:val="%8."/>
      <w:lvlJc w:val="left"/>
      <w:pPr>
        <w:ind w:left="5760" w:hanging="360"/>
      </w:pPr>
    </w:lvl>
    <w:lvl w:ilvl="8" w:tplc="DE1EB3F0" w:tentative="1">
      <w:start w:val="1"/>
      <w:numFmt w:val="lowerRoman"/>
      <w:lvlText w:val="%9."/>
      <w:lvlJc w:val="right"/>
      <w:pPr>
        <w:ind w:left="6480" w:hanging="180"/>
      </w:pPr>
    </w:lvl>
  </w:abstractNum>
  <w:abstractNum w:abstractNumId="170" w15:restartNumberingAfterBreak="0">
    <w:nsid w:val="6162322A"/>
    <w:multiLevelType w:val="hybridMultilevel"/>
    <w:tmpl w:val="4ECEBCC6"/>
    <w:lvl w:ilvl="0" w:tplc="53B6E99C">
      <w:start w:val="5"/>
      <w:numFmt w:val="upperLetter"/>
      <w:lvlText w:val="%1."/>
      <w:lvlJc w:val="left"/>
      <w:pPr>
        <w:ind w:left="334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1" w15:restartNumberingAfterBreak="0">
    <w:nsid w:val="61AC5764"/>
    <w:multiLevelType w:val="hybridMultilevel"/>
    <w:tmpl w:val="A126C622"/>
    <w:lvl w:ilvl="0" w:tplc="EEC2206A">
      <w:start w:val="4"/>
      <w:numFmt w:val="low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61CE7706"/>
    <w:multiLevelType w:val="hybridMultilevel"/>
    <w:tmpl w:val="8822FCC0"/>
    <w:lvl w:ilvl="0" w:tplc="1070E968">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3" w15:restartNumberingAfterBreak="0">
    <w:nsid w:val="631A1674"/>
    <w:multiLevelType w:val="hybridMultilevel"/>
    <w:tmpl w:val="F544F16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636853E9"/>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5" w15:restartNumberingAfterBreak="0">
    <w:nsid w:val="64072BD6"/>
    <w:multiLevelType w:val="multilevel"/>
    <w:tmpl w:val="2488F566"/>
    <w:styleLink w:val="VMOutline"/>
    <w:lvl w:ilvl="0">
      <w:start w:val="1"/>
      <w:numFmt w:val="upperLetter"/>
      <w:lvlText w:val="%1."/>
      <w:lvlJc w:val="left"/>
      <w:pPr>
        <w:ind w:left="360" w:hanging="360"/>
      </w:pPr>
      <w:rPr>
        <w:rFonts w:ascii="Times New Roman" w:hAnsi="Times New Roman" w:hint="default"/>
      </w:rPr>
    </w:lvl>
    <w:lvl w:ilvl="1">
      <w:start w:val="1"/>
      <w:numFmt w:val="lowerRoman"/>
      <w:lvlText w:val="%2."/>
      <w:lvlJc w:val="right"/>
      <w:pPr>
        <w:ind w:left="1080" w:hanging="720"/>
      </w:pPr>
      <w:rPr>
        <w:rFonts w:hint="default"/>
      </w:rPr>
    </w:lvl>
    <w:lvl w:ilvl="2">
      <w:start w:val="1"/>
      <w:numFmt w:val="lowerLetter"/>
      <w:lvlText w:val="%3."/>
      <w:lvlJc w:val="left"/>
      <w:pPr>
        <w:ind w:left="1080" w:hanging="360"/>
      </w:pPr>
      <w:rPr>
        <w:rFonts w:ascii="Times New Roman" w:hAnsi="Times New Roman" w:hint="default"/>
        <w:sz w:val="20"/>
      </w:rPr>
    </w:lvl>
    <w:lvl w:ilvl="3">
      <w:start w:val="1"/>
      <w:numFmt w:val="lowerRoman"/>
      <w:lvlText w:val="%4."/>
      <w:lvlJc w:val="right"/>
      <w:pPr>
        <w:ind w:left="1440" w:hanging="360"/>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6" w15:restartNumberingAfterBreak="0">
    <w:nsid w:val="64415E2E"/>
    <w:multiLevelType w:val="hybridMultilevel"/>
    <w:tmpl w:val="B3C0704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64B25715"/>
    <w:multiLevelType w:val="hybridMultilevel"/>
    <w:tmpl w:val="844A8256"/>
    <w:lvl w:ilvl="0" w:tplc="65A26B6A">
      <w:start w:val="1"/>
      <w:numFmt w:val="decimal"/>
      <w:lvlText w:val="%1."/>
      <w:lvlJc w:val="left"/>
      <w:pPr>
        <w:ind w:left="630" w:hanging="360"/>
      </w:pPr>
      <w:rPr>
        <w:rFonts w:hint="default"/>
      </w:rPr>
    </w:lvl>
    <w:lvl w:ilvl="1" w:tplc="48B6E7F8" w:tentative="1">
      <w:start w:val="1"/>
      <w:numFmt w:val="lowerLetter"/>
      <w:lvlText w:val="%2."/>
      <w:lvlJc w:val="left"/>
      <w:pPr>
        <w:ind w:left="1350" w:hanging="360"/>
      </w:pPr>
    </w:lvl>
    <w:lvl w:ilvl="2" w:tplc="CA42D612" w:tentative="1">
      <w:start w:val="1"/>
      <w:numFmt w:val="lowerRoman"/>
      <w:lvlText w:val="%3."/>
      <w:lvlJc w:val="right"/>
      <w:pPr>
        <w:ind w:left="2070" w:hanging="180"/>
      </w:pPr>
    </w:lvl>
    <w:lvl w:ilvl="3" w:tplc="E9CE226A" w:tentative="1">
      <w:start w:val="1"/>
      <w:numFmt w:val="decimal"/>
      <w:lvlText w:val="%4."/>
      <w:lvlJc w:val="left"/>
      <w:pPr>
        <w:ind w:left="2790" w:hanging="360"/>
      </w:pPr>
    </w:lvl>
    <w:lvl w:ilvl="4" w:tplc="9974A09C" w:tentative="1">
      <w:start w:val="1"/>
      <w:numFmt w:val="lowerLetter"/>
      <w:lvlText w:val="%5."/>
      <w:lvlJc w:val="left"/>
      <w:pPr>
        <w:ind w:left="3510" w:hanging="360"/>
      </w:pPr>
    </w:lvl>
    <w:lvl w:ilvl="5" w:tplc="1FC8C65A" w:tentative="1">
      <w:start w:val="1"/>
      <w:numFmt w:val="lowerRoman"/>
      <w:lvlText w:val="%6."/>
      <w:lvlJc w:val="right"/>
      <w:pPr>
        <w:ind w:left="4230" w:hanging="180"/>
      </w:pPr>
    </w:lvl>
    <w:lvl w:ilvl="6" w:tplc="08E227DC" w:tentative="1">
      <w:start w:val="1"/>
      <w:numFmt w:val="decimal"/>
      <w:lvlText w:val="%7."/>
      <w:lvlJc w:val="left"/>
      <w:pPr>
        <w:ind w:left="4950" w:hanging="360"/>
      </w:pPr>
    </w:lvl>
    <w:lvl w:ilvl="7" w:tplc="8E5A7CAE" w:tentative="1">
      <w:start w:val="1"/>
      <w:numFmt w:val="lowerLetter"/>
      <w:lvlText w:val="%8."/>
      <w:lvlJc w:val="left"/>
      <w:pPr>
        <w:ind w:left="5670" w:hanging="360"/>
      </w:pPr>
    </w:lvl>
    <w:lvl w:ilvl="8" w:tplc="A5FC514E" w:tentative="1">
      <w:start w:val="1"/>
      <w:numFmt w:val="lowerRoman"/>
      <w:lvlText w:val="%9."/>
      <w:lvlJc w:val="right"/>
      <w:pPr>
        <w:ind w:left="6390" w:hanging="180"/>
      </w:pPr>
    </w:lvl>
  </w:abstractNum>
  <w:abstractNum w:abstractNumId="178" w15:restartNumberingAfterBreak="0">
    <w:nsid w:val="64F020EE"/>
    <w:multiLevelType w:val="hybridMultilevel"/>
    <w:tmpl w:val="25BCEF98"/>
    <w:lvl w:ilvl="0" w:tplc="5D30785C">
      <w:start w:val="8"/>
      <w:numFmt w:val="lowerLetter"/>
      <w:lvlText w:val="%1."/>
      <w:lvlJc w:val="left"/>
      <w:pPr>
        <w:ind w:left="1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65BA6C37"/>
    <w:multiLevelType w:val="hybridMultilevel"/>
    <w:tmpl w:val="F7D8C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66EA6DFF"/>
    <w:multiLevelType w:val="hybridMultilevel"/>
    <w:tmpl w:val="B2BECFF0"/>
    <w:lvl w:ilvl="0" w:tplc="04090015">
      <w:start w:val="1"/>
      <w:numFmt w:val="upperLetter"/>
      <w:lvlText w:val="%1."/>
      <w:lvlJc w:val="left"/>
      <w:pPr>
        <w:ind w:left="450" w:hanging="360"/>
      </w:pPr>
      <w:rPr>
        <w:rFonts w:hint="default"/>
      </w:rPr>
    </w:lvl>
    <w:lvl w:ilvl="1" w:tplc="FFFFFFFF">
      <w:start w:val="1"/>
      <w:numFmt w:val="lowerLetter"/>
      <w:lvlText w:val="%2."/>
      <w:lvlJc w:val="left"/>
      <w:pPr>
        <w:ind w:left="1170" w:hanging="360"/>
      </w:pPr>
    </w:lvl>
    <w:lvl w:ilvl="2" w:tplc="0409001B">
      <w:start w:val="1"/>
      <w:numFmt w:val="lowerRoman"/>
      <w:lvlText w:val="%3."/>
      <w:lvlJc w:val="right"/>
      <w:pPr>
        <w:ind w:left="1890" w:hanging="180"/>
      </w:pPr>
      <w:rPr>
        <w:rFonts w:hint="default"/>
      </w:rPr>
    </w:lvl>
    <w:lvl w:ilvl="3" w:tplc="FFFFFFFF">
      <w:start w:val="1"/>
      <w:numFmt w:val="decimal"/>
      <w:lvlText w:val="%4."/>
      <w:lvlJc w:val="left"/>
      <w:pPr>
        <w:ind w:left="2610" w:hanging="360"/>
      </w:pPr>
    </w:lvl>
    <w:lvl w:ilvl="4" w:tplc="FFFFFFFF">
      <w:start w:val="1"/>
      <w:numFmt w:val="lowerLetter"/>
      <w:lvlText w:val="%5."/>
      <w:lvlJc w:val="left"/>
      <w:pPr>
        <w:ind w:left="3330" w:hanging="360"/>
      </w:pPr>
    </w:lvl>
    <w:lvl w:ilvl="5" w:tplc="FFFFFFFF">
      <w:start w:val="1"/>
      <w:numFmt w:val="lowerRoman"/>
      <w:lvlText w:val="%6."/>
      <w:lvlJc w:val="right"/>
      <w:pPr>
        <w:ind w:left="4050" w:hanging="180"/>
      </w:pPr>
    </w:lvl>
    <w:lvl w:ilvl="6" w:tplc="300CC4D6">
      <w:start w:val="1"/>
      <w:numFmt w:val="lowerLetter"/>
      <w:lvlText w:val="%7)"/>
      <w:lvlJc w:val="left"/>
      <w:pPr>
        <w:ind w:left="4770" w:hanging="360"/>
      </w:pPr>
      <w:rPr>
        <w:rFonts w:hint="default"/>
      </w:r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181" w15:restartNumberingAfterBreak="0">
    <w:nsid w:val="66FF012A"/>
    <w:multiLevelType w:val="hybridMultilevel"/>
    <w:tmpl w:val="9A74E170"/>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2" w15:restartNumberingAfterBreak="0">
    <w:nsid w:val="67AF75FA"/>
    <w:multiLevelType w:val="hybridMultilevel"/>
    <w:tmpl w:val="91A61E70"/>
    <w:lvl w:ilvl="0" w:tplc="5740A740">
      <w:start w:val="2"/>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83" w15:restartNumberingAfterBreak="0">
    <w:nsid w:val="67F5000B"/>
    <w:multiLevelType w:val="hybridMultilevel"/>
    <w:tmpl w:val="0A501EF8"/>
    <w:lvl w:ilvl="0" w:tplc="0494E15A">
      <w:start w:val="1"/>
      <w:numFmt w:val="decimal"/>
      <w:lvlText w:val="%1."/>
      <w:lvlJc w:val="left"/>
      <w:pPr>
        <w:ind w:left="1900" w:hanging="360"/>
      </w:pPr>
      <w:rPr>
        <w:rFonts w:hint="default"/>
      </w:rPr>
    </w:lvl>
    <w:lvl w:ilvl="1" w:tplc="FB7C7F6A">
      <w:start w:val="1"/>
      <w:numFmt w:val="lowerLetter"/>
      <w:lvlText w:val="%2."/>
      <w:lvlJc w:val="left"/>
      <w:pPr>
        <w:ind w:left="2620" w:hanging="360"/>
      </w:pPr>
    </w:lvl>
    <w:lvl w:ilvl="2" w:tplc="6E2266DA" w:tentative="1">
      <w:start w:val="1"/>
      <w:numFmt w:val="lowerRoman"/>
      <w:lvlText w:val="%3."/>
      <w:lvlJc w:val="right"/>
      <w:pPr>
        <w:ind w:left="3340" w:hanging="180"/>
      </w:pPr>
    </w:lvl>
    <w:lvl w:ilvl="3" w:tplc="551EDA44" w:tentative="1">
      <w:start w:val="1"/>
      <w:numFmt w:val="decimal"/>
      <w:lvlText w:val="%4."/>
      <w:lvlJc w:val="left"/>
      <w:pPr>
        <w:ind w:left="4060" w:hanging="360"/>
      </w:pPr>
    </w:lvl>
    <w:lvl w:ilvl="4" w:tplc="06868DB0" w:tentative="1">
      <w:start w:val="1"/>
      <w:numFmt w:val="lowerLetter"/>
      <w:lvlText w:val="%5."/>
      <w:lvlJc w:val="left"/>
      <w:pPr>
        <w:ind w:left="4780" w:hanging="360"/>
      </w:pPr>
    </w:lvl>
    <w:lvl w:ilvl="5" w:tplc="300CCBFE" w:tentative="1">
      <w:start w:val="1"/>
      <w:numFmt w:val="lowerRoman"/>
      <w:lvlText w:val="%6."/>
      <w:lvlJc w:val="right"/>
      <w:pPr>
        <w:ind w:left="5500" w:hanging="180"/>
      </w:pPr>
    </w:lvl>
    <w:lvl w:ilvl="6" w:tplc="5C0C9EEC" w:tentative="1">
      <w:start w:val="1"/>
      <w:numFmt w:val="decimal"/>
      <w:lvlText w:val="%7."/>
      <w:lvlJc w:val="left"/>
      <w:pPr>
        <w:ind w:left="6220" w:hanging="360"/>
      </w:pPr>
    </w:lvl>
    <w:lvl w:ilvl="7" w:tplc="5FEAF790" w:tentative="1">
      <w:start w:val="1"/>
      <w:numFmt w:val="lowerLetter"/>
      <w:lvlText w:val="%8."/>
      <w:lvlJc w:val="left"/>
      <w:pPr>
        <w:ind w:left="6940" w:hanging="360"/>
      </w:pPr>
    </w:lvl>
    <w:lvl w:ilvl="8" w:tplc="F75E80BC" w:tentative="1">
      <w:start w:val="1"/>
      <w:numFmt w:val="lowerRoman"/>
      <w:lvlText w:val="%9."/>
      <w:lvlJc w:val="right"/>
      <w:pPr>
        <w:ind w:left="7660" w:hanging="180"/>
      </w:pPr>
    </w:lvl>
  </w:abstractNum>
  <w:abstractNum w:abstractNumId="184" w15:restartNumberingAfterBreak="0">
    <w:nsid w:val="687815C7"/>
    <w:multiLevelType w:val="hybridMultilevel"/>
    <w:tmpl w:val="677ECE3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5" w15:restartNumberingAfterBreak="0">
    <w:nsid w:val="68BC4C1F"/>
    <w:multiLevelType w:val="hybridMultilevel"/>
    <w:tmpl w:val="257A3C72"/>
    <w:lvl w:ilvl="0" w:tplc="6EE26D3E">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6" w15:restartNumberingAfterBreak="0">
    <w:nsid w:val="69275767"/>
    <w:multiLevelType w:val="hybridMultilevel"/>
    <w:tmpl w:val="38CC3A5C"/>
    <w:lvl w:ilvl="0" w:tplc="5B009F84">
      <w:start w:val="1"/>
      <w:numFmt w:val="lowerLetter"/>
      <w:lvlText w:val="%1."/>
      <w:lvlJc w:val="left"/>
      <w:pPr>
        <w:ind w:left="810" w:hanging="360"/>
      </w:pPr>
      <w:rPr>
        <w:rFonts w:ascii="Times New Roman" w:eastAsia="Calibri" w:hAnsi="Times New Roman" w:cs="Times New Roman"/>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lowerLetter"/>
      <w:lvlText w:val="(%4)"/>
      <w:lvlJc w:val="left"/>
      <w:pPr>
        <w:ind w:left="2970" w:hanging="360"/>
      </w:pPr>
      <w:rPr>
        <w:rFonts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7" w15:restartNumberingAfterBreak="0">
    <w:nsid w:val="696F147D"/>
    <w:multiLevelType w:val="hybridMultilevel"/>
    <w:tmpl w:val="621EB36A"/>
    <w:lvl w:ilvl="0" w:tplc="0409000F">
      <w:start w:val="1"/>
      <w:numFmt w:val="upperLetter"/>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4E50E732"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88" w15:restartNumberingAfterBreak="0">
    <w:nsid w:val="6A4E74FC"/>
    <w:multiLevelType w:val="hybridMultilevel"/>
    <w:tmpl w:val="6D0C0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9" w15:restartNumberingAfterBreak="0">
    <w:nsid w:val="6B7E0943"/>
    <w:multiLevelType w:val="hybridMultilevel"/>
    <w:tmpl w:val="007601F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0" w15:restartNumberingAfterBreak="0">
    <w:nsid w:val="6B840419"/>
    <w:multiLevelType w:val="hybridMultilevel"/>
    <w:tmpl w:val="5E62597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6BC24D32"/>
    <w:multiLevelType w:val="hybridMultilevel"/>
    <w:tmpl w:val="999A2228"/>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2" w15:restartNumberingAfterBreak="0">
    <w:nsid w:val="6BFF739F"/>
    <w:multiLevelType w:val="hybridMultilevel"/>
    <w:tmpl w:val="BF66290E"/>
    <w:lvl w:ilvl="0" w:tplc="E06E7326">
      <w:start w:val="2"/>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6C2C24E0"/>
    <w:multiLevelType w:val="hybridMultilevel"/>
    <w:tmpl w:val="14426E98"/>
    <w:lvl w:ilvl="0" w:tplc="0D84BCD0">
      <w:start w:val="1"/>
      <w:numFmt w:val="lowerLetter"/>
      <w:lvlText w:val="%1."/>
      <w:lvlJc w:val="left"/>
      <w:pPr>
        <w:ind w:left="1711" w:hanging="855"/>
      </w:pPr>
      <w:rPr>
        <w:rFonts w:hint="default"/>
      </w:rPr>
    </w:lvl>
    <w:lvl w:ilvl="1" w:tplc="2750934E" w:tentative="1">
      <w:start w:val="1"/>
      <w:numFmt w:val="lowerLetter"/>
      <w:lvlText w:val="%2."/>
      <w:lvlJc w:val="left"/>
      <w:pPr>
        <w:ind w:left="1936" w:hanging="360"/>
      </w:pPr>
    </w:lvl>
    <w:lvl w:ilvl="2" w:tplc="95E052F8" w:tentative="1">
      <w:start w:val="1"/>
      <w:numFmt w:val="lowerRoman"/>
      <w:lvlText w:val="%3."/>
      <w:lvlJc w:val="right"/>
      <w:pPr>
        <w:ind w:left="2656" w:hanging="180"/>
      </w:pPr>
    </w:lvl>
    <w:lvl w:ilvl="3" w:tplc="53847302" w:tentative="1">
      <w:start w:val="1"/>
      <w:numFmt w:val="decimal"/>
      <w:lvlText w:val="%4."/>
      <w:lvlJc w:val="left"/>
      <w:pPr>
        <w:ind w:left="3376" w:hanging="360"/>
      </w:pPr>
    </w:lvl>
    <w:lvl w:ilvl="4" w:tplc="758E39FA" w:tentative="1">
      <w:start w:val="1"/>
      <w:numFmt w:val="lowerLetter"/>
      <w:lvlText w:val="%5."/>
      <w:lvlJc w:val="left"/>
      <w:pPr>
        <w:ind w:left="4096" w:hanging="360"/>
      </w:pPr>
    </w:lvl>
    <w:lvl w:ilvl="5" w:tplc="B8DC4F2E" w:tentative="1">
      <w:start w:val="1"/>
      <w:numFmt w:val="lowerRoman"/>
      <w:lvlText w:val="%6."/>
      <w:lvlJc w:val="right"/>
      <w:pPr>
        <w:ind w:left="4816" w:hanging="180"/>
      </w:pPr>
    </w:lvl>
    <w:lvl w:ilvl="6" w:tplc="21889ED0" w:tentative="1">
      <w:start w:val="1"/>
      <w:numFmt w:val="decimal"/>
      <w:lvlText w:val="%7."/>
      <w:lvlJc w:val="left"/>
      <w:pPr>
        <w:ind w:left="5536" w:hanging="360"/>
      </w:pPr>
    </w:lvl>
    <w:lvl w:ilvl="7" w:tplc="3064F286" w:tentative="1">
      <w:start w:val="1"/>
      <w:numFmt w:val="lowerLetter"/>
      <w:lvlText w:val="%8."/>
      <w:lvlJc w:val="left"/>
      <w:pPr>
        <w:ind w:left="6256" w:hanging="360"/>
      </w:pPr>
    </w:lvl>
    <w:lvl w:ilvl="8" w:tplc="9BDE3DF6" w:tentative="1">
      <w:start w:val="1"/>
      <w:numFmt w:val="lowerRoman"/>
      <w:lvlText w:val="%9."/>
      <w:lvlJc w:val="right"/>
      <w:pPr>
        <w:ind w:left="6976" w:hanging="180"/>
      </w:pPr>
    </w:lvl>
  </w:abstractNum>
  <w:abstractNum w:abstractNumId="194" w15:restartNumberingAfterBreak="0">
    <w:nsid w:val="6C984AAD"/>
    <w:multiLevelType w:val="hybridMultilevel"/>
    <w:tmpl w:val="159EC9B2"/>
    <w:lvl w:ilvl="0" w:tplc="7166E56C">
      <w:start w:val="9"/>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5" w15:restartNumberingAfterBreak="0">
    <w:nsid w:val="6CC470C6"/>
    <w:multiLevelType w:val="multilevel"/>
    <w:tmpl w:val="546C17EA"/>
    <w:lvl w:ilvl="0">
      <w:start w:val="1"/>
      <w:numFmt w:val="upperLetter"/>
      <w:lvlText w:val="%1."/>
      <w:lvlJc w:val="left"/>
      <w:pPr>
        <w:ind w:left="1440" w:hanging="360"/>
      </w:pPr>
      <w:rPr>
        <w:rFonts w:ascii="Times New Roman" w:hAnsi="Times New Roman" w:hint="default"/>
      </w:rPr>
    </w:lvl>
    <w:lvl w:ilvl="1">
      <w:start w:val="1"/>
      <w:numFmt w:val="lowerRoman"/>
      <w:lvlText w:val="%2."/>
      <w:lvlJc w:val="right"/>
      <w:pPr>
        <w:ind w:left="2160" w:hanging="720"/>
      </w:pPr>
      <w:rPr>
        <w:rFonts w:hint="default"/>
      </w:rPr>
    </w:lvl>
    <w:lvl w:ilvl="2">
      <w:start w:val="4"/>
      <w:numFmt w:val="lowerLetter"/>
      <w:lvlText w:val="%3."/>
      <w:lvlJc w:val="left"/>
      <w:pPr>
        <w:ind w:left="2160" w:hanging="360"/>
      </w:pPr>
      <w:rPr>
        <w:rFonts w:hint="default"/>
        <w:sz w:val="20"/>
      </w:rPr>
    </w:lvl>
    <w:lvl w:ilvl="3">
      <w:start w:val="1"/>
      <w:numFmt w:val="lowerRoman"/>
      <w:lvlText w:val="%4."/>
      <w:lvlJc w:val="right"/>
      <w:pPr>
        <w:ind w:left="2520" w:hanging="360"/>
      </w:pPr>
      <w:rPr>
        <w:rFonts w:hint="default"/>
        <w:sz w:val="20"/>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96" w15:restartNumberingAfterBreak="0">
    <w:nsid w:val="6DAE7152"/>
    <w:multiLevelType w:val="hybridMultilevel"/>
    <w:tmpl w:val="36329C50"/>
    <w:lvl w:ilvl="0" w:tplc="13CE3C58">
      <w:start w:val="1"/>
      <w:numFmt w:val="lowerLetter"/>
      <w:lvlText w:val="%1."/>
      <w:lvlJc w:val="left"/>
      <w:pPr>
        <w:ind w:left="2160" w:hanging="360"/>
      </w:p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7" w15:restartNumberingAfterBreak="0">
    <w:nsid w:val="6EE63A85"/>
    <w:multiLevelType w:val="hybridMultilevel"/>
    <w:tmpl w:val="9348B4F8"/>
    <w:lvl w:ilvl="0" w:tplc="DD46608A">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6EEA5E3E"/>
    <w:multiLevelType w:val="hybridMultilevel"/>
    <w:tmpl w:val="12BAD9F8"/>
    <w:lvl w:ilvl="0" w:tplc="A4A87222">
      <w:start w:val="1"/>
      <w:numFmt w:val="decimal"/>
      <w:lvlText w:val="%1."/>
      <w:lvlJc w:val="left"/>
      <w:pPr>
        <w:ind w:left="360" w:hanging="360"/>
      </w:pPr>
      <w:rPr>
        <w:rFonts w:ascii="Times New Roman" w:eastAsia="Times New Roman" w:hAnsi="Times New Roman" w:cs="Times New Roman"/>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9" w15:restartNumberingAfterBreak="0">
    <w:nsid w:val="6FE9019D"/>
    <w:multiLevelType w:val="hybridMultilevel"/>
    <w:tmpl w:val="9E9C30C2"/>
    <w:lvl w:ilvl="0" w:tplc="CBB810D6">
      <w:start w:val="1"/>
      <w:numFmt w:val="upperRoman"/>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70C32608"/>
    <w:multiLevelType w:val="hybridMultilevel"/>
    <w:tmpl w:val="BE9A8ABE"/>
    <w:lvl w:ilvl="0" w:tplc="12800A8E">
      <w:start w:val="1"/>
      <w:numFmt w:val="lowerLetter"/>
      <w:lvlText w:val="%1."/>
      <w:lvlJc w:val="left"/>
      <w:pPr>
        <w:ind w:left="1180" w:hanging="360"/>
      </w:pPr>
      <w:rPr>
        <w:rFonts w:ascii="Times New Roman" w:eastAsia="Times New Roman" w:hAnsi="Times New Roman" w:cs="Times New Roman"/>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01" w15:restartNumberingAfterBreak="0">
    <w:nsid w:val="71A6327F"/>
    <w:multiLevelType w:val="hybridMultilevel"/>
    <w:tmpl w:val="3428403E"/>
    <w:lvl w:ilvl="0" w:tplc="216A415C">
      <w:start w:val="1"/>
      <w:numFmt w:val="upperLetter"/>
      <w:lvlText w:val="%1."/>
      <w:lvlJc w:val="left"/>
      <w:pPr>
        <w:ind w:left="839" w:hanging="360"/>
      </w:pPr>
      <w:rPr>
        <w:rFonts w:ascii="Calibri" w:eastAsia="Calibri" w:hAnsi="Calibri" w:cs="Calibri" w:hint="default"/>
        <w:spacing w:val="-1"/>
        <w:w w:val="100"/>
        <w:sz w:val="22"/>
        <w:szCs w:val="22"/>
      </w:rPr>
    </w:lvl>
    <w:lvl w:ilvl="1" w:tplc="19E2673C">
      <w:start w:val="1"/>
      <w:numFmt w:val="decimal"/>
      <w:lvlText w:val="%2."/>
      <w:lvlJc w:val="left"/>
      <w:pPr>
        <w:ind w:left="1621" w:hanging="361"/>
      </w:pPr>
      <w:rPr>
        <w:rFonts w:ascii="Times New Roman" w:eastAsia="Calibri" w:hAnsi="Times New Roman" w:cs="Times New Roman" w:hint="default"/>
        <w:w w:val="100"/>
        <w:sz w:val="22"/>
        <w:szCs w:val="22"/>
      </w:rPr>
    </w:lvl>
    <w:lvl w:ilvl="2" w:tplc="5E02CAA4">
      <w:start w:val="1"/>
      <w:numFmt w:val="lowerRoman"/>
      <w:lvlText w:val="%3."/>
      <w:lvlJc w:val="left"/>
      <w:pPr>
        <w:ind w:left="2279" w:hanging="286"/>
        <w:jc w:val="right"/>
      </w:pPr>
      <w:rPr>
        <w:rFonts w:ascii="Calibri" w:eastAsia="Calibri" w:hAnsi="Calibri" w:cs="Calibri" w:hint="default"/>
        <w:spacing w:val="-1"/>
        <w:w w:val="100"/>
        <w:sz w:val="22"/>
        <w:szCs w:val="22"/>
      </w:rPr>
    </w:lvl>
    <w:lvl w:ilvl="3" w:tplc="A40CF9FC">
      <w:numFmt w:val="bullet"/>
      <w:lvlText w:val="•"/>
      <w:lvlJc w:val="left"/>
      <w:pPr>
        <w:ind w:left="1560" w:hanging="286"/>
      </w:pPr>
      <w:rPr>
        <w:rFonts w:hint="default"/>
      </w:rPr>
    </w:lvl>
    <w:lvl w:ilvl="4" w:tplc="C232A390">
      <w:numFmt w:val="bullet"/>
      <w:lvlText w:val="•"/>
      <w:lvlJc w:val="left"/>
      <w:pPr>
        <w:ind w:left="1660" w:hanging="286"/>
      </w:pPr>
      <w:rPr>
        <w:rFonts w:hint="default"/>
      </w:rPr>
    </w:lvl>
    <w:lvl w:ilvl="5" w:tplc="525E4BCC">
      <w:numFmt w:val="bullet"/>
      <w:lvlText w:val="•"/>
      <w:lvlJc w:val="left"/>
      <w:pPr>
        <w:ind w:left="2280" w:hanging="286"/>
      </w:pPr>
      <w:rPr>
        <w:rFonts w:hint="default"/>
      </w:rPr>
    </w:lvl>
    <w:lvl w:ilvl="6" w:tplc="689E078A">
      <w:numFmt w:val="bullet"/>
      <w:lvlText w:val="•"/>
      <w:lvlJc w:val="left"/>
      <w:pPr>
        <w:ind w:left="4028" w:hanging="286"/>
      </w:pPr>
      <w:rPr>
        <w:rFonts w:hint="default"/>
      </w:rPr>
    </w:lvl>
    <w:lvl w:ilvl="7" w:tplc="7F2C2EBA">
      <w:numFmt w:val="bullet"/>
      <w:lvlText w:val="•"/>
      <w:lvlJc w:val="left"/>
      <w:pPr>
        <w:ind w:left="5776" w:hanging="286"/>
      </w:pPr>
      <w:rPr>
        <w:rFonts w:hint="default"/>
      </w:rPr>
    </w:lvl>
    <w:lvl w:ilvl="8" w:tplc="E446E412">
      <w:numFmt w:val="bullet"/>
      <w:lvlText w:val="•"/>
      <w:lvlJc w:val="left"/>
      <w:pPr>
        <w:ind w:left="7524" w:hanging="286"/>
      </w:pPr>
      <w:rPr>
        <w:rFonts w:hint="default"/>
      </w:rPr>
    </w:lvl>
  </w:abstractNum>
  <w:abstractNum w:abstractNumId="202" w15:restartNumberingAfterBreak="0">
    <w:nsid w:val="71CF5B92"/>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3" w15:restartNumberingAfterBreak="0">
    <w:nsid w:val="71D00AD9"/>
    <w:multiLevelType w:val="hybridMultilevel"/>
    <w:tmpl w:val="22B4963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4" w15:restartNumberingAfterBreak="0">
    <w:nsid w:val="7381621D"/>
    <w:multiLevelType w:val="hybridMultilevel"/>
    <w:tmpl w:val="567C6B50"/>
    <w:lvl w:ilvl="0" w:tplc="54360AF2">
      <w:start w:val="1"/>
      <w:numFmt w:val="decimal"/>
      <w:lvlText w:val="%1."/>
      <w:lvlJc w:val="left"/>
      <w:pPr>
        <w:ind w:left="1900" w:hanging="360"/>
      </w:pPr>
      <w:rPr>
        <w:rFonts w:ascii="Times New Roman" w:eastAsia="Times New Roman" w:hAnsi="Times New Roman" w:cs="Times New Roman"/>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05" w15:restartNumberingAfterBreak="0">
    <w:nsid w:val="75480C78"/>
    <w:multiLevelType w:val="hybridMultilevel"/>
    <w:tmpl w:val="EDCC3B24"/>
    <w:lvl w:ilvl="0" w:tplc="04090001">
      <w:start w:val="1"/>
      <w:numFmt w:val="bullet"/>
      <w:lvlText w:val=""/>
      <w:lvlJc w:val="left"/>
      <w:pPr>
        <w:ind w:left="3150" w:hanging="720"/>
      </w:pPr>
      <w:rPr>
        <w:rFonts w:ascii="Symbol" w:hAnsi="Symbol"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06" w15:restartNumberingAfterBreak="0">
    <w:nsid w:val="76D105D1"/>
    <w:multiLevelType w:val="hybridMultilevel"/>
    <w:tmpl w:val="75023ED6"/>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7" w15:restartNumberingAfterBreak="0">
    <w:nsid w:val="77E310CA"/>
    <w:multiLevelType w:val="hybridMultilevel"/>
    <w:tmpl w:val="A53EB03E"/>
    <w:lvl w:ilvl="0" w:tplc="0409000F">
      <w:start w:val="1"/>
      <w:numFmt w:val="lowerRoman"/>
      <w:lvlText w:val="%1."/>
      <w:lvlJc w:val="left"/>
      <w:pPr>
        <w:ind w:left="2610" w:hanging="72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08" w15:restartNumberingAfterBreak="0">
    <w:nsid w:val="780F17B6"/>
    <w:multiLevelType w:val="hybridMultilevel"/>
    <w:tmpl w:val="4E905960"/>
    <w:lvl w:ilvl="0" w:tplc="082859F0">
      <w:start w:val="5"/>
      <w:numFmt w:val="lowerLetter"/>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9" w15:restartNumberingAfterBreak="0">
    <w:nsid w:val="78953FFE"/>
    <w:multiLevelType w:val="hybridMultilevel"/>
    <w:tmpl w:val="6AF6FE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78E12848"/>
    <w:multiLevelType w:val="hybridMultilevel"/>
    <w:tmpl w:val="F6A81640"/>
    <w:lvl w:ilvl="0" w:tplc="3F029E86">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798E132D"/>
    <w:multiLevelType w:val="hybridMultilevel"/>
    <w:tmpl w:val="7062C616"/>
    <w:lvl w:ilvl="0" w:tplc="5A3C4672">
      <w:start w:val="10"/>
      <w:numFmt w:val="upperLetter"/>
      <w:lvlText w:val="%1."/>
      <w:lvlJc w:val="left"/>
      <w:pPr>
        <w:ind w:left="360" w:hanging="360"/>
      </w:pPr>
      <w:rPr>
        <w:rFonts w:ascii="Times New Roman" w:eastAsia="Calibri" w:hAnsi="Times New Roman" w:cs="Times New Roman" w:hint="default"/>
        <w:spacing w:val="-1"/>
        <w:w w:val="100"/>
        <w:sz w:val="22"/>
        <w:szCs w:val="22"/>
      </w:rPr>
    </w:lvl>
    <w:lvl w:ilvl="1" w:tplc="C46C1FBA">
      <w:start w:val="1"/>
      <w:numFmt w:val="decimal"/>
      <w:lvlText w:val="%2."/>
      <w:lvlJc w:val="left"/>
      <w:pPr>
        <w:ind w:left="1079" w:hanging="368"/>
      </w:pPr>
      <w:rPr>
        <w:rFonts w:ascii="Times New Roman" w:eastAsia="Calibri" w:hAnsi="Times New Roman" w:cs="Times New Roman" w:hint="default"/>
        <w:w w:val="100"/>
        <w:sz w:val="22"/>
        <w:szCs w:val="22"/>
      </w:rPr>
    </w:lvl>
    <w:lvl w:ilvl="2" w:tplc="41B08568">
      <w:numFmt w:val="bullet"/>
      <w:lvlText w:val="•"/>
      <w:lvlJc w:val="left"/>
      <w:pPr>
        <w:ind w:left="2104" w:hanging="368"/>
      </w:pPr>
      <w:rPr>
        <w:rFonts w:hint="default"/>
      </w:rPr>
    </w:lvl>
    <w:lvl w:ilvl="3" w:tplc="78BA0DCE">
      <w:numFmt w:val="bullet"/>
      <w:lvlText w:val="•"/>
      <w:lvlJc w:val="left"/>
      <w:pPr>
        <w:ind w:left="3128" w:hanging="368"/>
      </w:pPr>
      <w:rPr>
        <w:rFonts w:hint="default"/>
      </w:rPr>
    </w:lvl>
    <w:lvl w:ilvl="4" w:tplc="FFBED7FE">
      <w:numFmt w:val="bullet"/>
      <w:lvlText w:val="•"/>
      <w:lvlJc w:val="left"/>
      <w:pPr>
        <w:ind w:left="4153" w:hanging="368"/>
      </w:pPr>
      <w:rPr>
        <w:rFonts w:hint="default"/>
      </w:rPr>
    </w:lvl>
    <w:lvl w:ilvl="5" w:tplc="B8286178">
      <w:numFmt w:val="bullet"/>
      <w:lvlText w:val="•"/>
      <w:lvlJc w:val="left"/>
      <w:pPr>
        <w:ind w:left="5177" w:hanging="368"/>
      </w:pPr>
      <w:rPr>
        <w:rFonts w:hint="default"/>
      </w:rPr>
    </w:lvl>
    <w:lvl w:ilvl="6" w:tplc="AFCCD346">
      <w:numFmt w:val="bullet"/>
      <w:lvlText w:val="•"/>
      <w:lvlJc w:val="left"/>
      <w:pPr>
        <w:ind w:left="6202" w:hanging="368"/>
      </w:pPr>
      <w:rPr>
        <w:rFonts w:hint="default"/>
      </w:rPr>
    </w:lvl>
    <w:lvl w:ilvl="7" w:tplc="E5FECE06">
      <w:numFmt w:val="bullet"/>
      <w:lvlText w:val="•"/>
      <w:lvlJc w:val="left"/>
      <w:pPr>
        <w:ind w:left="7226" w:hanging="368"/>
      </w:pPr>
      <w:rPr>
        <w:rFonts w:hint="default"/>
      </w:rPr>
    </w:lvl>
    <w:lvl w:ilvl="8" w:tplc="55B8EC14">
      <w:numFmt w:val="bullet"/>
      <w:lvlText w:val="•"/>
      <w:lvlJc w:val="left"/>
      <w:pPr>
        <w:ind w:left="8251" w:hanging="368"/>
      </w:pPr>
      <w:rPr>
        <w:rFonts w:hint="default"/>
      </w:rPr>
    </w:lvl>
  </w:abstractNum>
  <w:abstractNum w:abstractNumId="212" w15:restartNumberingAfterBreak="0">
    <w:nsid w:val="7A642B06"/>
    <w:multiLevelType w:val="hybridMultilevel"/>
    <w:tmpl w:val="D24A00F4"/>
    <w:lvl w:ilvl="0" w:tplc="31C47D22">
      <w:start w:val="1"/>
      <w:numFmt w:val="lowerLetter"/>
      <w:lvlText w:val="%1."/>
      <w:lvlJc w:val="left"/>
      <w:pPr>
        <w:ind w:left="1396" w:hanging="360"/>
      </w:pPr>
      <w:rPr>
        <w:rFonts w:hint="default"/>
      </w:rPr>
    </w:lvl>
    <w:lvl w:ilvl="1" w:tplc="04090019">
      <w:start w:val="1"/>
      <w:numFmt w:val="lowerLetter"/>
      <w:lvlText w:val="%2."/>
      <w:lvlJc w:val="left"/>
      <w:pPr>
        <w:ind w:left="2116" w:hanging="360"/>
      </w:pPr>
    </w:lvl>
    <w:lvl w:ilvl="2" w:tplc="0409001B">
      <w:start w:val="1"/>
      <w:numFmt w:val="lowerRoman"/>
      <w:lvlText w:val="%3."/>
      <w:lvlJc w:val="right"/>
      <w:pPr>
        <w:ind w:left="2836" w:hanging="180"/>
      </w:pPr>
    </w:lvl>
    <w:lvl w:ilvl="3" w:tplc="EFAEA5BC">
      <w:start w:val="1"/>
      <w:numFmt w:val="lowerLetter"/>
      <w:lvlText w:val="%4)"/>
      <w:lvlJc w:val="left"/>
      <w:pPr>
        <w:ind w:left="3556" w:hanging="360"/>
      </w:pPr>
      <w:rPr>
        <w:rFonts w:ascii="Times New Roman" w:eastAsia="Times New Roman" w:hAnsi="Times New Roman" w:cs="Times New Roman"/>
      </w:rPr>
    </w:lvl>
    <w:lvl w:ilvl="4" w:tplc="04090019" w:tentative="1">
      <w:start w:val="1"/>
      <w:numFmt w:val="lowerLetter"/>
      <w:lvlText w:val="%5."/>
      <w:lvlJc w:val="left"/>
      <w:pPr>
        <w:ind w:left="4276" w:hanging="360"/>
      </w:pPr>
    </w:lvl>
    <w:lvl w:ilvl="5" w:tplc="0409001B" w:tentative="1">
      <w:start w:val="1"/>
      <w:numFmt w:val="lowerRoman"/>
      <w:lvlText w:val="%6."/>
      <w:lvlJc w:val="right"/>
      <w:pPr>
        <w:ind w:left="4996" w:hanging="180"/>
      </w:pPr>
    </w:lvl>
    <w:lvl w:ilvl="6" w:tplc="0409000F" w:tentative="1">
      <w:start w:val="1"/>
      <w:numFmt w:val="decimal"/>
      <w:lvlText w:val="%7."/>
      <w:lvlJc w:val="left"/>
      <w:pPr>
        <w:ind w:left="5716" w:hanging="360"/>
      </w:pPr>
    </w:lvl>
    <w:lvl w:ilvl="7" w:tplc="04090019" w:tentative="1">
      <w:start w:val="1"/>
      <w:numFmt w:val="lowerLetter"/>
      <w:lvlText w:val="%8."/>
      <w:lvlJc w:val="left"/>
      <w:pPr>
        <w:ind w:left="6436" w:hanging="360"/>
      </w:pPr>
    </w:lvl>
    <w:lvl w:ilvl="8" w:tplc="0409001B" w:tentative="1">
      <w:start w:val="1"/>
      <w:numFmt w:val="lowerRoman"/>
      <w:lvlText w:val="%9."/>
      <w:lvlJc w:val="right"/>
      <w:pPr>
        <w:ind w:left="7156" w:hanging="180"/>
      </w:pPr>
    </w:lvl>
  </w:abstractNum>
  <w:abstractNum w:abstractNumId="213" w15:restartNumberingAfterBreak="0">
    <w:nsid w:val="7B345739"/>
    <w:multiLevelType w:val="hybridMultilevel"/>
    <w:tmpl w:val="EBE2DF18"/>
    <w:lvl w:ilvl="0" w:tplc="384E59A2">
      <w:start w:val="1"/>
      <w:numFmt w:val="lowerLetter"/>
      <w:lvlText w:val="%1)"/>
      <w:lvlJc w:val="left"/>
      <w:pPr>
        <w:ind w:left="2836"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7BF961CA"/>
    <w:multiLevelType w:val="hybridMultilevel"/>
    <w:tmpl w:val="3B963682"/>
    <w:lvl w:ilvl="0" w:tplc="04090015">
      <w:start w:val="1"/>
      <w:numFmt w:val="upp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5" w15:restartNumberingAfterBreak="0">
    <w:nsid w:val="7DC952D6"/>
    <w:multiLevelType w:val="hybridMultilevel"/>
    <w:tmpl w:val="3C5AAE66"/>
    <w:lvl w:ilvl="0" w:tplc="04090003">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6" w15:restartNumberingAfterBreak="0">
    <w:nsid w:val="7E487747"/>
    <w:multiLevelType w:val="hybridMultilevel"/>
    <w:tmpl w:val="05B41B32"/>
    <w:lvl w:ilvl="0" w:tplc="2FC62702">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17" w15:restartNumberingAfterBreak="0">
    <w:nsid w:val="7E8A4744"/>
    <w:multiLevelType w:val="hybridMultilevel"/>
    <w:tmpl w:val="2E0CEC3C"/>
    <w:lvl w:ilvl="0" w:tplc="7960E24C">
      <w:start w:val="1"/>
      <w:numFmt w:val="decimal"/>
      <w:lvlText w:val="%1."/>
      <w:lvlJc w:val="left"/>
      <w:pPr>
        <w:ind w:left="1900" w:hanging="360"/>
      </w:pPr>
      <w:rPr>
        <w:rFonts w:ascii="Times New Roman" w:eastAsia="Times New Roman" w:hAnsi="Times New Roman" w:cs="Times New Roman"/>
      </w:rPr>
    </w:lvl>
    <w:lvl w:ilvl="1" w:tplc="0409000F" w:tentative="1">
      <w:start w:val="1"/>
      <w:numFmt w:val="lowerLetter"/>
      <w:lvlText w:val="%2."/>
      <w:lvlJc w:val="left"/>
      <w:pPr>
        <w:ind w:left="2620" w:hanging="360"/>
      </w:pPr>
    </w:lvl>
    <w:lvl w:ilvl="2" w:tplc="04090019"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18" w15:restartNumberingAfterBreak="0">
    <w:nsid w:val="7EA83FB2"/>
    <w:multiLevelType w:val="hybridMultilevel"/>
    <w:tmpl w:val="2228B218"/>
    <w:lvl w:ilvl="0" w:tplc="D4902ECA">
      <w:start w:val="1"/>
      <w:numFmt w:val="lowerRoman"/>
      <w:lvlText w:val="%1."/>
      <w:lvlJc w:val="left"/>
      <w:pPr>
        <w:ind w:left="2640" w:hanging="360"/>
      </w:pPr>
      <w:rPr>
        <w:rFonts w:ascii="Times New Roman" w:eastAsia="Times New Roman" w:hAnsi="Times New Roman" w:cs="Times New Roman"/>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219" w15:restartNumberingAfterBreak="0">
    <w:nsid w:val="7EBC3CDD"/>
    <w:multiLevelType w:val="hybridMultilevel"/>
    <w:tmpl w:val="39140DBA"/>
    <w:lvl w:ilvl="0" w:tplc="0F3841B0">
      <w:start w:val="1"/>
      <w:numFmt w:val="lowerLetter"/>
      <w:lvlText w:val="%1)"/>
      <w:lvlJc w:val="left"/>
      <w:pPr>
        <w:ind w:left="1180" w:hanging="360"/>
      </w:pPr>
      <w:rPr>
        <w:rFonts w:ascii="Times New Roman" w:eastAsia="Times New Roman" w:hAnsi="Times New Roman" w:cs="Times New Roman"/>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20" w15:restartNumberingAfterBreak="0">
    <w:nsid w:val="7EE31D65"/>
    <w:multiLevelType w:val="hybridMultilevel"/>
    <w:tmpl w:val="317A7142"/>
    <w:lvl w:ilvl="0" w:tplc="5706E09E">
      <w:start w:val="1"/>
      <w:numFmt w:val="decimal"/>
      <w:lvlText w:val="%1."/>
      <w:lvlJc w:val="left"/>
      <w:pPr>
        <w:ind w:left="1530" w:hanging="360"/>
      </w:pPr>
      <w:rPr>
        <w:rFonts w:ascii="Times New Roman" w:eastAsia="Times New Roman" w:hAnsi="Times New Roman" w:cs="Times New Roman"/>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1" w15:restartNumberingAfterBreak="0">
    <w:nsid w:val="7F5818F8"/>
    <w:multiLevelType w:val="hybridMultilevel"/>
    <w:tmpl w:val="A1B62F72"/>
    <w:lvl w:ilvl="0" w:tplc="48A40B4C">
      <w:start w:val="3"/>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2" w15:restartNumberingAfterBreak="0">
    <w:nsid w:val="7F7A4213"/>
    <w:multiLevelType w:val="hybridMultilevel"/>
    <w:tmpl w:val="4F84DEB2"/>
    <w:lvl w:ilvl="0" w:tplc="13CE3C58">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3" w15:restartNumberingAfterBreak="0">
    <w:nsid w:val="7FBF1CDA"/>
    <w:multiLevelType w:val="hybridMultilevel"/>
    <w:tmpl w:val="1CDEE31E"/>
    <w:lvl w:ilvl="0" w:tplc="04090003">
      <w:start w:val="1"/>
      <w:numFmt w:val="bullet"/>
      <w:lvlText w:val="o"/>
      <w:lvlJc w:val="left"/>
      <w:pPr>
        <w:ind w:left="2160" w:hanging="720"/>
      </w:pPr>
      <w:rPr>
        <w:rFonts w:ascii="Courier New" w:hAnsi="Courier New" w:cs="Courier New" w:hint="default"/>
        <w:color w:val="000000"/>
      </w:rPr>
    </w:lvl>
    <w:lvl w:ilvl="1" w:tplc="5C98985C">
      <w:start w:val="1"/>
      <w:numFmt w:val="lowerRoman"/>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4" w15:restartNumberingAfterBreak="0">
    <w:nsid w:val="7FD260F8"/>
    <w:multiLevelType w:val="hybridMultilevel"/>
    <w:tmpl w:val="1FC4E858"/>
    <w:lvl w:ilvl="0" w:tplc="129C3E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6"/>
  </w:num>
  <w:num w:numId="2">
    <w:abstractNumId w:val="149"/>
  </w:num>
  <w:num w:numId="3">
    <w:abstractNumId w:val="179"/>
  </w:num>
  <w:num w:numId="4">
    <w:abstractNumId w:val="209"/>
  </w:num>
  <w:num w:numId="5">
    <w:abstractNumId w:val="143"/>
  </w:num>
  <w:num w:numId="6">
    <w:abstractNumId w:val="49"/>
  </w:num>
  <w:num w:numId="7">
    <w:abstractNumId w:val="31"/>
  </w:num>
  <w:num w:numId="8">
    <w:abstractNumId w:val="123"/>
  </w:num>
  <w:num w:numId="9">
    <w:abstractNumId w:val="89"/>
  </w:num>
  <w:num w:numId="10">
    <w:abstractNumId w:val="5"/>
  </w:num>
  <w:num w:numId="11">
    <w:abstractNumId w:val="189"/>
  </w:num>
  <w:num w:numId="12">
    <w:abstractNumId w:val="103"/>
  </w:num>
  <w:num w:numId="13">
    <w:abstractNumId w:val="214"/>
  </w:num>
  <w:num w:numId="14">
    <w:abstractNumId w:val="203"/>
  </w:num>
  <w:num w:numId="15">
    <w:abstractNumId w:val="92"/>
  </w:num>
  <w:num w:numId="16">
    <w:abstractNumId w:val="78"/>
  </w:num>
  <w:num w:numId="17">
    <w:abstractNumId w:val="12"/>
  </w:num>
  <w:num w:numId="18">
    <w:abstractNumId w:val="104"/>
  </w:num>
  <w:num w:numId="19">
    <w:abstractNumId w:val="112"/>
  </w:num>
  <w:num w:numId="20">
    <w:abstractNumId w:val="113"/>
  </w:num>
  <w:num w:numId="21">
    <w:abstractNumId w:val="69"/>
  </w:num>
  <w:num w:numId="22">
    <w:abstractNumId w:val="2"/>
  </w:num>
  <w:num w:numId="23">
    <w:abstractNumId w:val="162"/>
  </w:num>
  <w:num w:numId="24">
    <w:abstractNumId w:val="180"/>
  </w:num>
  <w:num w:numId="25">
    <w:abstractNumId w:val="125"/>
  </w:num>
  <w:num w:numId="26">
    <w:abstractNumId w:val="137"/>
  </w:num>
  <w:num w:numId="27">
    <w:abstractNumId w:val="18"/>
  </w:num>
  <w:num w:numId="28">
    <w:abstractNumId w:val="128"/>
  </w:num>
  <w:num w:numId="29">
    <w:abstractNumId w:val="118"/>
  </w:num>
  <w:num w:numId="30">
    <w:abstractNumId w:val="192"/>
  </w:num>
  <w:num w:numId="31">
    <w:abstractNumId w:val="9"/>
  </w:num>
  <w:num w:numId="32">
    <w:abstractNumId w:val="212"/>
  </w:num>
  <w:num w:numId="33">
    <w:abstractNumId w:val="186"/>
  </w:num>
  <w:num w:numId="34">
    <w:abstractNumId w:val="7"/>
  </w:num>
  <w:num w:numId="35">
    <w:abstractNumId w:val="66"/>
  </w:num>
  <w:num w:numId="36">
    <w:abstractNumId w:val="175"/>
  </w:num>
  <w:num w:numId="37">
    <w:abstractNumId w:val="138"/>
  </w:num>
  <w:num w:numId="38">
    <w:abstractNumId w:val="127"/>
  </w:num>
  <w:num w:numId="39">
    <w:abstractNumId w:val="17"/>
  </w:num>
  <w:num w:numId="40">
    <w:abstractNumId w:val="47"/>
  </w:num>
  <w:num w:numId="41">
    <w:abstractNumId w:val="20"/>
  </w:num>
  <w:num w:numId="42">
    <w:abstractNumId w:val="37"/>
    <w:lvlOverride w:ilvl="3">
      <w:lvl w:ilvl="3">
        <w:start w:val="1"/>
        <w:numFmt w:val="lowerRoman"/>
        <w:lvlText w:val="%4."/>
        <w:lvlJc w:val="right"/>
        <w:pPr>
          <w:ind w:left="1440" w:hanging="360"/>
        </w:pPr>
        <w:rPr>
          <w:rFonts w:hint="default"/>
          <w:sz w:val="20"/>
        </w:rPr>
      </w:lvl>
    </w:lvlOverride>
  </w:num>
  <w:num w:numId="43">
    <w:abstractNumId w:val="84"/>
  </w:num>
  <w:num w:numId="44">
    <w:abstractNumId w:val="129"/>
  </w:num>
  <w:num w:numId="45">
    <w:abstractNumId w:val="169"/>
  </w:num>
  <w:num w:numId="46">
    <w:abstractNumId w:val="134"/>
  </w:num>
  <w:num w:numId="47">
    <w:abstractNumId w:val="57"/>
  </w:num>
  <w:num w:numId="48">
    <w:abstractNumId w:val="132"/>
  </w:num>
  <w:num w:numId="49">
    <w:abstractNumId w:val="213"/>
  </w:num>
  <w:num w:numId="50">
    <w:abstractNumId w:val="221"/>
  </w:num>
  <w:num w:numId="51">
    <w:abstractNumId w:val="11"/>
  </w:num>
  <w:num w:numId="52">
    <w:abstractNumId w:val="23"/>
  </w:num>
  <w:num w:numId="53">
    <w:abstractNumId w:val="109"/>
  </w:num>
  <w:num w:numId="54">
    <w:abstractNumId w:val="68"/>
  </w:num>
  <w:num w:numId="55">
    <w:abstractNumId w:val="187"/>
  </w:num>
  <w:num w:numId="56">
    <w:abstractNumId w:val="107"/>
  </w:num>
  <w:num w:numId="57">
    <w:abstractNumId w:val="216"/>
  </w:num>
  <w:num w:numId="58">
    <w:abstractNumId w:val="65"/>
  </w:num>
  <w:num w:numId="59">
    <w:abstractNumId w:val="136"/>
  </w:num>
  <w:num w:numId="60">
    <w:abstractNumId w:val="46"/>
  </w:num>
  <w:num w:numId="61">
    <w:abstractNumId w:val="208"/>
  </w:num>
  <w:num w:numId="62">
    <w:abstractNumId w:val="19"/>
  </w:num>
  <w:num w:numId="63">
    <w:abstractNumId w:val="160"/>
  </w:num>
  <w:num w:numId="64">
    <w:abstractNumId w:val="131"/>
  </w:num>
  <w:num w:numId="65">
    <w:abstractNumId w:val="164"/>
  </w:num>
  <w:num w:numId="66">
    <w:abstractNumId w:val="144"/>
  </w:num>
  <w:num w:numId="67">
    <w:abstractNumId w:val="56"/>
  </w:num>
  <w:num w:numId="68">
    <w:abstractNumId w:val="183"/>
  </w:num>
  <w:num w:numId="69">
    <w:abstractNumId w:val="67"/>
  </w:num>
  <w:num w:numId="70">
    <w:abstractNumId w:val="207"/>
  </w:num>
  <w:num w:numId="71">
    <w:abstractNumId w:val="0"/>
  </w:num>
  <w:num w:numId="72">
    <w:abstractNumId w:val="10"/>
  </w:num>
  <w:num w:numId="73">
    <w:abstractNumId w:val="86"/>
  </w:num>
  <w:num w:numId="74">
    <w:abstractNumId w:val="24"/>
  </w:num>
  <w:num w:numId="75">
    <w:abstractNumId w:val="154"/>
  </w:num>
  <w:num w:numId="76">
    <w:abstractNumId w:val="35"/>
  </w:num>
  <w:num w:numId="77">
    <w:abstractNumId w:val="177"/>
  </w:num>
  <w:num w:numId="78">
    <w:abstractNumId w:val="167"/>
  </w:num>
  <w:num w:numId="79">
    <w:abstractNumId w:val="121"/>
  </w:num>
  <w:num w:numId="80">
    <w:abstractNumId w:val="205"/>
  </w:num>
  <w:num w:numId="81">
    <w:abstractNumId w:val="51"/>
  </w:num>
  <w:num w:numId="82">
    <w:abstractNumId w:val="140"/>
  </w:num>
  <w:num w:numId="83">
    <w:abstractNumId w:val="94"/>
  </w:num>
  <w:num w:numId="84">
    <w:abstractNumId w:val="148"/>
  </w:num>
  <w:num w:numId="85">
    <w:abstractNumId w:val="218"/>
  </w:num>
  <w:num w:numId="86">
    <w:abstractNumId w:val="198"/>
  </w:num>
  <w:num w:numId="87">
    <w:abstractNumId w:val="150"/>
  </w:num>
  <w:num w:numId="88">
    <w:abstractNumId w:val="119"/>
  </w:num>
  <w:num w:numId="89">
    <w:abstractNumId w:val="158"/>
  </w:num>
  <w:num w:numId="90">
    <w:abstractNumId w:val="173"/>
  </w:num>
  <w:num w:numId="91">
    <w:abstractNumId w:val="13"/>
  </w:num>
  <w:num w:numId="92">
    <w:abstractNumId w:val="108"/>
  </w:num>
  <w:num w:numId="93">
    <w:abstractNumId w:val="43"/>
  </w:num>
  <w:num w:numId="94">
    <w:abstractNumId w:val="83"/>
  </w:num>
  <w:num w:numId="95">
    <w:abstractNumId w:val="161"/>
  </w:num>
  <w:num w:numId="96">
    <w:abstractNumId w:val="26"/>
  </w:num>
  <w:num w:numId="97">
    <w:abstractNumId w:val="27"/>
  </w:num>
  <w:num w:numId="98">
    <w:abstractNumId w:val="194"/>
  </w:num>
  <w:num w:numId="99">
    <w:abstractNumId w:val="204"/>
  </w:num>
  <w:num w:numId="100">
    <w:abstractNumId w:val="200"/>
  </w:num>
  <w:num w:numId="101">
    <w:abstractNumId w:val="81"/>
  </w:num>
  <w:num w:numId="102">
    <w:abstractNumId w:val="217"/>
  </w:num>
  <w:num w:numId="103">
    <w:abstractNumId w:val="220"/>
  </w:num>
  <w:num w:numId="104">
    <w:abstractNumId w:val="32"/>
  </w:num>
  <w:num w:numId="105">
    <w:abstractNumId w:val="16"/>
  </w:num>
  <w:num w:numId="106">
    <w:abstractNumId w:val="120"/>
  </w:num>
  <w:num w:numId="107">
    <w:abstractNumId w:val="219"/>
  </w:num>
  <w:num w:numId="108">
    <w:abstractNumId w:val="21"/>
  </w:num>
  <w:num w:numId="109">
    <w:abstractNumId w:val="82"/>
  </w:num>
  <w:num w:numId="110">
    <w:abstractNumId w:val="130"/>
  </w:num>
  <w:num w:numId="111">
    <w:abstractNumId w:val="193"/>
  </w:num>
  <w:num w:numId="112">
    <w:abstractNumId w:val="79"/>
  </w:num>
  <w:num w:numId="113">
    <w:abstractNumId w:val="166"/>
  </w:num>
  <w:num w:numId="114">
    <w:abstractNumId w:val="61"/>
  </w:num>
  <w:num w:numId="115">
    <w:abstractNumId w:val="199"/>
  </w:num>
  <w:num w:numId="116">
    <w:abstractNumId w:val="71"/>
  </w:num>
  <w:num w:numId="117">
    <w:abstractNumId w:val="191"/>
  </w:num>
  <w:num w:numId="118">
    <w:abstractNumId w:val="163"/>
  </w:num>
  <w:num w:numId="119">
    <w:abstractNumId w:val="100"/>
  </w:num>
  <w:num w:numId="120">
    <w:abstractNumId w:val="48"/>
  </w:num>
  <w:num w:numId="121">
    <w:abstractNumId w:val="45"/>
  </w:num>
  <w:num w:numId="122">
    <w:abstractNumId w:val="25"/>
  </w:num>
  <w:num w:numId="123">
    <w:abstractNumId w:val="168"/>
  </w:num>
  <w:num w:numId="124">
    <w:abstractNumId w:val="106"/>
  </w:num>
  <w:num w:numId="125">
    <w:abstractNumId w:val="1"/>
  </w:num>
  <w:num w:numId="126">
    <w:abstractNumId w:val="6"/>
  </w:num>
  <w:num w:numId="127">
    <w:abstractNumId w:val="97"/>
  </w:num>
  <w:num w:numId="128">
    <w:abstractNumId w:val="30"/>
  </w:num>
  <w:num w:numId="129">
    <w:abstractNumId w:val="85"/>
  </w:num>
  <w:num w:numId="130">
    <w:abstractNumId w:val="88"/>
  </w:num>
  <w:num w:numId="131">
    <w:abstractNumId w:val="142"/>
  </w:num>
  <w:num w:numId="132">
    <w:abstractNumId w:val="4"/>
  </w:num>
  <w:num w:numId="133">
    <w:abstractNumId w:val="29"/>
  </w:num>
  <w:num w:numId="134">
    <w:abstractNumId w:val="3"/>
  </w:num>
  <w:num w:numId="135">
    <w:abstractNumId w:val="39"/>
  </w:num>
  <w:num w:numId="136">
    <w:abstractNumId w:val="182"/>
  </w:num>
  <w:num w:numId="137">
    <w:abstractNumId w:val="159"/>
  </w:num>
  <w:num w:numId="138">
    <w:abstractNumId w:val="70"/>
  </w:num>
  <w:num w:numId="139">
    <w:abstractNumId w:val="42"/>
  </w:num>
  <w:num w:numId="140">
    <w:abstractNumId w:val="174"/>
  </w:num>
  <w:num w:numId="141">
    <w:abstractNumId w:val="190"/>
  </w:num>
  <w:num w:numId="142">
    <w:abstractNumId w:val="146"/>
  </w:num>
  <w:num w:numId="143">
    <w:abstractNumId w:val="202"/>
  </w:num>
  <w:num w:numId="144">
    <w:abstractNumId w:val="62"/>
  </w:num>
  <w:num w:numId="145">
    <w:abstractNumId w:val="34"/>
  </w:num>
  <w:num w:numId="146">
    <w:abstractNumId w:val="55"/>
  </w:num>
  <w:num w:numId="147">
    <w:abstractNumId w:val="135"/>
  </w:num>
  <w:num w:numId="148">
    <w:abstractNumId w:val="141"/>
  </w:num>
  <w:num w:numId="149">
    <w:abstractNumId w:val="126"/>
  </w:num>
  <w:num w:numId="150">
    <w:abstractNumId w:val="77"/>
  </w:num>
  <w:num w:numId="151">
    <w:abstractNumId w:val="14"/>
  </w:num>
  <w:num w:numId="152">
    <w:abstractNumId w:val="176"/>
  </w:num>
  <w:num w:numId="153">
    <w:abstractNumId w:val="33"/>
  </w:num>
  <w:num w:numId="154">
    <w:abstractNumId w:val="50"/>
  </w:num>
  <w:num w:numId="155">
    <w:abstractNumId w:val="110"/>
  </w:num>
  <w:num w:numId="156">
    <w:abstractNumId w:val="111"/>
  </w:num>
  <w:num w:numId="157">
    <w:abstractNumId w:val="80"/>
  </w:num>
  <w:num w:numId="158">
    <w:abstractNumId w:val="76"/>
  </w:num>
  <w:num w:numId="159">
    <w:abstractNumId w:val="63"/>
  </w:num>
  <w:num w:numId="160">
    <w:abstractNumId w:val="222"/>
  </w:num>
  <w:num w:numId="161">
    <w:abstractNumId w:val="196"/>
  </w:num>
  <w:num w:numId="162">
    <w:abstractNumId w:val="129"/>
    <w:lvlOverride w:ilvl="2">
      <w:lvl w:ilvl="2">
        <w:start w:val="1"/>
        <w:numFmt w:val="lowerLetter"/>
        <w:lvlText w:val="%3."/>
        <w:lvlJc w:val="left"/>
        <w:pPr>
          <w:ind w:left="1080" w:hanging="360"/>
        </w:pPr>
        <w:rPr>
          <w:rFonts w:ascii="Times New Roman" w:hAnsi="Times New Roman" w:hint="default"/>
          <w:sz w:val="22"/>
          <w:szCs w:val="22"/>
        </w:rPr>
      </w:lvl>
    </w:lvlOverride>
  </w:num>
  <w:num w:numId="163">
    <w:abstractNumId w:val="64"/>
  </w:num>
  <w:num w:numId="164">
    <w:abstractNumId w:val="197"/>
  </w:num>
  <w:num w:numId="165">
    <w:abstractNumId w:val="91"/>
  </w:num>
  <w:num w:numId="166">
    <w:abstractNumId w:val="102"/>
  </w:num>
  <w:num w:numId="167">
    <w:abstractNumId w:val="28"/>
  </w:num>
  <w:num w:numId="168">
    <w:abstractNumId w:val="115"/>
  </w:num>
  <w:num w:numId="169">
    <w:abstractNumId w:val="53"/>
  </w:num>
  <w:num w:numId="170">
    <w:abstractNumId w:val="171"/>
  </w:num>
  <w:num w:numId="171">
    <w:abstractNumId w:val="157"/>
  </w:num>
  <w:num w:numId="172">
    <w:abstractNumId w:val="87"/>
  </w:num>
  <w:num w:numId="173">
    <w:abstractNumId w:val="224"/>
  </w:num>
  <w:num w:numId="174">
    <w:abstractNumId w:val="147"/>
  </w:num>
  <w:num w:numId="175">
    <w:abstractNumId w:val="122"/>
  </w:num>
  <w:num w:numId="176">
    <w:abstractNumId w:val="155"/>
  </w:num>
  <w:num w:numId="177">
    <w:abstractNumId w:val="215"/>
  </w:num>
  <w:num w:numId="178">
    <w:abstractNumId w:val="44"/>
  </w:num>
  <w:num w:numId="179">
    <w:abstractNumId w:val="139"/>
  </w:num>
  <w:num w:numId="180">
    <w:abstractNumId w:val="93"/>
  </w:num>
  <w:num w:numId="181">
    <w:abstractNumId w:val="95"/>
  </w:num>
  <w:num w:numId="182">
    <w:abstractNumId w:val="178"/>
  </w:num>
  <w:num w:numId="183">
    <w:abstractNumId w:val="114"/>
  </w:num>
  <w:num w:numId="184">
    <w:abstractNumId w:val="153"/>
  </w:num>
  <w:num w:numId="185">
    <w:abstractNumId w:val="151"/>
  </w:num>
  <w:num w:numId="186">
    <w:abstractNumId w:val="73"/>
  </w:num>
  <w:num w:numId="187">
    <w:abstractNumId w:val="8"/>
  </w:num>
  <w:num w:numId="188">
    <w:abstractNumId w:val="52"/>
  </w:num>
  <w:num w:numId="189">
    <w:abstractNumId w:val="184"/>
  </w:num>
  <w:num w:numId="190">
    <w:abstractNumId w:val="116"/>
  </w:num>
  <w:num w:numId="191">
    <w:abstractNumId w:val="156"/>
  </w:num>
  <w:num w:numId="192">
    <w:abstractNumId w:val="15"/>
  </w:num>
  <w:num w:numId="193">
    <w:abstractNumId w:val="185"/>
  </w:num>
  <w:num w:numId="194">
    <w:abstractNumId w:val="40"/>
  </w:num>
  <w:num w:numId="195">
    <w:abstractNumId w:val="22"/>
  </w:num>
  <w:num w:numId="196">
    <w:abstractNumId w:val="181"/>
  </w:num>
  <w:num w:numId="197">
    <w:abstractNumId w:val="195"/>
  </w:num>
  <w:num w:numId="198">
    <w:abstractNumId w:val="165"/>
  </w:num>
  <w:num w:numId="199">
    <w:abstractNumId w:val="101"/>
  </w:num>
  <w:num w:numId="200">
    <w:abstractNumId w:val="210"/>
  </w:num>
  <w:num w:numId="201">
    <w:abstractNumId w:val="172"/>
  </w:num>
  <w:num w:numId="202">
    <w:abstractNumId w:val="98"/>
  </w:num>
  <w:num w:numId="203">
    <w:abstractNumId w:val="96"/>
  </w:num>
  <w:num w:numId="204">
    <w:abstractNumId w:val="145"/>
  </w:num>
  <w:num w:numId="205">
    <w:abstractNumId w:val="59"/>
  </w:num>
  <w:num w:numId="206">
    <w:abstractNumId w:val="72"/>
  </w:num>
  <w:num w:numId="207">
    <w:abstractNumId w:val="223"/>
  </w:num>
  <w:num w:numId="208">
    <w:abstractNumId w:val="58"/>
  </w:num>
  <w:num w:numId="209">
    <w:abstractNumId w:val="54"/>
  </w:num>
  <w:num w:numId="210">
    <w:abstractNumId w:val="75"/>
  </w:num>
  <w:num w:numId="211">
    <w:abstractNumId w:val="133"/>
  </w:num>
  <w:num w:numId="212">
    <w:abstractNumId w:val="201"/>
  </w:num>
  <w:num w:numId="213">
    <w:abstractNumId w:val="74"/>
  </w:num>
  <w:num w:numId="214">
    <w:abstractNumId w:val="117"/>
  </w:num>
  <w:num w:numId="215">
    <w:abstractNumId w:val="99"/>
  </w:num>
  <w:num w:numId="216">
    <w:abstractNumId w:val="90"/>
  </w:num>
  <w:num w:numId="217">
    <w:abstractNumId w:val="41"/>
  </w:num>
  <w:num w:numId="218">
    <w:abstractNumId w:val="211"/>
  </w:num>
  <w:num w:numId="219">
    <w:abstractNumId w:val="105"/>
  </w:num>
  <w:num w:numId="220">
    <w:abstractNumId w:val="60"/>
  </w:num>
  <w:num w:numId="221">
    <w:abstractNumId w:val="38"/>
  </w:num>
  <w:num w:numId="222">
    <w:abstractNumId w:val="152"/>
  </w:num>
  <w:num w:numId="223">
    <w:abstractNumId w:val="36"/>
  </w:num>
  <w:num w:numId="224">
    <w:abstractNumId w:val="188"/>
  </w:num>
  <w:num w:numId="225">
    <w:abstractNumId w:val="124"/>
  </w:num>
  <w:num w:numId="226">
    <w:abstractNumId w:val="170"/>
  </w:num>
  <w:numIdMacAtCleanup w:val="2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zyck, Reggie">
    <w15:presenceInfo w15:providerId="AD" w15:userId="S::RMazyck@naic.org::c92e7f5e-d5dd-4310-aefe-7401a6ac6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hideGrammaticalErrors/>
  <w:proofState w:spelling="clean" w:grammar="clean"/>
  <w:defaultTabStop w:val="720"/>
  <w:characterSpacingControl w:val="doNotCompress"/>
  <w:hdrShapeDefaults>
    <o:shapedefaults v:ext="edit" spidmax="8193"/>
  </w:hdrShapeDefaults>
  <w:footnotePr>
    <w:numStart w:val="2"/>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70"/>
    <w:rsid w:val="00000467"/>
    <w:rsid w:val="00000C12"/>
    <w:rsid w:val="00002163"/>
    <w:rsid w:val="000036BC"/>
    <w:rsid w:val="00003F31"/>
    <w:rsid w:val="000042AD"/>
    <w:rsid w:val="00004863"/>
    <w:rsid w:val="00004D48"/>
    <w:rsid w:val="00007E58"/>
    <w:rsid w:val="00010048"/>
    <w:rsid w:val="000112F0"/>
    <w:rsid w:val="00016993"/>
    <w:rsid w:val="000218A6"/>
    <w:rsid w:val="00022599"/>
    <w:rsid w:val="000239D7"/>
    <w:rsid w:val="00023DB3"/>
    <w:rsid w:val="00024B67"/>
    <w:rsid w:val="000251B8"/>
    <w:rsid w:val="00025AF4"/>
    <w:rsid w:val="000279E3"/>
    <w:rsid w:val="00030B75"/>
    <w:rsid w:val="00032C17"/>
    <w:rsid w:val="0003346F"/>
    <w:rsid w:val="00037A12"/>
    <w:rsid w:val="000400C5"/>
    <w:rsid w:val="000520C1"/>
    <w:rsid w:val="0005297C"/>
    <w:rsid w:val="0005402E"/>
    <w:rsid w:val="000564DB"/>
    <w:rsid w:val="00056AE9"/>
    <w:rsid w:val="0006345B"/>
    <w:rsid w:val="00065993"/>
    <w:rsid w:val="00070258"/>
    <w:rsid w:val="00070964"/>
    <w:rsid w:val="00070EAC"/>
    <w:rsid w:val="00073735"/>
    <w:rsid w:val="00073D11"/>
    <w:rsid w:val="0007439F"/>
    <w:rsid w:val="00075205"/>
    <w:rsid w:val="000755DB"/>
    <w:rsid w:val="00084282"/>
    <w:rsid w:val="00084ADD"/>
    <w:rsid w:val="000869FA"/>
    <w:rsid w:val="000903AB"/>
    <w:rsid w:val="0009177A"/>
    <w:rsid w:val="00091F6C"/>
    <w:rsid w:val="000920F1"/>
    <w:rsid w:val="00092502"/>
    <w:rsid w:val="0009319F"/>
    <w:rsid w:val="0009401B"/>
    <w:rsid w:val="00094038"/>
    <w:rsid w:val="00094485"/>
    <w:rsid w:val="000974C6"/>
    <w:rsid w:val="000A014B"/>
    <w:rsid w:val="000A407A"/>
    <w:rsid w:val="000A44FC"/>
    <w:rsid w:val="000B3A43"/>
    <w:rsid w:val="000B420A"/>
    <w:rsid w:val="000B565C"/>
    <w:rsid w:val="000B61CE"/>
    <w:rsid w:val="000B7DF9"/>
    <w:rsid w:val="000C35B6"/>
    <w:rsid w:val="000C495E"/>
    <w:rsid w:val="000C54E2"/>
    <w:rsid w:val="000D05B0"/>
    <w:rsid w:val="000D3120"/>
    <w:rsid w:val="000D5FB3"/>
    <w:rsid w:val="000D6235"/>
    <w:rsid w:val="000E0322"/>
    <w:rsid w:val="000E0B50"/>
    <w:rsid w:val="000E0C27"/>
    <w:rsid w:val="000E168D"/>
    <w:rsid w:val="000E179A"/>
    <w:rsid w:val="000E2A5F"/>
    <w:rsid w:val="000E2EF0"/>
    <w:rsid w:val="000E4522"/>
    <w:rsid w:val="000E586A"/>
    <w:rsid w:val="000E5873"/>
    <w:rsid w:val="000F09F7"/>
    <w:rsid w:val="000F419F"/>
    <w:rsid w:val="000F43A3"/>
    <w:rsid w:val="000F4470"/>
    <w:rsid w:val="000F5285"/>
    <w:rsid w:val="00100A6A"/>
    <w:rsid w:val="00101C85"/>
    <w:rsid w:val="0010278E"/>
    <w:rsid w:val="001028FD"/>
    <w:rsid w:val="00104B4E"/>
    <w:rsid w:val="00107F51"/>
    <w:rsid w:val="00114FA7"/>
    <w:rsid w:val="00115F16"/>
    <w:rsid w:val="00116811"/>
    <w:rsid w:val="00121659"/>
    <w:rsid w:val="00121730"/>
    <w:rsid w:val="00122A3C"/>
    <w:rsid w:val="00125586"/>
    <w:rsid w:val="00125A0A"/>
    <w:rsid w:val="00127986"/>
    <w:rsid w:val="00132A53"/>
    <w:rsid w:val="00134F08"/>
    <w:rsid w:val="0013505C"/>
    <w:rsid w:val="00136087"/>
    <w:rsid w:val="00136B17"/>
    <w:rsid w:val="0014098D"/>
    <w:rsid w:val="00140DA0"/>
    <w:rsid w:val="00141A7A"/>
    <w:rsid w:val="00143A61"/>
    <w:rsid w:val="00143D3C"/>
    <w:rsid w:val="001441CA"/>
    <w:rsid w:val="00144ED3"/>
    <w:rsid w:val="00144F76"/>
    <w:rsid w:val="00145661"/>
    <w:rsid w:val="00146F09"/>
    <w:rsid w:val="0014720D"/>
    <w:rsid w:val="00151A1B"/>
    <w:rsid w:val="0015358A"/>
    <w:rsid w:val="00155013"/>
    <w:rsid w:val="00155111"/>
    <w:rsid w:val="001627F5"/>
    <w:rsid w:val="00162A3C"/>
    <w:rsid w:val="00162C21"/>
    <w:rsid w:val="00163259"/>
    <w:rsid w:val="00163C0D"/>
    <w:rsid w:val="0016592F"/>
    <w:rsid w:val="00166CD5"/>
    <w:rsid w:val="00167082"/>
    <w:rsid w:val="001700D5"/>
    <w:rsid w:val="00175327"/>
    <w:rsid w:val="00176D4B"/>
    <w:rsid w:val="00180D4F"/>
    <w:rsid w:val="00183B01"/>
    <w:rsid w:val="001925F5"/>
    <w:rsid w:val="00192CD4"/>
    <w:rsid w:val="001954FA"/>
    <w:rsid w:val="0019729C"/>
    <w:rsid w:val="00197981"/>
    <w:rsid w:val="001A0205"/>
    <w:rsid w:val="001A2178"/>
    <w:rsid w:val="001A24FC"/>
    <w:rsid w:val="001A5A8E"/>
    <w:rsid w:val="001A6F54"/>
    <w:rsid w:val="001B087C"/>
    <w:rsid w:val="001B1077"/>
    <w:rsid w:val="001B206F"/>
    <w:rsid w:val="001B5D0E"/>
    <w:rsid w:val="001B5D75"/>
    <w:rsid w:val="001B621C"/>
    <w:rsid w:val="001C2067"/>
    <w:rsid w:val="001C25D9"/>
    <w:rsid w:val="001C400C"/>
    <w:rsid w:val="001C6171"/>
    <w:rsid w:val="001D08A5"/>
    <w:rsid w:val="001D0C1B"/>
    <w:rsid w:val="001D362E"/>
    <w:rsid w:val="001D3747"/>
    <w:rsid w:val="001D459F"/>
    <w:rsid w:val="001D59B1"/>
    <w:rsid w:val="001D6127"/>
    <w:rsid w:val="001D6A61"/>
    <w:rsid w:val="001D6D06"/>
    <w:rsid w:val="001E2591"/>
    <w:rsid w:val="001E4927"/>
    <w:rsid w:val="001E5443"/>
    <w:rsid w:val="001E7A73"/>
    <w:rsid w:val="001F16A9"/>
    <w:rsid w:val="001F1AA2"/>
    <w:rsid w:val="001F1DAD"/>
    <w:rsid w:val="001F3DB2"/>
    <w:rsid w:val="001F523E"/>
    <w:rsid w:val="001F7353"/>
    <w:rsid w:val="002024F7"/>
    <w:rsid w:val="0020272C"/>
    <w:rsid w:val="00206C74"/>
    <w:rsid w:val="00207215"/>
    <w:rsid w:val="002113C5"/>
    <w:rsid w:val="00211FE8"/>
    <w:rsid w:val="0021502F"/>
    <w:rsid w:val="00224BC5"/>
    <w:rsid w:val="002271D7"/>
    <w:rsid w:val="00230E3A"/>
    <w:rsid w:val="00231005"/>
    <w:rsid w:val="00231073"/>
    <w:rsid w:val="0023216E"/>
    <w:rsid w:val="002321FB"/>
    <w:rsid w:val="00235F08"/>
    <w:rsid w:val="002406AE"/>
    <w:rsid w:val="00240B68"/>
    <w:rsid w:val="00240C62"/>
    <w:rsid w:val="00242861"/>
    <w:rsid w:val="002434DD"/>
    <w:rsid w:val="00243685"/>
    <w:rsid w:val="00244061"/>
    <w:rsid w:val="0024441B"/>
    <w:rsid w:val="00245372"/>
    <w:rsid w:val="002458DC"/>
    <w:rsid w:val="0025046C"/>
    <w:rsid w:val="002520C5"/>
    <w:rsid w:val="00252853"/>
    <w:rsid w:val="00253B4F"/>
    <w:rsid w:val="00253E6E"/>
    <w:rsid w:val="002551FA"/>
    <w:rsid w:val="00255389"/>
    <w:rsid w:val="002556C9"/>
    <w:rsid w:val="0025632E"/>
    <w:rsid w:val="00262C3A"/>
    <w:rsid w:val="00263F61"/>
    <w:rsid w:val="00264CF3"/>
    <w:rsid w:val="00265204"/>
    <w:rsid w:val="0026567B"/>
    <w:rsid w:val="00267BB8"/>
    <w:rsid w:val="002708A6"/>
    <w:rsid w:val="00272558"/>
    <w:rsid w:val="00274770"/>
    <w:rsid w:val="00274D4D"/>
    <w:rsid w:val="00275B0E"/>
    <w:rsid w:val="0027639E"/>
    <w:rsid w:val="002770E6"/>
    <w:rsid w:val="002803A9"/>
    <w:rsid w:val="00281469"/>
    <w:rsid w:val="00281E28"/>
    <w:rsid w:val="0028676F"/>
    <w:rsid w:val="00287D13"/>
    <w:rsid w:val="00290596"/>
    <w:rsid w:val="00290B90"/>
    <w:rsid w:val="00292D3B"/>
    <w:rsid w:val="002941DA"/>
    <w:rsid w:val="00295A0B"/>
    <w:rsid w:val="00295C98"/>
    <w:rsid w:val="00297381"/>
    <w:rsid w:val="0029797D"/>
    <w:rsid w:val="002A08FA"/>
    <w:rsid w:val="002A233F"/>
    <w:rsid w:val="002A3E04"/>
    <w:rsid w:val="002A57AC"/>
    <w:rsid w:val="002A6848"/>
    <w:rsid w:val="002A7E43"/>
    <w:rsid w:val="002B0604"/>
    <w:rsid w:val="002B0B98"/>
    <w:rsid w:val="002B2A16"/>
    <w:rsid w:val="002B3946"/>
    <w:rsid w:val="002B654A"/>
    <w:rsid w:val="002B66D4"/>
    <w:rsid w:val="002C1A76"/>
    <w:rsid w:val="002C2997"/>
    <w:rsid w:val="002C3D30"/>
    <w:rsid w:val="002C465B"/>
    <w:rsid w:val="002C47F9"/>
    <w:rsid w:val="002C544D"/>
    <w:rsid w:val="002C5AC1"/>
    <w:rsid w:val="002C5ECB"/>
    <w:rsid w:val="002D0963"/>
    <w:rsid w:val="002D3DAE"/>
    <w:rsid w:val="002D540C"/>
    <w:rsid w:val="002D5552"/>
    <w:rsid w:val="002D71AD"/>
    <w:rsid w:val="002E5F8E"/>
    <w:rsid w:val="002F377E"/>
    <w:rsid w:val="002F5DF7"/>
    <w:rsid w:val="002F6AA1"/>
    <w:rsid w:val="002F6E6A"/>
    <w:rsid w:val="002F7CAE"/>
    <w:rsid w:val="00300F48"/>
    <w:rsid w:val="0030314F"/>
    <w:rsid w:val="003064BA"/>
    <w:rsid w:val="003066B9"/>
    <w:rsid w:val="00306949"/>
    <w:rsid w:val="003119C5"/>
    <w:rsid w:val="003136DA"/>
    <w:rsid w:val="00313C7A"/>
    <w:rsid w:val="0031518E"/>
    <w:rsid w:val="00322516"/>
    <w:rsid w:val="00325A7D"/>
    <w:rsid w:val="00326151"/>
    <w:rsid w:val="0033051B"/>
    <w:rsid w:val="0033054A"/>
    <w:rsid w:val="00331154"/>
    <w:rsid w:val="0033151C"/>
    <w:rsid w:val="00331DDB"/>
    <w:rsid w:val="00335B9A"/>
    <w:rsid w:val="0034486F"/>
    <w:rsid w:val="003450D0"/>
    <w:rsid w:val="003461F7"/>
    <w:rsid w:val="00346D6A"/>
    <w:rsid w:val="003478AA"/>
    <w:rsid w:val="00350190"/>
    <w:rsid w:val="00350A60"/>
    <w:rsid w:val="003526D4"/>
    <w:rsid w:val="00352C8B"/>
    <w:rsid w:val="003533D5"/>
    <w:rsid w:val="003538F4"/>
    <w:rsid w:val="00353AC5"/>
    <w:rsid w:val="00353D3F"/>
    <w:rsid w:val="00353E91"/>
    <w:rsid w:val="00356031"/>
    <w:rsid w:val="003563BF"/>
    <w:rsid w:val="00356EF2"/>
    <w:rsid w:val="00356F44"/>
    <w:rsid w:val="0035799C"/>
    <w:rsid w:val="003606D7"/>
    <w:rsid w:val="00361056"/>
    <w:rsid w:val="00362259"/>
    <w:rsid w:val="00363C5D"/>
    <w:rsid w:val="00365604"/>
    <w:rsid w:val="00367569"/>
    <w:rsid w:val="00373561"/>
    <w:rsid w:val="003778DE"/>
    <w:rsid w:val="0037794D"/>
    <w:rsid w:val="00381068"/>
    <w:rsid w:val="00381886"/>
    <w:rsid w:val="0038188A"/>
    <w:rsid w:val="00383C63"/>
    <w:rsid w:val="0038499C"/>
    <w:rsid w:val="003862AA"/>
    <w:rsid w:val="00386FA3"/>
    <w:rsid w:val="00390445"/>
    <w:rsid w:val="0039162E"/>
    <w:rsid w:val="00391E84"/>
    <w:rsid w:val="00392BEF"/>
    <w:rsid w:val="003963F3"/>
    <w:rsid w:val="003969E7"/>
    <w:rsid w:val="00396F86"/>
    <w:rsid w:val="00397DAF"/>
    <w:rsid w:val="00397EDD"/>
    <w:rsid w:val="003A0748"/>
    <w:rsid w:val="003A31EA"/>
    <w:rsid w:val="003B3AD4"/>
    <w:rsid w:val="003B5330"/>
    <w:rsid w:val="003B5C10"/>
    <w:rsid w:val="003B7D31"/>
    <w:rsid w:val="003C1133"/>
    <w:rsid w:val="003C35A3"/>
    <w:rsid w:val="003C6CB3"/>
    <w:rsid w:val="003C75ED"/>
    <w:rsid w:val="003C79D7"/>
    <w:rsid w:val="003D035C"/>
    <w:rsid w:val="003D5156"/>
    <w:rsid w:val="003D5CB6"/>
    <w:rsid w:val="003E3BE6"/>
    <w:rsid w:val="003E4315"/>
    <w:rsid w:val="003E55B4"/>
    <w:rsid w:val="003E7008"/>
    <w:rsid w:val="003F0E44"/>
    <w:rsid w:val="003F2058"/>
    <w:rsid w:val="003F2A6B"/>
    <w:rsid w:val="003F45D1"/>
    <w:rsid w:val="003F667C"/>
    <w:rsid w:val="0040255B"/>
    <w:rsid w:val="00402E48"/>
    <w:rsid w:val="00405070"/>
    <w:rsid w:val="0040673A"/>
    <w:rsid w:val="00406763"/>
    <w:rsid w:val="00410F50"/>
    <w:rsid w:val="00413FCA"/>
    <w:rsid w:val="004153A2"/>
    <w:rsid w:val="00416346"/>
    <w:rsid w:val="00416533"/>
    <w:rsid w:val="00421ABC"/>
    <w:rsid w:val="00423766"/>
    <w:rsid w:val="00424D1A"/>
    <w:rsid w:val="00424F96"/>
    <w:rsid w:val="00427C43"/>
    <w:rsid w:val="004319FC"/>
    <w:rsid w:val="004343FA"/>
    <w:rsid w:val="004347B2"/>
    <w:rsid w:val="00434F62"/>
    <w:rsid w:val="0043553B"/>
    <w:rsid w:val="00437E0D"/>
    <w:rsid w:val="00440EE7"/>
    <w:rsid w:val="00442AE9"/>
    <w:rsid w:val="004430A5"/>
    <w:rsid w:val="00444047"/>
    <w:rsid w:val="00445E17"/>
    <w:rsid w:val="004466BB"/>
    <w:rsid w:val="0044791B"/>
    <w:rsid w:val="00452929"/>
    <w:rsid w:val="00453297"/>
    <w:rsid w:val="00453941"/>
    <w:rsid w:val="00454874"/>
    <w:rsid w:val="0045493F"/>
    <w:rsid w:val="004609B2"/>
    <w:rsid w:val="00462679"/>
    <w:rsid w:val="00463B5B"/>
    <w:rsid w:val="00464BF8"/>
    <w:rsid w:val="00464CAD"/>
    <w:rsid w:val="0046520B"/>
    <w:rsid w:val="00465680"/>
    <w:rsid w:val="00466C17"/>
    <w:rsid w:val="00466D7C"/>
    <w:rsid w:val="00467DCA"/>
    <w:rsid w:val="00471513"/>
    <w:rsid w:val="00471CF0"/>
    <w:rsid w:val="00472908"/>
    <w:rsid w:val="004729E2"/>
    <w:rsid w:val="0047424E"/>
    <w:rsid w:val="00475CB6"/>
    <w:rsid w:val="004764E9"/>
    <w:rsid w:val="00476630"/>
    <w:rsid w:val="00477F8E"/>
    <w:rsid w:val="004809B0"/>
    <w:rsid w:val="0048392F"/>
    <w:rsid w:val="00484403"/>
    <w:rsid w:val="00485620"/>
    <w:rsid w:val="004871F9"/>
    <w:rsid w:val="00487A7D"/>
    <w:rsid w:val="00487E12"/>
    <w:rsid w:val="00491420"/>
    <w:rsid w:val="00492252"/>
    <w:rsid w:val="00496ABC"/>
    <w:rsid w:val="00497643"/>
    <w:rsid w:val="004A0C87"/>
    <w:rsid w:val="004A1C74"/>
    <w:rsid w:val="004A42D9"/>
    <w:rsid w:val="004A6014"/>
    <w:rsid w:val="004A71C4"/>
    <w:rsid w:val="004B0098"/>
    <w:rsid w:val="004B00E6"/>
    <w:rsid w:val="004B0B4B"/>
    <w:rsid w:val="004B12BE"/>
    <w:rsid w:val="004B234E"/>
    <w:rsid w:val="004B529A"/>
    <w:rsid w:val="004B798C"/>
    <w:rsid w:val="004C0D9A"/>
    <w:rsid w:val="004C1172"/>
    <w:rsid w:val="004C15CC"/>
    <w:rsid w:val="004C195B"/>
    <w:rsid w:val="004C1CC2"/>
    <w:rsid w:val="004C1CEA"/>
    <w:rsid w:val="004C1DDF"/>
    <w:rsid w:val="004C2C37"/>
    <w:rsid w:val="004C46E6"/>
    <w:rsid w:val="004C4C9E"/>
    <w:rsid w:val="004C5FA8"/>
    <w:rsid w:val="004C6243"/>
    <w:rsid w:val="004C67C8"/>
    <w:rsid w:val="004C7DA4"/>
    <w:rsid w:val="004D0B36"/>
    <w:rsid w:val="004D0EF7"/>
    <w:rsid w:val="004D111F"/>
    <w:rsid w:val="004D18D6"/>
    <w:rsid w:val="004D5FF3"/>
    <w:rsid w:val="004D7680"/>
    <w:rsid w:val="004E1EC2"/>
    <w:rsid w:val="004E254A"/>
    <w:rsid w:val="004E2930"/>
    <w:rsid w:val="004E2E10"/>
    <w:rsid w:val="004E7066"/>
    <w:rsid w:val="004F134B"/>
    <w:rsid w:val="004F3719"/>
    <w:rsid w:val="004F5645"/>
    <w:rsid w:val="004F6485"/>
    <w:rsid w:val="00502633"/>
    <w:rsid w:val="00503841"/>
    <w:rsid w:val="00507FE7"/>
    <w:rsid w:val="00512A33"/>
    <w:rsid w:val="0051658C"/>
    <w:rsid w:val="005169C8"/>
    <w:rsid w:val="005169CB"/>
    <w:rsid w:val="00516BFF"/>
    <w:rsid w:val="00516C2F"/>
    <w:rsid w:val="0052136C"/>
    <w:rsid w:val="00521BC1"/>
    <w:rsid w:val="005220D6"/>
    <w:rsid w:val="00522117"/>
    <w:rsid w:val="00524356"/>
    <w:rsid w:val="00524618"/>
    <w:rsid w:val="00524B6A"/>
    <w:rsid w:val="00526247"/>
    <w:rsid w:val="00527073"/>
    <w:rsid w:val="0053009E"/>
    <w:rsid w:val="00530608"/>
    <w:rsid w:val="00530957"/>
    <w:rsid w:val="00530ACE"/>
    <w:rsid w:val="005325DC"/>
    <w:rsid w:val="00532EE6"/>
    <w:rsid w:val="005347F2"/>
    <w:rsid w:val="00534D41"/>
    <w:rsid w:val="00536379"/>
    <w:rsid w:val="00536C15"/>
    <w:rsid w:val="005374F9"/>
    <w:rsid w:val="00540D7D"/>
    <w:rsid w:val="00541104"/>
    <w:rsid w:val="00541883"/>
    <w:rsid w:val="005432BC"/>
    <w:rsid w:val="0054331F"/>
    <w:rsid w:val="00544C62"/>
    <w:rsid w:val="00551BF9"/>
    <w:rsid w:val="005525FF"/>
    <w:rsid w:val="005527EE"/>
    <w:rsid w:val="00555022"/>
    <w:rsid w:val="005576AB"/>
    <w:rsid w:val="00560245"/>
    <w:rsid w:val="00562754"/>
    <w:rsid w:val="005642AE"/>
    <w:rsid w:val="00564361"/>
    <w:rsid w:val="00572474"/>
    <w:rsid w:val="00573301"/>
    <w:rsid w:val="0057347C"/>
    <w:rsid w:val="00574497"/>
    <w:rsid w:val="00574A44"/>
    <w:rsid w:val="0057576D"/>
    <w:rsid w:val="00575942"/>
    <w:rsid w:val="00580210"/>
    <w:rsid w:val="00581E8A"/>
    <w:rsid w:val="00582195"/>
    <w:rsid w:val="00582C9C"/>
    <w:rsid w:val="005835E4"/>
    <w:rsid w:val="00583E8A"/>
    <w:rsid w:val="005871D2"/>
    <w:rsid w:val="00590015"/>
    <w:rsid w:val="00592EBA"/>
    <w:rsid w:val="005940CB"/>
    <w:rsid w:val="00595912"/>
    <w:rsid w:val="005A4142"/>
    <w:rsid w:val="005A5BE0"/>
    <w:rsid w:val="005A5F87"/>
    <w:rsid w:val="005A675C"/>
    <w:rsid w:val="005B25BD"/>
    <w:rsid w:val="005B2E9B"/>
    <w:rsid w:val="005B3BEC"/>
    <w:rsid w:val="005B3DCD"/>
    <w:rsid w:val="005B576E"/>
    <w:rsid w:val="005C0795"/>
    <w:rsid w:val="005C56DB"/>
    <w:rsid w:val="005C5F43"/>
    <w:rsid w:val="005C6663"/>
    <w:rsid w:val="005C669E"/>
    <w:rsid w:val="005C715F"/>
    <w:rsid w:val="005C778E"/>
    <w:rsid w:val="005D0ABC"/>
    <w:rsid w:val="005D14DA"/>
    <w:rsid w:val="005D1B3C"/>
    <w:rsid w:val="005D1DBD"/>
    <w:rsid w:val="005D3418"/>
    <w:rsid w:val="005D53C3"/>
    <w:rsid w:val="005D5780"/>
    <w:rsid w:val="005D5FAA"/>
    <w:rsid w:val="005D7EEC"/>
    <w:rsid w:val="005E0FA0"/>
    <w:rsid w:val="005E211B"/>
    <w:rsid w:val="005E224D"/>
    <w:rsid w:val="005E2C06"/>
    <w:rsid w:val="005E2FF5"/>
    <w:rsid w:val="005E6E00"/>
    <w:rsid w:val="005E73AC"/>
    <w:rsid w:val="005E7674"/>
    <w:rsid w:val="005F0146"/>
    <w:rsid w:val="005F0462"/>
    <w:rsid w:val="005F1F38"/>
    <w:rsid w:val="005F2364"/>
    <w:rsid w:val="005F447A"/>
    <w:rsid w:val="005F5D92"/>
    <w:rsid w:val="005F6EC6"/>
    <w:rsid w:val="005F72EB"/>
    <w:rsid w:val="0060092D"/>
    <w:rsid w:val="006018A0"/>
    <w:rsid w:val="006038E3"/>
    <w:rsid w:val="00605DDF"/>
    <w:rsid w:val="00605F15"/>
    <w:rsid w:val="00610238"/>
    <w:rsid w:val="006115FF"/>
    <w:rsid w:val="00614383"/>
    <w:rsid w:val="00616C45"/>
    <w:rsid w:val="00616EC2"/>
    <w:rsid w:val="00623FF5"/>
    <w:rsid w:val="0062484E"/>
    <w:rsid w:val="0062497C"/>
    <w:rsid w:val="00624D6E"/>
    <w:rsid w:val="00625F8D"/>
    <w:rsid w:val="0062655B"/>
    <w:rsid w:val="00631949"/>
    <w:rsid w:val="00631B49"/>
    <w:rsid w:val="00633CDA"/>
    <w:rsid w:val="00634D73"/>
    <w:rsid w:val="00636006"/>
    <w:rsid w:val="006367C2"/>
    <w:rsid w:val="00636BED"/>
    <w:rsid w:val="00637CC8"/>
    <w:rsid w:val="0064280F"/>
    <w:rsid w:val="00643594"/>
    <w:rsid w:val="006446C9"/>
    <w:rsid w:val="006457DA"/>
    <w:rsid w:val="006506D7"/>
    <w:rsid w:val="00652779"/>
    <w:rsid w:val="00652B36"/>
    <w:rsid w:val="00653863"/>
    <w:rsid w:val="006539F0"/>
    <w:rsid w:val="00656C82"/>
    <w:rsid w:val="00660A12"/>
    <w:rsid w:val="00660AFA"/>
    <w:rsid w:val="006624AF"/>
    <w:rsid w:val="006641B7"/>
    <w:rsid w:val="00666BD5"/>
    <w:rsid w:val="00667255"/>
    <w:rsid w:val="00667400"/>
    <w:rsid w:val="00667A71"/>
    <w:rsid w:val="0067265E"/>
    <w:rsid w:val="00674437"/>
    <w:rsid w:val="00676153"/>
    <w:rsid w:val="0067730F"/>
    <w:rsid w:val="00677A7F"/>
    <w:rsid w:val="00680C37"/>
    <w:rsid w:val="00682392"/>
    <w:rsid w:val="00682457"/>
    <w:rsid w:val="006839A1"/>
    <w:rsid w:val="00683C74"/>
    <w:rsid w:val="006853C5"/>
    <w:rsid w:val="00686BF2"/>
    <w:rsid w:val="006918FC"/>
    <w:rsid w:val="00691B51"/>
    <w:rsid w:val="00692B63"/>
    <w:rsid w:val="00692DC3"/>
    <w:rsid w:val="0069496F"/>
    <w:rsid w:val="006953EB"/>
    <w:rsid w:val="00696854"/>
    <w:rsid w:val="006A2915"/>
    <w:rsid w:val="006A3617"/>
    <w:rsid w:val="006A3A87"/>
    <w:rsid w:val="006A432C"/>
    <w:rsid w:val="006A44F5"/>
    <w:rsid w:val="006A5B55"/>
    <w:rsid w:val="006A5E3E"/>
    <w:rsid w:val="006A652A"/>
    <w:rsid w:val="006B11D0"/>
    <w:rsid w:val="006B3456"/>
    <w:rsid w:val="006B4BF0"/>
    <w:rsid w:val="006B60A1"/>
    <w:rsid w:val="006B7D69"/>
    <w:rsid w:val="006C0C74"/>
    <w:rsid w:val="006C1214"/>
    <w:rsid w:val="006C3FCC"/>
    <w:rsid w:val="006C461D"/>
    <w:rsid w:val="006C51A3"/>
    <w:rsid w:val="006D498C"/>
    <w:rsid w:val="006E06E8"/>
    <w:rsid w:val="006E172E"/>
    <w:rsid w:val="006E3027"/>
    <w:rsid w:val="006E4ADC"/>
    <w:rsid w:val="006E71F9"/>
    <w:rsid w:val="006F1F7B"/>
    <w:rsid w:val="006F456B"/>
    <w:rsid w:val="006F5170"/>
    <w:rsid w:val="006F561B"/>
    <w:rsid w:val="006F7D37"/>
    <w:rsid w:val="007029E7"/>
    <w:rsid w:val="007045E1"/>
    <w:rsid w:val="00704C84"/>
    <w:rsid w:val="007100EE"/>
    <w:rsid w:val="0071054B"/>
    <w:rsid w:val="00710CA9"/>
    <w:rsid w:val="00712476"/>
    <w:rsid w:val="00712B64"/>
    <w:rsid w:val="0071555B"/>
    <w:rsid w:val="00717793"/>
    <w:rsid w:val="007205A5"/>
    <w:rsid w:val="00722849"/>
    <w:rsid w:val="00724A49"/>
    <w:rsid w:val="00725291"/>
    <w:rsid w:val="00727C09"/>
    <w:rsid w:val="00727DE4"/>
    <w:rsid w:val="0073072C"/>
    <w:rsid w:val="007340EA"/>
    <w:rsid w:val="0073448A"/>
    <w:rsid w:val="007373AA"/>
    <w:rsid w:val="007378AC"/>
    <w:rsid w:val="007421D4"/>
    <w:rsid w:val="007422D8"/>
    <w:rsid w:val="00742CFE"/>
    <w:rsid w:val="0074386B"/>
    <w:rsid w:val="00743A72"/>
    <w:rsid w:val="00743B19"/>
    <w:rsid w:val="007477EF"/>
    <w:rsid w:val="007519E8"/>
    <w:rsid w:val="007520D1"/>
    <w:rsid w:val="007539A6"/>
    <w:rsid w:val="00754E96"/>
    <w:rsid w:val="00755C60"/>
    <w:rsid w:val="007572BF"/>
    <w:rsid w:val="00757833"/>
    <w:rsid w:val="00762819"/>
    <w:rsid w:val="00762B79"/>
    <w:rsid w:val="00766038"/>
    <w:rsid w:val="007663B7"/>
    <w:rsid w:val="00767B95"/>
    <w:rsid w:val="0077031A"/>
    <w:rsid w:val="00772BF8"/>
    <w:rsid w:val="007746A4"/>
    <w:rsid w:val="00775B16"/>
    <w:rsid w:val="00777AA9"/>
    <w:rsid w:val="00783828"/>
    <w:rsid w:val="00787173"/>
    <w:rsid w:val="00791448"/>
    <w:rsid w:val="00791501"/>
    <w:rsid w:val="00792986"/>
    <w:rsid w:val="00792FDA"/>
    <w:rsid w:val="00796A54"/>
    <w:rsid w:val="007A0AF0"/>
    <w:rsid w:val="007A6B74"/>
    <w:rsid w:val="007B2035"/>
    <w:rsid w:val="007B4566"/>
    <w:rsid w:val="007B47A2"/>
    <w:rsid w:val="007B47F4"/>
    <w:rsid w:val="007B481F"/>
    <w:rsid w:val="007B540B"/>
    <w:rsid w:val="007B5807"/>
    <w:rsid w:val="007B71C2"/>
    <w:rsid w:val="007B7722"/>
    <w:rsid w:val="007B7C59"/>
    <w:rsid w:val="007C1514"/>
    <w:rsid w:val="007C4828"/>
    <w:rsid w:val="007C4C5D"/>
    <w:rsid w:val="007C5F36"/>
    <w:rsid w:val="007D247D"/>
    <w:rsid w:val="007D5740"/>
    <w:rsid w:val="007E3C6D"/>
    <w:rsid w:val="007E4190"/>
    <w:rsid w:val="007E4AEF"/>
    <w:rsid w:val="007E5231"/>
    <w:rsid w:val="007F39F6"/>
    <w:rsid w:val="007F50C1"/>
    <w:rsid w:val="007F6024"/>
    <w:rsid w:val="007F7151"/>
    <w:rsid w:val="008003A1"/>
    <w:rsid w:val="00802D7D"/>
    <w:rsid w:val="00802DDC"/>
    <w:rsid w:val="008034FD"/>
    <w:rsid w:val="00804E14"/>
    <w:rsid w:val="0080562A"/>
    <w:rsid w:val="00806201"/>
    <w:rsid w:val="00806C40"/>
    <w:rsid w:val="0080772F"/>
    <w:rsid w:val="0080788F"/>
    <w:rsid w:val="00812B1D"/>
    <w:rsid w:val="0081669E"/>
    <w:rsid w:val="00821489"/>
    <w:rsid w:val="00821F43"/>
    <w:rsid w:val="008223ED"/>
    <w:rsid w:val="0082287B"/>
    <w:rsid w:val="00824244"/>
    <w:rsid w:val="00831540"/>
    <w:rsid w:val="0083421B"/>
    <w:rsid w:val="00836FFB"/>
    <w:rsid w:val="00837BF0"/>
    <w:rsid w:val="0084037D"/>
    <w:rsid w:val="008410D6"/>
    <w:rsid w:val="0084288A"/>
    <w:rsid w:val="00845E9F"/>
    <w:rsid w:val="00846027"/>
    <w:rsid w:val="00846104"/>
    <w:rsid w:val="008469E2"/>
    <w:rsid w:val="0084764F"/>
    <w:rsid w:val="008479BD"/>
    <w:rsid w:val="0085541F"/>
    <w:rsid w:val="00861C8C"/>
    <w:rsid w:val="0086317B"/>
    <w:rsid w:val="008646E7"/>
    <w:rsid w:val="00865F84"/>
    <w:rsid w:val="00866E0A"/>
    <w:rsid w:val="0087025A"/>
    <w:rsid w:val="008711D6"/>
    <w:rsid w:val="0087168F"/>
    <w:rsid w:val="008730FC"/>
    <w:rsid w:val="008766FC"/>
    <w:rsid w:val="00877590"/>
    <w:rsid w:val="008809B3"/>
    <w:rsid w:val="00883ADC"/>
    <w:rsid w:val="00884514"/>
    <w:rsid w:val="00884B76"/>
    <w:rsid w:val="00886626"/>
    <w:rsid w:val="00886E12"/>
    <w:rsid w:val="00890143"/>
    <w:rsid w:val="0089452F"/>
    <w:rsid w:val="00895551"/>
    <w:rsid w:val="008A1E92"/>
    <w:rsid w:val="008A618E"/>
    <w:rsid w:val="008A6D77"/>
    <w:rsid w:val="008A6FC7"/>
    <w:rsid w:val="008A7A4B"/>
    <w:rsid w:val="008B099F"/>
    <w:rsid w:val="008B2E69"/>
    <w:rsid w:val="008B339F"/>
    <w:rsid w:val="008B3956"/>
    <w:rsid w:val="008C0C37"/>
    <w:rsid w:val="008C19A7"/>
    <w:rsid w:val="008C23AB"/>
    <w:rsid w:val="008C25E3"/>
    <w:rsid w:val="008C3A61"/>
    <w:rsid w:val="008C3FA9"/>
    <w:rsid w:val="008C580A"/>
    <w:rsid w:val="008C5899"/>
    <w:rsid w:val="008C5D7D"/>
    <w:rsid w:val="008C686E"/>
    <w:rsid w:val="008D00D4"/>
    <w:rsid w:val="008D2050"/>
    <w:rsid w:val="008D2FB1"/>
    <w:rsid w:val="008D5E60"/>
    <w:rsid w:val="008D6860"/>
    <w:rsid w:val="008D7C3D"/>
    <w:rsid w:val="008E206F"/>
    <w:rsid w:val="008E3395"/>
    <w:rsid w:val="008E47A2"/>
    <w:rsid w:val="008E7FE3"/>
    <w:rsid w:val="008F1BBB"/>
    <w:rsid w:val="008F25C8"/>
    <w:rsid w:val="008F2DB5"/>
    <w:rsid w:val="008F3896"/>
    <w:rsid w:val="008F45B5"/>
    <w:rsid w:val="008F6D74"/>
    <w:rsid w:val="008F70AA"/>
    <w:rsid w:val="00900F6D"/>
    <w:rsid w:val="00902BA6"/>
    <w:rsid w:val="009031DA"/>
    <w:rsid w:val="00903632"/>
    <w:rsid w:val="0090569E"/>
    <w:rsid w:val="00905A3E"/>
    <w:rsid w:val="009109FC"/>
    <w:rsid w:val="00910FC2"/>
    <w:rsid w:val="0091157D"/>
    <w:rsid w:val="00911652"/>
    <w:rsid w:val="00911AA0"/>
    <w:rsid w:val="00912B35"/>
    <w:rsid w:val="00913843"/>
    <w:rsid w:val="009163AE"/>
    <w:rsid w:val="00920C57"/>
    <w:rsid w:val="009222B2"/>
    <w:rsid w:val="009232DB"/>
    <w:rsid w:val="0092615F"/>
    <w:rsid w:val="00926916"/>
    <w:rsid w:val="0092760F"/>
    <w:rsid w:val="00930203"/>
    <w:rsid w:val="00931B81"/>
    <w:rsid w:val="00931C6D"/>
    <w:rsid w:val="00931F87"/>
    <w:rsid w:val="00932A18"/>
    <w:rsid w:val="00932CDA"/>
    <w:rsid w:val="0093340B"/>
    <w:rsid w:val="00933F46"/>
    <w:rsid w:val="00934407"/>
    <w:rsid w:val="00934FA0"/>
    <w:rsid w:val="009362BF"/>
    <w:rsid w:val="0093664A"/>
    <w:rsid w:val="0093670A"/>
    <w:rsid w:val="00941577"/>
    <w:rsid w:val="00942717"/>
    <w:rsid w:val="00943642"/>
    <w:rsid w:val="00946640"/>
    <w:rsid w:val="009476CB"/>
    <w:rsid w:val="00947A8E"/>
    <w:rsid w:val="0095094D"/>
    <w:rsid w:val="00953F94"/>
    <w:rsid w:val="00954BC7"/>
    <w:rsid w:val="00954E92"/>
    <w:rsid w:val="009556A0"/>
    <w:rsid w:val="009564D6"/>
    <w:rsid w:val="00956BAA"/>
    <w:rsid w:val="00956F83"/>
    <w:rsid w:val="009572C1"/>
    <w:rsid w:val="00957AEC"/>
    <w:rsid w:val="00960FB6"/>
    <w:rsid w:val="00962A20"/>
    <w:rsid w:val="009647EC"/>
    <w:rsid w:val="00964F1B"/>
    <w:rsid w:val="0096677D"/>
    <w:rsid w:val="009668FD"/>
    <w:rsid w:val="009709FF"/>
    <w:rsid w:val="0097158B"/>
    <w:rsid w:val="00971C3C"/>
    <w:rsid w:val="00972F90"/>
    <w:rsid w:val="009737AC"/>
    <w:rsid w:val="00974743"/>
    <w:rsid w:val="0097583F"/>
    <w:rsid w:val="00976FCD"/>
    <w:rsid w:val="00980D43"/>
    <w:rsid w:val="00980E4B"/>
    <w:rsid w:val="00983D9D"/>
    <w:rsid w:val="00985D20"/>
    <w:rsid w:val="00987B82"/>
    <w:rsid w:val="0099510C"/>
    <w:rsid w:val="009967E4"/>
    <w:rsid w:val="009A0164"/>
    <w:rsid w:val="009A033C"/>
    <w:rsid w:val="009A0DF6"/>
    <w:rsid w:val="009A1316"/>
    <w:rsid w:val="009A1FA1"/>
    <w:rsid w:val="009A27F3"/>
    <w:rsid w:val="009A75CE"/>
    <w:rsid w:val="009A7FE5"/>
    <w:rsid w:val="009B2106"/>
    <w:rsid w:val="009B26B6"/>
    <w:rsid w:val="009B3A0D"/>
    <w:rsid w:val="009B4C1F"/>
    <w:rsid w:val="009B5B67"/>
    <w:rsid w:val="009B5E51"/>
    <w:rsid w:val="009B6471"/>
    <w:rsid w:val="009B72E2"/>
    <w:rsid w:val="009C0B39"/>
    <w:rsid w:val="009D055F"/>
    <w:rsid w:val="009D2723"/>
    <w:rsid w:val="009D41F2"/>
    <w:rsid w:val="009D45FD"/>
    <w:rsid w:val="009D4CAF"/>
    <w:rsid w:val="009D5CA0"/>
    <w:rsid w:val="009D6F4A"/>
    <w:rsid w:val="009D7E97"/>
    <w:rsid w:val="009E15FD"/>
    <w:rsid w:val="009E2541"/>
    <w:rsid w:val="009E2E1E"/>
    <w:rsid w:val="009E639D"/>
    <w:rsid w:val="009E690E"/>
    <w:rsid w:val="009E7227"/>
    <w:rsid w:val="009F0014"/>
    <w:rsid w:val="009F1E2B"/>
    <w:rsid w:val="009F2554"/>
    <w:rsid w:val="009F4314"/>
    <w:rsid w:val="009F5903"/>
    <w:rsid w:val="009F5FE0"/>
    <w:rsid w:val="009F68DB"/>
    <w:rsid w:val="00A0298B"/>
    <w:rsid w:val="00A054B0"/>
    <w:rsid w:val="00A077AA"/>
    <w:rsid w:val="00A10D46"/>
    <w:rsid w:val="00A11601"/>
    <w:rsid w:val="00A11CA1"/>
    <w:rsid w:val="00A128C8"/>
    <w:rsid w:val="00A165E5"/>
    <w:rsid w:val="00A16AB8"/>
    <w:rsid w:val="00A16F4D"/>
    <w:rsid w:val="00A201D0"/>
    <w:rsid w:val="00A20272"/>
    <w:rsid w:val="00A2098B"/>
    <w:rsid w:val="00A21CC3"/>
    <w:rsid w:val="00A21E01"/>
    <w:rsid w:val="00A22D6D"/>
    <w:rsid w:val="00A2473A"/>
    <w:rsid w:val="00A247E7"/>
    <w:rsid w:val="00A27958"/>
    <w:rsid w:val="00A30962"/>
    <w:rsid w:val="00A32FD5"/>
    <w:rsid w:val="00A33229"/>
    <w:rsid w:val="00A33B92"/>
    <w:rsid w:val="00A35B54"/>
    <w:rsid w:val="00A36259"/>
    <w:rsid w:val="00A40EA9"/>
    <w:rsid w:val="00A41990"/>
    <w:rsid w:val="00A4285C"/>
    <w:rsid w:val="00A437A6"/>
    <w:rsid w:val="00A45C33"/>
    <w:rsid w:val="00A51DC1"/>
    <w:rsid w:val="00A51F92"/>
    <w:rsid w:val="00A5240B"/>
    <w:rsid w:val="00A53EE9"/>
    <w:rsid w:val="00A55226"/>
    <w:rsid w:val="00A5543A"/>
    <w:rsid w:val="00A57E92"/>
    <w:rsid w:val="00A6059E"/>
    <w:rsid w:val="00A6245D"/>
    <w:rsid w:val="00A638D0"/>
    <w:rsid w:val="00A639FA"/>
    <w:rsid w:val="00A6582E"/>
    <w:rsid w:val="00A70ACB"/>
    <w:rsid w:val="00A70EC3"/>
    <w:rsid w:val="00A71570"/>
    <w:rsid w:val="00A737FA"/>
    <w:rsid w:val="00A74407"/>
    <w:rsid w:val="00A820FA"/>
    <w:rsid w:val="00A84375"/>
    <w:rsid w:val="00A850C5"/>
    <w:rsid w:val="00A85625"/>
    <w:rsid w:val="00A873DE"/>
    <w:rsid w:val="00A87610"/>
    <w:rsid w:val="00A87B03"/>
    <w:rsid w:val="00A87DFD"/>
    <w:rsid w:val="00A87ECD"/>
    <w:rsid w:val="00A906C3"/>
    <w:rsid w:val="00A9452A"/>
    <w:rsid w:val="00AA489B"/>
    <w:rsid w:val="00AA6390"/>
    <w:rsid w:val="00AA7A05"/>
    <w:rsid w:val="00AB107F"/>
    <w:rsid w:val="00AB1C4B"/>
    <w:rsid w:val="00AB251D"/>
    <w:rsid w:val="00AB4193"/>
    <w:rsid w:val="00AB6134"/>
    <w:rsid w:val="00AB6DC8"/>
    <w:rsid w:val="00AC038C"/>
    <w:rsid w:val="00AC18DE"/>
    <w:rsid w:val="00AC2B82"/>
    <w:rsid w:val="00AC651F"/>
    <w:rsid w:val="00AD083C"/>
    <w:rsid w:val="00AD1DC7"/>
    <w:rsid w:val="00AD2118"/>
    <w:rsid w:val="00AD407B"/>
    <w:rsid w:val="00AD4687"/>
    <w:rsid w:val="00AD611F"/>
    <w:rsid w:val="00AD6A22"/>
    <w:rsid w:val="00AE0E92"/>
    <w:rsid w:val="00AE154C"/>
    <w:rsid w:val="00AE19D9"/>
    <w:rsid w:val="00AE1F54"/>
    <w:rsid w:val="00AE428B"/>
    <w:rsid w:val="00AE6B21"/>
    <w:rsid w:val="00AF1688"/>
    <w:rsid w:val="00AF16A6"/>
    <w:rsid w:val="00AF18DD"/>
    <w:rsid w:val="00AF1ED8"/>
    <w:rsid w:val="00AF2169"/>
    <w:rsid w:val="00AF2B44"/>
    <w:rsid w:val="00AF515B"/>
    <w:rsid w:val="00AF56FA"/>
    <w:rsid w:val="00AF6785"/>
    <w:rsid w:val="00AF6995"/>
    <w:rsid w:val="00B02CC1"/>
    <w:rsid w:val="00B03E71"/>
    <w:rsid w:val="00B041C5"/>
    <w:rsid w:val="00B10617"/>
    <w:rsid w:val="00B11325"/>
    <w:rsid w:val="00B11CBE"/>
    <w:rsid w:val="00B125C2"/>
    <w:rsid w:val="00B137B0"/>
    <w:rsid w:val="00B1419A"/>
    <w:rsid w:val="00B1423A"/>
    <w:rsid w:val="00B15F34"/>
    <w:rsid w:val="00B16B29"/>
    <w:rsid w:val="00B173B9"/>
    <w:rsid w:val="00B17FC4"/>
    <w:rsid w:val="00B2013C"/>
    <w:rsid w:val="00B209B9"/>
    <w:rsid w:val="00B2145E"/>
    <w:rsid w:val="00B21BE1"/>
    <w:rsid w:val="00B22DC9"/>
    <w:rsid w:val="00B255F8"/>
    <w:rsid w:val="00B27926"/>
    <w:rsid w:val="00B3057E"/>
    <w:rsid w:val="00B311F1"/>
    <w:rsid w:val="00B3272F"/>
    <w:rsid w:val="00B33B1C"/>
    <w:rsid w:val="00B34173"/>
    <w:rsid w:val="00B4198C"/>
    <w:rsid w:val="00B43C98"/>
    <w:rsid w:val="00B44292"/>
    <w:rsid w:val="00B47938"/>
    <w:rsid w:val="00B500A3"/>
    <w:rsid w:val="00B508BD"/>
    <w:rsid w:val="00B508EC"/>
    <w:rsid w:val="00B51201"/>
    <w:rsid w:val="00B5205F"/>
    <w:rsid w:val="00B5432B"/>
    <w:rsid w:val="00B54520"/>
    <w:rsid w:val="00B5509F"/>
    <w:rsid w:val="00B5644E"/>
    <w:rsid w:val="00B6106C"/>
    <w:rsid w:val="00B6153A"/>
    <w:rsid w:val="00B629E0"/>
    <w:rsid w:val="00B63B3E"/>
    <w:rsid w:val="00B63E34"/>
    <w:rsid w:val="00B66C6D"/>
    <w:rsid w:val="00B67B60"/>
    <w:rsid w:val="00B708D4"/>
    <w:rsid w:val="00B740B4"/>
    <w:rsid w:val="00B76E99"/>
    <w:rsid w:val="00B76EAE"/>
    <w:rsid w:val="00B811BD"/>
    <w:rsid w:val="00B8387B"/>
    <w:rsid w:val="00B838F4"/>
    <w:rsid w:val="00B83947"/>
    <w:rsid w:val="00B83DA2"/>
    <w:rsid w:val="00B84B74"/>
    <w:rsid w:val="00B852E3"/>
    <w:rsid w:val="00B858C9"/>
    <w:rsid w:val="00B87881"/>
    <w:rsid w:val="00B87F04"/>
    <w:rsid w:val="00B90B57"/>
    <w:rsid w:val="00B91931"/>
    <w:rsid w:val="00B949F0"/>
    <w:rsid w:val="00B94C6F"/>
    <w:rsid w:val="00B958C4"/>
    <w:rsid w:val="00B97AE9"/>
    <w:rsid w:val="00BA09EC"/>
    <w:rsid w:val="00BA1A38"/>
    <w:rsid w:val="00BA2062"/>
    <w:rsid w:val="00BA3E95"/>
    <w:rsid w:val="00BA4808"/>
    <w:rsid w:val="00BA48BF"/>
    <w:rsid w:val="00BA4B3E"/>
    <w:rsid w:val="00BA5FC7"/>
    <w:rsid w:val="00BA657C"/>
    <w:rsid w:val="00BA65A3"/>
    <w:rsid w:val="00BA6CAF"/>
    <w:rsid w:val="00BA7935"/>
    <w:rsid w:val="00BB1BF0"/>
    <w:rsid w:val="00BB1F5D"/>
    <w:rsid w:val="00BC179E"/>
    <w:rsid w:val="00BC1F86"/>
    <w:rsid w:val="00BC37FB"/>
    <w:rsid w:val="00BC4CC7"/>
    <w:rsid w:val="00BC6506"/>
    <w:rsid w:val="00BD05C5"/>
    <w:rsid w:val="00BD25C7"/>
    <w:rsid w:val="00BD4482"/>
    <w:rsid w:val="00BD5FEC"/>
    <w:rsid w:val="00BD64E9"/>
    <w:rsid w:val="00BD6D92"/>
    <w:rsid w:val="00BE0008"/>
    <w:rsid w:val="00BE0471"/>
    <w:rsid w:val="00BE076D"/>
    <w:rsid w:val="00BE0A9B"/>
    <w:rsid w:val="00BE5C3E"/>
    <w:rsid w:val="00BE5F26"/>
    <w:rsid w:val="00BF3689"/>
    <w:rsid w:val="00BF37FD"/>
    <w:rsid w:val="00BF3DAA"/>
    <w:rsid w:val="00BF4785"/>
    <w:rsid w:val="00BF66AB"/>
    <w:rsid w:val="00C03719"/>
    <w:rsid w:val="00C037CC"/>
    <w:rsid w:val="00C0518A"/>
    <w:rsid w:val="00C05AAB"/>
    <w:rsid w:val="00C06255"/>
    <w:rsid w:val="00C06E9C"/>
    <w:rsid w:val="00C0737E"/>
    <w:rsid w:val="00C07C16"/>
    <w:rsid w:val="00C1160D"/>
    <w:rsid w:val="00C116FB"/>
    <w:rsid w:val="00C1202E"/>
    <w:rsid w:val="00C123CE"/>
    <w:rsid w:val="00C132EC"/>
    <w:rsid w:val="00C15461"/>
    <w:rsid w:val="00C2212E"/>
    <w:rsid w:val="00C22EE9"/>
    <w:rsid w:val="00C24C1E"/>
    <w:rsid w:val="00C25F51"/>
    <w:rsid w:val="00C27D9C"/>
    <w:rsid w:val="00C324AF"/>
    <w:rsid w:val="00C329EE"/>
    <w:rsid w:val="00C32A92"/>
    <w:rsid w:val="00C36574"/>
    <w:rsid w:val="00C37C68"/>
    <w:rsid w:val="00C37E61"/>
    <w:rsid w:val="00C40594"/>
    <w:rsid w:val="00C41166"/>
    <w:rsid w:val="00C42463"/>
    <w:rsid w:val="00C44941"/>
    <w:rsid w:val="00C452DE"/>
    <w:rsid w:val="00C45D91"/>
    <w:rsid w:val="00C4679A"/>
    <w:rsid w:val="00C4694B"/>
    <w:rsid w:val="00C46D64"/>
    <w:rsid w:val="00C4765B"/>
    <w:rsid w:val="00C52B4D"/>
    <w:rsid w:val="00C53FE2"/>
    <w:rsid w:val="00C54877"/>
    <w:rsid w:val="00C5521D"/>
    <w:rsid w:val="00C554FB"/>
    <w:rsid w:val="00C55671"/>
    <w:rsid w:val="00C577E9"/>
    <w:rsid w:val="00C61047"/>
    <w:rsid w:val="00C620B9"/>
    <w:rsid w:val="00C63D85"/>
    <w:rsid w:val="00C64BF8"/>
    <w:rsid w:val="00C662B0"/>
    <w:rsid w:val="00C66934"/>
    <w:rsid w:val="00C67807"/>
    <w:rsid w:val="00C67C7E"/>
    <w:rsid w:val="00C726B6"/>
    <w:rsid w:val="00C737D6"/>
    <w:rsid w:val="00C74A30"/>
    <w:rsid w:val="00C764A9"/>
    <w:rsid w:val="00C77A57"/>
    <w:rsid w:val="00C77D20"/>
    <w:rsid w:val="00C81412"/>
    <w:rsid w:val="00C81486"/>
    <w:rsid w:val="00C830F0"/>
    <w:rsid w:val="00C83B70"/>
    <w:rsid w:val="00C83D61"/>
    <w:rsid w:val="00C85B15"/>
    <w:rsid w:val="00C8687A"/>
    <w:rsid w:val="00C928A3"/>
    <w:rsid w:val="00C9309F"/>
    <w:rsid w:val="00C96564"/>
    <w:rsid w:val="00CA1390"/>
    <w:rsid w:val="00CA29F5"/>
    <w:rsid w:val="00CA4D52"/>
    <w:rsid w:val="00CA519B"/>
    <w:rsid w:val="00CA6B12"/>
    <w:rsid w:val="00CB0EE7"/>
    <w:rsid w:val="00CB1C9A"/>
    <w:rsid w:val="00CB2E69"/>
    <w:rsid w:val="00CB5910"/>
    <w:rsid w:val="00CB6E56"/>
    <w:rsid w:val="00CB7768"/>
    <w:rsid w:val="00CC1D2A"/>
    <w:rsid w:val="00CC1D74"/>
    <w:rsid w:val="00CC24DE"/>
    <w:rsid w:val="00CC4611"/>
    <w:rsid w:val="00CC7FF6"/>
    <w:rsid w:val="00CD0510"/>
    <w:rsid w:val="00CD1232"/>
    <w:rsid w:val="00CD5390"/>
    <w:rsid w:val="00CD6547"/>
    <w:rsid w:val="00CD683C"/>
    <w:rsid w:val="00CD6EBB"/>
    <w:rsid w:val="00CE1552"/>
    <w:rsid w:val="00CE47B0"/>
    <w:rsid w:val="00CE5367"/>
    <w:rsid w:val="00CF25ED"/>
    <w:rsid w:val="00CF60C0"/>
    <w:rsid w:val="00CF6378"/>
    <w:rsid w:val="00D022D0"/>
    <w:rsid w:val="00D0245F"/>
    <w:rsid w:val="00D02617"/>
    <w:rsid w:val="00D059A7"/>
    <w:rsid w:val="00D05B29"/>
    <w:rsid w:val="00D05CCC"/>
    <w:rsid w:val="00D07487"/>
    <w:rsid w:val="00D11AFD"/>
    <w:rsid w:val="00D12553"/>
    <w:rsid w:val="00D16DEB"/>
    <w:rsid w:val="00D2245E"/>
    <w:rsid w:val="00D22BD6"/>
    <w:rsid w:val="00D23694"/>
    <w:rsid w:val="00D250E6"/>
    <w:rsid w:val="00D26848"/>
    <w:rsid w:val="00D26A7F"/>
    <w:rsid w:val="00D279BB"/>
    <w:rsid w:val="00D3081A"/>
    <w:rsid w:val="00D31CEC"/>
    <w:rsid w:val="00D32B9B"/>
    <w:rsid w:val="00D32D2A"/>
    <w:rsid w:val="00D332BA"/>
    <w:rsid w:val="00D3627C"/>
    <w:rsid w:val="00D40E92"/>
    <w:rsid w:val="00D4335B"/>
    <w:rsid w:val="00D43B89"/>
    <w:rsid w:val="00D443C2"/>
    <w:rsid w:val="00D45C69"/>
    <w:rsid w:val="00D50D22"/>
    <w:rsid w:val="00D52208"/>
    <w:rsid w:val="00D538E4"/>
    <w:rsid w:val="00D54826"/>
    <w:rsid w:val="00D5516E"/>
    <w:rsid w:val="00D55998"/>
    <w:rsid w:val="00D55C2E"/>
    <w:rsid w:val="00D565FA"/>
    <w:rsid w:val="00D60FFF"/>
    <w:rsid w:val="00D6171C"/>
    <w:rsid w:val="00D618C9"/>
    <w:rsid w:val="00D671AC"/>
    <w:rsid w:val="00D70158"/>
    <w:rsid w:val="00D70F16"/>
    <w:rsid w:val="00D713EF"/>
    <w:rsid w:val="00D71A68"/>
    <w:rsid w:val="00D7206E"/>
    <w:rsid w:val="00D73D0D"/>
    <w:rsid w:val="00D74442"/>
    <w:rsid w:val="00D74E5F"/>
    <w:rsid w:val="00D7597B"/>
    <w:rsid w:val="00D763FB"/>
    <w:rsid w:val="00D80790"/>
    <w:rsid w:val="00D84F32"/>
    <w:rsid w:val="00D92B1E"/>
    <w:rsid w:val="00D930D5"/>
    <w:rsid w:val="00D93B2F"/>
    <w:rsid w:val="00D9612C"/>
    <w:rsid w:val="00D967EB"/>
    <w:rsid w:val="00D9688A"/>
    <w:rsid w:val="00D97649"/>
    <w:rsid w:val="00DA2236"/>
    <w:rsid w:val="00DA3D04"/>
    <w:rsid w:val="00DA5AD6"/>
    <w:rsid w:val="00DB10EA"/>
    <w:rsid w:val="00DB12F9"/>
    <w:rsid w:val="00DB5B73"/>
    <w:rsid w:val="00DB5C39"/>
    <w:rsid w:val="00DB5F59"/>
    <w:rsid w:val="00DB6D3C"/>
    <w:rsid w:val="00DB7020"/>
    <w:rsid w:val="00DC008C"/>
    <w:rsid w:val="00DC0CC4"/>
    <w:rsid w:val="00DC1E5F"/>
    <w:rsid w:val="00DC47FF"/>
    <w:rsid w:val="00DC63B2"/>
    <w:rsid w:val="00DD034A"/>
    <w:rsid w:val="00DD0702"/>
    <w:rsid w:val="00DD0E1C"/>
    <w:rsid w:val="00DD1E49"/>
    <w:rsid w:val="00DD2109"/>
    <w:rsid w:val="00DD4343"/>
    <w:rsid w:val="00DD6CC2"/>
    <w:rsid w:val="00DD74BB"/>
    <w:rsid w:val="00DE0DD3"/>
    <w:rsid w:val="00DE2032"/>
    <w:rsid w:val="00DE20F2"/>
    <w:rsid w:val="00DE29EC"/>
    <w:rsid w:val="00DE52AE"/>
    <w:rsid w:val="00DE53B3"/>
    <w:rsid w:val="00DE60E0"/>
    <w:rsid w:val="00DE614C"/>
    <w:rsid w:val="00DE6AD5"/>
    <w:rsid w:val="00DF11D7"/>
    <w:rsid w:val="00DF3629"/>
    <w:rsid w:val="00DF3DDD"/>
    <w:rsid w:val="00DF46E1"/>
    <w:rsid w:val="00DF77FB"/>
    <w:rsid w:val="00E02149"/>
    <w:rsid w:val="00E0308F"/>
    <w:rsid w:val="00E0528A"/>
    <w:rsid w:val="00E057C4"/>
    <w:rsid w:val="00E07C76"/>
    <w:rsid w:val="00E10954"/>
    <w:rsid w:val="00E1126D"/>
    <w:rsid w:val="00E11322"/>
    <w:rsid w:val="00E11B41"/>
    <w:rsid w:val="00E12412"/>
    <w:rsid w:val="00E139EE"/>
    <w:rsid w:val="00E13F25"/>
    <w:rsid w:val="00E166CB"/>
    <w:rsid w:val="00E2050A"/>
    <w:rsid w:val="00E208F0"/>
    <w:rsid w:val="00E22129"/>
    <w:rsid w:val="00E230C0"/>
    <w:rsid w:val="00E233A6"/>
    <w:rsid w:val="00E25BF9"/>
    <w:rsid w:val="00E25C30"/>
    <w:rsid w:val="00E30887"/>
    <w:rsid w:val="00E311C6"/>
    <w:rsid w:val="00E312DA"/>
    <w:rsid w:val="00E31A74"/>
    <w:rsid w:val="00E328BB"/>
    <w:rsid w:val="00E37CCD"/>
    <w:rsid w:val="00E37D62"/>
    <w:rsid w:val="00E42AE0"/>
    <w:rsid w:val="00E4391A"/>
    <w:rsid w:val="00E44E49"/>
    <w:rsid w:val="00E4732C"/>
    <w:rsid w:val="00E5402A"/>
    <w:rsid w:val="00E55B58"/>
    <w:rsid w:val="00E5723A"/>
    <w:rsid w:val="00E643CE"/>
    <w:rsid w:val="00E644D8"/>
    <w:rsid w:val="00E6714A"/>
    <w:rsid w:val="00E6726E"/>
    <w:rsid w:val="00E717AA"/>
    <w:rsid w:val="00E7193E"/>
    <w:rsid w:val="00E76713"/>
    <w:rsid w:val="00E77A87"/>
    <w:rsid w:val="00E801CB"/>
    <w:rsid w:val="00E80434"/>
    <w:rsid w:val="00E8343A"/>
    <w:rsid w:val="00E859CE"/>
    <w:rsid w:val="00E86857"/>
    <w:rsid w:val="00E87BB9"/>
    <w:rsid w:val="00E87C09"/>
    <w:rsid w:val="00E90E27"/>
    <w:rsid w:val="00E90E8D"/>
    <w:rsid w:val="00E92BC3"/>
    <w:rsid w:val="00E94B3F"/>
    <w:rsid w:val="00E96BF5"/>
    <w:rsid w:val="00E971CB"/>
    <w:rsid w:val="00EA10CB"/>
    <w:rsid w:val="00EA1C76"/>
    <w:rsid w:val="00EA2FA7"/>
    <w:rsid w:val="00EA5087"/>
    <w:rsid w:val="00EA6386"/>
    <w:rsid w:val="00EB158C"/>
    <w:rsid w:val="00EB5AF0"/>
    <w:rsid w:val="00EB5CE5"/>
    <w:rsid w:val="00EB693D"/>
    <w:rsid w:val="00EC2029"/>
    <w:rsid w:val="00EC232E"/>
    <w:rsid w:val="00EC2E3C"/>
    <w:rsid w:val="00EC2FB5"/>
    <w:rsid w:val="00EC3F64"/>
    <w:rsid w:val="00EC53A3"/>
    <w:rsid w:val="00EC56B4"/>
    <w:rsid w:val="00EC5FEC"/>
    <w:rsid w:val="00EC6AEB"/>
    <w:rsid w:val="00EC6CBA"/>
    <w:rsid w:val="00ED0C32"/>
    <w:rsid w:val="00ED1FA7"/>
    <w:rsid w:val="00ED6569"/>
    <w:rsid w:val="00ED6E37"/>
    <w:rsid w:val="00EE0A58"/>
    <w:rsid w:val="00EE0DDD"/>
    <w:rsid w:val="00EE4378"/>
    <w:rsid w:val="00EE6D1D"/>
    <w:rsid w:val="00EE7910"/>
    <w:rsid w:val="00EF2996"/>
    <w:rsid w:val="00EF3635"/>
    <w:rsid w:val="00EF40A4"/>
    <w:rsid w:val="00EF5A28"/>
    <w:rsid w:val="00EF63BC"/>
    <w:rsid w:val="00EF785D"/>
    <w:rsid w:val="00F014B7"/>
    <w:rsid w:val="00F04721"/>
    <w:rsid w:val="00F04AE6"/>
    <w:rsid w:val="00F07934"/>
    <w:rsid w:val="00F11120"/>
    <w:rsid w:val="00F14DB0"/>
    <w:rsid w:val="00F14F29"/>
    <w:rsid w:val="00F1649F"/>
    <w:rsid w:val="00F17393"/>
    <w:rsid w:val="00F246F2"/>
    <w:rsid w:val="00F2499A"/>
    <w:rsid w:val="00F24C36"/>
    <w:rsid w:val="00F2651D"/>
    <w:rsid w:val="00F30C37"/>
    <w:rsid w:val="00F311C6"/>
    <w:rsid w:val="00F32AD7"/>
    <w:rsid w:val="00F331FA"/>
    <w:rsid w:val="00F34571"/>
    <w:rsid w:val="00F35152"/>
    <w:rsid w:val="00F407D7"/>
    <w:rsid w:val="00F40DE9"/>
    <w:rsid w:val="00F4242A"/>
    <w:rsid w:val="00F427CC"/>
    <w:rsid w:val="00F42D2D"/>
    <w:rsid w:val="00F43722"/>
    <w:rsid w:val="00F4396E"/>
    <w:rsid w:val="00F47CE3"/>
    <w:rsid w:val="00F50EB0"/>
    <w:rsid w:val="00F52EE7"/>
    <w:rsid w:val="00F60963"/>
    <w:rsid w:val="00F61EA0"/>
    <w:rsid w:val="00F62597"/>
    <w:rsid w:val="00F62698"/>
    <w:rsid w:val="00F62C4E"/>
    <w:rsid w:val="00F633C7"/>
    <w:rsid w:val="00F65F7D"/>
    <w:rsid w:val="00F7150B"/>
    <w:rsid w:val="00F73155"/>
    <w:rsid w:val="00F75340"/>
    <w:rsid w:val="00F754D5"/>
    <w:rsid w:val="00F80CCC"/>
    <w:rsid w:val="00F82EE7"/>
    <w:rsid w:val="00F848CA"/>
    <w:rsid w:val="00F84B87"/>
    <w:rsid w:val="00F8724E"/>
    <w:rsid w:val="00F900FB"/>
    <w:rsid w:val="00F916B1"/>
    <w:rsid w:val="00F918A7"/>
    <w:rsid w:val="00F921F1"/>
    <w:rsid w:val="00F942EF"/>
    <w:rsid w:val="00F95044"/>
    <w:rsid w:val="00FA1555"/>
    <w:rsid w:val="00FA18EE"/>
    <w:rsid w:val="00FA2C39"/>
    <w:rsid w:val="00FA3D04"/>
    <w:rsid w:val="00FA5A0A"/>
    <w:rsid w:val="00FA65BF"/>
    <w:rsid w:val="00FB1FC6"/>
    <w:rsid w:val="00FC176A"/>
    <w:rsid w:val="00FC19A4"/>
    <w:rsid w:val="00FC25EB"/>
    <w:rsid w:val="00FC2F66"/>
    <w:rsid w:val="00FC43B9"/>
    <w:rsid w:val="00FC591F"/>
    <w:rsid w:val="00FC6752"/>
    <w:rsid w:val="00FC7058"/>
    <w:rsid w:val="00FD0AB0"/>
    <w:rsid w:val="00FD29E4"/>
    <w:rsid w:val="00FD3F82"/>
    <w:rsid w:val="00FD4364"/>
    <w:rsid w:val="00FD4ECE"/>
    <w:rsid w:val="00FD7A9C"/>
    <w:rsid w:val="00FE01AA"/>
    <w:rsid w:val="00FE03D4"/>
    <w:rsid w:val="00FE22D1"/>
    <w:rsid w:val="00FE333E"/>
    <w:rsid w:val="00FE3F6F"/>
    <w:rsid w:val="00FE405D"/>
    <w:rsid w:val="00FE5315"/>
    <w:rsid w:val="00FE6183"/>
    <w:rsid w:val="00FE7E64"/>
    <w:rsid w:val="00FF0CA9"/>
    <w:rsid w:val="00FF21FC"/>
    <w:rsid w:val="00FF25BC"/>
    <w:rsid w:val="00FF489F"/>
    <w:rsid w:val="00FF4AAC"/>
    <w:rsid w:val="00FF4AAE"/>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88E15E"/>
  <w15:docId w15:val="{1D8F941D-7F15-3441-AFE3-CD7151C95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5170"/>
    <w:rPr>
      <w:rFonts w:ascii="Calibri" w:eastAsia="Calibri" w:hAnsi="Calibri" w:cs="Times New Roman"/>
    </w:rPr>
  </w:style>
  <w:style w:type="paragraph" w:styleId="Heading1">
    <w:name w:val="heading 1"/>
    <w:basedOn w:val="Normal"/>
    <w:next w:val="Normal"/>
    <w:link w:val="Heading1Char"/>
    <w:uiPriority w:val="9"/>
    <w:qFormat/>
    <w:rsid w:val="004532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2C8B"/>
    <w:pPr>
      <w:spacing w:after="0" w:line="240" w:lineRule="auto"/>
      <w:jc w:val="both"/>
      <w:outlineLvl w:val="1"/>
    </w:pPr>
    <w:rPr>
      <w:rFonts w:ascii="Times New Roman Bold" w:eastAsia="Times New Roman" w:hAnsi="Times New Roman Bold"/>
      <w:b/>
      <w:bCs/>
      <w:position w:val="-1"/>
      <w:sz w:val="18"/>
      <w:szCs w:val="20"/>
      <w:u w:val="single"/>
    </w:rPr>
  </w:style>
  <w:style w:type="paragraph" w:styleId="Heading3">
    <w:name w:val="heading 3"/>
    <w:basedOn w:val="Normal"/>
    <w:next w:val="Normal"/>
    <w:link w:val="Heading3Char"/>
    <w:uiPriority w:val="9"/>
    <w:unhideWhenUsed/>
    <w:qFormat/>
    <w:rsid w:val="00352C8B"/>
    <w:pPr>
      <w:spacing w:after="0" w:line="240" w:lineRule="auto"/>
      <w:jc w:val="both"/>
      <w:outlineLvl w:val="2"/>
    </w:pPr>
    <w:rPr>
      <w:rFonts w:ascii="Times New Roman" w:eastAsia="Times New Roman" w:hAnsi="Times New Roman"/>
      <w:b/>
      <w:sz w:val="20"/>
      <w:szCs w:val="20"/>
    </w:rPr>
  </w:style>
  <w:style w:type="paragraph" w:styleId="Heading4">
    <w:name w:val="heading 4"/>
    <w:basedOn w:val="Heading3"/>
    <w:next w:val="Normal"/>
    <w:link w:val="Heading4Char"/>
    <w:uiPriority w:val="9"/>
    <w:unhideWhenUsed/>
    <w:qFormat/>
    <w:rsid w:val="00352C8B"/>
    <w:pPr>
      <w:outlineLvl w:val="3"/>
    </w:pPr>
    <w:rPr>
      <w:i/>
    </w:rPr>
  </w:style>
  <w:style w:type="paragraph" w:styleId="Heading5">
    <w:name w:val="heading 5"/>
    <w:basedOn w:val="Normal"/>
    <w:next w:val="Normal"/>
    <w:link w:val="Heading5Char"/>
    <w:uiPriority w:val="9"/>
    <w:unhideWhenUsed/>
    <w:qFormat/>
    <w:rsid w:val="006E172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170"/>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6F5170"/>
    <w:rPr>
      <w:rFonts w:ascii="Calibri" w:eastAsia="Calibri" w:hAnsi="Calibri" w:cs="Times New Roman"/>
    </w:rPr>
  </w:style>
  <w:style w:type="paragraph" w:styleId="Footer">
    <w:name w:val="footer"/>
    <w:basedOn w:val="Normal"/>
    <w:link w:val="FooterChar"/>
    <w:uiPriority w:val="99"/>
    <w:unhideWhenUsed/>
    <w:rsid w:val="006F5170"/>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6F5170"/>
    <w:rPr>
      <w:rFonts w:ascii="Calibri" w:eastAsia="Calibri" w:hAnsi="Calibri" w:cs="Times New Roman"/>
    </w:rPr>
  </w:style>
  <w:style w:type="table" w:styleId="TableGrid">
    <w:name w:val="Table Grid"/>
    <w:basedOn w:val="TableNormal"/>
    <w:uiPriority w:val="59"/>
    <w:rsid w:val="006F51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5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170"/>
    <w:rPr>
      <w:rFonts w:ascii="Tahoma" w:eastAsia="Calibri" w:hAnsi="Tahoma" w:cs="Tahoma"/>
      <w:sz w:val="16"/>
      <w:szCs w:val="16"/>
    </w:rPr>
  </w:style>
  <w:style w:type="paragraph" w:styleId="Title">
    <w:name w:val="Title"/>
    <w:basedOn w:val="Normal"/>
    <w:next w:val="Normal"/>
    <w:link w:val="TitleChar"/>
    <w:uiPriority w:val="10"/>
    <w:qFormat/>
    <w:rsid w:val="00453297"/>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453297"/>
    <w:rPr>
      <w:rFonts w:ascii="Cambria" w:eastAsia="Times New Roman" w:hAnsi="Cambria" w:cs="Times New Roman"/>
      <w:b/>
      <w:bCs/>
      <w:kern w:val="28"/>
      <w:sz w:val="32"/>
      <w:szCs w:val="32"/>
    </w:rPr>
  </w:style>
  <w:style w:type="paragraph" w:styleId="TOC1">
    <w:name w:val="toc 1"/>
    <w:basedOn w:val="Heading1"/>
    <w:next w:val="Normal"/>
    <w:autoRedefine/>
    <w:uiPriority w:val="39"/>
    <w:unhideWhenUsed/>
    <w:rsid w:val="00453297"/>
    <w:pPr>
      <w:keepNext w:val="0"/>
      <w:keepLines w:val="0"/>
      <w:tabs>
        <w:tab w:val="left" w:pos="360"/>
        <w:tab w:val="left" w:pos="720"/>
        <w:tab w:val="right" w:leader="dot" w:pos="9360"/>
      </w:tabs>
      <w:spacing w:before="0" w:after="60" w:line="240" w:lineRule="auto"/>
    </w:pPr>
    <w:rPr>
      <w:rFonts w:ascii="Times New Roman Bold" w:eastAsia="Times New Roman" w:hAnsi="Times New Roman Bold" w:cs="Times New Roman"/>
      <w:b w:val="0"/>
      <w:color w:val="auto"/>
      <w:position w:val="-1"/>
      <w:sz w:val="20"/>
      <w:szCs w:val="20"/>
    </w:rPr>
  </w:style>
  <w:style w:type="character" w:customStyle="1" w:styleId="Heading1Char">
    <w:name w:val="Heading 1 Char"/>
    <w:basedOn w:val="DefaultParagraphFont"/>
    <w:link w:val="Heading1"/>
    <w:uiPriority w:val="9"/>
    <w:rsid w:val="004532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52C8B"/>
    <w:rPr>
      <w:rFonts w:ascii="Times New Roman Bold" w:eastAsia="Times New Roman" w:hAnsi="Times New Roman Bold" w:cs="Times New Roman"/>
      <w:b/>
      <w:bCs/>
      <w:position w:val="-1"/>
      <w:sz w:val="18"/>
      <w:szCs w:val="20"/>
      <w:u w:val="single"/>
    </w:rPr>
  </w:style>
  <w:style w:type="character" w:customStyle="1" w:styleId="Heading3Char">
    <w:name w:val="Heading 3 Char"/>
    <w:basedOn w:val="DefaultParagraphFont"/>
    <w:link w:val="Heading3"/>
    <w:uiPriority w:val="9"/>
    <w:rsid w:val="00352C8B"/>
    <w:rPr>
      <w:rFonts w:ascii="Times New Roman" w:eastAsia="Times New Roman" w:hAnsi="Times New Roman" w:cs="Times New Roman"/>
      <w:b/>
      <w:sz w:val="20"/>
      <w:szCs w:val="20"/>
    </w:rPr>
  </w:style>
  <w:style w:type="character" w:customStyle="1" w:styleId="Heading4Char">
    <w:name w:val="Heading 4 Char"/>
    <w:basedOn w:val="DefaultParagraphFont"/>
    <w:link w:val="Heading4"/>
    <w:uiPriority w:val="9"/>
    <w:rsid w:val="00352C8B"/>
    <w:rPr>
      <w:rFonts w:ascii="Times New Roman" w:eastAsia="Times New Roman" w:hAnsi="Times New Roman" w:cs="Times New Roman"/>
      <w:b/>
      <w:i/>
      <w:sz w:val="20"/>
      <w:szCs w:val="20"/>
    </w:rPr>
  </w:style>
  <w:style w:type="character" w:styleId="Hyperlink">
    <w:name w:val="Hyperlink"/>
    <w:uiPriority w:val="99"/>
    <w:unhideWhenUsed/>
    <w:rsid w:val="00352C8B"/>
    <w:rPr>
      <w:color w:val="0000FF"/>
      <w:u w:val="single"/>
    </w:rPr>
  </w:style>
  <w:style w:type="paragraph" w:styleId="ListParagraph">
    <w:name w:val="List Paragraph"/>
    <w:basedOn w:val="Normal"/>
    <w:uiPriority w:val="34"/>
    <w:qFormat/>
    <w:rsid w:val="00352C8B"/>
    <w:pPr>
      <w:widowControl w:val="0"/>
      <w:ind w:left="720"/>
      <w:contextualSpacing/>
    </w:pPr>
  </w:style>
  <w:style w:type="paragraph" w:styleId="TOC3">
    <w:name w:val="toc 3"/>
    <w:basedOn w:val="Normal"/>
    <w:next w:val="Normal"/>
    <w:autoRedefine/>
    <w:uiPriority w:val="39"/>
    <w:unhideWhenUsed/>
    <w:rsid w:val="00C81412"/>
    <w:pPr>
      <w:tabs>
        <w:tab w:val="left" w:pos="1440"/>
        <w:tab w:val="right" w:leader="dot" w:pos="9360"/>
      </w:tabs>
      <w:spacing w:after="0" w:line="240" w:lineRule="auto"/>
    </w:pPr>
  </w:style>
  <w:style w:type="character" w:customStyle="1" w:styleId="Heading5Char">
    <w:name w:val="Heading 5 Char"/>
    <w:basedOn w:val="DefaultParagraphFont"/>
    <w:link w:val="Heading5"/>
    <w:uiPriority w:val="9"/>
    <w:rsid w:val="006E172E"/>
    <w:rPr>
      <w:rFonts w:asciiTheme="majorHAnsi" w:eastAsiaTheme="majorEastAsia" w:hAnsiTheme="majorHAnsi" w:cstheme="majorBidi"/>
      <w:color w:val="243F60" w:themeColor="accent1" w:themeShade="7F"/>
    </w:rPr>
  </w:style>
  <w:style w:type="numbering" w:customStyle="1" w:styleId="NoList1">
    <w:name w:val="No List1"/>
    <w:next w:val="NoList"/>
    <w:uiPriority w:val="99"/>
    <w:semiHidden/>
    <w:unhideWhenUsed/>
    <w:rsid w:val="006E172E"/>
  </w:style>
  <w:style w:type="character" w:styleId="FollowedHyperlink">
    <w:name w:val="FollowedHyperlink"/>
    <w:uiPriority w:val="99"/>
    <w:semiHidden/>
    <w:unhideWhenUsed/>
    <w:rsid w:val="006E172E"/>
    <w:rPr>
      <w:color w:val="800080"/>
      <w:u w:val="single"/>
    </w:rPr>
  </w:style>
  <w:style w:type="paragraph" w:styleId="PlainText">
    <w:name w:val="Plain Text"/>
    <w:basedOn w:val="Normal"/>
    <w:link w:val="PlainTextChar"/>
    <w:uiPriority w:val="99"/>
    <w:semiHidden/>
    <w:unhideWhenUsed/>
    <w:rsid w:val="006E172E"/>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6E172E"/>
    <w:rPr>
      <w:rFonts w:ascii="Calibri" w:eastAsia="Calibri" w:hAnsi="Calibri" w:cs="Consolas"/>
      <w:szCs w:val="21"/>
    </w:rPr>
  </w:style>
  <w:style w:type="character" w:styleId="CommentReference">
    <w:name w:val="annotation reference"/>
    <w:uiPriority w:val="99"/>
    <w:semiHidden/>
    <w:unhideWhenUsed/>
    <w:rsid w:val="006E172E"/>
    <w:rPr>
      <w:sz w:val="16"/>
      <w:szCs w:val="16"/>
    </w:rPr>
  </w:style>
  <w:style w:type="paragraph" w:styleId="CommentText">
    <w:name w:val="annotation text"/>
    <w:basedOn w:val="Normal"/>
    <w:link w:val="CommentTextChar"/>
    <w:uiPriority w:val="99"/>
    <w:unhideWhenUsed/>
    <w:rsid w:val="006E172E"/>
    <w:pPr>
      <w:spacing w:line="240" w:lineRule="auto"/>
    </w:pPr>
    <w:rPr>
      <w:sz w:val="20"/>
      <w:szCs w:val="20"/>
    </w:rPr>
  </w:style>
  <w:style w:type="character" w:customStyle="1" w:styleId="CommentTextChar">
    <w:name w:val="Comment Text Char"/>
    <w:basedOn w:val="DefaultParagraphFont"/>
    <w:link w:val="CommentText"/>
    <w:uiPriority w:val="99"/>
    <w:rsid w:val="006E172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E172E"/>
    <w:rPr>
      <w:b/>
      <w:bCs/>
    </w:rPr>
  </w:style>
  <w:style w:type="character" w:customStyle="1" w:styleId="CommentSubjectChar">
    <w:name w:val="Comment Subject Char"/>
    <w:basedOn w:val="CommentTextChar"/>
    <w:link w:val="CommentSubject"/>
    <w:uiPriority w:val="99"/>
    <w:semiHidden/>
    <w:rsid w:val="006E172E"/>
    <w:rPr>
      <w:rFonts w:ascii="Calibri" w:eastAsia="Calibri" w:hAnsi="Calibri" w:cs="Times New Roman"/>
      <w:b/>
      <w:bCs/>
      <w:sz w:val="20"/>
      <w:szCs w:val="20"/>
    </w:rPr>
  </w:style>
  <w:style w:type="numbering" w:customStyle="1" w:styleId="NoList2">
    <w:name w:val="No List2"/>
    <w:next w:val="NoList"/>
    <w:uiPriority w:val="99"/>
    <w:semiHidden/>
    <w:unhideWhenUsed/>
    <w:rsid w:val="006E172E"/>
  </w:style>
  <w:style w:type="numbering" w:customStyle="1" w:styleId="NoList3">
    <w:name w:val="No List3"/>
    <w:next w:val="NoList"/>
    <w:uiPriority w:val="99"/>
    <w:semiHidden/>
    <w:unhideWhenUsed/>
    <w:rsid w:val="006E172E"/>
  </w:style>
  <w:style w:type="numbering" w:customStyle="1" w:styleId="NoList4">
    <w:name w:val="No List4"/>
    <w:next w:val="NoList"/>
    <w:uiPriority w:val="99"/>
    <w:semiHidden/>
    <w:unhideWhenUsed/>
    <w:rsid w:val="006E172E"/>
  </w:style>
  <w:style w:type="numbering" w:customStyle="1" w:styleId="NoList5">
    <w:name w:val="No List5"/>
    <w:next w:val="NoList"/>
    <w:uiPriority w:val="99"/>
    <w:semiHidden/>
    <w:unhideWhenUsed/>
    <w:rsid w:val="006E172E"/>
  </w:style>
  <w:style w:type="character" w:styleId="PlaceholderText">
    <w:name w:val="Placeholder Text"/>
    <w:uiPriority w:val="99"/>
    <w:semiHidden/>
    <w:rsid w:val="006E172E"/>
    <w:rPr>
      <w:color w:val="808080"/>
    </w:rPr>
  </w:style>
  <w:style w:type="paragraph" w:styleId="EndnoteText">
    <w:name w:val="endnote text"/>
    <w:basedOn w:val="Normal"/>
    <w:link w:val="EndnoteTextChar"/>
    <w:uiPriority w:val="99"/>
    <w:semiHidden/>
    <w:unhideWhenUsed/>
    <w:rsid w:val="006E17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172E"/>
    <w:rPr>
      <w:rFonts w:ascii="Calibri" w:eastAsia="Calibri" w:hAnsi="Calibri" w:cs="Times New Roman"/>
      <w:sz w:val="20"/>
      <w:szCs w:val="20"/>
    </w:rPr>
  </w:style>
  <w:style w:type="character" w:styleId="EndnoteReference">
    <w:name w:val="endnote reference"/>
    <w:uiPriority w:val="99"/>
    <w:semiHidden/>
    <w:unhideWhenUsed/>
    <w:rsid w:val="006E172E"/>
    <w:rPr>
      <w:vertAlign w:val="superscript"/>
    </w:rPr>
  </w:style>
  <w:style w:type="paragraph" w:styleId="FootnoteText">
    <w:name w:val="footnote text"/>
    <w:basedOn w:val="Normal"/>
    <w:link w:val="FootnoteTextChar"/>
    <w:uiPriority w:val="99"/>
    <w:unhideWhenUsed/>
    <w:rsid w:val="006E172E"/>
    <w:pPr>
      <w:spacing w:after="0" w:line="240" w:lineRule="auto"/>
    </w:pPr>
    <w:rPr>
      <w:sz w:val="20"/>
      <w:szCs w:val="20"/>
    </w:rPr>
  </w:style>
  <w:style w:type="character" w:customStyle="1" w:styleId="FootnoteTextChar">
    <w:name w:val="Footnote Text Char"/>
    <w:basedOn w:val="DefaultParagraphFont"/>
    <w:link w:val="FootnoteText"/>
    <w:uiPriority w:val="99"/>
    <w:rsid w:val="006E172E"/>
    <w:rPr>
      <w:rFonts w:ascii="Calibri" w:eastAsia="Calibri" w:hAnsi="Calibri" w:cs="Times New Roman"/>
      <w:sz w:val="20"/>
      <w:szCs w:val="20"/>
    </w:rPr>
  </w:style>
  <w:style w:type="character" w:styleId="FootnoteReference">
    <w:name w:val="footnote reference"/>
    <w:uiPriority w:val="99"/>
    <w:unhideWhenUsed/>
    <w:rsid w:val="006E172E"/>
    <w:rPr>
      <w:vertAlign w:val="superscript"/>
    </w:rPr>
  </w:style>
  <w:style w:type="numbering" w:customStyle="1" w:styleId="NoList6">
    <w:name w:val="No List6"/>
    <w:next w:val="NoList"/>
    <w:uiPriority w:val="99"/>
    <w:semiHidden/>
    <w:unhideWhenUsed/>
    <w:rsid w:val="006E172E"/>
  </w:style>
  <w:style w:type="paragraph" w:styleId="Revision">
    <w:name w:val="Revision"/>
    <w:hidden/>
    <w:uiPriority w:val="99"/>
    <w:semiHidden/>
    <w:rsid w:val="006E172E"/>
    <w:pPr>
      <w:spacing w:after="0" w:line="240" w:lineRule="auto"/>
    </w:pPr>
    <w:rPr>
      <w:rFonts w:ascii="Calibri" w:eastAsia="Calibri" w:hAnsi="Calibri" w:cs="Times New Roman"/>
    </w:rPr>
  </w:style>
  <w:style w:type="paragraph" w:styleId="NoSpacing">
    <w:name w:val="No Spacing"/>
    <w:uiPriority w:val="1"/>
    <w:qFormat/>
    <w:rsid w:val="006E172E"/>
    <w:pPr>
      <w:widowControl w:val="0"/>
      <w:spacing w:after="0" w:line="240" w:lineRule="auto"/>
    </w:pPr>
    <w:rPr>
      <w:rFonts w:ascii="Calibri" w:eastAsia="Calibri" w:hAnsi="Calibri" w:cs="Times New Roman"/>
    </w:rPr>
  </w:style>
  <w:style w:type="numbering" w:customStyle="1" w:styleId="NoList7">
    <w:name w:val="No List7"/>
    <w:next w:val="NoList"/>
    <w:uiPriority w:val="99"/>
    <w:semiHidden/>
    <w:unhideWhenUsed/>
    <w:rsid w:val="006E172E"/>
  </w:style>
  <w:style w:type="numbering" w:customStyle="1" w:styleId="NoList8">
    <w:name w:val="No List8"/>
    <w:next w:val="NoList"/>
    <w:uiPriority w:val="99"/>
    <w:semiHidden/>
    <w:unhideWhenUsed/>
    <w:rsid w:val="006E172E"/>
  </w:style>
  <w:style w:type="numbering" w:customStyle="1" w:styleId="NoList9">
    <w:name w:val="No List9"/>
    <w:next w:val="NoList"/>
    <w:uiPriority w:val="99"/>
    <w:semiHidden/>
    <w:unhideWhenUsed/>
    <w:rsid w:val="006E172E"/>
  </w:style>
  <w:style w:type="numbering" w:customStyle="1" w:styleId="NoList10">
    <w:name w:val="No List10"/>
    <w:next w:val="NoList"/>
    <w:uiPriority w:val="99"/>
    <w:semiHidden/>
    <w:unhideWhenUsed/>
    <w:rsid w:val="006E172E"/>
  </w:style>
  <w:style w:type="numbering" w:customStyle="1" w:styleId="NoList11">
    <w:name w:val="No List11"/>
    <w:next w:val="NoList"/>
    <w:uiPriority w:val="99"/>
    <w:semiHidden/>
    <w:unhideWhenUsed/>
    <w:rsid w:val="006E172E"/>
  </w:style>
  <w:style w:type="numbering" w:customStyle="1" w:styleId="NoList12">
    <w:name w:val="No List12"/>
    <w:next w:val="NoList"/>
    <w:uiPriority w:val="99"/>
    <w:semiHidden/>
    <w:unhideWhenUsed/>
    <w:rsid w:val="006E172E"/>
  </w:style>
  <w:style w:type="numbering" w:customStyle="1" w:styleId="NoList13">
    <w:name w:val="No List13"/>
    <w:next w:val="NoList"/>
    <w:uiPriority w:val="99"/>
    <w:semiHidden/>
    <w:unhideWhenUsed/>
    <w:rsid w:val="006E172E"/>
  </w:style>
  <w:style w:type="numbering" w:customStyle="1" w:styleId="NoList14">
    <w:name w:val="No List14"/>
    <w:next w:val="NoList"/>
    <w:uiPriority w:val="99"/>
    <w:semiHidden/>
    <w:unhideWhenUsed/>
    <w:rsid w:val="006E172E"/>
  </w:style>
  <w:style w:type="numbering" w:customStyle="1" w:styleId="NoList15">
    <w:name w:val="No List15"/>
    <w:next w:val="NoList"/>
    <w:uiPriority w:val="99"/>
    <w:semiHidden/>
    <w:unhideWhenUsed/>
    <w:rsid w:val="006E172E"/>
  </w:style>
  <w:style w:type="numbering" w:customStyle="1" w:styleId="NoList16">
    <w:name w:val="No List16"/>
    <w:next w:val="NoList"/>
    <w:uiPriority w:val="99"/>
    <w:semiHidden/>
    <w:unhideWhenUsed/>
    <w:rsid w:val="006E172E"/>
  </w:style>
  <w:style w:type="numbering" w:customStyle="1" w:styleId="NoList17">
    <w:name w:val="No List17"/>
    <w:next w:val="NoList"/>
    <w:uiPriority w:val="99"/>
    <w:semiHidden/>
    <w:unhideWhenUsed/>
    <w:rsid w:val="006E172E"/>
  </w:style>
  <w:style w:type="numbering" w:customStyle="1" w:styleId="NoList18">
    <w:name w:val="No List18"/>
    <w:next w:val="NoList"/>
    <w:uiPriority w:val="99"/>
    <w:semiHidden/>
    <w:unhideWhenUsed/>
    <w:rsid w:val="006E172E"/>
  </w:style>
  <w:style w:type="numbering" w:customStyle="1" w:styleId="NoList19">
    <w:name w:val="No List19"/>
    <w:next w:val="NoList"/>
    <w:uiPriority w:val="99"/>
    <w:semiHidden/>
    <w:unhideWhenUsed/>
    <w:rsid w:val="006E172E"/>
  </w:style>
  <w:style w:type="numbering" w:customStyle="1" w:styleId="NoList20">
    <w:name w:val="No List20"/>
    <w:next w:val="NoList"/>
    <w:uiPriority w:val="99"/>
    <w:semiHidden/>
    <w:unhideWhenUsed/>
    <w:rsid w:val="006E172E"/>
  </w:style>
  <w:style w:type="numbering" w:customStyle="1" w:styleId="NoList21">
    <w:name w:val="No List21"/>
    <w:next w:val="NoList"/>
    <w:uiPriority w:val="99"/>
    <w:semiHidden/>
    <w:unhideWhenUsed/>
    <w:rsid w:val="006E172E"/>
  </w:style>
  <w:style w:type="numbering" w:customStyle="1" w:styleId="NoList22">
    <w:name w:val="No List22"/>
    <w:next w:val="NoList"/>
    <w:uiPriority w:val="99"/>
    <w:semiHidden/>
    <w:unhideWhenUsed/>
    <w:rsid w:val="006E172E"/>
  </w:style>
  <w:style w:type="numbering" w:customStyle="1" w:styleId="NoList23">
    <w:name w:val="No List23"/>
    <w:next w:val="NoList"/>
    <w:uiPriority w:val="99"/>
    <w:semiHidden/>
    <w:unhideWhenUsed/>
    <w:rsid w:val="006E172E"/>
  </w:style>
  <w:style w:type="numbering" w:customStyle="1" w:styleId="NoList24">
    <w:name w:val="No List24"/>
    <w:next w:val="NoList"/>
    <w:uiPriority w:val="99"/>
    <w:semiHidden/>
    <w:unhideWhenUsed/>
    <w:rsid w:val="006E172E"/>
  </w:style>
  <w:style w:type="numbering" w:customStyle="1" w:styleId="NoList25">
    <w:name w:val="No List25"/>
    <w:next w:val="NoList"/>
    <w:uiPriority w:val="99"/>
    <w:semiHidden/>
    <w:unhideWhenUsed/>
    <w:rsid w:val="006E172E"/>
  </w:style>
  <w:style w:type="numbering" w:customStyle="1" w:styleId="NoList26">
    <w:name w:val="No List26"/>
    <w:next w:val="NoList"/>
    <w:uiPriority w:val="99"/>
    <w:semiHidden/>
    <w:unhideWhenUsed/>
    <w:rsid w:val="006E172E"/>
  </w:style>
  <w:style w:type="numbering" w:customStyle="1" w:styleId="NoList27">
    <w:name w:val="No List27"/>
    <w:next w:val="NoList"/>
    <w:uiPriority w:val="99"/>
    <w:semiHidden/>
    <w:unhideWhenUsed/>
    <w:rsid w:val="006E172E"/>
  </w:style>
  <w:style w:type="numbering" w:customStyle="1" w:styleId="NoList28">
    <w:name w:val="No List28"/>
    <w:next w:val="NoList"/>
    <w:uiPriority w:val="99"/>
    <w:semiHidden/>
    <w:unhideWhenUsed/>
    <w:rsid w:val="006E172E"/>
  </w:style>
  <w:style w:type="numbering" w:customStyle="1" w:styleId="NoList29">
    <w:name w:val="No List29"/>
    <w:next w:val="NoList"/>
    <w:uiPriority w:val="99"/>
    <w:semiHidden/>
    <w:unhideWhenUsed/>
    <w:rsid w:val="006E172E"/>
  </w:style>
  <w:style w:type="numbering" w:customStyle="1" w:styleId="NoList30">
    <w:name w:val="No List30"/>
    <w:next w:val="NoList"/>
    <w:uiPriority w:val="99"/>
    <w:semiHidden/>
    <w:unhideWhenUsed/>
    <w:rsid w:val="006E172E"/>
  </w:style>
  <w:style w:type="numbering" w:customStyle="1" w:styleId="NoList31">
    <w:name w:val="No List31"/>
    <w:next w:val="NoList"/>
    <w:uiPriority w:val="99"/>
    <w:semiHidden/>
    <w:unhideWhenUsed/>
    <w:rsid w:val="006E172E"/>
  </w:style>
  <w:style w:type="numbering" w:customStyle="1" w:styleId="NoList32">
    <w:name w:val="No List32"/>
    <w:next w:val="NoList"/>
    <w:uiPriority w:val="99"/>
    <w:semiHidden/>
    <w:unhideWhenUsed/>
    <w:rsid w:val="006E172E"/>
  </w:style>
  <w:style w:type="numbering" w:customStyle="1" w:styleId="NoList33">
    <w:name w:val="No List33"/>
    <w:next w:val="NoList"/>
    <w:uiPriority w:val="99"/>
    <w:semiHidden/>
    <w:unhideWhenUsed/>
    <w:rsid w:val="006E172E"/>
  </w:style>
  <w:style w:type="numbering" w:customStyle="1" w:styleId="NoList34">
    <w:name w:val="No List34"/>
    <w:next w:val="NoList"/>
    <w:uiPriority w:val="99"/>
    <w:semiHidden/>
    <w:unhideWhenUsed/>
    <w:rsid w:val="006E172E"/>
  </w:style>
  <w:style w:type="numbering" w:customStyle="1" w:styleId="NoList35">
    <w:name w:val="No List35"/>
    <w:next w:val="NoList"/>
    <w:uiPriority w:val="99"/>
    <w:semiHidden/>
    <w:unhideWhenUsed/>
    <w:rsid w:val="006E172E"/>
  </w:style>
  <w:style w:type="numbering" w:customStyle="1" w:styleId="NoList36">
    <w:name w:val="No List36"/>
    <w:next w:val="NoList"/>
    <w:uiPriority w:val="99"/>
    <w:semiHidden/>
    <w:unhideWhenUsed/>
    <w:rsid w:val="006E172E"/>
  </w:style>
  <w:style w:type="character" w:styleId="LineNumber">
    <w:name w:val="line number"/>
    <w:basedOn w:val="DefaultParagraphFont"/>
    <w:uiPriority w:val="99"/>
    <w:semiHidden/>
    <w:unhideWhenUsed/>
    <w:rsid w:val="006E172E"/>
  </w:style>
  <w:style w:type="paragraph" w:customStyle="1" w:styleId="Default">
    <w:name w:val="Default"/>
    <w:rsid w:val="006E172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TableNormal"/>
    <w:next w:val="TableGrid"/>
    <w:uiPriority w:val="59"/>
    <w:rsid w:val="006E172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172E"/>
    <w:pPr>
      <w:spacing w:before="100" w:beforeAutospacing="1" w:after="100" w:afterAutospacing="1" w:line="240" w:lineRule="auto"/>
    </w:pPr>
    <w:rPr>
      <w:rFonts w:ascii="Times New Roman" w:hAnsi="Times New Roman"/>
      <w:sz w:val="24"/>
      <w:szCs w:val="24"/>
    </w:rPr>
  </w:style>
  <w:style w:type="paragraph" w:styleId="TOC2">
    <w:name w:val="toc 2"/>
    <w:basedOn w:val="Heading2"/>
    <w:next w:val="Normal"/>
    <w:autoRedefine/>
    <w:uiPriority w:val="39"/>
    <w:unhideWhenUsed/>
    <w:rsid w:val="006E172E"/>
    <w:pPr>
      <w:tabs>
        <w:tab w:val="left" w:pos="1080"/>
        <w:tab w:val="right" w:leader="dot" w:pos="10070"/>
      </w:tabs>
      <w:ind w:left="1080" w:hanging="720"/>
    </w:pPr>
    <w:rPr>
      <w:rFonts w:ascii="Times New Roman" w:hAnsi="Times New Roman"/>
      <w:b w:val="0"/>
      <w:sz w:val="20"/>
      <w:u w:val="none"/>
    </w:rPr>
  </w:style>
  <w:style w:type="paragraph" w:styleId="TOC4">
    <w:name w:val="toc 4"/>
    <w:basedOn w:val="Heading4"/>
    <w:next w:val="Normal"/>
    <w:autoRedefine/>
    <w:uiPriority w:val="39"/>
    <w:unhideWhenUsed/>
    <w:rsid w:val="006E172E"/>
    <w:pPr>
      <w:ind w:left="660"/>
    </w:pPr>
  </w:style>
  <w:style w:type="paragraph" w:styleId="TOC5">
    <w:name w:val="toc 5"/>
    <w:basedOn w:val="Normal"/>
    <w:next w:val="Normal"/>
    <w:autoRedefine/>
    <w:uiPriority w:val="39"/>
    <w:unhideWhenUsed/>
    <w:rsid w:val="006E172E"/>
    <w:pPr>
      <w:spacing w:after="100"/>
      <w:ind w:left="880"/>
    </w:pPr>
    <w:rPr>
      <w:rFonts w:eastAsia="Times New Roman"/>
    </w:rPr>
  </w:style>
  <w:style w:type="paragraph" w:styleId="TOC6">
    <w:name w:val="toc 6"/>
    <w:basedOn w:val="Normal"/>
    <w:next w:val="Normal"/>
    <w:autoRedefine/>
    <w:uiPriority w:val="39"/>
    <w:unhideWhenUsed/>
    <w:rsid w:val="006E172E"/>
    <w:pPr>
      <w:spacing w:after="100"/>
      <w:ind w:left="1100"/>
    </w:pPr>
    <w:rPr>
      <w:rFonts w:eastAsia="Times New Roman"/>
    </w:rPr>
  </w:style>
  <w:style w:type="paragraph" w:styleId="TOC7">
    <w:name w:val="toc 7"/>
    <w:basedOn w:val="Normal"/>
    <w:next w:val="Normal"/>
    <w:autoRedefine/>
    <w:uiPriority w:val="39"/>
    <w:unhideWhenUsed/>
    <w:rsid w:val="006E172E"/>
    <w:pPr>
      <w:spacing w:after="100"/>
      <w:ind w:left="1320"/>
    </w:pPr>
    <w:rPr>
      <w:rFonts w:eastAsia="Times New Roman"/>
    </w:rPr>
  </w:style>
  <w:style w:type="paragraph" w:styleId="TOC8">
    <w:name w:val="toc 8"/>
    <w:basedOn w:val="Normal"/>
    <w:next w:val="Normal"/>
    <w:autoRedefine/>
    <w:uiPriority w:val="39"/>
    <w:unhideWhenUsed/>
    <w:rsid w:val="006E172E"/>
    <w:pPr>
      <w:spacing w:after="100"/>
      <w:ind w:left="1540"/>
    </w:pPr>
    <w:rPr>
      <w:rFonts w:eastAsia="Times New Roman"/>
    </w:rPr>
  </w:style>
  <w:style w:type="paragraph" w:styleId="TOC9">
    <w:name w:val="toc 9"/>
    <w:basedOn w:val="Normal"/>
    <w:next w:val="Normal"/>
    <w:autoRedefine/>
    <w:uiPriority w:val="39"/>
    <w:unhideWhenUsed/>
    <w:rsid w:val="006E172E"/>
    <w:pPr>
      <w:spacing w:after="100"/>
      <w:ind w:left="1760"/>
    </w:pPr>
    <w:rPr>
      <w:rFonts w:eastAsia="Times New Roman"/>
    </w:rPr>
  </w:style>
  <w:style w:type="numbering" w:customStyle="1" w:styleId="VMOutline">
    <w:name w:val="VM Outline"/>
    <w:uiPriority w:val="99"/>
    <w:rsid w:val="006E172E"/>
    <w:pPr>
      <w:numPr>
        <w:numId w:val="36"/>
      </w:numPr>
    </w:pPr>
  </w:style>
  <w:style w:type="table" w:customStyle="1" w:styleId="TableGrid2">
    <w:name w:val="Table Grid2"/>
    <w:basedOn w:val="TableNormal"/>
    <w:next w:val="TableGrid"/>
    <w:uiPriority w:val="39"/>
    <w:rsid w:val="00D70F1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C008C"/>
    <w:pPr>
      <w:widowControl w:val="0"/>
      <w:autoSpaceDE w:val="0"/>
      <w:autoSpaceDN w:val="0"/>
      <w:spacing w:after="0" w:line="240" w:lineRule="auto"/>
    </w:pPr>
    <w:rPr>
      <w:rFonts w:ascii="Times New Roman" w:eastAsia="Times New Roman" w:hAnsi="Times New Roman"/>
    </w:rPr>
  </w:style>
  <w:style w:type="table" w:styleId="MediumGrid3-Accent1">
    <w:name w:val="Medium Grid 3 Accent 1"/>
    <w:basedOn w:val="TableNormal"/>
    <w:uiPriority w:val="69"/>
    <w:rsid w:val="003E431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Grid3">
    <w:name w:val="Table Grid3"/>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81412"/>
    <w:pPr>
      <w:widowControl w:val="0"/>
      <w:autoSpaceDE w:val="0"/>
      <w:autoSpaceDN w:val="0"/>
      <w:spacing w:after="0" w:line="240" w:lineRule="auto"/>
    </w:pPr>
    <w:rPr>
      <w:rFonts w:cs="Calibri"/>
    </w:rPr>
  </w:style>
  <w:style w:type="character" w:customStyle="1" w:styleId="BodyTextChar">
    <w:name w:val="Body Text Char"/>
    <w:basedOn w:val="DefaultParagraphFont"/>
    <w:link w:val="BodyText"/>
    <w:uiPriority w:val="1"/>
    <w:rsid w:val="00C81412"/>
    <w:rPr>
      <w:rFonts w:ascii="Calibri" w:eastAsia="Calibri" w:hAnsi="Calibri" w:cs="Calibri"/>
    </w:rPr>
  </w:style>
  <w:style w:type="character" w:customStyle="1" w:styleId="UnresolvedMention1">
    <w:name w:val="Unresolved Mention1"/>
    <w:basedOn w:val="DefaultParagraphFont"/>
    <w:uiPriority w:val="99"/>
    <w:semiHidden/>
    <w:unhideWhenUsed/>
    <w:rsid w:val="00C8141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1091">
      <w:bodyDiv w:val="1"/>
      <w:marLeft w:val="0"/>
      <w:marRight w:val="0"/>
      <w:marTop w:val="0"/>
      <w:marBottom w:val="0"/>
      <w:divBdr>
        <w:top w:val="none" w:sz="0" w:space="0" w:color="auto"/>
        <w:left w:val="none" w:sz="0" w:space="0" w:color="auto"/>
        <w:bottom w:val="none" w:sz="0" w:space="0" w:color="auto"/>
        <w:right w:val="none" w:sz="0" w:space="0" w:color="auto"/>
      </w:divBdr>
    </w:div>
    <w:div w:id="108148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6.bin"/><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footer" Target="footer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header" Target="header2.xml"/><Relationship Id="rId28" Type="http://schemas.openxmlformats.org/officeDocument/2006/relationships/image" Target="media/image8.wmf"/><Relationship Id="rId10" Type="http://schemas.openxmlformats.org/officeDocument/2006/relationships/oleObject" Target="embeddings/oleObject1.bin"/><Relationship Id="rId19" Type="http://schemas.openxmlformats.org/officeDocument/2006/relationships/oleObject" Target="embeddings/oleObject5.bin"/><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4.wmf"/><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eader" Target="header4.xml"/><Relationship Id="rId35" Type="http://schemas.openxmlformats.org/officeDocument/2006/relationships/theme" Target="theme/theme1.xml"/><Relationship Id="rId8" Type="http://schemas.openxmlformats.org/officeDocument/2006/relationships/hyperlink" Target="http://www.actuary.org/life/phase2.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8592E-76C7-4F87-8BA0-420287B07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3C19D365</Template>
  <TotalTime>0</TotalTime>
  <Pages>17</Pages>
  <Words>6230</Words>
  <Characters>35511</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NAIC</Company>
  <LinksUpToDate>false</LinksUpToDate>
  <CharactersWithSpaces>41658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Lia C</dc:creator>
  <cp:lastModifiedBy>Mazyck, Reggie</cp:lastModifiedBy>
  <cp:revision>2</cp:revision>
  <cp:lastPrinted>2017-10-04T13:39:00Z</cp:lastPrinted>
  <dcterms:created xsi:type="dcterms:W3CDTF">2018-12-20T20:18:00Z</dcterms:created>
  <dcterms:modified xsi:type="dcterms:W3CDTF">2018-12-20T20:18:00Z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