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41E9" w14:textId="77777777" w:rsidR="0021502F" w:rsidRPr="00A53211" w:rsidRDefault="0021502F" w:rsidP="002F6FFD">
      <w:pPr>
        <w:pStyle w:val="Heading2"/>
        <w:spacing w:after="280"/>
        <w:jc w:val="center"/>
        <w:rPr>
          <w:sz w:val="22"/>
          <w:szCs w:val="22"/>
          <w:u w:val="none"/>
        </w:rPr>
      </w:pPr>
      <w:bookmarkStart w:id="0" w:name="_Toc461784858"/>
      <w:r w:rsidRPr="00A53211">
        <w:rPr>
          <w:sz w:val="22"/>
          <w:szCs w:val="22"/>
          <w:u w:val="none"/>
        </w:rPr>
        <w:t>VM-21: Requirements for Principle-Based Reserves for Variable Annuities</w:t>
      </w:r>
      <w:bookmarkEnd w:id="0"/>
    </w:p>
    <w:p w14:paraId="780672EF" w14:textId="78A1C981" w:rsidR="00B70C19" w:rsidRPr="00964A3B" w:rsidRDefault="00C93FE8" w:rsidP="00964A3B">
      <w:pPr>
        <w:spacing w:after="220" w:line="240" w:lineRule="auto"/>
        <w:jc w:val="both"/>
        <w:rPr>
          <w:rFonts w:ascii="Times New Roman" w:eastAsia="Times New Roman" w:hAnsi="Times New Roman"/>
          <w:b/>
          <w:u w:val="single"/>
        </w:rPr>
      </w:pPr>
      <w:bookmarkStart w:id="1" w:name="_Section_1._Background"/>
      <w:bookmarkStart w:id="2" w:name="_Section_2._Reserve_1"/>
      <w:bookmarkStart w:id="3" w:name="_Section_3._Determination"/>
      <w:bookmarkStart w:id="4" w:name="_Section_4._Reinsurance"/>
      <w:bookmarkStart w:id="5" w:name="_Section_5._Standard"/>
      <w:bookmarkStart w:id="6" w:name="_Section_6._Alternative"/>
      <w:bookmarkStart w:id="7" w:name="_Section_7._Scenario"/>
      <w:bookmarkStart w:id="8" w:name="_Section_8._Allocation"/>
      <w:bookmarkStart w:id="9" w:name="_Section_9._Modeling"/>
      <w:bookmarkEnd w:id="1"/>
      <w:bookmarkEnd w:id="2"/>
      <w:bookmarkEnd w:id="3"/>
      <w:bookmarkEnd w:id="4"/>
      <w:bookmarkEnd w:id="5"/>
      <w:bookmarkEnd w:id="6"/>
      <w:bookmarkEnd w:id="7"/>
      <w:bookmarkEnd w:id="8"/>
      <w:bookmarkEnd w:id="9"/>
      <w:r w:rsidRPr="00964A3B">
        <w:rPr>
          <w:rFonts w:ascii="Times New Roman" w:eastAsia="Times New Roman" w:hAnsi="Times New Roman"/>
          <w:b/>
          <w:u w:val="single"/>
        </w:rPr>
        <w:t>The following changes would need to be made in Section 4 of the document currently exposed for comment in order to retain consistency with the edits being proposed for the Hedge Modeling Section.</w:t>
      </w:r>
    </w:p>
    <w:p w14:paraId="789075A6" w14:textId="77777777" w:rsidR="00900790" w:rsidRPr="00BA5485" w:rsidRDefault="00900790" w:rsidP="00900790">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Projection of Accumulated Deficiencies</w:t>
      </w:r>
    </w:p>
    <w:p w14:paraId="58FE4FBF" w14:textId="77777777" w:rsidR="00900790" w:rsidRPr="00BA5485" w:rsidRDefault="00900790" w:rsidP="00900790">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7905C3EF" w14:textId="77777777" w:rsidR="00BA7F35" w:rsidRDefault="00BA7F35" w:rsidP="00BA7F35">
      <w:pPr>
        <w:spacing w:after="220" w:line="240" w:lineRule="auto"/>
        <w:ind w:left="1440"/>
        <w:rPr>
          <w:ins w:id="10" w:author="John Bruins" w:date="2018-12-05T16:16:00Z"/>
          <w:rFonts w:ascii="Times New Roman" w:eastAsia="Times New Roman" w:hAnsi="Times New Roman"/>
        </w:rPr>
      </w:pPr>
      <w:ins w:id="11" w:author="John Bruins" w:date="2018-12-05T16:16:00Z">
        <w:r>
          <w:rPr>
            <w:rFonts w:ascii="Times New Roman" w:eastAsia="Times New Roman" w:hAnsi="Times New Roman"/>
          </w:rPr>
          <w:t>a.</w:t>
        </w:r>
        <w:r>
          <w:rPr>
            <w:rFonts w:ascii="Times New Roman" w:eastAsia="Times New Roman" w:hAnsi="Times New Roman"/>
          </w:rPr>
          <w:tab/>
          <w:t xml:space="preserve">For a company that does not have a CDHS: </w:t>
        </w:r>
      </w:ins>
    </w:p>
    <w:p w14:paraId="6D3AA8A0" w14:textId="77777777" w:rsidR="00BA7F35" w:rsidRPr="0067200C" w:rsidRDefault="00BA7F35" w:rsidP="00BA7F35">
      <w:pPr>
        <w:spacing w:after="220" w:line="240" w:lineRule="auto"/>
        <w:ind w:left="2160"/>
        <w:rPr>
          <w:ins w:id="12" w:author="John Bruins" w:date="2018-12-05T16:16:00Z"/>
          <w:rFonts w:ascii="Times New Roman" w:eastAsia="Times New Roman" w:hAnsi="Times New Roman"/>
        </w:rPr>
      </w:pPr>
      <w:proofErr w:type="spellStart"/>
      <w:ins w:id="13" w:author="John Bruins" w:date="2018-12-05T16:16:00Z">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r>
        <w:r w:rsidRPr="0067200C">
          <w:rPr>
            <w:rFonts w:ascii="Times New Roman" w:eastAsia="Times New Roman" w:hAnsi="Times New Roman"/>
          </w:rPr>
          <w:t xml:space="preserve">the company shall not consider the cash flows from any future hedge purchases or any rebalancing of existing hedge assets in its modeling.  </w:t>
        </w:r>
      </w:ins>
    </w:p>
    <w:p w14:paraId="7E63E540" w14:textId="77777777" w:rsidR="00BA7F35" w:rsidRPr="0067200C" w:rsidRDefault="00BA7F35" w:rsidP="00BA7F35">
      <w:pPr>
        <w:spacing w:after="220" w:line="240" w:lineRule="auto"/>
        <w:ind w:left="2160"/>
        <w:rPr>
          <w:ins w:id="14" w:author="John Bruins" w:date="2018-12-05T16:16:00Z"/>
          <w:rFonts w:ascii="Times New Roman" w:eastAsia="Times New Roman" w:hAnsi="Times New Roman"/>
        </w:rPr>
      </w:pPr>
      <w:ins w:id="15" w:author="John Bruins" w:date="2018-12-05T16:16:00Z">
        <w:r w:rsidRPr="0067200C">
          <w:rPr>
            <w:rFonts w:ascii="Times New Roman" w:eastAsia="Times New Roman" w:hAnsi="Times New Roman"/>
          </w:rPr>
          <w:t>ii.</w:t>
        </w:r>
        <w:r w:rsidRPr="0067200C">
          <w:rPr>
            <w:rFonts w:ascii="Times New Roman" w:eastAsia="Times New Roman" w:hAnsi="Times New Roman"/>
          </w:rPr>
          <w:tab/>
          <w:t>Existing hedging instruments that are currently held by the company in support of the contracts falling under the scope of these requirements shall be included in the starting assets.  The hedge assets may then be considered in one of two ways:</w:t>
        </w:r>
      </w:ins>
    </w:p>
    <w:p w14:paraId="595ED471" w14:textId="77777777" w:rsidR="00BA7F35" w:rsidRPr="0067200C" w:rsidRDefault="00BA7F35" w:rsidP="00BA7F35">
      <w:pPr>
        <w:pStyle w:val="ListParagraph"/>
        <w:numPr>
          <w:ilvl w:val="0"/>
          <w:numId w:val="8"/>
        </w:numPr>
        <w:spacing w:after="220" w:line="240" w:lineRule="auto"/>
        <w:ind w:left="3600" w:hanging="900"/>
        <w:rPr>
          <w:ins w:id="16" w:author="John Bruins" w:date="2018-12-05T16:16:00Z"/>
          <w:rFonts w:ascii="Times New Roman" w:eastAsia="Times New Roman" w:hAnsi="Times New Roman"/>
          <w:color w:val="E36C0A" w:themeColor="accent6" w:themeShade="BF"/>
        </w:rPr>
      </w:pPr>
      <w:ins w:id="17" w:author="John Bruins" w:date="2018-12-05T16:16:00Z">
        <w:r w:rsidRPr="0067200C">
          <w:rPr>
            <w:rFonts w:ascii="Times New Roman" w:eastAsia="Times New Roman" w:hAnsi="Times New Roman"/>
          </w:rPr>
          <w:t xml:space="preserve">Include the asset cash flows from any contractual payments and maturity values in the projection </w:t>
        </w:r>
        <w:proofErr w:type="gramStart"/>
        <w:r w:rsidRPr="00BA7F35">
          <w:rPr>
            <w:rFonts w:ascii="Times New Roman" w:eastAsia="Times New Roman" w:hAnsi="Times New Roman"/>
          </w:rPr>
          <w:t>model,  or</w:t>
        </w:r>
        <w:proofErr w:type="gramEnd"/>
      </w:ins>
    </w:p>
    <w:p w14:paraId="2608C732" w14:textId="77777777" w:rsidR="00BA7F35" w:rsidRPr="0067200C" w:rsidRDefault="00BA7F35" w:rsidP="00BA7F35">
      <w:pPr>
        <w:pStyle w:val="ListParagraph"/>
        <w:numPr>
          <w:ilvl w:val="0"/>
          <w:numId w:val="9"/>
        </w:numPr>
        <w:spacing w:after="220" w:line="240" w:lineRule="auto"/>
        <w:ind w:left="3600" w:hanging="900"/>
        <w:rPr>
          <w:ins w:id="18" w:author="John Bruins" w:date="2018-12-05T16:16:00Z"/>
          <w:rFonts w:ascii="Times New Roman" w:eastAsia="Times New Roman" w:hAnsi="Times New Roman"/>
          <w:color w:val="E36C0A" w:themeColor="accent6" w:themeShade="BF"/>
        </w:rPr>
      </w:pPr>
      <w:ins w:id="19" w:author="John Bruins" w:date="2018-12-05T16:16:00Z">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positions. </w:t>
        </w:r>
        <w:r>
          <w:rPr>
            <w:rFonts w:ascii="Times New Roman" w:eastAsia="Times New Roman" w:hAnsi="Times New Roman"/>
          </w:rPr>
          <w:t>The cash may then be invested following the company’s investment strategy.</w:t>
        </w:r>
        <w:r w:rsidRPr="0067200C">
          <w:rPr>
            <w:rFonts w:ascii="Times New Roman" w:eastAsia="Times New Roman" w:hAnsi="Times New Roman"/>
            <w:color w:val="E36C0A" w:themeColor="accent6" w:themeShade="BF"/>
          </w:rPr>
          <w:t xml:space="preserve"> </w:t>
        </w:r>
      </w:ins>
    </w:p>
    <w:p w14:paraId="39CEA254" w14:textId="77777777" w:rsidR="00BA7F35" w:rsidRPr="00BA7F35" w:rsidRDefault="00BA7F35" w:rsidP="00BA7F35">
      <w:pPr>
        <w:spacing w:after="220" w:line="240" w:lineRule="auto"/>
        <w:ind w:left="2700"/>
        <w:rPr>
          <w:ins w:id="20" w:author="John Bruins" w:date="2018-12-05T16:16:00Z"/>
          <w:rFonts w:ascii="Times New Roman" w:eastAsia="Times New Roman" w:hAnsi="Times New Roman"/>
        </w:rPr>
      </w:pPr>
      <w:ins w:id="21" w:author="John Bruins" w:date="2018-12-05T16:16:00Z">
        <w:r w:rsidRPr="00BA7F35">
          <w:rPr>
            <w:rFonts w:ascii="Times New Roman" w:eastAsia="Times New Roman" w:hAnsi="Times New Roman"/>
          </w:rPr>
          <w:t xml:space="preserve">A company may switch from method a) to b) at any </w:t>
        </w:r>
        <w:proofErr w:type="gramStart"/>
        <w:r w:rsidRPr="00BA7F35">
          <w:rPr>
            <w:rFonts w:ascii="Times New Roman" w:eastAsia="Times New Roman" w:hAnsi="Times New Roman"/>
          </w:rPr>
          <w:t>time, but</w:t>
        </w:r>
        <w:proofErr w:type="gramEnd"/>
        <w:r w:rsidRPr="00BA7F35">
          <w:rPr>
            <w:rFonts w:ascii="Times New Roman" w:eastAsia="Times New Roman" w:hAnsi="Times New Roman"/>
          </w:rPr>
          <w:t xml:space="preserve"> may only change from b) to a) with approval of the domiciliary commissioner.</w:t>
        </w:r>
      </w:ins>
    </w:p>
    <w:p w14:paraId="47365033" w14:textId="77777777" w:rsidR="00BA7F35" w:rsidRDefault="00BA7F35" w:rsidP="00BA7F35">
      <w:pPr>
        <w:spacing w:after="220" w:line="240" w:lineRule="auto"/>
        <w:ind w:left="1440"/>
        <w:rPr>
          <w:ins w:id="22" w:author="John Bruins" w:date="2018-12-05T16:16:00Z"/>
          <w:rFonts w:ascii="Times New Roman" w:eastAsia="Times New Roman" w:hAnsi="Times New Roman"/>
        </w:rPr>
      </w:pPr>
    </w:p>
    <w:p w14:paraId="60159D5F" w14:textId="2C5861C2" w:rsidR="00ED5A4E" w:rsidRDefault="00BA7F35" w:rsidP="00ED5A4E">
      <w:pPr>
        <w:spacing w:after="220" w:line="240" w:lineRule="auto"/>
        <w:ind w:left="1440"/>
        <w:rPr>
          <w:rFonts w:ascii="Times New Roman" w:eastAsia="Times New Roman" w:hAnsi="Times New Roman"/>
        </w:rPr>
      </w:pPr>
      <w:ins w:id="23" w:author="John Bruins" w:date="2018-12-05T16:16:00Z">
        <w:r>
          <w:rPr>
            <w:rFonts w:ascii="Times New Roman" w:eastAsia="Times New Roman" w:hAnsi="Times New Roman"/>
          </w:rPr>
          <w:t>b.</w:t>
        </w:r>
        <w:r>
          <w:rPr>
            <w:rFonts w:ascii="Times New Roman" w:eastAsia="Times New Roman" w:hAnsi="Times New Roman"/>
          </w:rPr>
          <w:tab/>
        </w:r>
      </w:ins>
      <w:ins w:id="24" w:author="John Bruins" w:date="2018-12-05T16:20:00Z">
        <w:r w:rsidR="00ED5A4E">
          <w:rPr>
            <w:rFonts w:ascii="Times New Roman" w:eastAsia="Times New Roman" w:hAnsi="Times New Roman"/>
          </w:rPr>
          <w:t xml:space="preserve">For a </w:t>
        </w:r>
        <w:proofErr w:type="spellStart"/>
        <w:r w:rsidR="00ED5A4E">
          <w:rPr>
            <w:rFonts w:ascii="Times New Roman" w:eastAsia="Times New Roman" w:hAnsi="Times New Roman"/>
          </w:rPr>
          <w:t>compamy</w:t>
        </w:r>
        <w:proofErr w:type="spellEnd"/>
        <w:r w:rsidR="00ED5A4E">
          <w:rPr>
            <w:rFonts w:ascii="Times New Roman" w:eastAsia="Times New Roman" w:hAnsi="Times New Roman"/>
          </w:rPr>
          <w:t xml:space="preserve"> with a CDHS, </w:t>
        </w:r>
      </w:ins>
      <w:del w:id="25" w:author="John Bruins" w:date="2018-12-05T16:20:00Z">
        <w:r w:rsidR="00ED5A4E" w:rsidDel="00ED5A4E">
          <w:rPr>
            <w:rFonts w:ascii="Times New Roman" w:eastAsia="Times New Roman" w:hAnsi="Times New Roman"/>
          </w:rPr>
          <w:delText>T</w:delText>
        </w:r>
      </w:del>
      <w:ins w:id="26" w:author="John Bruins" w:date="2018-12-05T16:20:00Z">
        <w:r w:rsidR="00ED5A4E">
          <w:rPr>
            <w:rFonts w:ascii="Times New Roman" w:eastAsia="Times New Roman" w:hAnsi="Times New Roman"/>
          </w:rPr>
          <w:t>t</w:t>
        </w:r>
      </w:ins>
      <w:r w:rsidR="00ED5A4E">
        <w:rPr>
          <w:rFonts w:ascii="Times New Roman" w:eastAsia="Times New Roman" w:hAnsi="Times New Roman"/>
        </w:rPr>
        <w:t xml:space="preserve">he detailed requirements for the modeling of hedges are defined in Section 9.  The following paragraphs are an overview summary and do not supersede the detailed requirements. </w:t>
      </w:r>
    </w:p>
    <w:p w14:paraId="38431D7A" w14:textId="55AB16BB" w:rsidR="00ED5A4E" w:rsidRDefault="00ED5A4E" w:rsidP="00AF044F">
      <w:pPr>
        <w:spacing w:after="220" w:line="240" w:lineRule="auto"/>
        <w:ind w:left="2160" w:hanging="360"/>
        <w:rPr>
          <w:rFonts w:ascii="Times New Roman" w:eastAsia="Times New Roman" w:hAnsi="Times New Roman"/>
        </w:rPr>
      </w:pPr>
      <w:proofErr w:type="spellStart"/>
      <w:ins w:id="27" w:author="John Bruins" w:date="2018-12-05T16:21:00Z">
        <w:r>
          <w:rPr>
            <w:rFonts w:ascii="Times New Roman" w:eastAsia="Times New Roman" w:hAnsi="Times New Roman"/>
          </w:rPr>
          <w:t>i</w:t>
        </w:r>
      </w:ins>
      <w:proofErr w:type="spellEnd"/>
      <w:del w:id="28" w:author="John Bruins" w:date="2018-12-05T16:21:00Z">
        <w:r w:rsidDel="00ED5A4E">
          <w:rPr>
            <w:rFonts w:ascii="Times New Roman" w:eastAsia="Times New Roman" w:hAnsi="Times New Roman"/>
          </w:rPr>
          <w:delText>a</w:delText>
        </w:r>
      </w:del>
      <w:r>
        <w:rPr>
          <w:rFonts w:ascii="Times New Roman" w:eastAsia="Times New Roman" w:hAnsi="Times New Roman"/>
        </w:rPr>
        <w:t>.</w:t>
      </w:r>
      <w:r>
        <w:rPr>
          <w:rFonts w:ascii="Times New Roman" w:eastAsia="Times New Roman" w:hAnsi="Times New Roman"/>
        </w:rPr>
        <w:tab/>
      </w:r>
      <w:r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r>
        <w:rPr>
          <w:rFonts w:ascii="Times New Roman" w:eastAsia="Times New Roman" w:hAnsi="Times New Roman"/>
        </w:rPr>
        <w:t xml:space="preserve"> used in the determination of the stochastic reserve</w:t>
      </w:r>
      <w:r w:rsidRPr="00BA5485">
        <w:rPr>
          <w:rFonts w:ascii="Times New Roman" w:eastAsia="Times New Roman" w:hAnsi="Times New Roman"/>
        </w:rPr>
        <w:t xml:space="preserve">. </w:t>
      </w:r>
    </w:p>
    <w:p w14:paraId="01CEB49B" w14:textId="50C99D6F" w:rsidR="00ED5A4E" w:rsidRDefault="00ED5A4E" w:rsidP="00AF044F">
      <w:pPr>
        <w:spacing w:after="220" w:line="240" w:lineRule="auto"/>
        <w:ind w:left="2160" w:hanging="360"/>
        <w:rPr>
          <w:rFonts w:ascii="Times New Roman" w:eastAsia="Times New Roman" w:hAnsi="Times New Roman"/>
        </w:rPr>
      </w:pPr>
      <w:ins w:id="29" w:author="John Bruins" w:date="2018-12-05T16:22:00Z">
        <w:r>
          <w:rPr>
            <w:rFonts w:ascii="Times New Roman" w:eastAsia="Times New Roman" w:hAnsi="Times New Roman"/>
          </w:rPr>
          <w:t>ii</w:t>
        </w:r>
      </w:ins>
      <w:del w:id="30" w:author="John Bruins" w:date="2018-12-05T16:22:00Z">
        <w:r w:rsidDel="00ED5A4E">
          <w:rPr>
            <w:rFonts w:ascii="Times New Roman" w:eastAsia="Times New Roman" w:hAnsi="Times New Roman"/>
          </w:rPr>
          <w:delText>b</w:delText>
        </w:r>
      </w:del>
      <w:r>
        <w:rPr>
          <w:rFonts w:ascii="Times New Roman" w:eastAsia="Times New Roman" w:hAnsi="Times New Roman"/>
        </w:rPr>
        <w:t>.</w:t>
      </w:r>
      <w:r>
        <w:rPr>
          <w:rFonts w:ascii="Times New Roman" w:eastAsia="Times New Roman" w:hAnsi="Times New Roman"/>
        </w:rPr>
        <w:tab/>
      </w:r>
      <w:del w:id="31" w:author="John Bruins" w:date="2018-12-05T16:22:00Z">
        <w:r w:rsidRPr="00BA5485" w:rsidDel="00ED5A4E">
          <w:rPr>
            <w:rFonts w:ascii="Times New Roman" w:eastAsia="Times New Roman" w:hAnsi="Times New Roman"/>
          </w:rPr>
          <w:delText xml:space="preserve">If the company is following a </w:delText>
        </w:r>
        <w:r w:rsidDel="00ED5A4E">
          <w:rPr>
            <w:rFonts w:ascii="Times New Roman" w:eastAsia="Times New Roman" w:hAnsi="Times New Roman"/>
          </w:rPr>
          <w:delText>c</w:delText>
        </w:r>
        <w:r w:rsidRPr="00BA5485" w:rsidDel="00ED5A4E">
          <w:rPr>
            <w:rFonts w:ascii="Times New Roman" w:eastAsia="Times New Roman" w:hAnsi="Times New Roman"/>
          </w:rPr>
          <w:delText xml:space="preserve">learly </w:delText>
        </w:r>
        <w:r w:rsidDel="00ED5A4E">
          <w:rPr>
            <w:rFonts w:ascii="Times New Roman" w:eastAsia="Times New Roman" w:hAnsi="Times New Roman"/>
          </w:rPr>
          <w:delText>d</w:delText>
        </w:r>
        <w:r w:rsidRPr="00BA5485" w:rsidDel="00ED5A4E">
          <w:rPr>
            <w:rFonts w:ascii="Times New Roman" w:eastAsia="Times New Roman" w:hAnsi="Times New Roman"/>
          </w:rPr>
          <w:delText xml:space="preserve">efined </w:delText>
        </w:r>
        <w:r w:rsidDel="00ED5A4E">
          <w:rPr>
            <w:rFonts w:ascii="Times New Roman" w:eastAsia="Times New Roman" w:hAnsi="Times New Roman"/>
          </w:rPr>
          <w:delText>h</w:delText>
        </w:r>
        <w:r w:rsidRPr="00BA5485" w:rsidDel="00ED5A4E">
          <w:rPr>
            <w:rFonts w:ascii="Times New Roman" w:eastAsia="Times New Roman" w:hAnsi="Times New Roman"/>
          </w:rPr>
          <w:delText xml:space="preserve">edging </w:delText>
        </w:r>
        <w:r w:rsidDel="00ED5A4E">
          <w:rPr>
            <w:rFonts w:ascii="Times New Roman" w:eastAsia="Times New Roman" w:hAnsi="Times New Roman"/>
          </w:rPr>
          <w:delText>s</w:delText>
        </w:r>
        <w:r w:rsidRPr="00BA5485" w:rsidDel="00ED5A4E">
          <w:rPr>
            <w:rFonts w:ascii="Times New Roman" w:eastAsia="Times New Roman" w:hAnsi="Times New Roman"/>
          </w:rPr>
          <w:delText xml:space="preserve">trategy and the hedging strategy meets the requirements of Section </w:delText>
        </w:r>
        <w:r w:rsidDel="00ED5A4E">
          <w:rPr>
            <w:rFonts w:ascii="Times New Roman" w:eastAsia="Times New Roman" w:hAnsi="Times New Roman"/>
          </w:rPr>
          <w:delText>10</w:delText>
        </w:r>
        <w:r w:rsidRPr="00BA5485" w:rsidDel="00ED5A4E">
          <w:rPr>
            <w:rFonts w:ascii="Times New Roman" w:eastAsia="Times New Roman" w:hAnsi="Times New Roman"/>
          </w:rPr>
          <w:delText>, t</w:delText>
        </w:r>
      </w:del>
      <w:ins w:id="32" w:author="John Bruins" w:date="2018-12-05T16:22:00Z">
        <w:r>
          <w:rPr>
            <w:rFonts w:ascii="Times New Roman" w:eastAsia="Times New Roman" w:hAnsi="Times New Roman"/>
          </w:rPr>
          <w:t>T</w:t>
        </w:r>
      </w:ins>
      <w:r w:rsidRPr="00BA5485">
        <w:rPr>
          <w:rFonts w:ascii="Times New Roman" w:eastAsia="Times New Roman" w:hAnsi="Times New Roman"/>
        </w:rPr>
        <w:t>he projections shall take into account the appropriate costs and benefits of hedge positions expected to be held in the future through the execution of that strategy.</w:t>
      </w:r>
      <w:r>
        <w:rPr>
          <w:rFonts w:ascii="Times New Roman" w:eastAsia="Times New Roman" w:hAnsi="Times New Roman"/>
        </w:rPr>
        <w:t xml:space="preserve">  Because models do not always accurately portray the results of hedge programs, the company shall, through back-testing and other means, assess the accuracy of the</w:t>
      </w:r>
      <w:r w:rsidRPr="00BA5485">
        <w:rPr>
          <w:rFonts w:ascii="Times New Roman" w:eastAsia="Times New Roman" w:hAnsi="Times New Roman"/>
        </w:rPr>
        <w:t xml:space="preserve"> hedge</w:t>
      </w:r>
      <w:r>
        <w:rPr>
          <w:rFonts w:ascii="Times New Roman" w:eastAsia="Times New Roman" w:hAnsi="Times New Roman"/>
        </w:rPr>
        <w:t xml:space="preserve"> modeling</w:t>
      </w:r>
      <w:r w:rsidRPr="00BA5485">
        <w:rPr>
          <w:rFonts w:ascii="Times New Roman" w:eastAsia="Times New Roman" w:hAnsi="Times New Roman"/>
        </w:rPr>
        <w:t xml:space="preserve">. </w:t>
      </w:r>
      <w:r>
        <w:rPr>
          <w:rFonts w:ascii="Times New Roman" w:eastAsia="Times New Roman" w:hAnsi="Times New Roman"/>
        </w:rPr>
        <w:t xml:space="preserve"> The company shall determine a stochastic reserve as the weighted average of two CTE values; first, a CTE70 (</w:t>
      </w:r>
      <w:del w:id="33" w:author="John Bruins" w:date="2018-12-05T16:22:00Z">
        <w:r w:rsidDel="00ED5A4E">
          <w:rPr>
            <w:rFonts w:ascii="Times New Roman" w:eastAsia="Times New Roman" w:hAnsi="Times New Roman"/>
          </w:rPr>
          <w:delText>“</w:delText>
        </w:r>
      </w:del>
      <w:r>
        <w:rPr>
          <w:rFonts w:ascii="Times New Roman" w:eastAsia="Times New Roman" w:hAnsi="Times New Roman"/>
        </w:rPr>
        <w:t>best efforts</w:t>
      </w:r>
      <w:del w:id="34" w:author="John Bruins" w:date="2018-12-05T16:22:00Z">
        <w:r w:rsidDel="00ED5A4E">
          <w:rPr>
            <w:rFonts w:ascii="Times New Roman" w:eastAsia="Times New Roman" w:hAnsi="Times New Roman"/>
          </w:rPr>
          <w:delText>”</w:delText>
        </w:r>
      </w:del>
      <w:r>
        <w:rPr>
          <w:rFonts w:ascii="Times New Roman" w:eastAsia="Times New Roman" w:hAnsi="Times New Roman"/>
        </w:rPr>
        <w:t>) representing a company’s projection of all of the hedge cash flows including future hedge purchases, and a second CTE70 (</w:t>
      </w:r>
      <w:del w:id="35" w:author="John Bruins" w:date="2018-12-05T16:22:00Z">
        <w:r w:rsidDel="00ED5A4E">
          <w:rPr>
            <w:rFonts w:ascii="Times New Roman" w:eastAsia="Times New Roman" w:hAnsi="Times New Roman"/>
          </w:rPr>
          <w:delText>“</w:delText>
        </w:r>
      </w:del>
      <w:r>
        <w:rPr>
          <w:rFonts w:ascii="Times New Roman" w:eastAsia="Times New Roman" w:hAnsi="Times New Roman"/>
        </w:rPr>
        <w:t>adjusted</w:t>
      </w:r>
      <w:del w:id="36" w:author="John Bruins" w:date="2018-12-05T16:22:00Z">
        <w:r w:rsidDel="00ED5A4E">
          <w:rPr>
            <w:rFonts w:ascii="Times New Roman" w:eastAsia="Times New Roman" w:hAnsi="Times New Roman"/>
          </w:rPr>
          <w:delText>”</w:delText>
        </w:r>
      </w:del>
      <w:r>
        <w:rPr>
          <w:rFonts w:ascii="Times New Roman" w:eastAsia="Times New Roman" w:hAnsi="Times New Roman"/>
        </w:rPr>
        <w:t>) which shall use only hedge assets held by the company on the valuation date and no future hedge purchases.  These are described more fully in Section [</w:t>
      </w:r>
      <w:ins w:id="37" w:author="John Bruins" w:date="2018-12-05T16:23:00Z">
        <w:r>
          <w:rPr>
            <w:rFonts w:ascii="Times New Roman" w:eastAsia="Times New Roman" w:hAnsi="Times New Roman"/>
          </w:rPr>
          <w:t>9</w:t>
        </w:r>
      </w:ins>
      <w:del w:id="38" w:author="John Bruins" w:date="2018-12-05T16:23:00Z">
        <w:r w:rsidDel="00ED5A4E">
          <w:rPr>
            <w:rFonts w:ascii="Times New Roman" w:eastAsia="Times New Roman" w:hAnsi="Times New Roman"/>
          </w:rPr>
          <w:delText>10</w:delText>
        </w:r>
      </w:del>
      <w:r>
        <w:rPr>
          <w:rFonts w:ascii="Times New Roman" w:eastAsia="Times New Roman" w:hAnsi="Times New Roman"/>
        </w:rPr>
        <w:t>].  The stochastic reserve shall be the weighted average of the two CTE70 values, where the weights reflect the error factor (E) determined following the guidance of Section [</w:t>
      </w:r>
      <w:ins w:id="39" w:author="John Bruins" w:date="2018-12-05T16:23:00Z">
        <w:r>
          <w:rPr>
            <w:rFonts w:ascii="Times New Roman" w:eastAsia="Times New Roman" w:hAnsi="Times New Roman"/>
          </w:rPr>
          <w:t>9</w:t>
        </w:r>
      </w:ins>
      <w:del w:id="40" w:author="John Bruins" w:date="2018-12-05T16:23:00Z">
        <w:r w:rsidDel="00ED5A4E">
          <w:rPr>
            <w:rFonts w:ascii="Times New Roman" w:eastAsia="Times New Roman" w:hAnsi="Times New Roman"/>
          </w:rPr>
          <w:delText>10</w:delText>
        </w:r>
      </w:del>
      <w:r>
        <w:rPr>
          <w:rFonts w:ascii="Times New Roman" w:eastAsia="Times New Roman" w:hAnsi="Times New Roman"/>
        </w:rPr>
        <w:t xml:space="preserve">.x.xx.]   </w:t>
      </w:r>
    </w:p>
    <w:p w14:paraId="71F34545" w14:textId="2F8E0415" w:rsidR="00ED5A4E" w:rsidDel="00ED5A4E" w:rsidRDefault="00ED5A4E" w:rsidP="00AF044F">
      <w:pPr>
        <w:spacing w:after="220" w:line="240" w:lineRule="auto"/>
        <w:ind w:left="2160"/>
        <w:rPr>
          <w:del w:id="41" w:author="John Bruins" w:date="2018-12-05T16:23:00Z"/>
          <w:rFonts w:ascii="Times New Roman" w:eastAsia="Times New Roman" w:hAnsi="Times New Roman"/>
        </w:rPr>
      </w:pPr>
      <w:del w:id="42" w:author="John Bruins" w:date="2018-12-05T16:23:00Z">
        <w:r w:rsidDel="00ED5A4E">
          <w:rPr>
            <w:rFonts w:ascii="Times New Roman" w:eastAsia="Times New Roman" w:hAnsi="Times New Roman"/>
          </w:rPr>
          <w:lastRenderedPageBreak/>
          <w:delText>stochastic reserve = CTE70 (“best efforts”) + E * Max (0,(CTE70 (“adjusted”) – CTE70 (“best efforts”)))</w:delText>
        </w:r>
      </w:del>
    </w:p>
    <w:p w14:paraId="1CB5534B" w14:textId="6F978066" w:rsidR="00ED5A4E" w:rsidDel="00ED5A4E" w:rsidRDefault="00ED5A4E" w:rsidP="00AF044F">
      <w:pPr>
        <w:spacing w:after="220" w:line="240" w:lineRule="auto"/>
        <w:ind w:left="2160"/>
        <w:rPr>
          <w:del w:id="43" w:author="John Bruins" w:date="2018-12-05T16:23:00Z"/>
          <w:rFonts w:ascii="Times New Roman" w:eastAsia="Times New Roman" w:hAnsi="Times New Roman"/>
        </w:rPr>
      </w:pPr>
      <w:del w:id="44" w:author="John Bruins" w:date="2018-12-05T16:23:00Z">
        <w:r w:rsidDel="00ED5A4E">
          <w:rPr>
            <w:rFonts w:ascii="Times New Roman" w:eastAsia="Times New Roman" w:hAnsi="Times New Roman"/>
          </w:rPr>
          <w:delText xml:space="preserve">When computing CTE70 (“adjusted”), (see Section 10.X.x.), </w:delText>
        </w:r>
        <w:r w:rsidRPr="008F00AC" w:rsidDel="00ED5A4E">
          <w:rPr>
            <w:rFonts w:ascii="Times New Roman" w:eastAsia="Times New Roman" w:hAnsi="Times New Roman"/>
          </w:rPr>
          <w:delText xml:space="preserve">the </w:delText>
        </w:r>
        <w:r w:rsidDel="00ED5A4E">
          <w:rPr>
            <w:rFonts w:ascii="Times New Roman" w:eastAsia="Times New Roman" w:hAnsi="Times New Roman"/>
          </w:rPr>
          <w:delText>company</w:delText>
        </w:r>
        <w:r w:rsidRPr="008F00AC" w:rsidDel="00ED5A4E">
          <w:rPr>
            <w:rFonts w:ascii="Times New Roman" w:eastAsia="Times New Roman" w:hAnsi="Times New Roman"/>
          </w:rPr>
          <w:delText xml:space="preserve"> should reflect one of the following</w:delText>
        </w:r>
        <w:r w:rsidDel="00ED5A4E">
          <w:rPr>
            <w:rFonts w:ascii="Times New Roman" w:eastAsia="Times New Roman" w:hAnsi="Times New Roman"/>
          </w:rPr>
          <w:delText xml:space="preserve"> in the starting general account assets:</w:delText>
        </w:r>
      </w:del>
    </w:p>
    <w:p w14:paraId="73492BF3" w14:textId="265903DE" w:rsidR="00ED5A4E" w:rsidDel="00ED5A4E" w:rsidRDefault="00ED5A4E" w:rsidP="00AF044F">
      <w:pPr>
        <w:spacing w:after="220" w:line="240" w:lineRule="auto"/>
        <w:ind w:left="3240" w:hanging="720"/>
        <w:rPr>
          <w:del w:id="45" w:author="John Bruins" w:date="2018-12-05T16:23:00Z"/>
          <w:rFonts w:ascii="Times New Roman" w:eastAsia="Times New Roman" w:hAnsi="Times New Roman"/>
        </w:rPr>
      </w:pPr>
      <w:del w:id="46" w:author="John Bruins" w:date="2018-12-05T16:23:00Z">
        <w:r w:rsidDel="00ED5A4E">
          <w:rPr>
            <w:rFonts w:ascii="Times New Roman" w:eastAsia="Times New Roman" w:hAnsi="Times New Roman"/>
          </w:rPr>
          <w:delText>i</w:delText>
        </w:r>
        <w:r w:rsidRPr="00BA5485" w:rsidDel="00ED5A4E">
          <w:rPr>
            <w:rFonts w:ascii="Times New Roman" w:eastAsia="Times New Roman" w:hAnsi="Times New Roman"/>
          </w:rPr>
          <w:delText>.</w:delText>
        </w:r>
        <w:r w:rsidRPr="00BA5485" w:rsidDel="00ED5A4E">
          <w:rPr>
            <w:rFonts w:ascii="Times New Roman" w:eastAsia="Times New Roman" w:hAnsi="Times New Roman"/>
          </w:rPr>
          <w:tab/>
        </w:r>
        <w:r w:rsidRPr="008F00AC" w:rsidDel="00ED5A4E">
          <w:rPr>
            <w:rFonts w:ascii="Times New Roman" w:eastAsia="Times New Roman" w:hAnsi="Times New Roman"/>
          </w:rPr>
          <w:delText xml:space="preserve">Any hedge assets meeting the requirements described in Section </w:delText>
        </w:r>
        <w:r w:rsidDel="00ED5A4E">
          <w:rPr>
            <w:rFonts w:ascii="Times New Roman" w:eastAsia="Times New Roman" w:hAnsi="Times New Roman"/>
          </w:rPr>
          <w:delText>4</w:delText>
        </w:r>
        <w:r w:rsidRPr="008F00AC" w:rsidDel="00ED5A4E">
          <w:rPr>
            <w:rFonts w:ascii="Times New Roman" w:eastAsia="Times New Roman" w:hAnsi="Times New Roman"/>
          </w:rPr>
          <w:delText>.A.4</w:delText>
        </w:r>
        <w:r w:rsidDel="00ED5A4E">
          <w:rPr>
            <w:rFonts w:ascii="Times New Roman" w:eastAsia="Times New Roman" w:hAnsi="Times New Roman"/>
          </w:rPr>
          <w:delText>.a.;</w:delText>
        </w:r>
        <w:r w:rsidRPr="008F00AC" w:rsidDel="00ED5A4E">
          <w:rPr>
            <w:rFonts w:ascii="Times New Roman" w:eastAsia="Times New Roman" w:hAnsi="Times New Roman"/>
          </w:rPr>
          <w:delText xml:space="preserve"> </w:delText>
        </w:r>
        <w:r w:rsidDel="00ED5A4E">
          <w:rPr>
            <w:rFonts w:ascii="Times New Roman" w:eastAsia="Times New Roman" w:hAnsi="Times New Roman"/>
          </w:rPr>
          <w:delText>or</w:delText>
        </w:r>
      </w:del>
    </w:p>
    <w:p w14:paraId="592802F6" w14:textId="48744F5C" w:rsidR="00ED5A4E" w:rsidDel="00ED5A4E" w:rsidRDefault="00ED5A4E" w:rsidP="00AF044F">
      <w:pPr>
        <w:spacing w:after="220" w:line="240" w:lineRule="auto"/>
        <w:ind w:left="3240" w:hanging="720"/>
        <w:rPr>
          <w:del w:id="47" w:author="John Bruins" w:date="2018-12-05T16:23:00Z"/>
          <w:rFonts w:ascii="Times New Roman" w:eastAsia="Times New Roman" w:hAnsi="Times New Roman"/>
        </w:rPr>
      </w:pPr>
      <w:del w:id="48" w:author="John Bruins" w:date="2018-12-05T16:23:00Z">
        <w:r w:rsidDel="00ED5A4E">
          <w:rPr>
            <w:rFonts w:ascii="Times New Roman" w:eastAsia="Times New Roman" w:hAnsi="Times New Roman"/>
          </w:rPr>
          <w:delText>ii</w:delText>
        </w:r>
        <w:r w:rsidRPr="00BA5485" w:rsidDel="00ED5A4E">
          <w:rPr>
            <w:rFonts w:ascii="Times New Roman" w:eastAsia="Times New Roman" w:hAnsi="Times New Roman"/>
          </w:rPr>
          <w:delText>.</w:delText>
        </w:r>
        <w:r w:rsidRPr="00BA5485" w:rsidDel="00ED5A4E">
          <w:rPr>
            <w:rFonts w:ascii="Times New Roman" w:eastAsia="Times New Roman" w:hAnsi="Times New Roman"/>
          </w:rPr>
          <w:tab/>
        </w:r>
        <w:r w:rsidDel="00ED5A4E">
          <w:rPr>
            <w:rFonts w:ascii="Times New Roman" w:eastAsia="Times New Roman" w:hAnsi="Times New Roman"/>
          </w:rPr>
          <w:delText xml:space="preserve">Cash or </w:delText>
        </w:r>
        <w:r w:rsidRPr="008F00AC" w:rsidDel="00ED5A4E">
          <w:rPr>
            <w:rFonts w:ascii="Times New Roman" w:eastAsia="Times New Roman" w:hAnsi="Times New Roman"/>
          </w:rPr>
          <w:delText xml:space="preserve">other general account assets in an amount equal to the aggregate market value of the hedge assets meeting the requirements described in </w:delText>
        </w:r>
        <w:r w:rsidDel="00ED5A4E">
          <w:rPr>
            <w:rFonts w:ascii="Times New Roman" w:eastAsia="Times New Roman" w:hAnsi="Times New Roman"/>
          </w:rPr>
          <w:delText>S</w:delText>
        </w:r>
        <w:r w:rsidRPr="008F00AC" w:rsidDel="00ED5A4E">
          <w:rPr>
            <w:rFonts w:ascii="Times New Roman" w:eastAsia="Times New Roman" w:hAnsi="Times New Roman"/>
          </w:rPr>
          <w:delText xml:space="preserve">ection </w:delText>
        </w:r>
        <w:r w:rsidDel="00ED5A4E">
          <w:rPr>
            <w:rFonts w:ascii="Times New Roman" w:eastAsia="Times New Roman" w:hAnsi="Times New Roman"/>
          </w:rPr>
          <w:delText>4.A.4</w:delText>
        </w:r>
        <w:r w:rsidRPr="008F00AC" w:rsidDel="00ED5A4E">
          <w:rPr>
            <w:rFonts w:ascii="Times New Roman" w:eastAsia="Times New Roman" w:hAnsi="Times New Roman"/>
          </w:rPr>
          <w:delText>.</w:delText>
        </w:r>
        <w:r w:rsidDel="00ED5A4E">
          <w:rPr>
            <w:rFonts w:ascii="Times New Roman" w:eastAsia="Times New Roman" w:hAnsi="Times New Roman"/>
          </w:rPr>
          <w:delText>a.</w:delText>
        </w:r>
        <w:r w:rsidRPr="008F00AC" w:rsidDel="00ED5A4E">
          <w:rPr>
            <w:rFonts w:ascii="Times New Roman" w:eastAsia="Times New Roman" w:hAnsi="Times New Roman"/>
          </w:rPr>
          <w:delText xml:space="preserve"> </w:delText>
        </w:r>
      </w:del>
    </w:p>
    <w:p w14:paraId="6F06709B" w14:textId="7B4C458D" w:rsidR="00ED5A4E" w:rsidDel="00ED5A4E" w:rsidRDefault="00ED5A4E" w:rsidP="00AF044F">
      <w:pPr>
        <w:spacing w:after="220" w:line="240" w:lineRule="auto"/>
        <w:ind w:left="2070"/>
        <w:rPr>
          <w:del w:id="49" w:author="John Bruins" w:date="2018-12-05T16:23:00Z"/>
          <w:rFonts w:ascii="Times New Roman" w:eastAsia="Times New Roman" w:hAnsi="Times New Roman"/>
        </w:rPr>
      </w:pPr>
      <w:del w:id="50" w:author="John Bruins" w:date="2018-12-05T16:23:00Z">
        <w:r w:rsidRPr="00F561C7" w:rsidDel="00ED5A4E">
          <w:rPr>
            <w:rFonts w:ascii="Times New Roman" w:eastAsia="Times New Roman" w:hAnsi="Times New Roman"/>
          </w:rPr>
          <w:delText xml:space="preserve">The </w:delText>
        </w:r>
        <w:r w:rsidDel="00ED5A4E">
          <w:rPr>
            <w:rFonts w:ascii="Times New Roman" w:eastAsia="Times New Roman" w:hAnsi="Times New Roman"/>
          </w:rPr>
          <w:delText>company</w:delText>
        </w:r>
        <w:r w:rsidRPr="00F561C7" w:rsidDel="00ED5A4E">
          <w:rPr>
            <w:rFonts w:ascii="Times New Roman" w:eastAsia="Times New Roman" w:hAnsi="Times New Roman"/>
          </w:rPr>
          <w:delText xml:space="preserve"> may switch from </w:delText>
        </w:r>
        <w:r w:rsidDel="00ED5A4E">
          <w:rPr>
            <w:rFonts w:ascii="Times New Roman" w:eastAsia="Times New Roman" w:hAnsi="Times New Roman"/>
          </w:rPr>
          <w:delText>i.</w:delText>
        </w:r>
        <w:r w:rsidRPr="00F561C7" w:rsidDel="00ED5A4E">
          <w:rPr>
            <w:rFonts w:ascii="Times New Roman" w:eastAsia="Times New Roman" w:hAnsi="Times New Roman"/>
          </w:rPr>
          <w:delText xml:space="preserve"> to </w:delText>
        </w:r>
        <w:r w:rsidDel="00ED5A4E">
          <w:rPr>
            <w:rFonts w:ascii="Times New Roman" w:eastAsia="Times New Roman" w:hAnsi="Times New Roman"/>
          </w:rPr>
          <w:delText>ii.</w:delText>
        </w:r>
        <w:r w:rsidRPr="00F561C7" w:rsidDel="00ED5A4E">
          <w:rPr>
            <w:rFonts w:ascii="Times New Roman" w:eastAsia="Times New Roman" w:hAnsi="Times New Roman"/>
          </w:rPr>
          <w:delText xml:space="preserve"> </w:delText>
        </w:r>
        <w:r w:rsidDel="00ED5A4E">
          <w:rPr>
            <w:rFonts w:ascii="Times New Roman" w:eastAsia="Times New Roman" w:hAnsi="Times New Roman"/>
          </w:rPr>
          <w:delText xml:space="preserve">at its discretion, </w:delText>
        </w:r>
        <w:r w:rsidRPr="00F561C7" w:rsidDel="00ED5A4E">
          <w:rPr>
            <w:rFonts w:ascii="Times New Roman" w:eastAsia="Times New Roman" w:hAnsi="Times New Roman"/>
          </w:rPr>
          <w:delText xml:space="preserve">but may not switch from </w:delText>
        </w:r>
        <w:r w:rsidDel="00ED5A4E">
          <w:rPr>
            <w:rFonts w:ascii="Times New Roman" w:eastAsia="Times New Roman" w:hAnsi="Times New Roman"/>
          </w:rPr>
          <w:delText>ii.</w:delText>
        </w:r>
        <w:r w:rsidRPr="00F561C7" w:rsidDel="00ED5A4E">
          <w:rPr>
            <w:rFonts w:ascii="Times New Roman" w:eastAsia="Times New Roman" w:hAnsi="Times New Roman"/>
          </w:rPr>
          <w:delText xml:space="preserve"> to </w:delText>
        </w:r>
        <w:r w:rsidDel="00ED5A4E">
          <w:rPr>
            <w:rFonts w:ascii="Times New Roman" w:eastAsia="Times New Roman" w:hAnsi="Times New Roman"/>
          </w:rPr>
          <w:delText>i.</w:delText>
        </w:r>
        <w:r w:rsidRPr="00F561C7" w:rsidDel="00ED5A4E">
          <w:rPr>
            <w:rFonts w:ascii="Times New Roman" w:eastAsia="Times New Roman" w:hAnsi="Times New Roman"/>
          </w:rPr>
          <w:delText xml:space="preserve"> without approval from the </w:delText>
        </w:r>
        <w:r w:rsidDel="00ED5A4E">
          <w:rPr>
            <w:rFonts w:ascii="Times New Roman" w:eastAsia="Times New Roman" w:hAnsi="Times New Roman"/>
          </w:rPr>
          <w:delText>d</w:delText>
        </w:r>
        <w:r w:rsidRPr="00F561C7" w:rsidDel="00ED5A4E">
          <w:rPr>
            <w:rFonts w:ascii="Times New Roman" w:eastAsia="Times New Roman" w:hAnsi="Times New Roman"/>
          </w:rPr>
          <w:delText xml:space="preserve">omiciliary </w:delText>
        </w:r>
        <w:r w:rsidDel="00ED5A4E">
          <w:rPr>
            <w:rFonts w:ascii="Times New Roman" w:eastAsia="Times New Roman" w:hAnsi="Times New Roman"/>
          </w:rPr>
          <w:delText>c</w:delText>
        </w:r>
        <w:r w:rsidRPr="00F561C7" w:rsidDel="00ED5A4E">
          <w:rPr>
            <w:rFonts w:ascii="Times New Roman" w:eastAsia="Times New Roman" w:hAnsi="Times New Roman"/>
          </w:rPr>
          <w:delText>ommissioner.</w:delText>
        </w:r>
      </w:del>
    </w:p>
    <w:p w14:paraId="651AD0F5" w14:textId="42E45F0D" w:rsidR="00ED5A4E" w:rsidRPr="00BA5485" w:rsidRDefault="00ED5A4E" w:rsidP="00AF044F">
      <w:pPr>
        <w:spacing w:after="220" w:line="240" w:lineRule="auto"/>
        <w:ind w:left="2160" w:hanging="360"/>
        <w:rPr>
          <w:rFonts w:ascii="Times New Roman" w:eastAsia="Times New Roman" w:hAnsi="Times New Roman"/>
        </w:rPr>
      </w:pPr>
      <w:ins w:id="51" w:author="John Bruins" w:date="2018-12-05T16:23:00Z">
        <w:r>
          <w:rPr>
            <w:rFonts w:ascii="Times New Roman" w:eastAsia="Times New Roman" w:hAnsi="Times New Roman"/>
          </w:rPr>
          <w:t>iii</w:t>
        </w:r>
      </w:ins>
      <w:del w:id="52" w:author="John Bruins" w:date="2018-12-05T16:23:00Z">
        <w:r w:rsidDel="00ED5A4E">
          <w:rPr>
            <w:rFonts w:ascii="Times New Roman" w:eastAsia="Times New Roman" w:hAnsi="Times New Roman"/>
          </w:rPr>
          <w:delText>c</w:delText>
        </w:r>
      </w:del>
      <w:r>
        <w:rPr>
          <w:rFonts w:ascii="Times New Roman" w:eastAsia="Times New Roman" w:hAnsi="Times New Roman"/>
        </w:rPr>
        <w:t xml:space="preserve">. </w:t>
      </w:r>
      <w:r>
        <w:rPr>
          <w:rFonts w:ascii="Times New Roman" w:eastAsia="Times New Roman" w:hAnsi="Times New Roman"/>
        </w:rPr>
        <w:tab/>
      </w:r>
      <w:r w:rsidRPr="00BA5485">
        <w:rPr>
          <w:rFonts w:ascii="Times New Roman" w:eastAsia="Times New Roman" w:hAnsi="Times New Roman"/>
        </w:rPr>
        <w:t xml:space="preserve">The </w:t>
      </w:r>
      <w:r>
        <w:rPr>
          <w:rFonts w:ascii="Times New Roman" w:eastAsia="Times New Roman" w:hAnsi="Times New Roman"/>
        </w:rPr>
        <w:t>company</w:t>
      </w:r>
      <w:r w:rsidRPr="00BA5485">
        <w:rPr>
          <w:rFonts w:ascii="Times New Roman" w:eastAsia="Times New Roman" w:hAnsi="Times New Roman"/>
        </w:rPr>
        <w:t xml:space="preserve"> is responsible for verifying compliance with </w:t>
      </w:r>
      <w:r>
        <w:rPr>
          <w:rFonts w:ascii="Times New Roman" w:eastAsia="Times New Roman" w:hAnsi="Times New Roman"/>
        </w:rPr>
        <w:t>c</w:t>
      </w:r>
      <w:r w:rsidRPr="00BA5485">
        <w:rPr>
          <w:rFonts w:ascii="Times New Roman" w:eastAsia="Times New Roman" w:hAnsi="Times New Roman"/>
        </w:rPr>
        <w:t xml:space="preserve">learly </w:t>
      </w:r>
      <w:r>
        <w:rPr>
          <w:rFonts w:ascii="Times New Roman" w:eastAsia="Times New Roman" w:hAnsi="Times New Roman"/>
        </w:rPr>
        <w:t>d</w:t>
      </w:r>
      <w:r w:rsidRPr="00BA5485">
        <w:rPr>
          <w:rFonts w:ascii="Times New Roman" w:eastAsia="Times New Roman" w:hAnsi="Times New Roman"/>
        </w:rPr>
        <w:t xml:space="preserve">efined </w:t>
      </w:r>
      <w:r>
        <w:rPr>
          <w:rFonts w:ascii="Times New Roman" w:eastAsia="Times New Roman" w:hAnsi="Times New Roman"/>
        </w:rPr>
        <w:t>h</w:t>
      </w:r>
      <w:r w:rsidRPr="00BA5485">
        <w:rPr>
          <w:rFonts w:ascii="Times New Roman" w:eastAsia="Times New Roman" w:hAnsi="Times New Roman"/>
        </w:rPr>
        <w:t xml:space="preserve">edging </w:t>
      </w:r>
      <w:r>
        <w:rPr>
          <w:rFonts w:ascii="Times New Roman" w:eastAsia="Times New Roman" w:hAnsi="Times New Roman"/>
        </w:rPr>
        <w:t>s</w:t>
      </w:r>
      <w:r w:rsidRPr="00BA5485">
        <w:rPr>
          <w:rFonts w:ascii="Times New Roman" w:eastAsia="Times New Roman" w:hAnsi="Times New Roman"/>
        </w:rPr>
        <w:t>trategy</w:t>
      </w:r>
      <w:r>
        <w:rPr>
          <w:rFonts w:ascii="Times New Roman" w:eastAsia="Times New Roman" w:hAnsi="Times New Roman"/>
        </w:rPr>
        <w:t xml:space="preserve"> requirements</w:t>
      </w:r>
      <w:r w:rsidRPr="00BA5485">
        <w:rPr>
          <w:rFonts w:ascii="Times New Roman" w:eastAsia="Times New Roman" w:hAnsi="Times New Roman"/>
        </w:rPr>
        <w:t xml:space="preserve"> and </w:t>
      </w:r>
      <w:r>
        <w:rPr>
          <w:rFonts w:ascii="Times New Roman" w:eastAsia="Times New Roman" w:hAnsi="Times New Roman"/>
        </w:rPr>
        <w:t xml:space="preserve">any other </w:t>
      </w:r>
      <w:r w:rsidRPr="00BA5485">
        <w:rPr>
          <w:rFonts w:ascii="Times New Roman" w:eastAsia="Times New Roman" w:hAnsi="Times New Roman"/>
        </w:rPr>
        <w:t xml:space="preserve">requirements in Section </w:t>
      </w:r>
      <w:r>
        <w:rPr>
          <w:rFonts w:ascii="Times New Roman" w:eastAsia="Times New Roman" w:hAnsi="Times New Roman"/>
        </w:rPr>
        <w:t>10</w:t>
      </w:r>
      <w:r w:rsidRPr="00BA5485">
        <w:rPr>
          <w:rFonts w:ascii="Times New Roman" w:eastAsia="Times New Roman" w:hAnsi="Times New Roman"/>
        </w:rPr>
        <w:t xml:space="preserve"> for all hedge instruments included in the projections.</w:t>
      </w:r>
    </w:p>
    <w:p w14:paraId="50CF4183" w14:textId="1F67B994" w:rsidR="00ED5A4E" w:rsidRPr="00BA5485" w:rsidRDefault="00ED5A4E" w:rsidP="00AF044F">
      <w:pPr>
        <w:tabs>
          <w:tab w:val="left" w:pos="1540"/>
        </w:tabs>
        <w:spacing w:after="220" w:line="240" w:lineRule="auto"/>
        <w:ind w:left="2160" w:hanging="360"/>
        <w:rPr>
          <w:rFonts w:ascii="Times New Roman" w:eastAsia="Times New Roman" w:hAnsi="Times New Roman"/>
        </w:rPr>
      </w:pPr>
      <w:ins w:id="53" w:author="John Bruins" w:date="2018-12-05T16:24:00Z">
        <w:r>
          <w:rPr>
            <w:rFonts w:ascii="Times New Roman" w:eastAsia="Times New Roman" w:hAnsi="Times New Roman"/>
          </w:rPr>
          <w:t>iv</w:t>
        </w:r>
      </w:ins>
      <w:del w:id="54" w:author="John Bruins" w:date="2018-12-05T16:24:00Z">
        <w:r w:rsidDel="00ED5A4E">
          <w:rPr>
            <w:rFonts w:ascii="Times New Roman" w:eastAsia="Times New Roman" w:hAnsi="Times New Roman"/>
          </w:rPr>
          <w:delText>d</w:delText>
        </w:r>
      </w:del>
      <w:r>
        <w:rPr>
          <w:rFonts w:ascii="Times New Roman" w:eastAsia="Times New Roman" w:hAnsi="Times New Roman"/>
        </w:rPr>
        <w:t xml:space="preserve">. </w:t>
      </w:r>
      <w:r>
        <w:rPr>
          <w:rFonts w:ascii="Times New Roman" w:eastAsia="Times New Roman" w:hAnsi="Times New Roman"/>
        </w:rPr>
        <w:tab/>
      </w:r>
      <w:r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p>
    <w:p w14:paraId="3A1117C1" w14:textId="6947187D" w:rsidR="00ED5A4E" w:rsidRPr="00BA5485" w:rsidRDefault="00ED5A4E" w:rsidP="00AF044F">
      <w:pPr>
        <w:widowControl w:val="0"/>
        <w:tabs>
          <w:tab w:val="left" w:pos="1540"/>
        </w:tabs>
        <w:spacing w:after="220" w:line="240" w:lineRule="auto"/>
        <w:ind w:left="1900" w:hanging="360"/>
        <w:rPr>
          <w:rFonts w:ascii="Times New Roman" w:eastAsia="Times New Roman" w:hAnsi="Times New Roman"/>
        </w:rPr>
      </w:pPr>
      <w:ins w:id="55" w:author="John Bruins" w:date="2018-12-05T16:24:00Z">
        <w:r>
          <w:rPr>
            <w:rFonts w:ascii="Times New Roman" w:eastAsia="Times New Roman" w:hAnsi="Times New Roman"/>
          </w:rPr>
          <w:t>c</w:t>
        </w:r>
      </w:ins>
      <w:del w:id="56" w:author="John Bruins" w:date="2018-12-05T16:24:00Z">
        <w:r w:rsidDel="00ED5A4E">
          <w:rPr>
            <w:rFonts w:ascii="Times New Roman" w:eastAsia="Times New Roman" w:hAnsi="Times New Roman"/>
          </w:rPr>
          <w:delText>e</w:delText>
        </w:r>
      </w:del>
      <w:r>
        <w:rPr>
          <w:rFonts w:ascii="Times New Roman" w:eastAsia="Times New Roman" w:hAnsi="Times New Roman"/>
        </w:rPr>
        <w:t xml:space="preserve">. </w:t>
      </w:r>
      <w:r>
        <w:rPr>
          <w:rFonts w:ascii="Times New Roman" w:eastAsia="Times New Roman" w:hAnsi="Times New Roman"/>
        </w:rPr>
        <w:tab/>
      </w:r>
      <w:r w:rsidRPr="00BA5485">
        <w:rPr>
          <w:rFonts w:ascii="Times New Roman" w:eastAsia="Times New Roman" w:hAnsi="Times New Roman"/>
        </w:rPr>
        <w:t xml:space="preserve">These requirements </w:t>
      </w:r>
      <w:r>
        <w:rPr>
          <w:rFonts w:ascii="Times New Roman" w:eastAsia="Times New Roman" w:hAnsi="Times New Roman"/>
        </w:rPr>
        <w:t xml:space="preserve">govern the determination of contract reserves and </w:t>
      </w:r>
      <w:r w:rsidRPr="00BA5485">
        <w:rPr>
          <w:rFonts w:ascii="Times New Roman" w:eastAsia="Times New Roman" w:hAnsi="Times New Roman"/>
        </w:rPr>
        <w:t>do not supersede any statutes, laws or regulations of any state or jurisdiction related to the use of derivative instruments for hedging purposes and should not be used in determining whether a company is permitted to use such instruments in any state or jurisdiction.</w:t>
      </w:r>
    </w:p>
    <w:p w14:paraId="1E7A9793" w14:textId="090A3EF0" w:rsidR="00ED5A4E" w:rsidRDefault="00ED5A4E" w:rsidP="00BA7F35">
      <w:pPr>
        <w:spacing w:after="220" w:line="240" w:lineRule="auto"/>
        <w:ind w:left="1440"/>
        <w:rPr>
          <w:ins w:id="57" w:author="John Bruins" w:date="2018-12-05T16:19:00Z"/>
          <w:rFonts w:ascii="Times New Roman" w:eastAsia="Times New Roman" w:hAnsi="Times New Roman"/>
        </w:rPr>
      </w:pPr>
      <w:del w:id="58" w:author="John Bruins" w:date="2018-12-05T16:24:00Z">
        <w:r w:rsidDel="00ED5A4E">
          <w:rPr>
            <w:rFonts w:ascii="Times New Roman" w:eastAsia="Times New Roman" w:hAnsi="Times New Roman"/>
          </w:rPr>
          <w:delText xml:space="preserve">f. </w:delText>
        </w:r>
        <w:r w:rsidDel="00ED5A4E">
          <w:rPr>
            <w:rFonts w:ascii="Times New Roman" w:eastAsia="Times New Roman" w:hAnsi="Times New Roman"/>
          </w:rPr>
          <w:tab/>
        </w:r>
        <w:r w:rsidRPr="00BA5485" w:rsidDel="00ED5A4E">
          <w:rPr>
            <w:rFonts w:ascii="Times New Roman" w:eastAsia="Times New Roman" w:hAnsi="Times New Roman"/>
          </w:rPr>
          <w:delText xml:space="preserve">Upon request of the company’s domiciliary commissioner, the company shall </w:delText>
        </w:r>
        <w:r w:rsidDel="00ED5A4E">
          <w:rPr>
            <w:rFonts w:ascii="Times New Roman" w:eastAsia="Times New Roman" w:hAnsi="Times New Roman"/>
          </w:rPr>
          <w:delText>disclose</w:delText>
        </w:r>
        <w:r w:rsidRPr="00BA5485" w:rsidDel="00ED5A4E">
          <w:rPr>
            <w:rFonts w:ascii="Times New Roman" w:eastAsia="Times New Roman" w:hAnsi="Times New Roman"/>
          </w:rPr>
          <w:delText xml:space="preserve"> the results of performing an additional set of projections reflecting only the hedges currently held by the company in support of the contracts falling under the scope of these requirements. Because this additional set of projections excludes some or all of the derivative instruments, the investment strategy may </w:delText>
        </w:r>
        <w:r w:rsidDel="00ED5A4E">
          <w:rPr>
            <w:rFonts w:ascii="Times New Roman" w:eastAsia="Times New Roman" w:hAnsi="Times New Roman"/>
          </w:rPr>
          <w:delText xml:space="preserve">be modified to reflect the absence of those future hedge instruments.  </w:delText>
        </w:r>
      </w:del>
    </w:p>
    <w:p w14:paraId="2A74290C" w14:textId="74A29B6B" w:rsidR="0021502F" w:rsidRPr="00B25AA4" w:rsidRDefault="0021502F" w:rsidP="0021502F">
      <w:pPr>
        <w:pStyle w:val="Heading3"/>
        <w:spacing w:after="220"/>
        <w:rPr>
          <w:sz w:val="22"/>
          <w:szCs w:val="22"/>
        </w:rPr>
      </w:pPr>
      <w:r w:rsidRPr="00B25AA4">
        <w:rPr>
          <w:sz w:val="22"/>
          <w:szCs w:val="22"/>
        </w:rPr>
        <w:t xml:space="preserve">Section 9: Modeling of </w:t>
      </w:r>
      <w:r w:rsidRPr="0067200C">
        <w:rPr>
          <w:sz w:val="22"/>
          <w:szCs w:val="22"/>
        </w:rPr>
        <w:t>Hedges</w:t>
      </w:r>
      <w:r w:rsidR="004075F1" w:rsidRPr="0067200C">
        <w:rPr>
          <w:sz w:val="22"/>
          <w:szCs w:val="22"/>
        </w:rPr>
        <w:t xml:space="preserve"> </w:t>
      </w:r>
      <w:ins w:id="59" w:author="John Bruins" w:date="2018-11-26T09:33:00Z">
        <w:r w:rsidR="004075F1" w:rsidRPr="0067200C">
          <w:rPr>
            <w:sz w:val="22"/>
            <w:szCs w:val="22"/>
          </w:rPr>
          <w:t>under a CDHS</w:t>
        </w:r>
      </w:ins>
    </w:p>
    <w:p w14:paraId="45576C54" w14:textId="77777777" w:rsidR="0021502F" w:rsidRPr="00B25AA4" w:rsidRDefault="0021502F" w:rsidP="0021502F">
      <w:pPr>
        <w:spacing w:after="220" w:line="240" w:lineRule="auto"/>
        <w:jc w:val="both"/>
        <w:rPr>
          <w:rFonts w:ascii="Times New Roman" w:eastAsia="Times New Roman" w:hAnsi="Times New Roman"/>
        </w:rPr>
      </w:pPr>
      <w:r w:rsidRPr="00B25AA4">
        <w:rPr>
          <w:rFonts w:ascii="Times New Roman" w:eastAsia="Times New Roman" w:hAnsi="Times New Roman"/>
        </w:rPr>
        <w:t>A.</w:t>
      </w:r>
      <w:r w:rsidRPr="00B25AA4">
        <w:rPr>
          <w:rFonts w:ascii="Times New Roman" w:eastAsia="Times New Roman" w:hAnsi="Times New Roman"/>
        </w:rPr>
        <w:tab/>
        <w:t>Initial Considerations</w:t>
      </w:r>
    </w:p>
    <w:p w14:paraId="45E3AA7B" w14:textId="77777777" w:rsidR="00A80544" w:rsidRDefault="0021502F" w:rsidP="005B797B">
      <w:pPr>
        <w:pStyle w:val="ListParagraph"/>
        <w:numPr>
          <w:ilvl w:val="0"/>
          <w:numId w:val="3"/>
        </w:numPr>
        <w:spacing w:after="220" w:line="240" w:lineRule="auto"/>
        <w:jc w:val="both"/>
        <w:rPr>
          <w:ins w:id="60" w:author="Hemphill, Rachel" w:date="2018-04-15T11:10:00Z"/>
          <w:rFonts w:ascii="Times New Roman" w:eastAsia="Times New Roman" w:hAnsi="Times New Roman"/>
        </w:rPr>
      </w:pPr>
      <w:r w:rsidRPr="00B25AA4">
        <w:rPr>
          <w:rFonts w:ascii="Times New Roman" w:eastAsia="Times New Roman" w:hAnsi="Times New Roman"/>
        </w:rPr>
        <w:t xml:space="preserve">The appropriate costs and benefits of hedging instruments that are currently held by the company in support of the contracts falling under the scope of these requirements (excluding those that involve the offsetting of the risks associated with variable annuity guarantees with other products outside of the scope of these requirements, such as equity-indexed annuities) shall be included in the calculation of the </w:t>
      </w:r>
      <w:ins w:id="61" w:author="John Bruins" w:date="2018-11-26T09:33:00Z">
        <w:r w:rsidR="00295461" w:rsidRPr="004C7199">
          <w:rPr>
            <w:rFonts w:ascii="Times New Roman" w:eastAsia="Times New Roman" w:hAnsi="Times New Roman"/>
          </w:rPr>
          <w:t>Stochastic reserve</w:t>
        </w:r>
      </w:ins>
      <w:del w:id="62" w:author="John Bruins" w:date="2018-11-26T09:33:00Z">
        <w:r w:rsidR="00865F84">
          <w:rPr>
            <w:rFonts w:ascii="Times New Roman" w:eastAsia="Times New Roman" w:hAnsi="Times New Roman"/>
          </w:rPr>
          <w:delText>CTE amount</w:delText>
        </w:r>
      </w:del>
      <w:r w:rsidRPr="00B25AA4">
        <w:rPr>
          <w:rFonts w:ascii="Times New Roman" w:eastAsia="Times New Roman" w:hAnsi="Times New Roman"/>
        </w:rPr>
        <w:t xml:space="preserve">, determined in accordance with Section </w:t>
      </w:r>
      <w:ins w:id="63" w:author="John Bruins" w:date="2018-11-26T09:33:00Z">
        <w:r w:rsidR="00C6571A" w:rsidRPr="004C7199">
          <w:rPr>
            <w:rFonts w:ascii="Times New Roman" w:eastAsia="Times New Roman" w:hAnsi="Times New Roman"/>
          </w:rPr>
          <w:t>3</w:t>
        </w:r>
      </w:ins>
      <w:del w:id="64" w:author="John Bruins" w:date="2018-11-26T09:33:00Z">
        <w:r w:rsidRPr="00B25AA4">
          <w:rPr>
            <w:rFonts w:ascii="Times New Roman" w:eastAsia="Times New Roman" w:hAnsi="Times New Roman"/>
          </w:rPr>
          <w:delText>2</w:delText>
        </w:r>
      </w:del>
      <w:r w:rsidRPr="00B25AA4">
        <w:rPr>
          <w:rFonts w:ascii="Times New Roman" w:eastAsia="Times New Roman" w:hAnsi="Times New Roman"/>
        </w:rPr>
        <w:t xml:space="preserve">.D and Section </w:t>
      </w:r>
      <w:ins w:id="65" w:author="John Bruins" w:date="2018-11-26T09:33:00Z">
        <w:r w:rsidR="00C6571A" w:rsidRPr="004C7199">
          <w:rPr>
            <w:rFonts w:ascii="Times New Roman" w:eastAsia="Times New Roman" w:hAnsi="Times New Roman"/>
          </w:rPr>
          <w:t>4</w:t>
        </w:r>
        <w:r w:rsidRPr="004C7199">
          <w:rPr>
            <w:rFonts w:ascii="Times New Roman" w:eastAsia="Times New Roman" w:hAnsi="Times New Roman"/>
          </w:rPr>
          <w:t>.D</w:t>
        </w:r>
      </w:ins>
      <w:del w:id="66" w:author="John Bruins" w:date="2018-11-26T09:33:00Z">
        <w:r w:rsidRPr="00B25AA4">
          <w:rPr>
            <w:rFonts w:ascii="Times New Roman" w:eastAsia="Times New Roman" w:hAnsi="Times New Roman"/>
          </w:rPr>
          <w:delText xml:space="preserve">3.D (i.e.,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using projections). </w:delText>
        </w:r>
      </w:del>
      <w:ins w:id="67" w:author="Hemphill, Rachel" w:date="2018-04-15T11:10:00Z">
        <w:r w:rsidR="00A80544" w:rsidRPr="00A80544">
          <w:rPr>
            <w:rFonts w:ascii="Times New Roman" w:eastAsia="Times New Roman" w:hAnsi="Times New Roman"/>
          </w:rPr>
          <w:t>At the option of the actuary, the full portfolio of these hedge instruments may be substituted by cash or other general account assets in an amount equal to their aggregate market value in the starting assets; however, the actuary may not conduct such substitution for individual hedge instruments.</w:t>
        </w:r>
      </w:ins>
    </w:p>
    <w:p w14:paraId="4A1013F7" w14:textId="77777777" w:rsidR="0021502F" w:rsidRPr="00B25AA4" w:rsidRDefault="0021502F" w:rsidP="005B797B">
      <w:pPr>
        <w:pStyle w:val="ListParagraph"/>
        <w:numPr>
          <w:ilvl w:val="0"/>
          <w:numId w:val="3"/>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If the company is following a </w:t>
      </w:r>
      <w:r w:rsidR="00865F84">
        <w:rPr>
          <w:rFonts w:ascii="Times New Roman" w:eastAsia="Times New Roman" w:hAnsi="Times New Roman"/>
        </w:rPr>
        <w:t>c</w:t>
      </w:r>
      <w:r w:rsidR="00865F84" w:rsidRPr="00B25AA4">
        <w:rPr>
          <w:rFonts w:ascii="Times New Roman" w:eastAsia="Times New Roman" w:hAnsi="Times New Roman"/>
        </w:rPr>
        <w:t xml:space="preserve">learly </w:t>
      </w:r>
      <w:r w:rsidR="00865F84">
        <w:rPr>
          <w:rFonts w:ascii="Times New Roman" w:eastAsia="Times New Roman" w:hAnsi="Times New Roman"/>
        </w:rPr>
        <w:t>d</w:t>
      </w:r>
      <w:r w:rsidR="00865F84" w:rsidRPr="00B25AA4">
        <w:rPr>
          <w:rFonts w:ascii="Times New Roman" w:eastAsia="Times New Roman" w:hAnsi="Times New Roman"/>
        </w:rPr>
        <w:t xml:space="preserve">efined </w:t>
      </w:r>
      <w:r w:rsidR="00865F84">
        <w:rPr>
          <w:rFonts w:ascii="Times New Roman" w:eastAsia="Times New Roman" w:hAnsi="Times New Roman"/>
        </w:rPr>
        <w:t>h</w:t>
      </w:r>
      <w:r w:rsidR="00865F84" w:rsidRPr="00B25AA4">
        <w:rPr>
          <w:rFonts w:ascii="Times New Roman" w:eastAsia="Times New Roman" w:hAnsi="Times New Roman"/>
        </w:rPr>
        <w:t xml:space="preserve">edging </w:t>
      </w:r>
      <w:r w:rsidR="00865F84">
        <w:rPr>
          <w:rFonts w:ascii="Times New Roman" w:eastAsia="Times New Roman" w:hAnsi="Times New Roman"/>
        </w:rPr>
        <w:t>s</w:t>
      </w:r>
      <w:r w:rsidR="00865F84" w:rsidRPr="00B25AA4">
        <w:rPr>
          <w:rFonts w:ascii="Times New Roman" w:eastAsia="Times New Roman" w:hAnsi="Times New Roman"/>
        </w:rPr>
        <w:t xml:space="preserve">trategy </w:t>
      </w:r>
      <w:r w:rsidRPr="00B25AA4">
        <w:rPr>
          <w:rFonts w:ascii="Times New Roman" w:eastAsia="Times New Roman" w:hAnsi="Times New Roman"/>
        </w:rPr>
        <w:t>(“</w:t>
      </w:r>
      <w:ins w:id="68" w:author="John Bruins" w:date="2018-11-26T09:33:00Z">
        <w:r w:rsidR="00142700" w:rsidRPr="004C7199">
          <w:rPr>
            <w:rFonts w:ascii="Times New Roman" w:eastAsia="Times New Roman" w:hAnsi="Times New Roman"/>
          </w:rPr>
          <w:t>CDHS</w:t>
        </w:r>
      </w:ins>
      <w:del w:id="69" w:author="John Bruins" w:date="2018-11-26T09:33:00Z">
        <w:r w:rsidRPr="00B25AA4">
          <w:rPr>
            <w:rFonts w:ascii="Times New Roman" w:eastAsia="Times New Roman" w:hAnsi="Times New Roman"/>
          </w:rPr>
          <w:delText>hedging strategy</w:delText>
        </w:r>
      </w:del>
      <w:r w:rsidRPr="00B25AA4">
        <w:rPr>
          <w:rFonts w:ascii="Times New Roman" w:eastAsia="Times New Roman" w:hAnsi="Times New Roman"/>
        </w:rPr>
        <w:t xml:space="preserve">”), in accordance with an investment policy adopted by the </w:t>
      </w:r>
      <w:r w:rsidR="00865F84">
        <w:rPr>
          <w:rFonts w:ascii="Times New Roman" w:eastAsia="Times New Roman" w:hAnsi="Times New Roman"/>
        </w:rPr>
        <w:t>b</w:t>
      </w:r>
      <w:r w:rsidR="00865F84" w:rsidRPr="00B25AA4">
        <w:rPr>
          <w:rFonts w:ascii="Times New Roman" w:eastAsia="Times New Roman" w:hAnsi="Times New Roman"/>
        </w:rPr>
        <w:t xml:space="preserve">oard </w:t>
      </w:r>
      <w:r w:rsidRPr="00B25AA4">
        <w:rPr>
          <w:rFonts w:ascii="Times New Roman" w:eastAsia="Times New Roman" w:hAnsi="Times New Roman"/>
        </w:rPr>
        <w:t xml:space="preserve">of </w:t>
      </w:r>
      <w:r w:rsidR="00865F84">
        <w:rPr>
          <w:rFonts w:ascii="Times New Roman" w:eastAsia="Times New Roman" w:hAnsi="Times New Roman"/>
        </w:rPr>
        <w:t>d</w:t>
      </w:r>
      <w:r w:rsidR="00865F84" w:rsidRPr="00B25AA4">
        <w:rPr>
          <w:rFonts w:ascii="Times New Roman" w:eastAsia="Times New Roman" w:hAnsi="Times New Roman"/>
        </w:rPr>
        <w:t>irectors</w:t>
      </w:r>
      <w:r w:rsidRPr="00B25AA4">
        <w:rPr>
          <w:rFonts w:ascii="Times New Roman" w:eastAsia="Times New Roman" w:hAnsi="Times New Roman"/>
        </w:rPr>
        <w:t xml:space="preserve">, or a committee of </w:t>
      </w:r>
      <w:r w:rsidR="00865F84">
        <w:rPr>
          <w:rFonts w:ascii="Times New Roman" w:eastAsia="Times New Roman" w:hAnsi="Times New Roman"/>
        </w:rPr>
        <w:t>b</w:t>
      </w:r>
      <w:r w:rsidR="00865F84" w:rsidRPr="00B25AA4">
        <w:rPr>
          <w:rFonts w:ascii="Times New Roman" w:eastAsia="Times New Roman" w:hAnsi="Times New Roman"/>
        </w:rPr>
        <w:t xml:space="preserve">oard </w:t>
      </w:r>
      <w:r w:rsidRPr="00B25AA4">
        <w:rPr>
          <w:rFonts w:ascii="Times New Roman" w:eastAsia="Times New Roman" w:hAnsi="Times New Roman"/>
        </w:rPr>
        <w:t xml:space="preserve">members, the company </w:t>
      </w:r>
      <w:ins w:id="70" w:author="Hemphill, Rachel" w:date="2018-04-15T11:11:00Z">
        <w:r w:rsidR="00F3406D" w:rsidRPr="00F3406D">
          <w:rPr>
            <w:rFonts w:ascii="Times New Roman" w:eastAsia="Times New Roman" w:hAnsi="Times New Roman"/>
          </w:rPr>
          <w:t>shall take into account the costs and benefits of hedge positions expected to be held by the company in the future along each scenario based on the execution of the hedging strategy and</w:t>
        </w:r>
        <w:r w:rsidR="00F3406D">
          <w:rPr>
            <w:rFonts w:ascii="Times New Roman" w:eastAsia="Times New Roman" w:hAnsi="Times New Roman"/>
          </w:rPr>
          <w:t xml:space="preserve"> </w:t>
        </w:r>
      </w:ins>
      <w:r w:rsidRPr="00B25AA4">
        <w:rPr>
          <w:rFonts w:ascii="Times New Roman" w:eastAsia="Times New Roman" w:hAnsi="Times New Roman"/>
        </w:rPr>
        <w:t xml:space="preserve">is eligible to reduce the amount of the </w:t>
      </w:r>
      <w:ins w:id="71" w:author="John Bruins" w:date="2018-11-26T09:33:00Z">
        <w:r w:rsidR="00295461" w:rsidRPr="004C7199">
          <w:rPr>
            <w:rFonts w:ascii="Times New Roman" w:eastAsia="Times New Roman" w:hAnsi="Times New Roman"/>
          </w:rPr>
          <w:t>Stochastic reserve</w:t>
        </w:r>
      </w:ins>
      <w:del w:id="72" w:author="John Bruins" w:date="2018-11-26T09:33:00Z">
        <w:r w:rsidR="00865F84">
          <w:rPr>
            <w:rFonts w:ascii="Times New Roman" w:eastAsia="Times New Roman" w:hAnsi="Times New Roman"/>
          </w:rPr>
          <w:delText>CTE amount</w:delText>
        </w:r>
      </w:del>
      <w:r w:rsidRPr="00B25AA4">
        <w:rPr>
          <w:rFonts w:ascii="Times New Roman" w:eastAsia="Times New Roman" w:hAnsi="Times New Roman"/>
        </w:rPr>
        <w:t xml:space="preserve"> using projections otherwise calculated. The investment policy must </w:t>
      </w:r>
      <w:r w:rsidRPr="00B25AA4">
        <w:rPr>
          <w:rFonts w:ascii="Times New Roman" w:eastAsia="Times New Roman" w:hAnsi="Times New Roman"/>
        </w:rPr>
        <w:lastRenderedPageBreak/>
        <w:t>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65DAB80E" w14:textId="77777777" w:rsidR="0021502F" w:rsidRPr="00B25AA4" w:rsidRDefault="0021502F" w:rsidP="005B797B">
      <w:pPr>
        <w:pStyle w:val="ListParagraph"/>
        <w:numPr>
          <w:ilvl w:val="0"/>
          <w:numId w:val="3"/>
        </w:numPr>
        <w:spacing w:after="220" w:line="240" w:lineRule="auto"/>
        <w:jc w:val="both"/>
        <w:rPr>
          <w:rFonts w:ascii="Times New Roman" w:eastAsia="Times New Roman" w:hAnsi="Times New Roman"/>
        </w:rPr>
      </w:pPr>
      <w:r w:rsidRPr="00B25AA4">
        <w:rPr>
          <w:rFonts w:ascii="Times New Roman" w:eastAsia="Times New Roman" w:hAnsi="Times New Roman"/>
        </w:rPr>
        <w:t>For this purpose, the investment assets refer to all the assets</w:t>
      </w:r>
      <w:r w:rsidR="00865F84">
        <w:rPr>
          <w:rFonts w:ascii="Times New Roman" w:eastAsia="Times New Roman" w:hAnsi="Times New Roman"/>
        </w:rPr>
        <w:t>,</w:t>
      </w:r>
      <w:r w:rsidRPr="00B25AA4">
        <w:rPr>
          <w:rFonts w:ascii="Times New Roman" w:eastAsia="Times New Roman" w:hAnsi="Times New Roman"/>
        </w:rPr>
        <w:t xml:space="preserve"> including derivatives supporting covered products and guarantees. This </w:t>
      </w:r>
      <w:r w:rsidR="00865F84">
        <w:rPr>
          <w:rFonts w:ascii="Times New Roman" w:eastAsia="Times New Roman" w:hAnsi="Times New Roman"/>
        </w:rPr>
        <w:t>also is</w:t>
      </w:r>
      <w:r w:rsidRPr="00B25AA4">
        <w:rPr>
          <w:rFonts w:ascii="Times New Roman" w:eastAsia="Times New Roman" w:hAnsi="Times New Roman"/>
        </w:rPr>
        <w:t xml:space="preserve"> referred to as the investment portfolio. The investment strategy is the set of all asset holdings at all points in time in all scenarios. The hedging portfolio, which </w:t>
      </w:r>
      <w:r w:rsidR="00865F84">
        <w:rPr>
          <w:rFonts w:ascii="Times New Roman" w:eastAsia="Times New Roman" w:hAnsi="Times New Roman"/>
        </w:rPr>
        <w:t>also is</w:t>
      </w:r>
      <w:r w:rsidRPr="00B25AA4">
        <w:rPr>
          <w:rFonts w:ascii="Times New Roman" w:eastAsia="Times New Roman" w:hAnsi="Times New Roman"/>
        </w:rPr>
        <w:t xml:space="preserve"> referred to as the hedging assets, is a subset of the investment assets. The hedging strategy is the hedging asset holdings at all points in time in all scenarios. There is no attempt to distinguish what is the hedging portfolio and what is the investment portfolio in this </w:t>
      </w:r>
      <w:r w:rsidR="00865F84">
        <w:rPr>
          <w:rFonts w:ascii="Times New Roman" w:eastAsia="Times New Roman" w:hAnsi="Times New Roman"/>
        </w:rPr>
        <w:t>s</w:t>
      </w:r>
      <w:r w:rsidR="00865F84" w:rsidRPr="00B25AA4">
        <w:rPr>
          <w:rFonts w:ascii="Times New Roman" w:eastAsia="Times New Roman" w:hAnsi="Times New Roman"/>
        </w:rPr>
        <w:t>ection</w:t>
      </w:r>
      <w:r w:rsidRPr="00B25AA4">
        <w:rPr>
          <w:rFonts w:ascii="Times New Roman" w:eastAsia="Times New Roman" w:hAnsi="Times New Roman"/>
        </w:rPr>
        <w:t xml:space="preserve">. Nor is the distinction between investment strategy and hedging strategy formally made here. Where necessary to give effect to the intent of this </w:t>
      </w:r>
      <w:r w:rsidR="00865F84">
        <w:rPr>
          <w:rFonts w:ascii="Times New Roman" w:eastAsia="Times New Roman" w:hAnsi="Times New Roman"/>
        </w:rPr>
        <w:t>s</w:t>
      </w:r>
      <w:r w:rsidR="00865F84" w:rsidRPr="00B25AA4">
        <w:rPr>
          <w:rFonts w:ascii="Times New Roman" w:eastAsia="Times New Roman" w:hAnsi="Times New Roman"/>
        </w:rPr>
        <w:t>ection</w:t>
      </w:r>
      <w:r w:rsidRPr="00B25AA4">
        <w:rPr>
          <w:rFonts w:ascii="Times New Roman" w:eastAsia="Times New Roman" w:hAnsi="Times New Roman"/>
        </w:rPr>
        <w:t>, the requirements applicable to the hedging portfolio or the hedging strategy are to apply to the overall investment portfolio and investment strategy.</w:t>
      </w:r>
    </w:p>
    <w:p w14:paraId="12D3DC50" w14:textId="77777777" w:rsidR="0021502F" w:rsidRPr="00B25AA4" w:rsidRDefault="0021502F" w:rsidP="005B797B">
      <w:pPr>
        <w:pStyle w:val="ListParagraph"/>
        <w:numPr>
          <w:ilvl w:val="0"/>
          <w:numId w:val="3"/>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This particularly applies to restrictions on the reasonableness or acceptability of the models that make up the stochastic </w:t>
      </w:r>
      <w:r w:rsidR="00865F84" w:rsidRPr="00B25AA4">
        <w:rPr>
          <w:rFonts w:ascii="Times New Roman" w:eastAsia="Times New Roman" w:hAnsi="Times New Roman"/>
        </w:rPr>
        <w:t>cash</w:t>
      </w:r>
      <w:r w:rsidR="00865F84">
        <w:rPr>
          <w:rFonts w:ascii="Times New Roman" w:eastAsia="Times New Roman" w:hAnsi="Times New Roman"/>
        </w:rPr>
        <w:t>-</w:t>
      </w:r>
      <w:r w:rsidRPr="00B25AA4">
        <w:rPr>
          <w:rFonts w:ascii="Times New Roman" w:eastAsia="Times New Roman" w:hAnsi="Times New Roman"/>
        </w:rPr>
        <w:t>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64B799C4" w14:textId="77777777" w:rsidR="0021502F" w:rsidRPr="00B25AA4" w:rsidDel="00F3406D" w:rsidRDefault="0021502F" w:rsidP="0021502F">
      <w:pPr>
        <w:spacing w:after="220" w:line="240" w:lineRule="auto"/>
        <w:ind w:left="720"/>
        <w:jc w:val="both"/>
        <w:rPr>
          <w:del w:id="73" w:author="Hemphill, Rachel" w:date="2018-04-15T11:11:00Z"/>
          <w:rFonts w:ascii="Times New Roman" w:eastAsia="Times New Roman" w:hAnsi="Times New Roman"/>
        </w:rPr>
      </w:pPr>
      <w:del w:id="74" w:author="Hemphill, Rachel" w:date="2018-04-15T11:11:00Z">
        <w:r w:rsidRPr="00B25AA4" w:rsidDel="00F3406D">
          <w:rPr>
            <w:rFonts w:ascii="Times New Roman" w:eastAsia="Times New Roman" w:hAnsi="Times New Roman"/>
          </w:rPr>
          <w:delText>The cost and benefits of hedging instruments that are currently held by the company in support of the contracts falling under the scope of these requirements shall be included in the stochastic cash</w:delText>
        </w:r>
        <w:r w:rsidR="00865F84" w:rsidDel="00F3406D">
          <w:rPr>
            <w:rFonts w:ascii="Times New Roman" w:eastAsia="Times New Roman" w:hAnsi="Times New Roman"/>
          </w:rPr>
          <w:delText>-</w:delText>
        </w:r>
        <w:r w:rsidRPr="00B25AA4" w:rsidDel="00F3406D">
          <w:rPr>
            <w:rFonts w:ascii="Times New Roman" w:eastAsia="Times New Roman" w:hAnsi="Times New Roman"/>
          </w:rPr>
          <w:delText xml:space="preserve">flow model used to calculate the </w:delText>
        </w:r>
        <w:r w:rsidR="00865F84" w:rsidDel="00F3406D">
          <w:rPr>
            <w:rFonts w:ascii="Times New Roman" w:eastAsia="Times New Roman" w:hAnsi="Times New Roman"/>
          </w:rPr>
          <w:delText>CTE amount</w:delText>
        </w:r>
        <w:r w:rsidRPr="00B25AA4" w:rsidDel="00F3406D">
          <w:rPr>
            <w:rFonts w:ascii="Times New Roman" w:eastAsia="Times New Roman" w:hAnsi="Times New Roman"/>
          </w:rPr>
          <w:delText xml:space="preserve"> in accordance with Section 2.D (the “model”). If the company is following a </w:delText>
        </w:r>
        <w:r w:rsidR="00865F84" w:rsidDel="00F3406D">
          <w:rPr>
            <w:rFonts w:ascii="Times New Roman" w:eastAsia="Times New Roman" w:hAnsi="Times New Roman"/>
          </w:rPr>
          <w:delText>c</w:delText>
        </w:r>
        <w:r w:rsidR="00865F84" w:rsidRPr="00B25AA4" w:rsidDel="00F3406D">
          <w:rPr>
            <w:rFonts w:ascii="Times New Roman" w:eastAsia="Times New Roman" w:hAnsi="Times New Roman"/>
          </w:rPr>
          <w:delText xml:space="preserve">learly </w:delText>
        </w:r>
        <w:r w:rsidR="00865F84" w:rsidDel="00F3406D">
          <w:rPr>
            <w:rFonts w:ascii="Times New Roman" w:eastAsia="Times New Roman" w:hAnsi="Times New Roman"/>
          </w:rPr>
          <w:delText>d</w:delText>
        </w:r>
        <w:r w:rsidR="00865F84" w:rsidRPr="00B25AA4" w:rsidDel="00F3406D">
          <w:rPr>
            <w:rFonts w:ascii="Times New Roman" w:eastAsia="Times New Roman" w:hAnsi="Times New Roman"/>
          </w:rPr>
          <w:delText xml:space="preserve">efined </w:delText>
        </w:r>
        <w:r w:rsidR="00865F84" w:rsidDel="00F3406D">
          <w:rPr>
            <w:rFonts w:ascii="Times New Roman" w:eastAsia="Times New Roman" w:hAnsi="Times New Roman"/>
          </w:rPr>
          <w:delText>h</w:delText>
        </w:r>
        <w:r w:rsidR="00865F84" w:rsidRPr="00B25AA4" w:rsidDel="00F3406D">
          <w:rPr>
            <w:rFonts w:ascii="Times New Roman" w:eastAsia="Times New Roman" w:hAnsi="Times New Roman"/>
          </w:rPr>
          <w:delText xml:space="preserve">edging </w:delText>
        </w:r>
        <w:r w:rsidR="00865F84" w:rsidDel="00F3406D">
          <w:rPr>
            <w:rFonts w:ascii="Times New Roman" w:eastAsia="Times New Roman" w:hAnsi="Times New Roman"/>
          </w:rPr>
          <w:delText>s</w:delText>
        </w:r>
        <w:r w:rsidR="00865F84" w:rsidRPr="00B25AA4" w:rsidDel="00F3406D">
          <w:rPr>
            <w:rFonts w:ascii="Times New Roman" w:eastAsia="Times New Roman" w:hAnsi="Times New Roman"/>
          </w:rPr>
          <w:delText>trategy</w:delText>
        </w:r>
        <w:r w:rsidRPr="00B25AA4" w:rsidDel="00F3406D">
          <w:rPr>
            <w:rFonts w:ascii="Times New Roman" w:eastAsia="Times New Roman" w:hAnsi="Times New Roman"/>
          </w:rPr>
          <w:delText>, the model shall take into account the cost and benefits of hedge positions expected to be held by the company in the future based on the operation of the hedging strategy.</w:delText>
        </w:r>
      </w:del>
    </w:p>
    <w:p w14:paraId="7292D096" w14:textId="77777777" w:rsidR="0021502F" w:rsidRPr="00B25AA4" w:rsidRDefault="0021502F" w:rsidP="005B797B">
      <w:pPr>
        <w:pStyle w:val="ListParagraph"/>
        <w:numPr>
          <w:ilvl w:val="0"/>
          <w:numId w:val="3"/>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Before either a new or revised hedging strategy can be used to reduce the amount of the </w:t>
      </w:r>
      <w:ins w:id="75" w:author="John Bruins" w:date="2018-11-26T09:33:00Z">
        <w:r w:rsidR="00295461" w:rsidRPr="004C7199">
          <w:rPr>
            <w:rFonts w:ascii="Times New Roman" w:eastAsia="Times New Roman" w:hAnsi="Times New Roman"/>
          </w:rPr>
          <w:t>Stochastic reserve</w:t>
        </w:r>
      </w:ins>
      <w:del w:id="76" w:author="John Bruins" w:date="2018-11-26T09:33:00Z">
        <w:r w:rsidR="00865F84">
          <w:rPr>
            <w:rFonts w:ascii="Times New Roman" w:eastAsia="Times New Roman" w:hAnsi="Times New Roman"/>
          </w:rPr>
          <w:delText>CTE amount</w:delText>
        </w:r>
      </w:del>
      <w:r w:rsidRPr="00B25AA4">
        <w:rPr>
          <w:rFonts w:ascii="Times New Roman" w:eastAsia="Times New Roman" w:hAnsi="Times New Roman"/>
        </w:rPr>
        <w: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05590946" w14:textId="77777777" w:rsidR="0021502F" w:rsidRPr="00B25AA4" w:rsidRDefault="0021502F" w:rsidP="005B797B">
      <w:pPr>
        <w:pStyle w:val="ListParagraph"/>
        <w:numPr>
          <w:ilvl w:val="0"/>
          <w:numId w:val="3"/>
        </w:numPr>
        <w:spacing w:after="220" w:line="240" w:lineRule="auto"/>
        <w:jc w:val="both"/>
        <w:rPr>
          <w:rFonts w:ascii="Times New Roman" w:eastAsia="Times New Roman" w:hAnsi="Times New Roman"/>
        </w:rPr>
      </w:pPr>
      <w:r w:rsidRPr="00B25AA4">
        <w:rPr>
          <w:rFonts w:ascii="Times New Roman" w:eastAsia="Times New Roman" w:hAnsi="Times New Roman"/>
        </w:rPr>
        <w:t>These requirements</w:t>
      </w:r>
      <w:ins w:id="77" w:author="John Bruins" w:date="2018-11-26T09:33:00Z">
        <w:r w:rsidRPr="004C7199">
          <w:rPr>
            <w:rFonts w:ascii="Times New Roman" w:eastAsia="Times New Roman" w:hAnsi="Times New Roman"/>
          </w:rPr>
          <w:t xml:space="preserve"> </w:t>
        </w:r>
        <w:r w:rsidR="00080488" w:rsidRPr="004C7199">
          <w:rPr>
            <w:rFonts w:ascii="Times New Roman" w:eastAsia="Times New Roman" w:hAnsi="Times New Roman"/>
          </w:rPr>
          <w:t>govern the calculation of contract reserves and</w:t>
        </w:r>
      </w:ins>
      <w:r w:rsidRPr="00B25AA4">
        <w:rPr>
          <w:rFonts w:ascii="Times New Roman" w:eastAsia="Times New Roman" w:hAnsi="Times New Roman"/>
        </w:rPr>
        <w:t xml:space="preserve"> do not supersede any statutes, laws or regulations of any state or jurisdiction related to the use of derivative instruments for hedging purposes and should not be used in determining whether a company is permitted to use such instruments in any state or jurisdiction.</w:t>
      </w:r>
    </w:p>
    <w:p w14:paraId="43C582CB" w14:textId="77777777" w:rsidR="0021502F" w:rsidRPr="00B25AA4" w:rsidRDefault="0021502F"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B.</w:t>
      </w:r>
      <w:r w:rsidRPr="00B25AA4">
        <w:rPr>
          <w:rFonts w:ascii="Times New Roman" w:eastAsia="Times New Roman" w:hAnsi="Times New Roman"/>
        </w:rPr>
        <w:tab/>
        <w:t>Background</w:t>
      </w:r>
    </w:p>
    <w:p w14:paraId="0B3780B6" w14:textId="77777777" w:rsidR="0021502F" w:rsidRPr="00B25AA4" w:rsidRDefault="0021502F" w:rsidP="005B797B">
      <w:pPr>
        <w:pStyle w:val="ListParagraph"/>
        <w:numPr>
          <w:ilvl w:val="0"/>
          <w:numId w:val="4"/>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analysis of the impact of the hedging strategy on cash flows is typically performed using either one of two methods as described below. Although a hedging strategy normally </w:t>
      </w:r>
      <w:r w:rsidR="00865F84">
        <w:rPr>
          <w:rFonts w:ascii="Times New Roman" w:eastAsia="Times New Roman" w:hAnsi="Times New Roman"/>
        </w:rPr>
        <w:t xml:space="preserve">would </w:t>
      </w:r>
      <w:r w:rsidRPr="00B25AA4">
        <w:rPr>
          <w:rFonts w:ascii="Times New Roman" w:eastAsia="Times New Roman" w:hAnsi="Times New Roman"/>
        </w:rPr>
        <w:t xml:space="preserve">be expected to reduce risk provisions, the nature of the hedging strategy and the costs to implement the strategy may result in an increase in the amount of the </w:t>
      </w:r>
      <w:ins w:id="78" w:author="John Bruins" w:date="2018-11-26T09:33:00Z">
        <w:r w:rsidR="00295461" w:rsidRPr="004C7199">
          <w:rPr>
            <w:rFonts w:ascii="Times New Roman" w:eastAsia="Times New Roman" w:hAnsi="Times New Roman"/>
          </w:rPr>
          <w:t>Stochastic reserve</w:t>
        </w:r>
      </w:ins>
      <w:del w:id="79" w:author="John Bruins" w:date="2018-11-26T09:33:00Z">
        <w:r w:rsidR="00865F84">
          <w:rPr>
            <w:rFonts w:ascii="Times New Roman" w:eastAsia="Times New Roman" w:hAnsi="Times New Roman"/>
          </w:rPr>
          <w:delText>CTE amount</w:delText>
        </w:r>
      </w:del>
      <w:r w:rsidRPr="00B25AA4">
        <w:rPr>
          <w:rFonts w:ascii="Times New Roman" w:eastAsia="Times New Roman" w:hAnsi="Times New Roman"/>
        </w:rPr>
        <w:t xml:space="preserve"> otherwise calculated.</w:t>
      </w:r>
    </w:p>
    <w:p w14:paraId="6B518D39" w14:textId="77777777" w:rsidR="0021502F" w:rsidRPr="00B25AA4" w:rsidRDefault="0021502F" w:rsidP="005B797B">
      <w:pPr>
        <w:pStyle w:val="ListParagraph"/>
        <w:numPr>
          <w:ilvl w:val="0"/>
          <w:numId w:val="4"/>
        </w:numPr>
        <w:spacing w:after="220" w:line="240" w:lineRule="auto"/>
        <w:jc w:val="both"/>
        <w:rPr>
          <w:rFonts w:ascii="Times New Roman" w:eastAsia="Times New Roman" w:hAnsi="Times New Roman"/>
        </w:rPr>
      </w:pPr>
      <w:r w:rsidRPr="00B25AA4">
        <w:rPr>
          <w:rFonts w:ascii="Times New Roman" w:eastAsia="Times New Roman" w:hAnsi="Times New Roman"/>
        </w:rPr>
        <w:t>The fundamental characteristic of the first method</w:t>
      </w:r>
      <w:ins w:id="80" w:author="John Bruins" w:date="2018-11-26T09:33:00Z">
        <w:r w:rsidR="00C6571A" w:rsidRPr="004C7199">
          <w:rPr>
            <w:rFonts w:ascii="Times New Roman" w:eastAsia="Times New Roman" w:hAnsi="Times New Roman"/>
          </w:rPr>
          <w:t>, referred to as the “explicit method.”</w:t>
        </w:r>
      </w:ins>
      <w:r w:rsidRPr="00B25AA4">
        <w:rPr>
          <w:rFonts w:ascii="Times New Roman" w:eastAsia="Times New Roman" w:hAnsi="Times New Roman"/>
        </w:rPr>
        <w:t xml:space="preserve"> is that </w:t>
      </w:r>
      <w:del w:id="81" w:author="Hemphill, Rachel" w:date="2018-04-15T11:12:00Z">
        <w:r w:rsidRPr="00B25AA4" w:rsidDel="00F17137">
          <w:rPr>
            <w:rFonts w:ascii="Times New Roman" w:eastAsia="Times New Roman" w:hAnsi="Times New Roman"/>
          </w:rPr>
          <w:delText xml:space="preserve">all </w:delText>
        </w:r>
      </w:del>
      <w:r w:rsidRPr="00B25AA4">
        <w:rPr>
          <w:rFonts w:ascii="Times New Roman" w:eastAsia="Times New Roman" w:hAnsi="Times New Roman"/>
        </w:rPr>
        <w:t xml:space="preserve">hedging </w:t>
      </w:r>
      <w:proofErr w:type="spellStart"/>
      <w:r w:rsidRPr="00B25AA4">
        <w:rPr>
          <w:rFonts w:ascii="Times New Roman" w:eastAsia="Times New Roman" w:hAnsi="Times New Roman"/>
        </w:rPr>
        <w:t>positions</w:t>
      </w:r>
      <w:del w:id="82" w:author="Hemphill, Rachel" w:date="2018-04-15T11:12:00Z">
        <w:r w:rsidRPr="00B25AA4" w:rsidDel="00F17137">
          <w:rPr>
            <w:rFonts w:ascii="Times New Roman" w:eastAsia="Times New Roman" w:hAnsi="Times New Roman"/>
          </w:rPr>
          <w:delText xml:space="preserve">, both the currently held positions and </w:delText>
        </w:r>
      </w:del>
      <w:ins w:id="83" w:author="John Bruins" w:date="2018-11-26T09:33:00Z">
        <w:r w:rsidR="00C6571A" w:rsidRPr="004C7199">
          <w:rPr>
            <w:rFonts w:ascii="Times New Roman" w:eastAsia="Times New Roman" w:hAnsi="Times New Roman"/>
          </w:rPr>
          <w:t>their</w:t>
        </w:r>
        <w:proofErr w:type="spellEnd"/>
        <w:r w:rsidR="00C6571A" w:rsidRPr="004C7199">
          <w:rPr>
            <w:rFonts w:ascii="Times New Roman" w:eastAsia="Times New Roman" w:hAnsi="Times New Roman"/>
          </w:rPr>
          <w:t xml:space="preserve"> resulting cash flows</w:t>
        </w:r>
      </w:ins>
      <w:del w:id="84" w:author="Hemphill, Rachel" w:date="2018-04-15T11:12:00Z">
        <w:r w:rsidRPr="00B25AA4" w:rsidDel="00F17137">
          <w:rPr>
            <w:rFonts w:ascii="Times New Roman" w:eastAsia="Times New Roman" w:hAnsi="Times New Roman"/>
          </w:rPr>
          <w:delText>those expected to be held in the future,</w:delText>
        </w:r>
      </w:del>
      <w:r w:rsidRPr="00B25AA4">
        <w:rPr>
          <w:rFonts w:ascii="Times New Roman" w:eastAsia="Times New Roman" w:hAnsi="Times New Roman"/>
        </w:rPr>
        <w:t xml:space="preserve"> are included in the stochastic </w:t>
      </w:r>
      <w:r w:rsidR="00865F84" w:rsidRPr="00B25AA4">
        <w:rPr>
          <w:rFonts w:ascii="Times New Roman" w:eastAsia="Times New Roman" w:hAnsi="Times New Roman"/>
        </w:rPr>
        <w:t>cash</w:t>
      </w:r>
      <w:r w:rsidR="00865F84">
        <w:rPr>
          <w:rFonts w:ascii="Times New Roman" w:eastAsia="Times New Roman" w:hAnsi="Times New Roman"/>
        </w:rPr>
        <w:t>-</w:t>
      </w:r>
      <w:r w:rsidRPr="00B25AA4">
        <w:rPr>
          <w:rFonts w:ascii="Times New Roman" w:eastAsia="Times New Roman" w:hAnsi="Times New Roman"/>
        </w:rPr>
        <w:t xml:space="preserve">flow model used to determine the </w:t>
      </w:r>
      <w:r w:rsidR="00865F84">
        <w:rPr>
          <w:rFonts w:ascii="Times New Roman" w:eastAsia="Times New Roman" w:hAnsi="Times New Roman"/>
        </w:rPr>
        <w:t>s</w:t>
      </w:r>
      <w:r w:rsidR="00865F84" w:rsidRPr="00B25AA4">
        <w:rPr>
          <w:rFonts w:ascii="Times New Roman" w:eastAsia="Times New Roman" w:hAnsi="Times New Roman"/>
        </w:rPr>
        <w:t xml:space="preserve">cenario </w:t>
      </w:r>
      <w:ins w:id="85" w:author="John Bruins" w:date="2018-11-26T09:33:00Z">
        <w:r w:rsidR="00FF5605">
          <w:rPr>
            <w:rFonts w:ascii="Times New Roman" w:eastAsia="Times New Roman" w:hAnsi="Times New Roman"/>
          </w:rPr>
          <w:t>reserve</w:t>
        </w:r>
      </w:ins>
      <w:del w:id="86" w:author="John Bruins" w:date="2018-11-26T09:33:00Z">
        <w:r w:rsidR="00865F84">
          <w:rPr>
            <w:rFonts w:ascii="Times New Roman" w:eastAsia="Times New Roman" w:hAnsi="Times New Roman"/>
          </w:rPr>
          <w:delText>g</w:delText>
        </w:r>
        <w:r w:rsidR="00865F84" w:rsidRPr="00B25AA4">
          <w:rPr>
            <w:rFonts w:ascii="Times New Roman" w:eastAsia="Times New Roman" w:hAnsi="Times New Roman"/>
          </w:rPr>
          <w:delText xml:space="preserve">reatest </w:delText>
        </w:r>
        <w:r w:rsidR="00865F84">
          <w:rPr>
            <w:rFonts w:ascii="Times New Roman" w:eastAsia="Times New Roman" w:hAnsi="Times New Roman"/>
          </w:rPr>
          <w:delText>p</w:delText>
        </w:r>
        <w:r w:rsidR="00865F84" w:rsidRPr="00B25AA4">
          <w:rPr>
            <w:rFonts w:ascii="Times New Roman" w:eastAsia="Times New Roman" w:hAnsi="Times New Roman"/>
          </w:rPr>
          <w:delText xml:space="preserve">resent </w:delText>
        </w:r>
        <w:r w:rsidR="00865F84">
          <w:rPr>
            <w:rFonts w:ascii="Times New Roman" w:eastAsia="Times New Roman" w:hAnsi="Times New Roman"/>
          </w:rPr>
          <w:delText>v</w:delText>
        </w:r>
        <w:r w:rsidR="00865F84" w:rsidRPr="00B25AA4">
          <w:rPr>
            <w:rFonts w:ascii="Times New Roman" w:eastAsia="Times New Roman" w:hAnsi="Times New Roman"/>
          </w:rPr>
          <w:delText>alue</w:delText>
        </w:r>
      </w:del>
      <w:r w:rsidRPr="00B25AA4">
        <w:rPr>
          <w:rFonts w:ascii="Times New Roman" w:eastAsia="Times New Roman" w:hAnsi="Times New Roman"/>
        </w:rPr>
        <w:t>, as discussed in Section 2.D, for each scenario.</w:t>
      </w:r>
    </w:p>
    <w:p w14:paraId="32A3AC02" w14:textId="77777777" w:rsidR="0021502F" w:rsidRPr="00B25AA4" w:rsidRDefault="0021502F" w:rsidP="005B797B">
      <w:pPr>
        <w:pStyle w:val="ListParagraph"/>
        <w:numPr>
          <w:ilvl w:val="0"/>
          <w:numId w:val="4"/>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second </w:t>
      </w:r>
      <w:ins w:id="87" w:author="John Bruins" w:date="2018-11-26T09:33:00Z">
        <w:r w:rsidR="00964A3B" w:rsidRPr="0067200C">
          <w:rPr>
            <w:rFonts w:ascii="Times New Roman" w:hAnsi="Times New Roman"/>
          </w:rPr>
          <w:t>approach</w:t>
        </w:r>
        <w:r w:rsidR="00C6571A" w:rsidRPr="008F3EAB">
          <w:rPr>
            <w:rFonts w:ascii="Times New Roman" w:eastAsia="Times New Roman" w:hAnsi="Times New Roman"/>
          </w:rPr>
          <w:t xml:space="preserve">, referred to as “implicit </w:t>
        </w:r>
      </w:ins>
      <w:r w:rsidRPr="00B25AA4">
        <w:rPr>
          <w:rFonts w:ascii="Times New Roman" w:eastAsia="Times New Roman" w:hAnsi="Times New Roman"/>
        </w:rPr>
        <w:t>method</w:t>
      </w:r>
      <w:ins w:id="88" w:author="John Bruins" w:date="2018-11-26T09:33:00Z">
        <w:r w:rsidR="00C6571A" w:rsidRPr="008F3EAB">
          <w:rPr>
            <w:rFonts w:ascii="Times New Roman" w:eastAsia="Times New Roman" w:hAnsi="Times New Roman"/>
          </w:rPr>
          <w:t xml:space="preserve">” </w:t>
        </w:r>
      </w:ins>
      <w:r w:rsidRPr="00B25AA4">
        <w:rPr>
          <w:rFonts w:ascii="Times New Roman" w:eastAsia="Times New Roman" w:hAnsi="Times New Roman"/>
        </w:rPr>
        <w:t xml:space="preserve"> is that the effectiveness of the current hedging </w:t>
      </w:r>
      <w:proofErr w:type="spellStart"/>
      <w:r w:rsidRPr="00B25AA4">
        <w:rPr>
          <w:rFonts w:ascii="Times New Roman" w:eastAsia="Times New Roman" w:hAnsi="Times New Roman"/>
        </w:rPr>
        <w:t>strategy</w:t>
      </w:r>
      <w:del w:id="89" w:author="Hemphill, Rachel" w:date="2018-04-15T11:12:00Z">
        <w:r w:rsidRPr="00B25AA4" w:rsidDel="00F17137">
          <w:rPr>
            <w:rFonts w:ascii="Times New Roman" w:eastAsia="Times New Roman" w:hAnsi="Times New Roman"/>
          </w:rPr>
          <w:delText xml:space="preserve"> (including currently held hedge </w:delText>
        </w:r>
        <w:r w:rsidRPr="00B25AA4" w:rsidDel="00F17137">
          <w:rPr>
            <w:rFonts w:ascii="Times New Roman" w:eastAsia="Times New Roman" w:hAnsi="Times New Roman"/>
          </w:rPr>
          <w:lastRenderedPageBreak/>
          <w:delText>positions)</w:delText>
        </w:r>
      </w:del>
      <w:del w:id="90" w:author="John Bruins" w:date="2018-11-26T09:33:00Z">
        <w:r w:rsidRPr="00B25AA4">
          <w:rPr>
            <w:rFonts w:ascii="Times New Roman" w:eastAsia="Times New Roman" w:hAnsi="Times New Roman"/>
          </w:rPr>
          <w:delText xml:space="preserve"> </w:delText>
        </w:r>
      </w:del>
      <w:r w:rsidRPr="00B25AA4">
        <w:rPr>
          <w:rFonts w:ascii="Times New Roman" w:eastAsia="Times New Roman" w:hAnsi="Times New Roman"/>
        </w:rPr>
        <w:t>on</w:t>
      </w:r>
      <w:proofErr w:type="spellEnd"/>
      <w:r w:rsidRPr="00B25AA4">
        <w:rPr>
          <w:rFonts w:ascii="Times New Roman" w:eastAsia="Times New Roman" w:hAnsi="Times New Roman"/>
        </w:rPr>
        <w:t xml:space="preserve"> future cash flows is evaluated, in part or in whole, outside of the stochastic </w:t>
      </w:r>
      <w:r w:rsidR="0015358A" w:rsidRPr="00B25AA4">
        <w:rPr>
          <w:rFonts w:ascii="Times New Roman" w:eastAsia="Times New Roman" w:hAnsi="Times New Roman"/>
        </w:rPr>
        <w:t>cash</w:t>
      </w:r>
      <w:r w:rsidR="0015358A">
        <w:rPr>
          <w:rFonts w:ascii="Times New Roman" w:eastAsia="Times New Roman" w:hAnsi="Times New Roman"/>
        </w:rPr>
        <w:t>-</w:t>
      </w:r>
      <w:r w:rsidRPr="00B25AA4">
        <w:rPr>
          <w:rFonts w:ascii="Times New Roman" w:eastAsia="Times New Roman" w:hAnsi="Times New Roman"/>
        </w:rPr>
        <w:t xml:space="preserve">flow model. </w:t>
      </w:r>
      <w:ins w:id="91" w:author="John Bruins" w:date="2018-11-26T09:33:00Z">
        <w:r w:rsidR="004075F1" w:rsidRPr="0067200C">
          <w:rPr>
            <w:rFonts w:ascii="Times New Roman" w:hAnsi="Times New Roman"/>
          </w:rPr>
          <w:t>There are multiple ways this type of modeling can be implemented.</w:t>
        </w:r>
        <w:r w:rsidR="004075F1" w:rsidRPr="008F3EAB">
          <w:rPr>
            <w:rFonts w:ascii="Times New Roman" w:eastAsia="Times New Roman" w:hAnsi="Times New Roman"/>
          </w:rPr>
          <w:t xml:space="preserve">  </w:t>
        </w:r>
      </w:ins>
      <w:r w:rsidRPr="00B25AA4">
        <w:rPr>
          <w:rFonts w:ascii="Times New Roman" w:eastAsia="Times New Roman" w:hAnsi="Times New Roman"/>
        </w:rPr>
        <w:t xml:space="preserve">In this case, the reduction to the </w:t>
      </w:r>
      <w:ins w:id="92" w:author="John Bruins" w:date="2018-11-26T09:33:00Z">
        <w:r w:rsidR="00295461" w:rsidRPr="004C7199">
          <w:rPr>
            <w:rFonts w:ascii="Times New Roman" w:eastAsia="Times New Roman" w:hAnsi="Times New Roman"/>
          </w:rPr>
          <w:t>Stochastic reserve</w:t>
        </w:r>
      </w:ins>
      <w:del w:id="93" w:author="John Bruins" w:date="2018-11-26T09:33:00Z">
        <w:r w:rsidR="0015358A">
          <w:rPr>
            <w:rFonts w:ascii="Times New Roman" w:eastAsia="Times New Roman" w:hAnsi="Times New Roman"/>
          </w:rPr>
          <w:delText>CTE amount</w:delText>
        </w:r>
      </w:del>
      <w:r w:rsidRPr="00B25AA4">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4C0A9C92" w14:textId="77777777" w:rsidR="0021502F" w:rsidRPr="00B25AA4" w:rsidRDefault="0021502F" w:rsidP="005B797B">
      <w:pPr>
        <w:pStyle w:val="ListParagraph"/>
        <w:numPr>
          <w:ilvl w:val="0"/>
          <w:numId w:val="4"/>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Regardless of the methodology used by the company, the ultimate effect of the current hedging strategy (including currently held hedge positions) on the </w:t>
      </w:r>
      <w:ins w:id="94" w:author="John Bruins" w:date="2018-11-26T09:33:00Z">
        <w:r w:rsidR="00295461" w:rsidRPr="004C7199">
          <w:rPr>
            <w:rFonts w:ascii="Times New Roman" w:eastAsia="Times New Roman" w:hAnsi="Times New Roman"/>
          </w:rPr>
          <w:t>Stochastic reserve</w:t>
        </w:r>
      </w:ins>
      <w:del w:id="95" w:author="John Bruins" w:date="2018-11-26T09:33:00Z">
        <w:r w:rsidR="0015358A">
          <w:rPr>
            <w:rFonts w:ascii="Times New Roman" w:eastAsia="Times New Roman" w:hAnsi="Times New Roman"/>
          </w:rPr>
          <w:delText>CTE</w:delText>
        </w:r>
        <w:r w:rsidRPr="00B25AA4">
          <w:rPr>
            <w:rFonts w:ascii="Times New Roman" w:eastAsia="Times New Roman" w:hAnsi="Times New Roman"/>
          </w:rPr>
          <w:delText xml:space="preserve"> </w:delText>
        </w:r>
        <w:r w:rsidR="0015358A">
          <w:rPr>
            <w:rFonts w:ascii="Times New Roman" w:eastAsia="Times New Roman" w:hAnsi="Times New Roman"/>
          </w:rPr>
          <w:delText>a</w:delText>
        </w:r>
        <w:r w:rsidR="0015358A" w:rsidRPr="00B25AA4">
          <w:rPr>
            <w:rFonts w:ascii="Times New Roman" w:eastAsia="Times New Roman" w:hAnsi="Times New Roman"/>
          </w:rPr>
          <w:delText>mount</w:delText>
        </w:r>
      </w:del>
      <w:r w:rsidR="0015358A" w:rsidRPr="00B25AA4">
        <w:rPr>
          <w:rFonts w:ascii="Times New Roman" w:eastAsia="Times New Roman" w:hAnsi="Times New Roman"/>
        </w:rPr>
        <w:t xml:space="preserve"> </w:t>
      </w:r>
      <w:r w:rsidRPr="00B25AA4">
        <w:rPr>
          <w:rFonts w:ascii="Times New Roman" w:eastAsia="Times New Roman" w:hAnsi="Times New Roman"/>
        </w:rPr>
        <w:t xml:space="preserve">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ins w:id="96" w:author="John Bruins" w:date="2018-11-26T09:33:00Z">
        <w:r w:rsidR="00295461" w:rsidRPr="004C7199">
          <w:rPr>
            <w:rFonts w:ascii="Times New Roman" w:eastAsia="Times New Roman" w:hAnsi="Times New Roman"/>
          </w:rPr>
          <w:t>Stochastic reserve</w:t>
        </w:r>
      </w:ins>
      <w:del w:id="97" w:author="John Bruins" w:date="2018-11-26T09:33:00Z">
        <w:r w:rsidR="0015358A">
          <w:rPr>
            <w:rFonts w:ascii="Times New Roman" w:eastAsia="Times New Roman" w:hAnsi="Times New Roman"/>
          </w:rPr>
          <w:delText>CTE amount</w:delText>
        </w:r>
      </w:del>
      <w:r w:rsidRPr="00B25AA4">
        <w:rPr>
          <w:rFonts w:ascii="Times New Roman" w:eastAsia="Times New Roman" w:hAnsi="Times New Roman"/>
        </w:rPr>
        <w:t xml:space="preserve"> 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4E2570B1" w14:textId="77777777" w:rsidR="0021502F" w:rsidRPr="00B25AA4" w:rsidRDefault="0021502F" w:rsidP="005B797B">
      <w:pPr>
        <w:pStyle w:val="ListParagraph"/>
        <w:numPr>
          <w:ilvl w:val="0"/>
          <w:numId w:val="4"/>
        </w:numPr>
        <w:spacing w:after="220" w:line="240" w:lineRule="auto"/>
        <w:jc w:val="both"/>
        <w:rPr>
          <w:rFonts w:ascii="Times New Roman" w:eastAsia="Times New Roman" w:hAnsi="Times New Roman"/>
        </w:rPr>
      </w:pPr>
      <w:r w:rsidRPr="00B25AA4">
        <w:rPr>
          <w:rFonts w:ascii="Times New Roman" w:eastAsia="Times New Roman" w:hAnsi="Times New Roman"/>
        </w:rPr>
        <w:t>No hedging strategy is perfect. A given hedging strategy may eliminate or reduce some but not all risks, transform some risks into others, introduce new risks</w:t>
      </w:r>
      <w:r w:rsidR="0015358A">
        <w:rPr>
          <w:rFonts w:ascii="Times New Roman" w:eastAsia="Times New Roman" w:hAnsi="Times New Roman"/>
        </w:rPr>
        <w:t>,</w:t>
      </w:r>
      <w:r w:rsidRPr="00B25AA4">
        <w:rPr>
          <w:rFonts w:ascii="Times New Roman" w:eastAsia="Times New Roman" w:hAnsi="Times New Roman"/>
        </w:rPr>
        <w:t xml:space="preserve"> or </w:t>
      </w:r>
      <w:r w:rsidR="00B94C6F" w:rsidRPr="00B25AA4">
        <w:rPr>
          <w:rFonts w:ascii="Times New Roman" w:eastAsia="Times New Roman" w:hAnsi="Times New Roman"/>
        </w:rPr>
        <w:t>ha</w:t>
      </w:r>
      <w:r w:rsidR="00B94C6F">
        <w:rPr>
          <w:rFonts w:ascii="Times New Roman" w:eastAsia="Times New Roman" w:hAnsi="Times New Roman"/>
        </w:rPr>
        <w:t>ve</w:t>
      </w:r>
      <w:r w:rsidR="00B94C6F" w:rsidRPr="00B25AA4">
        <w:rPr>
          <w:rFonts w:ascii="Times New Roman" w:eastAsia="Times New Roman" w:hAnsi="Times New Roman"/>
        </w:rPr>
        <w:t xml:space="preserve"> </w:t>
      </w:r>
      <w:r w:rsidRPr="00B25AA4">
        <w:rPr>
          <w:rFonts w:ascii="Times New Roman" w:eastAsia="Times New Roman" w:hAnsi="Times New Roman"/>
        </w:rPr>
        <w:t>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0D612679" w14:textId="77777777" w:rsidR="0021502F" w:rsidRPr="00B25AA4" w:rsidRDefault="0021502F"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C.</w:t>
      </w:r>
      <w:r w:rsidRPr="00B25AA4">
        <w:rPr>
          <w:rFonts w:ascii="Times New Roman" w:eastAsia="Times New Roman" w:hAnsi="Times New Roman"/>
        </w:rPr>
        <w:tab/>
        <w:t xml:space="preserve">Calculation of </w:t>
      </w:r>
      <w:ins w:id="98" w:author="John Bruins" w:date="2018-11-26T09:33:00Z">
        <w:r w:rsidR="00295461">
          <w:rPr>
            <w:rFonts w:ascii="Times New Roman" w:eastAsia="Times New Roman" w:hAnsi="Times New Roman"/>
          </w:rPr>
          <w:t>Stochastic reserve</w:t>
        </w:r>
      </w:ins>
      <w:del w:id="99" w:author="John Bruins" w:date="2018-11-26T09:33:00Z">
        <w:r w:rsidRPr="00B25AA4">
          <w:rPr>
            <w:rFonts w:ascii="Times New Roman" w:eastAsia="Times New Roman" w:hAnsi="Times New Roman"/>
          </w:rPr>
          <w:delText>CTE Amount</w:delText>
        </w:r>
      </w:del>
      <w:r w:rsidRPr="00B25AA4">
        <w:rPr>
          <w:rFonts w:ascii="Times New Roman" w:eastAsia="Times New Roman" w:hAnsi="Times New Roman"/>
        </w:rPr>
        <w:t xml:space="preserve"> (</w:t>
      </w:r>
      <w:r w:rsidR="0015358A">
        <w:rPr>
          <w:rFonts w:ascii="Times New Roman" w:eastAsia="Times New Roman" w:hAnsi="Times New Roman"/>
        </w:rPr>
        <w:t>R</w:t>
      </w:r>
      <w:r w:rsidR="0015358A" w:rsidRPr="00B25AA4">
        <w:rPr>
          <w:rFonts w:ascii="Times New Roman" w:eastAsia="Times New Roman" w:hAnsi="Times New Roman"/>
        </w:rPr>
        <w:t>eported</w:t>
      </w:r>
      <w:r w:rsidRPr="00B25AA4">
        <w:rPr>
          <w:rFonts w:ascii="Times New Roman" w:eastAsia="Times New Roman" w:hAnsi="Times New Roman"/>
        </w:rPr>
        <w:t>)</w:t>
      </w:r>
    </w:p>
    <w:p w14:paraId="630DA036" w14:textId="77777777" w:rsidR="0021502F" w:rsidRPr="00B25AA4" w:rsidRDefault="00295461" w:rsidP="0021502F">
      <w:pPr>
        <w:spacing w:after="220" w:line="240" w:lineRule="auto"/>
        <w:ind w:left="720"/>
        <w:jc w:val="both"/>
        <w:rPr>
          <w:rFonts w:ascii="Times New Roman" w:eastAsia="Times New Roman" w:hAnsi="Times New Roman"/>
        </w:rPr>
      </w:pPr>
      <w:ins w:id="100" w:author="John Bruins" w:date="2018-11-26T09:33:00Z">
        <w:r>
          <w:rPr>
            <w:rFonts w:ascii="Times New Roman" w:eastAsia="Times New Roman" w:hAnsi="Times New Roman"/>
          </w:rPr>
          <w:t>1.</w:t>
        </w:r>
        <w:r>
          <w:rPr>
            <w:rFonts w:ascii="Times New Roman" w:eastAsia="Times New Roman" w:hAnsi="Times New Roman"/>
          </w:rPr>
          <w:tab/>
        </w:r>
      </w:ins>
      <w:r w:rsidR="0021502F" w:rsidRPr="00B25AA4">
        <w:rPr>
          <w:rFonts w:ascii="Times New Roman" w:eastAsia="Times New Roman" w:hAnsi="Times New Roman"/>
        </w:rPr>
        <w:t>The company should begin by calculating “</w:t>
      </w:r>
      <w:ins w:id="101" w:author="John Bruins" w:date="2018-11-26T09:33:00Z">
        <w:r w:rsidR="0021502F" w:rsidRPr="00B25AA4">
          <w:rPr>
            <w:rFonts w:ascii="Times New Roman" w:eastAsia="Times New Roman" w:hAnsi="Times New Roman"/>
          </w:rPr>
          <w:t>CTE</w:t>
        </w:r>
        <w:r>
          <w:rPr>
            <w:rFonts w:ascii="Times New Roman" w:eastAsia="Times New Roman" w:hAnsi="Times New Roman"/>
          </w:rPr>
          <w:t>70</w:t>
        </w:r>
      </w:ins>
      <w:del w:id="102" w:author="John Bruins" w:date="2018-11-26T09:33:00Z">
        <w:r w:rsidR="0021502F" w:rsidRPr="00B25AA4">
          <w:rPr>
            <w:rFonts w:ascii="Times New Roman" w:eastAsia="Times New Roman" w:hAnsi="Times New Roman"/>
          </w:rPr>
          <w:delText xml:space="preserve">CTE </w:delText>
        </w:r>
        <w:r w:rsidR="0015358A">
          <w:rPr>
            <w:rFonts w:ascii="Times New Roman" w:eastAsia="Times New Roman" w:hAnsi="Times New Roman"/>
          </w:rPr>
          <w:delText>a</w:delText>
        </w:r>
        <w:r w:rsidR="0015358A" w:rsidRPr="00B25AA4">
          <w:rPr>
            <w:rFonts w:ascii="Times New Roman" w:eastAsia="Times New Roman" w:hAnsi="Times New Roman"/>
          </w:rPr>
          <w:delText>mount</w:delText>
        </w:r>
      </w:del>
      <w:r w:rsidR="0015358A" w:rsidRPr="00B25AA4">
        <w:rPr>
          <w:rFonts w:ascii="Times New Roman" w:eastAsia="Times New Roman" w:hAnsi="Times New Roman"/>
        </w:rPr>
        <w:t xml:space="preserve"> </w:t>
      </w:r>
      <w:r w:rsidR="0021502F" w:rsidRPr="00B25AA4">
        <w:rPr>
          <w:rFonts w:ascii="Times New Roman" w:eastAsia="Times New Roman" w:hAnsi="Times New Roman"/>
        </w:rPr>
        <w:t xml:space="preserve">(best efforts)”—the results obtained when the </w:t>
      </w:r>
      <w:ins w:id="103" w:author="John Bruins" w:date="2018-11-26T09:33:00Z">
        <w:r w:rsidR="0015358A">
          <w:rPr>
            <w:rFonts w:ascii="Times New Roman" w:eastAsia="Times New Roman" w:hAnsi="Times New Roman"/>
          </w:rPr>
          <w:t>CTE</w:t>
        </w:r>
        <w:r>
          <w:rPr>
            <w:rFonts w:ascii="Times New Roman" w:eastAsia="Times New Roman" w:hAnsi="Times New Roman"/>
          </w:rPr>
          <w:t>70</w:t>
        </w:r>
      </w:ins>
      <w:del w:id="104" w:author="John Bruins" w:date="2018-11-26T09:33:00Z">
        <w:r w:rsidR="0015358A">
          <w:rPr>
            <w:rFonts w:ascii="Times New Roman" w:eastAsia="Times New Roman" w:hAnsi="Times New Roman"/>
          </w:rPr>
          <w:delText>CTE amount</w:delText>
        </w:r>
      </w:del>
      <w:r w:rsidR="0021502F" w:rsidRPr="00B25AA4">
        <w:rPr>
          <w:rFonts w:ascii="Times New Roman" w:eastAsia="Times New Roman" w:hAnsi="Times New Roman"/>
        </w:rPr>
        <w:t xml:space="preserve"> is based on incorporating the </w:t>
      </w:r>
      <w:ins w:id="105" w:author="John Bruins" w:date="2018-11-26T09:33:00Z">
        <w:r w:rsidR="00142700">
          <w:rPr>
            <w:rFonts w:ascii="Times New Roman" w:eastAsia="Times New Roman" w:hAnsi="Times New Roman"/>
          </w:rPr>
          <w:t>CDHS</w:t>
        </w:r>
      </w:ins>
      <w:del w:id="106" w:author="John Bruins" w:date="2018-11-26T09:33:00Z">
        <w:r w:rsidR="0021502F" w:rsidRPr="00B25AA4">
          <w:rPr>
            <w:rFonts w:ascii="Times New Roman" w:eastAsia="Times New Roman" w:hAnsi="Times New Roman"/>
          </w:rPr>
          <w:delText>hedging strategy</w:delText>
        </w:r>
      </w:del>
      <w:r w:rsidR="0021502F" w:rsidRPr="00B25AA4">
        <w:rPr>
          <w:rFonts w:ascii="Times New Roman" w:eastAsia="Times New Roman" w:hAnsi="Times New Roman"/>
        </w:rPr>
        <w:t xml:space="preserve"> (including </w:t>
      </w:r>
      <w:ins w:id="107" w:author="John Bruins" w:date="2018-11-26T09:33:00Z">
        <w:r>
          <w:rPr>
            <w:rFonts w:ascii="Times New Roman" w:eastAsia="Times New Roman" w:hAnsi="Times New Roman"/>
          </w:rPr>
          <w:t xml:space="preserve">both </w:t>
        </w:r>
      </w:ins>
      <w:r w:rsidR="0021502F" w:rsidRPr="00B25AA4">
        <w:rPr>
          <w:rFonts w:ascii="Times New Roman" w:eastAsia="Times New Roman" w:hAnsi="Times New Roman"/>
        </w:rPr>
        <w:t xml:space="preserve">currently held </w:t>
      </w:r>
      <w:ins w:id="108" w:author="John Bruins" w:date="2018-11-26T09:33:00Z">
        <w:r>
          <w:rPr>
            <w:rFonts w:ascii="Times New Roman" w:eastAsia="Times New Roman" w:hAnsi="Times New Roman"/>
          </w:rPr>
          <w:t xml:space="preserve">and future </w:t>
        </w:r>
      </w:ins>
      <w:r w:rsidR="0021502F" w:rsidRPr="00B25AA4">
        <w:rPr>
          <w:rFonts w:ascii="Times New Roman" w:eastAsia="Times New Roman" w:hAnsi="Times New Roman"/>
        </w:rPr>
        <w:t xml:space="preserve">hedge positions) into the stochastic </w:t>
      </w:r>
      <w:r w:rsidR="0015358A" w:rsidRPr="00B25AA4">
        <w:rPr>
          <w:rFonts w:ascii="Times New Roman" w:eastAsia="Times New Roman" w:hAnsi="Times New Roman"/>
        </w:rPr>
        <w:t>cash</w:t>
      </w:r>
      <w:r w:rsidR="0015358A">
        <w:rPr>
          <w:rFonts w:ascii="Times New Roman" w:eastAsia="Times New Roman" w:hAnsi="Times New Roman"/>
        </w:rPr>
        <w:t>-</w:t>
      </w:r>
      <w:r w:rsidR="0021502F" w:rsidRPr="00B25AA4">
        <w:rPr>
          <w:rFonts w:ascii="Times New Roman" w:eastAsia="Times New Roman" w:hAnsi="Times New Roman"/>
        </w:rPr>
        <w:t>flow model</w:t>
      </w:r>
      <w:ins w:id="109" w:author="John Bruins" w:date="2018-11-26T09:33:00Z">
        <w:r>
          <w:rPr>
            <w:rFonts w:ascii="Times New Roman" w:eastAsia="Times New Roman" w:hAnsi="Times New Roman"/>
          </w:rPr>
          <w:t xml:space="preserve"> on a best efforts basis</w:t>
        </w:r>
      </w:ins>
      <w:r w:rsidR="0021502F" w:rsidRPr="00B25AA4">
        <w:rPr>
          <w:rFonts w:ascii="Times New Roman" w:eastAsia="Times New Roman" w:hAnsi="Times New Roman"/>
        </w:rPr>
        <w:t xml:space="preserve">, including all of the factors and assumptions needed to execute the </w:t>
      </w:r>
      <w:ins w:id="110" w:author="John Bruins" w:date="2018-11-26T09:33:00Z">
        <w:r w:rsidR="00142700">
          <w:rPr>
            <w:rFonts w:ascii="Times New Roman" w:eastAsia="Times New Roman" w:hAnsi="Times New Roman"/>
          </w:rPr>
          <w:t>CDHS</w:t>
        </w:r>
      </w:ins>
      <w:del w:id="111" w:author="John Bruins" w:date="2018-11-26T09:33:00Z">
        <w:r w:rsidR="0021502F" w:rsidRPr="00B25AA4">
          <w:rPr>
            <w:rFonts w:ascii="Times New Roman" w:eastAsia="Times New Roman" w:hAnsi="Times New Roman"/>
          </w:rPr>
          <w:delText>hedging strategy</w:delText>
        </w:r>
      </w:del>
      <w:r w:rsidR="0021502F" w:rsidRPr="00B25AA4">
        <w:rPr>
          <w:rFonts w:ascii="Times New Roman" w:eastAsia="Times New Roman" w:hAnsi="Times New Roman"/>
        </w:rPr>
        <w:t xml:space="preserve"> (e.g., stochastic implied volatility).</w:t>
      </w:r>
      <w:ins w:id="112" w:author="John Bruins" w:date="2018-11-26T09:33:00Z">
        <w:r w:rsidRPr="00295461">
          <w:rPr>
            <w:rFonts w:ascii="Times New Roman" w:eastAsia="Times New Roman" w:hAnsi="Times New Roman"/>
          </w:rPr>
          <w:t xml:space="preserve"> </w:t>
        </w:r>
        <w:r>
          <w:rPr>
            <w:rFonts w:ascii="Times New Roman" w:eastAsia="Times New Roman" w:hAnsi="Times New Roman"/>
          </w:rPr>
          <w:t xml:space="preserve">  The determination of CTE70 (best efforts) may utilize either explicit or implicit modeling techniques.</w:t>
        </w:r>
      </w:ins>
    </w:p>
    <w:p w14:paraId="1CC8108F" w14:textId="77777777" w:rsidR="00B45463" w:rsidRDefault="0021502F" w:rsidP="0021502F">
      <w:pPr>
        <w:spacing w:after="220" w:line="240" w:lineRule="auto"/>
        <w:ind w:left="720"/>
        <w:jc w:val="both"/>
        <w:rPr>
          <w:ins w:id="113" w:author="Hemphill, Rachel" w:date="2018-04-15T11:23:00Z"/>
          <w:rFonts w:ascii="Times New Roman" w:eastAsia="Times New Roman" w:hAnsi="Times New Roman"/>
        </w:rPr>
      </w:pPr>
      <w:moveFromRangeStart w:id="114" w:author="John Bruins" w:date="2018-11-26T09:33:00Z" w:name="move530988132"/>
      <w:moveFrom w:id="115" w:author="John Bruins" w:date="2018-11-26T09:33:00Z">
        <w:r w:rsidRPr="00B25AA4">
          <w:rPr>
            <w:rFonts w:ascii="Times New Roman" w:eastAsia="Times New Roman" w:hAnsi="Times New Roman"/>
          </w:rPr>
          <w:t xml:space="preserve">Because most models will include at least some approximations or idealistic assumptions, CTE </w:t>
        </w:r>
        <w:r w:rsidR="0015358A">
          <w:rPr>
            <w:rFonts w:ascii="Times New Roman" w:eastAsia="Times New Roman" w:hAnsi="Times New Roman"/>
          </w:rPr>
          <w:t>a</w:t>
        </w:r>
        <w:r w:rsidR="0015358A" w:rsidRPr="00B25AA4">
          <w:rPr>
            <w:rFonts w:ascii="Times New Roman" w:eastAsia="Times New Roman" w:hAnsi="Times New Roman"/>
          </w:rPr>
          <w:t xml:space="preserve">mount </w:t>
        </w:r>
        <w:r w:rsidRPr="00B25AA4">
          <w:rPr>
            <w:rFonts w:ascii="Times New Roman" w:eastAsia="Times New Roman" w:hAnsi="Times New Roman"/>
          </w:rPr>
          <w:t xml:space="preserve">(best efforts) may overstate the impact of the hedging strategy. </w:t>
        </w:r>
      </w:moveFrom>
      <w:moveFromRangeEnd w:id="114"/>
      <w:ins w:id="116" w:author="John Bruins" w:date="2018-11-26T09:33:00Z">
        <w:r w:rsidR="00295461">
          <w:rPr>
            <w:rFonts w:ascii="Times New Roman" w:eastAsia="Times New Roman" w:hAnsi="Times New Roman"/>
          </w:rPr>
          <w:t>2.</w:t>
        </w:r>
        <w:r w:rsidR="00295461">
          <w:rPr>
            <w:rFonts w:ascii="Times New Roman" w:eastAsia="Times New Roman" w:hAnsi="Times New Roman"/>
          </w:rPr>
          <w:tab/>
        </w:r>
        <w:r w:rsidR="008975D8">
          <w:rPr>
            <w:rFonts w:ascii="Times New Roman" w:eastAsia="Times New Roman" w:hAnsi="Times New Roman"/>
          </w:rPr>
          <w:t>T</w:t>
        </w:r>
        <w:r w:rsidRPr="00B25AA4">
          <w:rPr>
            <w:rFonts w:ascii="Times New Roman" w:eastAsia="Times New Roman" w:hAnsi="Times New Roman"/>
          </w:rPr>
          <w:t>he</w:t>
        </w:r>
      </w:ins>
      <w:del w:id="117" w:author="John Bruins" w:date="2018-11-26T09:33:00Z">
        <w:r w:rsidRPr="00B25AA4">
          <w:rPr>
            <w:rFonts w:ascii="Times New Roman" w:eastAsia="Times New Roman" w:hAnsi="Times New Roman"/>
          </w:rPr>
          <w:delText>To compensate for potential overstatement of the impact of the hedging strategy, the</w:delText>
        </w:r>
      </w:del>
      <w:r w:rsidRPr="00B25AA4">
        <w:rPr>
          <w:rFonts w:ascii="Times New Roman" w:eastAsia="Times New Roman" w:hAnsi="Times New Roman"/>
        </w:rPr>
        <w:t xml:space="preserve"> company shall </w:t>
      </w:r>
      <w:ins w:id="118" w:author="John Bruins" w:date="2018-11-26T09:33:00Z">
        <w:r w:rsidR="00295461">
          <w:rPr>
            <w:rFonts w:ascii="Times New Roman" w:eastAsia="Times New Roman" w:hAnsi="Times New Roman"/>
          </w:rPr>
          <w:t xml:space="preserve">calculate a CTE70 (adjusted) by </w:t>
        </w:r>
        <w:r w:rsidRPr="00B25AA4">
          <w:rPr>
            <w:rFonts w:ascii="Times New Roman" w:eastAsia="Times New Roman" w:hAnsi="Times New Roman"/>
          </w:rPr>
          <w:t>recalculat</w:t>
        </w:r>
        <w:r w:rsidR="00295461">
          <w:rPr>
            <w:rFonts w:ascii="Times New Roman" w:eastAsia="Times New Roman" w:hAnsi="Times New Roman"/>
          </w:rPr>
          <w:t>ing</w:t>
        </w:r>
        <w:r w:rsidRPr="00B25AA4">
          <w:rPr>
            <w:rFonts w:ascii="Times New Roman" w:eastAsia="Times New Roman" w:hAnsi="Times New Roman"/>
          </w:rPr>
          <w:t xml:space="preserve"> the </w:t>
        </w:r>
        <w:r w:rsidR="0015358A">
          <w:rPr>
            <w:rFonts w:ascii="Times New Roman" w:eastAsia="Times New Roman" w:hAnsi="Times New Roman"/>
          </w:rPr>
          <w:t>CTE</w:t>
        </w:r>
        <w:r w:rsidR="00295461">
          <w:rPr>
            <w:rFonts w:ascii="Times New Roman" w:eastAsia="Times New Roman" w:hAnsi="Times New Roman"/>
          </w:rPr>
          <w:t>70</w:t>
        </w:r>
      </w:ins>
      <w:del w:id="119" w:author="John Bruins" w:date="2018-11-26T09:33:00Z">
        <w:r w:rsidRPr="00B25AA4">
          <w:rPr>
            <w:rFonts w:ascii="Times New Roman" w:eastAsia="Times New Roman" w:hAnsi="Times New Roman"/>
          </w:rPr>
          <w:delText xml:space="preserve">recalculate the </w:delText>
        </w:r>
        <w:r w:rsidR="0015358A">
          <w:rPr>
            <w:rFonts w:ascii="Times New Roman" w:eastAsia="Times New Roman" w:hAnsi="Times New Roman"/>
          </w:rPr>
          <w:delText>CTE amount</w:delText>
        </w:r>
      </w:del>
      <w:r w:rsidRPr="00B25AA4">
        <w:rPr>
          <w:rFonts w:ascii="Times New Roman" w:eastAsia="Times New Roman" w:hAnsi="Times New Roman"/>
        </w:rPr>
        <w:t xml:space="preserve"> assuming the company has no dynamic hedging strategy</w:t>
      </w:r>
      <w:ins w:id="120" w:author="Hemphill, Rachel" w:date="2018-04-15T11:23:00Z">
        <w:r w:rsidR="00B45463">
          <w:rPr>
            <w:rFonts w:ascii="Times New Roman" w:eastAsia="Times New Roman" w:hAnsi="Times New Roman"/>
          </w:rPr>
          <w:t>,</w:t>
        </w:r>
      </w:ins>
      <w:r w:rsidRPr="00B25AA4">
        <w:rPr>
          <w:rFonts w:ascii="Times New Roman" w:eastAsia="Times New Roman" w:hAnsi="Times New Roman"/>
        </w:rPr>
        <w:t xml:space="preserve"> </w:t>
      </w:r>
      <w:ins w:id="121" w:author="John Bruins" w:date="2018-11-26T09:33:00Z">
        <w:r w:rsidR="008975D8">
          <w:rPr>
            <w:rFonts w:ascii="Times New Roman" w:eastAsia="Times New Roman" w:hAnsi="Times New Roman"/>
          </w:rPr>
          <w:t>and shall</w:t>
        </w:r>
      </w:ins>
      <w:del w:id="122" w:author="Hemphill, Rachel" w:date="2018-04-15T11:23:00Z">
        <w:r w:rsidRPr="00B25AA4" w:rsidDel="00B45463">
          <w:rPr>
            <w:rFonts w:ascii="Times New Roman" w:eastAsia="Times New Roman" w:hAnsi="Times New Roman"/>
          </w:rPr>
          <w:delText>(</w:delText>
        </w:r>
      </w:del>
      <w:del w:id="123" w:author="John Bruins" w:date="2018-11-26T09:33:00Z">
        <w:r w:rsidRPr="00B25AA4">
          <w:rPr>
            <w:rFonts w:ascii="Times New Roman" w:eastAsia="Times New Roman" w:hAnsi="Times New Roman"/>
          </w:rPr>
          <w:delText>i.e.,</w:delText>
        </w:r>
      </w:del>
      <w:r w:rsidRPr="00B25AA4">
        <w:rPr>
          <w:rFonts w:ascii="Times New Roman" w:eastAsia="Times New Roman" w:hAnsi="Times New Roman"/>
        </w:rPr>
        <w:t xml:space="preserve"> reflect</w:t>
      </w:r>
      <w:ins w:id="124" w:author="Hemphill, Rachel" w:date="2018-04-15T11:23:00Z">
        <w:r w:rsidR="00B45463">
          <w:rPr>
            <w:rFonts w:ascii="Times New Roman" w:eastAsia="Times New Roman" w:hAnsi="Times New Roman"/>
          </w:rPr>
          <w:t xml:space="preserve"> either:</w:t>
        </w:r>
      </w:ins>
    </w:p>
    <w:p w14:paraId="423008BA" w14:textId="4E02CFDF" w:rsidR="00B45463" w:rsidRDefault="00295461" w:rsidP="00DF5198">
      <w:pPr>
        <w:spacing w:after="220" w:line="240" w:lineRule="auto"/>
        <w:ind w:left="2160" w:hanging="720"/>
        <w:jc w:val="both"/>
        <w:rPr>
          <w:ins w:id="125" w:author="Hemphill, Rachel" w:date="2018-04-15T11:25:00Z"/>
          <w:rFonts w:ascii="Times New Roman" w:eastAsia="Times New Roman" w:hAnsi="Times New Roman"/>
        </w:rPr>
      </w:pPr>
      <w:ins w:id="126" w:author="John Bruins" w:date="2018-11-26T09:33:00Z">
        <w:r>
          <w:rPr>
            <w:rFonts w:ascii="Times New Roman" w:eastAsia="Times New Roman" w:hAnsi="Times New Roman"/>
          </w:rPr>
          <w:t>a</w:t>
        </w:r>
        <w:r w:rsidR="00B45463" w:rsidRPr="00B25AA4">
          <w:rPr>
            <w:rFonts w:ascii="Times New Roman" w:eastAsia="Times New Roman" w:hAnsi="Times New Roman"/>
          </w:rPr>
          <w:t>.</w:t>
        </w:r>
        <w:r w:rsidR="00B45463" w:rsidRPr="00B25AA4">
          <w:rPr>
            <w:rFonts w:ascii="Times New Roman" w:eastAsia="Times New Roman" w:hAnsi="Times New Roman"/>
          </w:rPr>
          <w:tab/>
        </w:r>
      </w:ins>
      <w:del w:id="127" w:author="Hemphill, Rachel" w:date="2018-04-15T11:24:00Z">
        <w:r w:rsidR="0021502F" w:rsidRPr="00B25AA4" w:rsidDel="00B45463">
          <w:rPr>
            <w:rFonts w:ascii="Times New Roman" w:eastAsia="Times New Roman" w:hAnsi="Times New Roman"/>
          </w:rPr>
          <w:delText xml:space="preserve"> o</w:delText>
        </w:r>
      </w:del>
      <w:ins w:id="128" w:author="Hemphill, Rachel" w:date="2018-04-15T11:24:00Z">
        <w:r w:rsidR="00B45463">
          <w:rPr>
            <w:rFonts w:ascii="Times New Roman" w:eastAsia="Times New Roman" w:hAnsi="Times New Roman"/>
          </w:rPr>
          <w:t>O</w:t>
        </w:r>
      </w:ins>
      <w:r w:rsidR="0021502F" w:rsidRPr="00B25AA4">
        <w:rPr>
          <w:rFonts w:ascii="Times New Roman" w:eastAsia="Times New Roman" w:hAnsi="Times New Roman"/>
        </w:rPr>
        <w:t>nly hedge positions held by the company on the valuation date</w:t>
      </w:r>
      <w:ins w:id="129" w:author="John Bruins" w:date="2018-11-26T09:33:00Z">
        <w:r w:rsidR="00B45463">
          <w:rPr>
            <w:rFonts w:ascii="Times New Roman" w:eastAsia="Times New Roman" w:hAnsi="Times New Roman"/>
          </w:rPr>
          <w:t>;</w:t>
        </w:r>
      </w:ins>
      <w:del w:id="130" w:author="Hemphill, Rachel" w:date="2018-04-15T11:25:00Z">
        <w:r w:rsidR="0015358A" w:rsidDel="00B45463">
          <w:rPr>
            <w:rFonts w:ascii="Times New Roman" w:eastAsia="Times New Roman" w:hAnsi="Times New Roman"/>
          </w:rPr>
          <w:delText>)</w:delText>
        </w:r>
        <w:r w:rsidR="0021502F" w:rsidRPr="00B25AA4" w:rsidDel="00B45463">
          <w:rPr>
            <w:rFonts w:ascii="Times New Roman" w:eastAsia="Times New Roman" w:hAnsi="Times New Roman"/>
          </w:rPr>
          <w:delText>.</w:delText>
        </w:r>
      </w:del>
      <w:ins w:id="131" w:author="Hemphill, Rachel" w:date="2018-04-15T11:25:00Z">
        <w:r w:rsidR="00B45463">
          <w:rPr>
            <w:rFonts w:ascii="Times New Roman" w:eastAsia="Times New Roman" w:hAnsi="Times New Roman"/>
          </w:rPr>
          <w:t>; or</w:t>
        </w:r>
      </w:ins>
    </w:p>
    <w:p w14:paraId="47CBAC0D" w14:textId="2D98D004" w:rsidR="00B45463" w:rsidRDefault="00295461" w:rsidP="00DF5198">
      <w:pPr>
        <w:spacing w:after="220" w:line="240" w:lineRule="auto"/>
        <w:ind w:left="2160" w:hanging="720"/>
        <w:jc w:val="both"/>
        <w:rPr>
          <w:ins w:id="132" w:author="Hemphill, Rachel" w:date="2018-04-15T11:25:00Z"/>
          <w:rFonts w:ascii="Times New Roman" w:eastAsia="Times New Roman" w:hAnsi="Times New Roman"/>
        </w:rPr>
      </w:pPr>
      <w:ins w:id="133" w:author="John Bruins" w:date="2018-11-26T09:33:00Z">
        <w:r>
          <w:rPr>
            <w:rFonts w:ascii="Times New Roman" w:eastAsia="Times New Roman" w:hAnsi="Times New Roman"/>
          </w:rPr>
          <w:t>b</w:t>
        </w:r>
      </w:ins>
      <w:ins w:id="134" w:author="Hemphill, Rachel" w:date="2018-04-15T11:25:00Z">
        <w:r w:rsidR="00B45463">
          <w:rPr>
            <w:rFonts w:ascii="Times New Roman" w:eastAsia="Times New Roman" w:hAnsi="Times New Roman"/>
          </w:rPr>
          <w:t>2</w:t>
        </w:r>
        <w:r w:rsidR="00B45463" w:rsidRPr="00B25AA4">
          <w:rPr>
            <w:rFonts w:ascii="Times New Roman" w:eastAsia="Times New Roman" w:hAnsi="Times New Roman"/>
          </w:rPr>
          <w:t>.</w:t>
        </w:r>
        <w:r w:rsidR="00B45463" w:rsidRPr="00B25AA4">
          <w:rPr>
            <w:rFonts w:ascii="Times New Roman" w:eastAsia="Times New Roman" w:hAnsi="Times New Roman"/>
          </w:rPr>
          <w:tab/>
        </w:r>
        <w:r w:rsidR="00B45463" w:rsidRPr="00B45463">
          <w:rPr>
            <w:rFonts w:ascii="Times New Roman" w:eastAsia="Times New Roman" w:hAnsi="Times New Roman"/>
          </w:rPr>
          <w:t xml:space="preserve">No hedge positions – in which case the hedge positions held on the valuation date are replaced with cash </w:t>
        </w:r>
      </w:ins>
      <w:ins w:id="135" w:author="John Bruins" w:date="2018-12-05T16:11:00Z">
        <w:r w:rsidR="00BA7F35">
          <w:rPr>
            <w:rFonts w:ascii="Times New Roman" w:eastAsia="Times New Roman" w:hAnsi="Times New Roman"/>
          </w:rPr>
          <w:t>and/</w:t>
        </w:r>
      </w:ins>
      <w:ins w:id="136" w:author="Hemphill, Rachel" w:date="2018-04-15T11:25:00Z">
        <w:r w:rsidR="00B45463" w:rsidRPr="00B45463">
          <w:rPr>
            <w:rFonts w:ascii="Times New Roman" w:eastAsia="Times New Roman" w:hAnsi="Times New Roman"/>
          </w:rPr>
          <w:t xml:space="preserve">or other general account assets in an amount equal to the aggregate market value of these hedge positions. </w:t>
        </w:r>
      </w:ins>
      <w:ins w:id="137" w:author="John Bruins" w:date="2018-12-05T16:11:00Z">
        <w:r w:rsidR="00BA7F35">
          <w:rPr>
            <w:rFonts w:ascii="Times New Roman" w:eastAsia="Times New Roman" w:hAnsi="Times New Roman"/>
          </w:rPr>
          <w:t>The cash may then be invested following the company’s investment strategy.</w:t>
        </w:r>
      </w:ins>
      <w:ins w:id="138" w:author="Hemphill, Rachel" w:date="2018-04-15T11:25:00Z">
        <w:del w:id="139" w:author="John Bruins" w:date="2018-12-05T16:10:00Z">
          <w:r w:rsidR="00B45463" w:rsidRPr="00B45463" w:rsidDel="00BA7F35">
            <w:rPr>
              <w:rFonts w:ascii="Times New Roman" w:eastAsia="Times New Roman" w:hAnsi="Times New Roman"/>
            </w:rPr>
            <w:delText>This amount shall also be referred to as CTE Amount (unhedged).</w:delText>
          </w:r>
        </w:del>
      </w:ins>
    </w:p>
    <w:p w14:paraId="6B943873" w14:textId="77777777" w:rsidR="0021502F" w:rsidRPr="00B25AA4" w:rsidRDefault="0021502F" w:rsidP="00DF5198">
      <w:pPr>
        <w:spacing w:after="220" w:line="240" w:lineRule="auto"/>
        <w:ind w:left="1440"/>
        <w:jc w:val="both"/>
        <w:rPr>
          <w:rFonts w:ascii="Times New Roman" w:eastAsia="Times New Roman" w:hAnsi="Times New Roman"/>
        </w:rPr>
      </w:pPr>
      <w:del w:id="140" w:author="Hemphill, Rachel" w:date="2018-04-15T11:25:00Z">
        <w:r w:rsidRPr="00B25AA4" w:rsidDel="00B45463">
          <w:rPr>
            <w:rFonts w:ascii="Times New Roman" w:eastAsia="Times New Roman" w:hAnsi="Times New Roman"/>
          </w:rPr>
          <w:delText xml:space="preserve"> </w:delText>
        </w:r>
      </w:del>
      <w:r w:rsidRPr="00B25AA4">
        <w:rPr>
          <w:rFonts w:ascii="Times New Roman" w:eastAsia="Times New Roman" w:hAnsi="Times New Roman"/>
        </w:rPr>
        <w:t xml:space="preserve">The </w:t>
      </w:r>
      <w:del w:id="141" w:author="John Bruins" w:date="2018-11-26T09:33:00Z">
        <w:r w:rsidRPr="00B25AA4">
          <w:rPr>
            <w:rFonts w:ascii="Times New Roman" w:eastAsia="Times New Roman" w:hAnsi="Times New Roman"/>
          </w:rPr>
          <w:delText xml:space="preserve">result so obtained is called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Pr="00B25AA4">
          <w:rPr>
            <w:rFonts w:ascii="Times New Roman" w:eastAsia="Times New Roman" w:hAnsi="Times New Roman"/>
          </w:rPr>
          <w:delText>(adjusted).” In some situations</w:delText>
        </w:r>
        <w:r w:rsidR="0015358A">
          <w:rPr>
            <w:rFonts w:ascii="Times New Roman" w:eastAsia="Times New Roman" w:hAnsi="Times New Roman"/>
          </w:rPr>
          <w:delText>,</w:delText>
        </w:r>
        <w:r w:rsidRPr="00B25AA4">
          <w:rPr>
            <w:rFonts w:ascii="Times New Roman" w:eastAsia="Times New Roman" w:hAnsi="Times New Roman"/>
          </w:rPr>
          <w:delText xml:space="preserve"> the </w:delText>
        </w:r>
      </w:del>
      <w:r w:rsidRPr="00B25AA4">
        <w:rPr>
          <w:rFonts w:ascii="Times New Roman" w:eastAsia="Times New Roman" w:hAnsi="Times New Roman"/>
        </w:rPr>
        <w:t xml:space="preserve">determination of </w:t>
      </w:r>
      <w:ins w:id="142" w:author="John Bruins" w:date="2018-11-26T09:33:00Z">
        <w:r w:rsidRPr="00B25AA4">
          <w:rPr>
            <w:rFonts w:ascii="Times New Roman" w:eastAsia="Times New Roman" w:hAnsi="Times New Roman"/>
          </w:rPr>
          <w:t>CTE</w:t>
        </w:r>
        <w:r w:rsidR="00AB7A0D">
          <w:rPr>
            <w:rFonts w:ascii="Times New Roman" w:eastAsia="Times New Roman" w:hAnsi="Times New Roman"/>
          </w:rPr>
          <w:t>70</w:t>
        </w:r>
      </w:ins>
      <w:del w:id="143" w:author="John Bruins" w:date="2018-11-26T09:33:00Z">
        <w:r w:rsidRPr="00B25AA4">
          <w:rPr>
            <w:rFonts w:ascii="Times New Roman" w:eastAsia="Times New Roman" w:hAnsi="Times New Roman"/>
          </w:rPr>
          <w:delText xml:space="preserve">CTE </w:delText>
        </w:r>
        <w:r w:rsidR="0015358A">
          <w:rPr>
            <w:rFonts w:ascii="Times New Roman" w:eastAsia="Times New Roman" w:hAnsi="Times New Roman"/>
          </w:rPr>
          <w:delText>a</w:delText>
        </w:r>
        <w:r w:rsidR="0015358A" w:rsidRPr="00B25AA4">
          <w:rPr>
            <w:rFonts w:ascii="Times New Roman" w:eastAsia="Times New Roman" w:hAnsi="Times New Roman"/>
          </w:rPr>
          <w:delText>mount</w:delText>
        </w:r>
      </w:del>
      <w:r w:rsidR="0015358A" w:rsidRPr="00B25AA4">
        <w:rPr>
          <w:rFonts w:ascii="Times New Roman" w:eastAsia="Times New Roman" w:hAnsi="Times New Roman"/>
        </w:rPr>
        <w:t xml:space="preserve"> </w:t>
      </w:r>
      <w:r w:rsidRPr="00B25AA4">
        <w:rPr>
          <w:rFonts w:ascii="Times New Roman" w:eastAsia="Times New Roman" w:hAnsi="Times New Roman"/>
        </w:rPr>
        <w:t xml:space="preserve">(adjusted) may </w:t>
      </w:r>
      <w:ins w:id="144" w:author="John Bruins" w:date="2018-11-26T09:33:00Z">
        <w:r w:rsidR="00AB7A0D">
          <w:rPr>
            <w:rFonts w:ascii="Times New Roman" w:eastAsia="Times New Roman" w:hAnsi="Times New Roman"/>
          </w:rPr>
          <w:t>utilize either explicit or implicit modeling</w:t>
        </w:r>
      </w:ins>
      <w:del w:id="145" w:author="John Bruins" w:date="2018-11-26T09:33:00Z">
        <w:r w:rsidRPr="00B25AA4">
          <w:rPr>
            <w:rFonts w:ascii="Times New Roman" w:eastAsia="Times New Roman" w:hAnsi="Times New Roman"/>
          </w:rPr>
          <w:delText>include both direct and indirect</w:delText>
        </w:r>
      </w:del>
      <w:r w:rsidRPr="00B25AA4">
        <w:rPr>
          <w:rFonts w:ascii="Times New Roman" w:eastAsia="Times New Roman" w:hAnsi="Times New Roman"/>
        </w:rPr>
        <w:t xml:space="preserve"> techniques.</w:t>
      </w:r>
    </w:p>
    <w:p w14:paraId="304689CA" w14:textId="77777777" w:rsidR="0021502F" w:rsidRPr="00B25AA4" w:rsidRDefault="00AB7A0D" w:rsidP="0021502F">
      <w:pPr>
        <w:spacing w:after="220" w:line="240" w:lineRule="auto"/>
        <w:ind w:left="720"/>
        <w:jc w:val="both"/>
        <w:rPr>
          <w:rFonts w:ascii="Times New Roman" w:eastAsia="Times New Roman" w:hAnsi="Times New Roman"/>
        </w:rPr>
      </w:pPr>
      <w:ins w:id="146" w:author="John Bruins" w:date="2018-11-26T09:33:00Z">
        <w:r>
          <w:rPr>
            <w:rFonts w:ascii="Times New Roman" w:eastAsia="Times New Roman" w:hAnsi="Times New Roman"/>
          </w:rPr>
          <w:t>3.</w:t>
        </w:r>
        <w:r>
          <w:rPr>
            <w:rFonts w:ascii="Times New Roman" w:eastAsia="Times New Roman" w:hAnsi="Times New Roman"/>
          </w:rPr>
          <w:tab/>
        </w:r>
        <w:r w:rsidR="008975D8" w:rsidRPr="008975D8">
          <w:rPr>
            <w:rFonts w:ascii="Times New Roman" w:eastAsia="Times New Roman" w:hAnsi="Times New Roman"/>
          </w:rPr>
          <w:t xml:space="preserve"> </w:t>
        </w:r>
      </w:ins>
      <w:del w:id="147" w:author="John Bruins" w:date="2018-11-26T09:33:00Z">
        <w:r w:rsidR="0021502F" w:rsidRPr="00B25AA4">
          <w:rPr>
            <w:rFonts w:ascii="Times New Roman" w:eastAsia="Times New Roman" w:hAnsi="Times New Roman"/>
          </w:rPr>
          <w:delText xml:space="preserve">Finally, the reported value for the </w:delText>
        </w:r>
        <w:r w:rsidR="0015358A">
          <w:rPr>
            <w:rFonts w:ascii="Times New Roman" w:eastAsia="Times New Roman" w:hAnsi="Times New Roman"/>
          </w:rPr>
          <w:delText>CTE amount</w:delText>
        </w:r>
        <w:r w:rsidR="0021502F" w:rsidRPr="00B25AA4">
          <w:rPr>
            <w:rFonts w:ascii="Times New Roman" w:eastAsia="Times New Roman" w:hAnsi="Times New Roman"/>
          </w:rPr>
          <w:delText xml:space="preserve"> is given by:</w:delText>
        </w:r>
      </w:del>
      <w:moveToRangeStart w:id="148" w:author="John Bruins" w:date="2018-11-26T09:33:00Z" w:name="move530988132"/>
      <w:moveTo w:id="149" w:author="John Bruins" w:date="2018-11-26T09:33:00Z">
        <w:r w:rsidR="0021502F" w:rsidRPr="00B25AA4">
          <w:rPr>
            <w:rFonts w:ascii="Times New Roman" w:eastAsia="Times New Roman" w:hAnsi="Times New Roman"/>
          </w:rPr>
          <w:t xml:space="preserve">Because most models will include at least some approximations or idealistic assumptions, CTE </w:t>
        </w:r>
        <w:r w:rsidR="0015358A">
          <w:rPr>
            <w:rFonts w:ascii="Times New Roman" w:eastAsia="Times New Roman" w:hAnsi="Times New Roman"/>
          </w:rPr>
          <w:t>a</w:t>
        </w:r>
        <w:r w:rsidR="0015358A" w:rsidRPr="00B25AA4">
          <w:rPr>
            <w:rFonts w:ascii="Times New Roman" w:eastAsia="Times New Roman" w:hAnsi="Times New Roman"/>
          </w:rPr>
          <w:t xml:space="preserve">mount </w:t>
        </w:r>
        <w:r w:rsidR="0021502F" w:rsidRPr="00B25AA4">
          <w:rPr>
            <w:rFonts w:ascii="Times New Roman" w:eastAsia="Times New Roman" w:hAnsi="Times New Roman"/>
          </w:rPr>
          <w:t xml:space="preserve">(best efforts) may overstate the impact of the hedging strategy. </w:t>
        </w:r>
      </w:moveTo>
      <w:moveToRangeEnd w:id="148"/>
      <w:ins w:id="150" w:author="John Bruins" w:date="2018-11-26T09:33:00Z">
        <w:r w:rsidR="008975D8" w:rsidRPr="00B25AA4">
          <w:rPr>
            <w:rFonts w:ascii="Times New Roman" w:eastAsia="Times New Roman" w:hAnsi="Times New Roman"/>
          </w:rPr>
          <w:t xml:space="preserve">To compensate for potential overstatement of the impact of the hedging strategy, </w:t>
        </w:r>
        <w:r w:rsidR="008975D8">
          <w:rPr>
            <w:rFonts w:ascii="Times New Roman" w:eastAsia="Times New Roman" w:hAnsi="Times New Roman"/>
          </w:rPr>
          <w:t>t</w:t>
        </w:r>
        <w:r w:rsidR="0021502F" w:rsidRPr="00B25AA4">
          <w:rPr>
            <w:rFonts w:ascii="Times New Roman" w:eastAsia="Times New Roman" w:hAnsi="Times New Roman"/>
          </w:rPr>
          <w:t xml:space="preserve">he value for the </w:t>
        </w:r>
        <w:r w:rsidR="00295461">
          <w:rPr>
            <w:rFonts w:ascii="Times New Roman" w:eastAsia="Times New Roman" w:hAnsi="Times New Roman"/>
          </w:rPr>
          <w:t>Stochastic reserve</w:t>
        </w:r>
        <w:r w:rsidR="0021502F" w:rsidRPr="00B25AA4">
          <w:rPr>
            <w:rFonts w:ascii="Times New Roman" w:eastAsia="Times New Roman" w:hAnsi="Times New Roman"/>
          </w:rPr>
          <w:t xml:space="preserve"> is given by:</w:t>
        </w:r>
      </w:ins>
    </w:p>
    <w:p w14:paraId="1D20E785" w14:textId="77777777" w:rsidR="0021502F" w:rsidRPr="00B25AA4" w:rsidRDefault="0021502F" w:rsidP="0021502F">
      <w:pPr>
        <w:spacing w:after="220" w:line="240" w:lineRule="auto"/>
        <w:ind w:left="720"/>
        <w:jc w:val="both"/>
        <w:rPr>
          <w:rFonts w:ascii="Times New Roman" w:eastAsia="Times New Roman" w:hAnsi="Times New Roman"/>
        </w:rPr>
      </w:pPr>
      <w:del w:id="151" w:author="Hemphill, Rachel" w:date="2018-04-15T11:26:00Z">
        <w:r w:rsidRPr="00B25AA4" w:rsidDel="00B45463">
          <w:rPr>
            <w:rFonts w:ascii="Times New Roman" w:eastAsia="Times New Roman" w:hAnsi="Times New Roman"/>
          </w:rPr>
          <w:lastRenderedPageBreak/>
          <w:delText xml:space="preserve">CTE Amount (reported) = E x CTE Amount (best efforts) + (1 – E) </w:delText>
        </w:r>
        <w:r w:rsidRPr="00B25AA4" w:rsidDel="00B45463">
          <w:rPr>
            <w:rFonts w:ascii="Times New Roman" w:eastAsia="Arial" w:hAnsi="Times New Roman"/>
          </w:rPr>
          <w:delText xml:space="preserve">× </w:delText>
        </w:r>
        <w:r w:rsidRPr="00B25AA4" w:rsidDel="00B45463">
          <w:rPr>
            <w:rFonts w:ascii="Times New Roman" w:eastAsia="Times New Roman" w:hAnsi="Times New Roman"/>
          </w:rPr>
          <w:delText>CTE Amount (adjusted)</w:delText>
        </w:r>
      </w:del>
    </w:p>
    <w:p w14:paraId="125EAAB1" w14:textId="1366154F" w:rsidR="00B45463" w:rsidRDefault="00295461" w:rsidP="0021502F">
      <w:pPr>
        <w:spacing w:after="220" w:line="240" w:lineRule="auto"/>
        <w:ind w:left="720"/>
        <w:jc w:val="both"/>
        <w:rPr>
          <w:ins w:id="152" w:author="Hemphill, Rachel" w:date="2018-04-15T11:26:00Z"/>
          <w:rFonts w:ascii="Times New Roman" w:eastAsia="Times New Roman" w:hAnsi="Times New Roman"/>
        </w:rPr>
      </w:pPr>
      <w:ins w:id="153" w:author="John Bruins" w:date="2018-11-26T09:33:00Z">
        <w:r>
          <w:rPr>
            <w:rFonts w:ascii="Times New Roman" w:eastAsia="Times New Roman" w:hAnsi="Times New Roman"/>
          </w:rPr>
          <w:t xml:space="preserve">Stochastic </w:t>
        </w:r>
        <w:proofErr w:type="gramStart"/>
        <w:r>
          <w:rPr>
            <w:rFonts w:ascii="Times New Roman" w:eastAsia="Times New Roman" w:hAnsi="Times New Roman"/>
          </w:rPr>
          <w:t>reserve</w:t>
        </w:r>
        <w:r w:rsidR="00B45463" w:rsidRPr="00B25AA4">
          <w:rPr>
            <w:rFonts w:ascii="Times New Roman" w:eastAsia="Times New Roman" w:hAnsi="Times New Roman"/>
          </w:rPr>
          <w:t xml:space="preserve">  =</w:t>
        </w:r>
        <w:proofErr w:type="gramEnd"/>
        <w:r w:rsidR="00B45463" w:rsidRPr="00B25AA4">
          <w:rPr>
            <w:rFonts w:ascii="Times New Roman" w:eastAsia="Times New Roman" w:hAnsi="Times New Roman"/>
          </w:rPr>
          <w:t xml:space="preserve"> </w:t>
        </w:r>
      </w:ins>
      <w:ins w:id="154" w:author="Hemphill, Rachel" w:date="2018-04-15T11:26:00Z">
        <w:del w:id="155" w:author="John Bruins" w:date="2018-12-05T16:26:00Z">
          <w:r w:rsidR="00B45463" w:rsidRPr="00B25AA4" w:rsidDel="00ED5A4E">
            <w:rPr>
              <w:rFonts w:ascii="Times New Roman" w:eastAsia="Times New Roman" w:hAnsi="Times New Roman"/>
            </w:rPr>
            <w:delText xml:space="preserve">CTE Amount (reported) = </w:delText>
          </w:r>
        </w:del>
        <w:r w:rsidR="00B45463" w:rsidRPr="00B25AA4">
          <w:rPr>
            <w:rFonts w:ascii="Times New Roman" w:eastAsia="Times New Roman" w:hAnsi="Times New Roman"/>
          </w:rPr>
          <w:t>CTE</w:t>
        </w:r>
      </w:ins>
      <w:ins w:id="156" w:author="John Bruins" w:date="2018-12-05T16:26:00Z">
        <w:r w:rsidR="00ED5A4E">
          <w:rPr>
            <w:rFonts w:ascii="Times New Roman" w:eastAsia="Times New Roman" w:hAnsi="Times New Roman"/>
          </w:rPr>
          <w:t>70</w:t>
        </w:r>
      </w:ins>
      <w:ins w:id="157" w:author="Hemphill, Rachel" w:date="2018-04-15T11:26:00Z">
        <w:del w:id="158" w:author="John Bruins" w:date="2018-12-05T16:26:00Z">
          <w:r w:rsidR="00B45463" w:rsidRPr="00B25AA4" w:rsidDel="00ED5A4E">
            <w:rPr>
              <w:rFonts w:ascii="Times New Roman" w:eastAsia="Times New Roman" w:hAnsi="Times New Roman"/>
            </w:rPr>
            <w:delText xml:space="preserve"> Amount</w:delText>
          </w:r>
        </w:del>
        <w:r w:rsidR="00B45463" w:rsidRPr="00B25AA4">
          <w:rPr>
            <w:rFonts w:ascii="Times New Roman" w:eastAsia="Times New Roman" w:hAnsi="Times New Roman"/>
          </w:rPr>
          <w:t xml:space="preserve"> (best efforts) + </w:t>
        </w:r>
        <w:r w:rsidR="00B45463">
          <w:rPr>
            <w:rFonts w:ascii="Times New Roman" w:eastAsia="Times New Roman" w:hAnsi="Times New Roman"/>
          </w:rPr>
          <w:t>E</w:t>
        </w:r>
        <w:r w:rsidR="00B45463" w:rsidRPr="00B25AA4">
          <w:rPr>
            <w:rFonts w:ascii="Times New Roman" w:eastAsia="Times New Roman" w:hAnsi="Times New Roman"/>
          </w:rPr>
          <w:t xml:space="preserve"> </w:t>
        </w:r>
      </w:ins>
    </w:p>
    <w:p w14:paraId="54C705D1" w14:textId="3B7D1E59" w:rsidR="00B45463" w:rsidRDefault="00B45463" w:rsidP="00B45463">
      <w:pPr>
        <w:spacing w:after="220" w:line="240" w:lineRule="auto"/>
        <w:ind w:left="2160" w:firstLine="720"/>
        <w:jc w:val="both"/>
        <w:rPr>
          <w:ins w:id="159" w:author="Hemphill, Rachel" w:date="2018-04-15T11:26:00Z"/>
          <w:rFonts w:ascii="Times New Roman" w:eastAsia="Times New Roman" w:hAnsi="Times New Roman"/>
        </w:rPr>
      </w:pPr>
      <w:ins w:id="160" w:author="Hemphill, Rachel" w:date="2018-04-15T11:26:00Z">
        <w:r>
          <w:rPr>
            <w:rFonts w:ascii="Times New Roman" w:eastAsia="Arial" w:hAnsi="Times New Roman"/>
          </w:rPr>
          <w:t xml:space="preserve">     </w:t>
        </w:r>
        <w:r w:rsidRPr="00B25AA4">
          <w:rPr>
            <w:rFonts w:ascii="Times New Roman" w:eastAsia="Arial" w:hAnsi="Times New Roman"/>
          </w:rPr>
          <w:t xml:space="preserve">× </w:t>
        </w:r>
      </w:ins>
      <w:proofErr w:type="gramStart"/>
      <w:ins w:id="161" w:author="Hemphill, Rachel" w:date="2018-04-15T11:27:00Z">
        <w:r>
          <w:rPr>
            <w:rFonts w:ascii="Times New Roman" w:eastAsia="Arial" w:hAnsi="Times New Roman"/>
          </w:rPr>
          <w:t>max[</w:t>
        </w:r>
        <w:proofErr w:type="gramEnd"/>
        <w:r>
          <w:rPr>
            <w:rFonts w:ascii="Times New Roman" w:eastAsia="Arial" w:hAnsi="Times New Roman"/>
          </w:rPr>
          <w:t xml:space="preserve">0, </w:t>
        </w:r>
      </w:ins>
      <w:ins w:id="162" w:author="Hemphill, Rachel" w:date="2018-04-15T11:26:00Z">
        <w:r w:rsidRPr="00B25AA4">
          <w:rPr>
            <w:rFonts w:ascii="Times New Roman" w:eastAsia="Times New Roman" w:hAnsi="Times New Roman"/>
          </w:rPr>
          <w:t>CTE</w:t>
        </w:r>
      </w:ins>
      <w:ins w:id="163" w:author="John Bruins" w:date="2018-12-05T16:27:00Z">
        <w:r w:rsidR="00ED5A4E">
          <w:rPr>
            <w:rFonts w:ascii="Times New Roman" w:eastAsia="Times New Roman" w:hAnsi="Times New Roman"/>
          </w:rPr>
          <w:t>70</w:t>
        </w:r>
      </w:ins>
      <w:ins w:id="164" w:author="Hemphill, Rachel" w:date="2018-04-15T11:26:00Z">
        <w:del w:id="165" w:author="John Bruins" w:date="2018-12-05T16:27:00Z">
          <w:r w:rsidRPr="00B25AA4" w:rsidDel="00ED5A4E">
            <w:rPr>
              <w:rFonts w:ascii="Times New Roman" w:eastAsia="Times New Roman" w:hAnsi="Times New Roman"/>
            </w:rPr>
            <w:delText xml:space="preserve"> Amount</w:delText>
          </w:r>
        </w:del>
        <w:r w:rsidRPr="00B25AA4">
          <w:rPr>
            <w:rFonts w:ascii="Times New Roman" w:eastAsia="Times New Roman" w:hAnsi="Times New Roman"/>
          </w:rPr>
          <w:t xml:space="preserve"> (adjusted)</w:t>
        </w:r>
      </w:ins>
      <w:ins w:id="166" w:author="Hemphill, Rachel" w:date="2018-04-15T11:27:00Z">
        <w:r>
          <w:rPr>
            <w:rFonts w:ascii="Times New Roman" w:eastAsia="Times New Roman" w:hAnsi="Times New Roman"/>
          </w:rPr>
          <w:t xml:space="preserve"> </w:t>
        </w:r>
        <w:del w:id="167" w:author="John Bruins" w:date="2018-12-05T16:27:00Z">
          <w:r w:rsidDel="00ED5A4E">
            <w:rPr>
              <w:rFonts w:ascii="Times New Roman" w:eastAsia="Times New Roman" w:hAnsi="Times New Roman"/>
            </w:rPr>
            <w:delText>-</w:delText>
          </w:r>
        </w:del>
      </w:ins>
      <w:ins w:id="168" w:author="John Bruins" w:date="2018-12-05T16:27:00Z">
        <w:r w:rsidR="00ED5A4E">
          <w:rPr>
            <w:rFonts w:ascii="Times New Roman" w:eastAsia="Times New Roman" w:hAnsi="Times New Roman"/>
          </w:rPr>
          <w:t>–</w:t>
        </w:r>
      </w:ins>
      <w:ins w:id="169" w:author="Hemphill, Rachel" w:date="2018-04-15T11:27:00Z">
        <w:r>
          <w:rPr>
            <w:rFonts w:ascii="Times New Roman" w:eastAsia="Times New Roman" w:hAnsi="Times New Roman"/>
          </w:rPr>
          <w:t xml:space="preserve"> </w:t>
        </w:r>
        <w:r w:rsidRPr="00B25AA4">
          <w:rPr>
            <w:rFonts w:ascii="Times New Roman" w:eastAsia="Times New Roman" w:hAnsi="Times New Roman"/>
          </w:rPr>
          <w:t>CTE</w:t>
        </w:r>
      </w:ins>
      <w:ins w:id="170" w:author="John Bruins" w:date="2018-12-05T16:27:00Z">
        <w:r w:rsidR="00ED5A4E">
          <w:rPr>
            <w:rFonts w:ascii="Times New Roman" w:eastAsia="Times New Roman" w:hAnsi="Times New Roman"/>
          </w:rPr>
          <w:t>70</w:t>
        </w:r>
      </w:ins>
      <w:ins w:id="171" w:author="Hemphill, Rachel" w:date="2018-04-15T11:27:00Z">
        <w:del w:id="172" w:author="John Bruins" w:date="2018-12-05T16:27:00Z">
          <w:r w:rsidRPr="00B25AA4" w:rsidDel="00ED5A4E">
            <w:rPr>
              <w:rFonts w:ascii="Times New Roman" w:eastAsia="Times New Roman" w:hAnsi="Times New Roman"/>
            </w:rPr>
            <w:delText xml:space="preserve"> Amount</w:delText>
          </w:r>
        </w:del>
        <w:r w:rsidRPr="00B25AA4">
          <w:rPr>
            <w:rFonts w:ascii="Times New Roman" w:eastAsia="Times New Roman" w:hAnsi="Times New Roman"/>
          </w:rPr>
          <w:t xml:space="preserve"> (best efforts)</w:t>
        </w:r>
        <w:r>
          <w:rPr>
            <w:rFonts w:ascii="Times New Roman" w:eastAsia="Times New Roman" w:hAnsi="Times New Roman"/>
          </w:rPr>
          <w:t>]</w:t>
        </w:r>
      </w:ins>
    </w:p>
    <w:p w14:paraId="723701A2" w14:textId="7376A282" w:rsidR="0021502F" w:rsidRPr="00FC6752" w:rsidRDefault="00AB7A0D" w:rsidP="0021502F">
      <w:pPr>
        <w:spacing w:after="220" w:line="240" w:lineRule="auto"/>
        <w:ind w:left="720"/>
        <w:jc w:val="both"/>
        <w:rPr>
          <w:rFonts w:ascii="Times New Roman" w:eastAsia="Times New Roman" w:hAnsi="Times New Roman"/>
        </w:rPr>
      </w:pPr>
      <w:ins w:id="173" w:author="John Bruins" w:date="2018-11-26T09:33:00Z">
        <w:r>
          <w:rPr>
            <w:rFonts w:ascii="Times New Roman" w:eastAsia="Times New Roman" w:hAnsi="Times New Roman"/>
          </w:rPr>
          <w:t>4.</w:t>
        </w:r>
        <w:r>
          <w:rPr>
            <w:rFonts w:ascii="Times New Roman" w:eastAsia="Times New Roman" w:hAnsi="Times New Roman"/>
          </w:rPr>
          <w:tab/>
        </w:r>
      </w:ins>
      <w:r w:rsidR="0021502F" w:rsidRPr="00FC6752">
        <w:rPr>
          <w:rFonts w:ascii="Times New Roman" w:eastAsia="Times New Roman" w:hAnsi="Times New Roman"/>
        </w:rPr>
        <w:t xml:space="preserve">The </w:t>
      </w:r>
      <w:ins w:id="174" w:author="John Bruins" w:date="2018-11-26T09:33:00Z">
        <w:r w:rsidR="00DF19A7" w:rsidRPr="0067200C">
          <w:rPr>
            <w:rFonts w:ascii="Times New Roman" w:hAnsi="Times New Roman"/>
          </w:rPr>
          <w:t xml:space="preserve">company shall specify a </w:t>
        </w:r>
      </w:ins>
      <w:r w:rsidR="0021502F" w:rsidRPr="00FC6752">
        <w:rPr>
          <w:rFonts w:ascii="Times New Roman" w:eastAsia="Times New Roman" w:hAnsi="Times New Roman"/>
        </w:rPr>
        <w:t xml:space="preserve">value for </w:t>
      </w:r>
      <w:r w:rsidR="0021502F" w:rsidRPr="00FC6752">
        <w:rPr>
          <w:rFonts w:ascii="Times New Roman" w:eastAsia="Times New Roman" w:hAnsi="Times New Roman"/>
          <w:i/>
        </w:rPr>
        <w:t xml:space="preserve">E </w:t>
      </w:r>
      <w:r w:rsidR="0021502F" w:rsidRPr="00FC6752">
        <w:rPr>
          <w:rFonts w:ascii="Times New Roman" w:eastAsia="Times New Roman" w:hAnsi="Times New Roman"/>
        </w:rPr>
        <w:t>(</w:t>
      </w:r>
      <w:del w:id="175" w:author="Hemphill, Rachel" w:date="2018-04-15T11:27:00Z">
        <w:r w:rsidR="0021502F" w:rsidRPr="00FC6752" w:rsidDel="00B45463">
          <w:rPr>
            <w:rFonts w:ascii="Times New Roman" w:eastAsia="Times New Roman" w:hAnsi="Times New Roman"/>
          </w:rPr>
          <w:delText>an “effectiveness</w:delText>
        </w:r>
      </w:del>
      <w:ins w:id="176" w:author="Hemphill, Rachel" w:date="2018-04-15T11:27:00Z">
        <w:r w:rsidR="00B45463">
          <w:rPr>
            <w:rFonts w:ascii="Times New Roman" w:eastAsia="Times New Roman" w:hAnsi="Times New Roman"/>
          </w:rPr>
          <w:t>the “error</w:t>
        </w:r>
      </w:ins>
      <w:r w:rsidR="0021502F" w:rsidRPr="00FC6752">
        <w:rPr>
          <w:rFonts w:ascii="Times New Roman" w:eastAsia="Times New Roman" w:hAnsi="Times New Roman"/>
        </w:rPr>
        <w:t xml:space="preserve"> factor”) </w:t>
      </w:r>
      <w:ins w:id="177" w:author="John Bruins" w:date="2018-11-26T09:33:00Z">
        <w:r w:rsidR="00964A3B" w:rsidRPr="0067200C">
          <w:rPr>
            <w:rFonts w:ascii="Times New Roman" w:hAnsi="Times New Roman"/>
          </w:rPr>
          <w:t>in</w:t>
        </w:r>
        <w:r w:rsidR="00080488" w:rsidRPr="0067200C">
          <w:rPr>
            <w:rFonts w:ascii="Times New Roman" w:hAnsi="Times New Roman"/>
          </w:rPr>
          <w:t xml:space="preserve"> </w:t>
        </w:r>
        <w:r w:rsidR="00DF19A7" w:rsidRPr="0067200C">
          <w:rPr>
            <w:rFonts w:ascii="Times New Roman" w:hAnsi="Times New Roman"/>
          </w:rPr>
          <w:t xml:space="preserve">the </w:t>
        </w:r>
        <w:r w:rsidR="00080488" w:rsidRPr="0067200C">
          <w:rPr>
            <w:rFonts w:ascii="Times New Roman" w:hAnsi="Times New Roman"/>
          </w:rPr>
          <w:t xml:space="preserve">range from 5% to 100% </w:t>
        </w:r>
        <w:r w:rsidR="00DF19A7" w:rsidRPr="0067200C">
          <w:rPr>
            <w:rFonts w:ascii="Times New Roman" w:hAnsi="Times New Roman"/>
          </w:rPr>
          <w:t>to</w:t>
        </w:r>
        <w:r w:rsidR="00080488" w:rsidRPr="0067200C">
          <w:rPr>
            <w:rFonts w:ascii="Times New Roman" w:hAnsi="Times New Roman"/>
          </w:rPr>
          <w:t xml:space="preserve"> </w:t>
        </w:r>
        <w:r w:rsidR="0021502F" w:rsidRPr="0067200C">
          <w:rPr>
            <w:rFonts w:ascii="Times New Roman" w:hAnsi="Times New Roman"/>
          </w:rPr>
          <w:t xml:space="preserve">reflect the </w:t>
        </w:r>
        <w:r w:rsidR="0045206E" w:rsidRPr="0067200C">
          <w:rPr>
            <w:rFonts w:ascii="Times New Roman" w:hAnsi="Times New Roman"/>
          </w:rPr>
          <w:t>company</w:t>
        </w:r>
        <w:r w:rsidR="0021502F" w:rsidRPr="0067200C">
          <w:rPr>
            <w:rFonts w:ascii="Times New Roman" w:hAnsi="Times New Roman"/>
          </w:rPr>
          <w:t>’s</w:t>
        </w:r>
      </w:ins>
      <w:del w:id="178" w:author="John Bruins" w:date="2018-11-26T09:33:00Z">
        <w:r w:rsidR="0021502F" w:rsidRPr="00FC6752">
          <w:rPr>
            <w:rFonts w:ascii="Times New Roman" w:eastAsia="Times New Roman" w:hAnsi="Times New Roman"/>
          </w:rPr>
          <w:delText>reflects the actuary’s</w:delText>
        </w:r>
      </w:del>
      <w:r w:rsidR="0021502F" w:rsidRPr="00FC6752">
        <w:rPr>
          <w:rFonts w:ascii="Times New Roman" w:eastAsia="Times New Roman" w:hAnsi="Times New Roman"/>
        </w:rPr>
        <w:t xml:space="preserve"> view </w:t>
      </w:r>
      <w:ins w:id="179" w:author="John Bruins" w:date="2018-11-26T09:33:00Z">
        <w:r w:rsidR="00080488" w:rsidRPr="0067200C">
          <w:rPr>
            <w:rFonts w:ascii="Times New Roman" w:hAnsi="Times New Roman"/>
          </w:rPr>
          <w:t>of the potential error resulting from</w:t>
        </w:r>
      </w:ins>
      <w:del w:id="180" w:author="John Bruins" w:date="2018-11-26T09:33:00Z">
        <w:r w:rsidR="0021502F" w:rsidRPr="00FC6752">
          <w:rPr>
            <w:rFonts w:ascii="Times New Roman" w:eastAsia="Times New Roman" w:hAnsi="Times New Roman"/>
          </w:rPr>
          <w:delText>as to</w:delText>
        </w:r>
      </w:del>
      <w:r w:rsidR="0021502F" w:rsidRPr="00FC6752">
        <w:rPr>
          <w:rFonts w:ascii="Times New Roman" w:eastAsia="Times New Roman" w:hAnsi="Times New Roman"/>
        </w:rPr>
        <w:t xml:space="preserve"> the level of sophistication of the stochastic </w:t>
      </w:r>
      <w:r w:rsidR="0015358A" w:rsidRPr="00FC6752">
        <w:rPr>
          <w:rFonts w:ascii="Times New Roman" w:eastAsia="Times New Roman" w:hAnsi="Times New Roman"/>
        </w:rPr>
        <w:t>cash-</w:t>
      </w:r>
      <w:r w:rsidR="0021502F" w:rsidRPr="00FC6752">
        <w:rPr>
          <w:rFonts w:ascii="Times New Roman" w:eastAsia="Times New Roman" w:hAnsi="Times New Roman"/>
        </w:rPr>
        <w:t>flow model and its ability to properly reflect the parameters of the hedging strategy (i.e., the “Greeks” being covered by the strategy) as well as the associated costs, risks, and benefits</w:t>
      </w:r>
      <w:r w:rsidR="00B94C6F">
        <w:rPr>
          <w:rFonts w:ascii="Times New Roman" w:eastAsia="Times New Roman" w:hAnsi="Times New Roman"/>
        </w:rPr>
        <w:t>.</w:t>
      </w:r>
      <w:r w:rsidR="0021502F" w:rsidRPr="00FC6752">
        <w:rPr>
          <w:rFonts w:ascii="Times New Roman" w:eastAsia="Times New Roman" w:hAnsi="Times New Roman"/>
        </w:rPr>
        <w:t xml:space="preserve"> </w:t>
      </w:r>
      <w:del w:id="181" w:author="Hemphill, Rachel" w:date="2018-04-15T11:27:00Z">
        <w:r w:rsidR="0021502F" w:rsidRPr="00FC6752" w:rsidDel="00B45463">
          <w:rPr>
            <w:rFonts w:ascii="Times New Roman" w:eastAsia="Times New Roman" w:hAnsi="Times New Roman"/>
            <w:i/>
          </w:rPr>
          <w:delText>E</w:delText>
        </w:r>
        <w:r w:rsidR="0021502F" w:rsidRPr="00FC6752" w:rsidDel="00B45463">
          <w:rPr>
            <w:rFonts w:ascii="Times New Roman" w:eastAsia="Times New Roman" w:hAnsi="Times New Roman"/>
          </w:rPr>
          <w:delText xml:space="preserve"> will be no greater than 0.70. </w:delText>
        </w:r>
      </w:del>
      <w:ins w:id="182" w:author="John Bruins" w:date="2018-12-05T16:31:00Z">
        <w:r w:rsidR="007A08FE">
          <w:rPr>
            <w:rFonts w:ascii="Times New Roman" w:eastAsia="Times New Roman" w:hAnsi="Times New Roman"/>
          </w:rPr>
          <w:t xml:space="preserve">The greater </w:t>
        </w:r>
      </w:ins>
      <w:del w:id="183" w:author="John Bruins" w:date="2018-12-05T16:31:00Z">
        <w:r w:rsidR="0021502F" w:rsidRPr="00FC6752" w:rsidDel="007A08FE">
          <w:rPr>
            <w:rFonts w:ascii="Times New Roman" w:eastAsia="Times New Roman" w:hAnsi="Times New Roman"/>
          </w:rPr>
          <w:delText xml:space="preserve">As the sophistication of the stochastic </w:delText>
        </w:r>
        <w:r w:rsidR="0015358A" w:rsidRPr="00FC6752" w:rsidDel="007A08FE">
          <w:rPr>
            <w:rFonts w:ascii="Times New Roman" w:eastAsia="Times New Roman" w:hAnsi="Times New Roman"/>
          </w:rPr>
          <w:delText>cash-</w:delText>
        </w:r>
        <w:r w:rsidR="0021502F" w:rsidRPr="00FC6752" w:rsidDel="007A08FE">
          <w:rPr>
            <w:rFonts w:ascii="Times New Roman" w:eastAsia="Times New Roman" w:hAnsi="Times New Roman"/>
          </w:rPr>
          <w:delText xml:space="preserve">flow model increases, the value for </w:delText>
        </w:r>
        <w:r w:rsidR="0021502F" w:rsidRPr="00FC6752" w:rsidDel="007A08FE">
          <w:rPr>
            <w:rFonts w:ascii="Times New Roman" w:eastAsia="Times New Roman" w:hAnsi="Times New Roman"/>
            <w:i/>
          </w:rPr>
          <w:delText>E</w:delText>
        </w:r>
      </w:del>
      <w:del w:id="184" w:author="John Bruins" w:date="2018-11-26T09:33:00Z">
        <w:r w:rsidR="0021502F" w:rsidRPr="00FC6752">
          <w:rPr>
            <w:rFonts w:ascii="Times New Roman" w:eastAsia="Times New Roman" w:hAnsi="Times New Roman"/>
            <w:i/>
          </w:rPr>
          <w:delText xml:space="preserve"> </w:delText>
        </w:r>
      </w:del>
      <w:del w:id="185" w:author="John Bruins" w:date="2018-12-05T16:31:00Z">
        <w:r w:rsidR="0021502F" w:rsidRPr="00FC6752" w:rsidDel="007A08FE">
          <w:rPr>
            <w:rFonts w:ascii="Times New Roman" w:eastAsia="Times New Roman" w:hAnsi="Times New Roman"/>
          </w:rPr>
          <w:delText xml:space="preserve">increases </w:delText>
        </w:r>
      </w:del>
      <w:ins w:id="186" w:author="Hemphill, Rachel" w:date="2018-04-15T11:28:00Z">
        <w:del w:id="187" w:author="John Bruins" w:date="2018-12-05T16:31:00Z">
          <w:r w:rsidR="00B45463" w:rsidDel="007A08FE">
            <w:rPr>
              <w:rFonts w:ascii="Times New Roman" w:eastAsia="Times New Roman" w:hAnsi="Times New Roman"/>
            </w:rPr>
            <w:delText>de</w:delText>
          </w:r>
          <w:r w:rsidR="00B45463" w:rsidRPr="00FC6752" w:rsidDel="007A08FE">
            <w:rPr>
              <w:rFonts w:ascii="Times New Roman" w:eastAsia="Times New Roman" w:hAnsi="Times New Roman"/>
            </w:rPr>
            <w:delText xml:space="preserve">creases </w:delText>
          </w:r>
        </w:del>
      </w:ins>
      <w:del w:id="188" w:author="John Bruins" w:date="2018-11-26T09:33:00Z">
        <w:r w:rsidR="0021502F" w:rsidRPr="00FC6752">
          <w:rPr>
            <w:rFonts w:ascii="Times New Roman" w:eastAsia="Times New Roman" w:hAnsi="Times New Roman"/>
          </w:rPr>
          <w:delText xml:space="preserve">(i.e., the greater </w:delText>
        </w:r>
      </w:del>
      <w:r w:rsidR="0021502F" w:rsidRPr="00FC6752">
        <w:rPr>
          <w:rFonts w:ascii="Times New Roman" w:eastAsia="Times New Roman" w:hAnsi="Times New Roman"/>
        </w:rPr>
        <w:t xml:space="preserve">the ability of the </w:t>
      </w:r>
      <w:ins w:id="189" w:author="John Bruins" w:date="2018-11-26T09:33:00Z">
        <w:r w:rsidR="00DF19A7" w:rsidRPr="008F3EAB">
          <w:rPr>
            <w:rFonts w:ascii="Times New Roman" w:eastAsia="Times New Roman" w:hAnsi="Times New Roman"/>
          </w:rPr>
          <w:t xml:space="preserve">stochastic </w:t>
        </w:r>
      </w:ins>
      <w:del w:id="190" w:author="John Bruins" w:date="2018-11-26T09:33: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 xml:space="preserve">amount </w:delText>
        </w:r>
        <w:r w:rsidR="0021502F" w:rsidRPr="00FC6752">
          <w:rPr>
            <w:rFonts w:ascii="Times New Roman" w:eastAsia="Times New Roman" w:hAnsi="Times New Roman"/>
          </w:rPr>
          <w:delText xml:space="preserve">(best efforts) </w:delText>
        </w:r>
      </w:del>
      <w:r w:rsidR="0021502F" w:rsidRPr="00FC6752">
        <w:rPr>
          <w:rFonts w:ascii="Times New Roman" w:eastAsia="Times New Roman" w:hAnsi="Times New Roman"/>
        </w:rPr>
        <w:t xml:space="preserve">model to capture all risks and uncertainties, the </w:t>
      </w:r>
      <w:del w:id="191" w:author="Hemphill, Rachel" w:date="2018-04-15T11:28:00Z">
        <w:r w:rsidR="0021502F" w:rsidRPr="00FC6752" w:rsidDel="00B45463">
          <w:rPr>
            <w:rFonts w:ascii="Times New Roman" w:eastAsia="Times New Roman" w:hAnsi="Times New Roman"/>
          </w:rPr>
          <w:delText xml:space="preserve">higher </w:delText>
        </w:r>
      </w:del>
      <w:ins w:id="192" w:author="Hemphill, Rachel" w:date="2018-04-15T11:28:00Z">
        <w:r w:rsidR="00B45463">
          <w:rPr>
            <w:rFonts w:ascii="Times New Roman" w:eastAsia="Times New Roman" w:hAnsi="Times New Roman"/>
          </w:rPr>
          <w:t>low</w:t>
        </w:r>
        <w:r w:rsidR="00B45463" w:rsidRPr="00FC6752">
          <w:rPr>
            <w:rFonts w:ascii="Times New Roman" w:eastAsia="Times New Roman" w:hAnsi="Times New Roman"/>
          </w:rPr>
          <w:t xml:space="preserve">er </w:t>
        </w:r>
      </w:ins>
      <w:r w:rsidR="0021502F" w:rsidRPr="00FC6752">
        <w:rPr>
          <w:rFonts w:ascii="Times New Roman" w:eastAsia="Times New Roman" w:hAnsi="Times New Roman"/>
        </w:rPr>
        <w:t xml:space="preserve">the value of </w:t>
      </w:r>
      <w:r w:rsidR="0021502F" w:rsidRPr="00FC6752">
        <w:rPr>
          <w:rFonts w:ascii="Times New Roman" w:eastAsia="Times New Roman" w:hAnsi="Times New Roman"/>
          <w:i/>
        </w:rPr>
        <w:t>E</w:t>
      </w:r>
      <w:ins w:id="193" w:author="John Bruins" w:date="2018-11-26T09:33:00Z">
        <w:r w:rsidR="0021502F" w:rsidRPr="008F3EAB">
          <w:rPr>
            <w:rFonts w:ascii="Times New Roman" w:eastAsia="Times New Roman" w:hAnsi="Times New Roman"/>
          </w:rPr>
          <w:t xml:space="preserve">. </w:t>
        </w:r>
        <w:r w:rsidR="00DF19A7" w:rsidRPr="008F3EAB">
          <w:rPr>
            <w:rFonts w:ascii="Times New Roman" w:eastAsia="Times New Roman" w:hAnsi="Times New Roman"/>
          </w:rPr>
          <w:t xml:space="preserve"> </w:t>
        </w:r>
        <w:r w:rsidR="00DF19A7" w:rsidRPr="0067200C">
          <w:rPr>
            <w:rFonts w:ascii="Times New Roman" w:hAnsi="Times New Roman"/>
          </w:rPr>
          <w:t xml:space="preserve">The value of </w:t>
        </w:r>
        <w:r w:rsidR="00DF19A7" w:rsidRPr="0067200C">
          <w:rPr>
            <w:rFonts w:ascii="Times New Roman" w:hAnsi="Times New Roman"/>
            <w:i/>
          </w:rPr>
          <w:t>E</w:t>
        </w:r>
        <w:r w:rsidR="00DF19A7" w:rsidRPr="0067200C">
          <w:rPr>
            <w:rFonts w:ascii="Times New Roman" w:hAnsi="Times New Roman"/>
          </w:rPr>
          <w:t xml:space="preserve"> may be as low as 5% only i</w:t>
        </w:r>
        <w:r w:rsidR="0021502F" w:rsidRPr="0067200C">
          <w:rPr>
            <w:rFonts w:ascii="Times New Roman" w:hAnsi="Times New Roman"/>
          </w:rPr>
          <w:t xml:space="preserve">f </w:t>
        </w:r>
      </w:ins>
      <w:del w:id="194" w:author="John Bruins" w:date="2018-11-26T09:33:00Z">
        <w:r w:rsidR="0021502F" w:rsidRPr="00FC6752">
          <w:rPr>
            <w:rFonts w:ascii="Times New Roman" w:eastAsia="Times New Roman" w:hAnsi="Times New Roman"/>
          </w:rPr>
          <w:delText xml:space="preserve">). If </w:delText>
        </w:r>
      </w:del>
      <w:r w:rsidR="0021502F" w:rsidRPr="00FC6752">
        <w:rPr>
          <w:rFonts w:ascii="Times New Roman" w:eastAsia="Times New Roman" w:hAnsi="Times New Roman"/>
        </w:rPr>
        <w:t xml:space="preserve">the model used to determine the </w:t>
      </w:r>
      <w:ins w:id="195" w:author="John Bruins" w:date="2018-11-26T09:33:00Z">
        <w:r w:rsidR="0021502F" w:rsidRPr="0067200C">
          <w:rPr>
            <w:rFonts w:ascii="Times New Roman" w:hAnsi="Times New Roman"/>
          </w:rPr>
          <w:t>CTE</w:t>
        </w:r>
        <w:r w:rsidRPr="0067200C">
          <w:rPr>
            <w:rFonts w:ascii="Times New Roman" w:hAnsi="Times New Roman"/>
          </w:rPr>
          <w:t>70</w:t>
        </w:r>
      </w:ins>
      <w:del w:id="196" w:author="John Bruins" w:date="2018-11-26T09:33: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amount</w:delText>
        </w:r>
      </w:del>
      <w:r w:rsidR="0015358A" w:rsidRPr="00FC6752">
        <w:rPr>
          <w:rFonts w:ascii="Times New Roman" w:eastAsia="Times New Roman" w:hAnsi="Times New Roman"/>
        </w:rPr>
        <w:t xml:space="preserve"> </w:t>
      </w:r>
      <w:r w:rsidR="0021502F" w:rsidRPr="00FC6752">
        <w:rPr>
          <w:rFonts w:ascii="Times New Roman" w:eastAsia="Times New Roman" w:hAnsi="Times New Roman"/>
        </w:rPr>
        <w:t>(best efforts</w:t>
      </w:r>
      <w:ins w:id="197" w:author="John Bruins" w:date="2018-11-26T09:33:00Z">
        <w:r w:rsidR="0021502F" w:rsidRPr="0067200C">
          <w:rPr>
            <w:rFonts w:ascii="Times New Roman" w:hAnsi="Times New Roman"/>
          </w:rPr>
          <w:t>)</w:t>
        </w:r>
      </w:ins>
      <w:del w:id="198" w:author="John Bruins" w:date="2018-11-26T09:33:00Z">
        <w:r w:rsidR="0021502F" w:rsidRPr="00FC6752">
          <w:rPr>
            <w:rFonts w:ascii="Times New Roman" w:eastAsia="Times New Roman" w:hAnsi="Times New Roman"/>
          </w:rPr>
          <w:delText>)”</w:delText>
        </w:r>
      </w:del>
      <w:r w:rsidR="0021502F" w:rsidRPr="00FC6752">
        <w:rPr>
          <w:rFonts w:ascii="Times New Roman" w:eastAsia="Times New Roman" w:hAnsi="Times New Roman"/>
        </w:rPr>
        <w:t xml:space="preserve"> effectively reflects all of the parameters used in the hedging strategy</w:t>
      </w:r>
      <w:ins w:id="199" w:author="John Bruins" w:date="2018-11-26T09:33:00Z">
        <w:r w:rsidR="0021502F" w:rsidRPr="0067200C">
          <w:rPr>
            <w:rFonts w:ascii="Times New Roman" w:hAnsi="Times New Roman"/>
          </w:rPr>
          <w:t>.</w:t>
        </w:r>
      </w:ins>
      <w:del w:id="200" w:author="John Bruins" w:date="2018-11-26T09:33:00Z">
        <w:r w:rsidR="0021502F" w:rsidRPr="00FC6752">
          <w:rPr>
            <w:rFonts w:ascii="Times New Roman" w:eastAsia="Times New Roman" w:hAnsi="Times New Roman"/>
          </w:rPr>
          <w:delText xml:space="preserve">, the value of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may be </w:delText>
        </w:r>
      </w:del>
      <w:del w:id="201" w:author="Hemphill, Rachel" w:date="2018-04-15T11:28:00Z">
        <w:r w:rsidR="0021502F" w:rsidRPr="00FC6752" w:rsidDel="00B45463">
          <w:rPr>
            <w:rFonts w:ascii="Times New Roman" w:eastAsia="Times New Roman" w:hAnsi="Times New Roman"/>
          </w:rPr>
          <w:delText>up to</w:delText>
        </w:r>
      </w:del>
      <w:ins w:id="202" w:author="Hemphill, Rachel" w:date="2018-04-15T11:28:00Z">
        <w:del w:id="203" w:author="John Bruins" w:date="2018-12-05T16:32:00Z">
          <w:r w:rsidR="00B45463" w:rsidDel="007A08FE">
            <w:rPr>
              <w:rFonts w:ascii="Times New Roman" w:eastAsia="Times New Roman" w:hAnsi="Times New Roman"/>
            </w:rPr>
            <w:delText>as low as</w:delText>
          </w:r>
        </w:del>
      </w:ins>
      <w:del w:id="204" w:author="John Bruins" w:date="2018-11-26T09:33:00Z">
        <w:r w:rsidR="0021502F" w:rsidRPr="00FC6752">
          <w:rPr>
            <w:rFonts w:ascii="Times New Roman" w:eastAsia="Times New Roman" w:hAnsi="Times New Roman"/>
          </w:rPr>
          <w:delText xml:space="preserve"> 0.</w:delText>
        </w:r>
      </w:del>
      <w:del w:id="205" w:author="Hemphill, Rachel" w:date="2018-04-15T11:28:00Z">
        <w:r w:rsidR="0021502F" w:rsidRPr="00FC6752" w:rsidDel="00B45463">
          <w:rPr>
            <w:rFonts w:ascii="Times New Roman" w:eastAsia="Times New Roman" w:hAnsi="Times New Roman"/>
          </w:rPr>
          <w:delText>70</w:delText>
        </w:r>
      </w:del>
      <w:ins w:id="206" w:author="Hemphill, Rachel" w:date="2018-04-15T11:28:00Z">
        <w:del w:id="207" w:author="John Bruins" w:date="2018-12-05T16:32:00Z">
          <w:r w:rsidR="00B45463" w:rsidDel="007A08FE">
            <w:rPr>
              <w:rFonts w:ascii="Times New Roman" w:eastAsia="Times New Roman" w:hAnsi="Times New Roman"/>
            </w:rPr>
            <w:delText>05</w:delText>
          </w:r>
        </w:del>
      </w:ins>
      <w:del w:id="208" w:author="John Bruins" w:date="2018-11-26T09:33:00Z">
        <w:r w:rsidR="0021502F" w:rsidRPr="00FC6752">
          <w:rPr>
            <w:rFonts w:ascii="Times New Roman" w:eastAsia="Times New Roman" w:hAnsi="Times New Roman"/>
          </w:rPr>
          <w:delText>.</w:delText>
        </w:r>
      </w:del>
      <w:r w:rsidR="0021502F" w:rsidRPr="00FC6752">
        <w:rPr>
          <w:rFonts w:ascii="Times New Roman" w:eastAsia="Times New Roman" w:hAnsi="Times New Roman"/>
        </w:rPr>
        <w:t xml:space="preserve"> If certain economic risks are not hedged, yet the model does not generate scenarios that sufficiently capture those risks, </w:t>
      </w:r>
      <w:r w:rsidR="0021502F" w:rsidRPr="00FC6752">
        <w:rPr>
          <w:rFonts w:ascii="Times New Roman" w:eastAsia="Times New Roman" w:hAnsi="Times New Roman"/>
          <w:i/>
        </w:rPr>
        <w:t>E</w:t>
      </w:r>
      <w:r w:rsidR="0021502F" w:rsidRPr="00FC6752">
        <w:rPr>
          <w:rFonts w:ascii="Times New Roman" w:eastAsia="Times New Roman" w:hAnsi="Times New Roman"/>
        </w:rPr>
        <w:t xml:space="preserve"> must be in the </w:t>
      </w:r>
      <w:del w:id="209" w:author="Hemphill, Rachel" w:date="2018-04-15T11:28:00Z">
        <w:r w:rsidR="0021502F" w:rsidRPr="00FC6752" w:rsidDel="00B45463">
          <w:rPr>
            <w:rFonts w:ascii="Times New Roman" w:eastAsia="Times New Roman" w:hAnsi="Times New Roman"/>
          </w:rPr>
          <w:delText xml:space="preserve">lower </w:delText>
        </w:r>
      </w:del>
      <w:ins w:id="210" w:author="Hemphill, Rachel" w:date="2018-04-15T11:28:00Z">
        <w:r w:rsidR="00B45463">
          <w:rPr>
            <w:rFonts w:ascii="Times New Roman" w:eastAsia="Times New Roman" w:hAnsi="Times New Roman"/>
          </w:rPr>
          <w:t>higher</w:t>
        </w:r>
        <w:r w:rsidR="00B45463" w:rsidRPr="00FC6752">
          <w:rPr>
            <w:rFonts w:ascii="Times New Roman" w:eastAsia="Times New Roman" w:hAnsi="Times New Roman"/>
          </w:rPr>
          <w:t xml:space="preserve"> </w:t>
        </w:r>
      </w:ins>
      <w:r w:rsidR="0021502F" w:rsidRPr="00FC6752">
        <w:rPr>
          <w:rFonts w:ascii="Times New Roman" w:eastAsia="Times New Roman" w:hAnsi="Times New Roman"/>
        </w:rPr>
        <w:t>end of the range</w:t>
      </w:r>
      <w:ins w:id="211" w:author="Hemphill, Rachel" w:date="2018-04-15T11:29:00Z">
        <w:r w:rsidR="00B45463">
          <w:rPr>
            <w:rFonts w:ascii="Times New Roman" w:eastAsia="Times New Roman" w:hAnsi="Times New Roman"/>
          </w:rPr>
          <w:t xml:space="preserve"> </w:t>
        </w:r>
      </w:ins>
      <w:ins w:id="212" w:author="John Bruins" w:date="2018-11-26T09:33:00Z">
        <w:r>
          <w:rPr>
            <w:rFonts w:ascii="Times New Roman" w:eastAsia="Times New Roman" w:hAnsi="Times New Roman"/>
          </w:rPr>
          <w:t>reflecting the greater likelihood of error.</w:t>
        </w:r>
      </w:ins>
      <w:del w:id="213" w:author="Hemphill, Rachel" w:date="2018-04-15T11:29:00Z">
        <w:r w:rsidR="0021502F" w:rsidRPr="00FC6752" w:rsidDel="00B45463">
          <w:rPr>
            <w:rFonts w:ascii="Times New Roman" w:eastAsia="Times New Roman" w:hAnsi="Times New Roman"/>
          </w:rPr>
          <w:delText xml:space="preserve">. If hedge cash flows are not modeled directly, </w:delText>
        </w:r>
        <w:r w:rsidR="0021502F" w:rsidRPr="00FC6752" w:rsidDel="00B45463">
          <w:rPr>
            <w:rFonts w:ascii="Times New Roman" w:eastAsia="Times New Roman" w:hAnsi="Times New Roman"/>
            <w:i/>
          </w:rPr>
          <w:delText>E</w:delText>
        </w:r>
        <w:r w:rsidR="0021502F" w:rsidRPr="00FC6752" w:rsidDel="00B45463">
          <w:rPr>
            <w:rFonts w:ascii="Times New Roman" w:eastAsia="Times New Roman" w:hAnsi="Times New Roman"/>
          </w:rPr>
          <w:delText xml:space="preserve"> will be no greater than 0.30.</w:delText>
        </w:r>
      </w:del>
      <w:del w:id="214" w:author="John Bruins" w:date="2018-12-05T16:32:00Z">
        <w:r w:rsidR="0021502F" w:rsidRPr="00FC6752" w:rsidDel="007A08FE">
          <w:rPr>
            <w:rFonts w:ascii="Times New Roman" w:eastAsia="Times New Roman" w:hAnsi="Times New Roman"/>
          </w:rPr>
          <w:delText xml:space="preserve"> </w:delText>
        </w:r>
      </w:del>
      <w:ins w:id="215" w:author="Hemphill, Rachel" w:date="2018-04-15T11:29:00Z">
        <w:del w:id="216" w:author="John Bruins" w:date="2018-12-05T16:32:00Z">
          <w:r w:rsidR="00B45463" w:rsidRPr="00B45463" w:rsidDel="007A08FE">
            <w:rPr>
              <w:rFonts w:ascii="Times New Roman" w:eastAsia="Times New Roman" w:hAnsi="Times New Roman"/>
            </w:rPr>
            <w:delText>between 0.05 and 1.0</w:delText>
          </w:r>
        </w:del>
      </w:ins>
      <w:ins w:id="217" w:author="John Bruins" w:date="2018-12-05T16:32:00Z">
        <w:r w:rsidR="007A08FE">
          <w:rPr>
            <w:rFonts w:ascii="Times New Roman" w:eastAsia="Times New Roman" w:hAnsi="Times New Roman"/>
          </w:rPr>
          <w:t xml:space="preserve"> </w:t>
        </w:r>
      </w:ins>
      <w:ins w:id="218" w:author="Hemphill, Rachel" w:date="2018-04-15T11:29:00Z">
        <w:del w:id="219" w:author="John Bruins" w:date="2018-12-05T16:32:00Z">
          <w:r w:rsidR="00B45463" w:rsidRPr="00B45463" w:rsidDel="007A08FE">
            <w:rPr>
              <w:rFonts w:ascii="Times New Roman" w:eastAsia="Times New Roman" w:hAnsi="Times New Roman"/>
            </w:rPr>
            <w:delText>.</w:delText>
          </w:r>
        </w:del>
        <w:r w:rsidR="00B45463" w:rsidRPr="00B45463">
          <w:rPr>
            <w:rFonts w:ascii="Times New Roman" w:eastAsia="Times New Roman" w:hAnsi="Times New Roman"/>
          </w:rPr>
          <w:t xml:space="preserve"> Likewise, simplistic</w:t>
        </w:r>
      </w:ins>
      <w:del w:id="220" w:author="Hemphill, Rachel" w:date="2018-04-15T11:29:00Z">
        <w:r w:rsidR="0021502F" w:rsidRPr="00FC6752" w:rsidDel="00B45463">
          <w:rPr>
            <w:rFonts w:ascii="Times New Roman" w:eastAsia="Times New Roman" w:hAnsi="Times New Roman"/>
          </w:rPr>
          <w:delText xml:space="preserve">Simplistic </w:delText>
        </w:r>
      </w:del>
      <w:ins w:id="221" w:author="Hemphill, Rachel" w:date="2018-04-15T11:29:00Z">
        <w:r w:rsidR="00B45463">
          <w:rPr>
            <w:rFonts w:ascii="Times New Roman" w:eastAsia="Times New Roman" w:hAnsi="Times New Roman"/>
          </w:rPr>
          <w:t xml:space="preserve"> </w:t>
        </w:r>
      </w:ins>
      <w:r w:rsidR="0021502F" w:rsidRPr="00FC6752">
        <w:rPr>
          <w:rFonts w:ascii="Times New Roman" w:eastAsia="Times New Roman" w:hAnsi="Times New Roman"/>
        </w:rPr>
        <w:t xml:space="preserve">hedge </w:t>
      </w:r>
      <w:r w:rsidR="0015358A" w:rsidRPr="00FC6752">
        <w:rPr>
          <w:rFonts w:ascii="Times New Roman" w:eastAsia="Times New Roman" w:hAnsi="Times New Roman"/>
        </w:rPr>
        <w:t>cash-</w:t>
      </w:r>
      <w:r w:rsidR="0021502F" w:rsidRPr="00FC6752">
        <w:rPr>
          <w:rFonts w:ascii="Times New Roman" w:eastAsia="Times New Roman" w:hAnsi="Times New Roman"/>
        </w:rPr>
        <w:t xml:space="preserve">flow models </w:t>
      </w:r>
      <w:ins w:id="222" w:author="John Bruins" w:date="2018-11-26T09:33:00Z">
        <w:r>
          <w:rPr>
            <w:rFonts w:ascii="Times New Roman" w:eastAsia="Times New Roman" w:hAnsi="Times New Roman"/>
          </w:rPr>
          <w:t xml:space="preserve">shall assume a higher likelihood of error. </w:t>
        </w:r>
      </w:ins>
      <w:del w:id="223" w:author="John Bruins" w:date="2018-11-26T09:33:00Z">
        <w:r w:rsidR="0021502F" w:rsidRPr="00FC6752">
          <w:rPr>
            <w:rFonts w:ascii="Times New Roman" w:eastAsia="Times New Roman" w:hAnsi="Times New Roman"/>
          </w:rPr>
          <w:delText xml:space="preserve">will have a value of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 xml:space="preserve">in the </w:delText>
        </w:r>
      </w:del>
      <w:del w:id="224" w:author="Hemphill, Rachel" w:date="2018-04-15T11:29:00Z">
        <w:r w:rsidR="0021502F" w:rsidRPr="00FC6752" w:rsidDel="00B45463">
          <w:rPr>
            <w:rFonts w:ascii="Times New Roman" w:eastAsia="Times New Roman" w:hAnsi="Times New Roman"/>
          </w:rPr>
          <w:delText>low</w:delText>
        </w:r>
      </w:del>
      <w:del w:id="225" w:author="John Bruins" w:date="2018-12-05T16:33:00Z">
        <w:r w:rsidR="0021502F" w:rsidRPr="00FC6752" w:rsidDel="007A08FE">
          <w:rPr>
            <w:rFonts w:ascii="Times New Roman" w:eastAsia="Times New Roman" w:hAnsi="Times New Roman"/>
          </w:rPr>
          <w:delText xml:space="preserve"> </w:delText>
        </w:r>
      </w:del>
      <w:ins w:id="226" w:author="Hemphill, Rachel" w:date="2018-04-15T11:29:00Z">
        <w:del w:id="227" w:author="John Bruins" w:date="2018-12-05T16:33:00Z">
          <w:r w:rsidR="00B45463" w:rsidDel="007A08FE">
            <w:rPr>
              <w:rFonts w:ascii="Times New Roman" w:eastAsia="Times New Roman" w:hAnsi="Times New Roman"/>
            </w:rPr>
            <w:delText>high</w:delText>
          </w:r>
          <w:r w:rsidR="00B45463" w:rsidRPr="00FC6752" w:rsidDel="007A08FE">
            <w:rPr>
              <w:rFonts w:ascii="Times New Roman" w:eastAsia="Times New Roman" w:hAnsi="Times New Roman"/>
            </w:rPr>
            <w:delText xml:space="preserve"> </w:delText>
          </w:r>
        </w:del>
      </w:ins>
      <w:del w:id="228" w:author="John Bruins" w:date="2018-11-26T09:33:00Z">
        <w:r w:rsidR="0021502F" w:rsidRPr="00FC6752">
          <w:rPr>
            <w:rFonts w:ascii="Times New Roman" w:eastAsia="Times New Roman" w:hAnsi="Times New Roman"/>
          </w:rPr>
          <w:delText>range between 0.</w:delText>
        </w:r>
      </w:del>
      <w:del w:id="229" w:author="John Bruins" w:date="2018-12-05T16:33:00Z">
        <w:r w:rsidR="0021502F" w:rsidRPr="00FC6752" w:rsidDel="007A08FE">
          <w:rPr>
            <w:rFonts w:ascii="Times New Roman" w:eastAsia="Times New Roman" w:hAnsi="Times New Roman"/>
          </w:rPr>
          <w:delText xml:space="preserve">00 </w:delText>
        </w:r>
      </w:del>
      <w:ins w:id="230" w:author="Hemphill, Rachel" w:date="2018-04-15T11:30:00Z">
        <w:del w:id="231" w:author="John Bruins" w:date="2018-12-05T16:33:00Z">
          <w:r w:rsidR="00B45463" w:rsidRPr="00FC6752" w:rsidDel="007A08FE">
            <w:rPr>
              <w:rFonts w:ascii="Times New Roman" w:eastAsia="Times New Roman" w:hAnsi="Times New Roman"/>
            </w:rPr>
            <w:delText>0</w:delText>
          </w:r>
          <w:r w:rsidR="00B45463" w:rsidDel="007A08FE">
            <w:rPr>
              <w:rFonts w:ascii="Times New Roman" w:eastAsia="Times New Roman" w:hAnsi="Times New Roman"/>
            </w:rPr>
            <w:delText>5</w:delText>
          </w:r>
          <w:r w:rsidR="00B45463" w:rsidRPr="00FC6752" w:rsidDel="007A08FE">
            <w:rPr>
              <w:rFonts w:ascii="Times New Roman" w:eastAsia="Times New Roman" w:hAnsi="Times New Roman"/>
            </w:rPr>
            <w:delText xml:space="preserve"> </w:delText>
          </w:r>
        </w:del>
      </w:ins>
      <w:del w:id="232" w:author="John Bruins" w:date="2018-11-26T09:33:00Z">
        <w:r w:rsidR="0021502F" w:rsidRPr="00FC6752">
          <w:rPr>
            <w:rFonts w:ascii="Times New Roman" w:eastAsia="Times New Roman" w:hAnsi="Times New Roman"/>
          </w:rPr>
          <w:delText xml:space="preserve">and </w:delText>
        </w:r>
      </w:del>
      <w:del w:id="233" w:author="John Bruins" w:date="2018-12-05T16:33:00Z">
        <w:r w:rsidR="0021502F" w:rsidRPr="00FC6752" w:rsidDel="007A08FE">
          <w:rPr>
            <w:rFonts w:ascii="Times New Roman" w:eastAsia="Times New Roman" w:hAnsi="Times New Roman"/>
          </w:rPr>
          <w:delText>0</w:delText>
        </w:r>
      </w:del>
      <w:ins w:id="234" w:author="Hemphill, Rachel" w:date="2018-04-15T11:30:00Z">
        <w:del w:id="235" w:author="John Bruins" w:date="2018-12-05T16:33:00Z">
          <w:r w:rsidR="00B45463" w:rsidDel="007A08FE">
            <w:rPr>
              <w:rFonts w:ascii="Times New Roman" w:eastAsia="Times New Roman" w:hAnsi="Times New Roman"/>
            </w:rPr>
            <w:delText>1</w:delText>
          </w:r>
        </w:del>
      </w:ins>
      <w:del w:id="236" w:author="John Bruins" w:date="2018-11-26T09:33:00Z">
        <w:r w:rsidR="0021502F" w:rsidRPr="00FC6752">
          <w:rPr>
            <w:rFonts w:ascii="Times New Roman" w:eastAsia="Times New Roman" w:hAnsi="Times New Roman"/>
          </w:rPr>
          <w:delText>.</w:delText>
        </w:r>
      </w:del>
      <w:del w:id="237" w:author="John Bruins" w:date="2018-12-05T16:33:00Z">
        <w:r w:rsidR="0021502F" w:rsidRPr="00FC6752" w:rsidDel="007A08FE">
          <w:rPr>
            <w:rFonts w:ascii="Times New Roman" w:eastAsia="Times New Roman" w:hAnsi="Times New Roman"/>
          </w:rPr>
          <w:delText>70</w:delText>
        </w:r>
      </w:del>
      <w:ins w:id="238" w:author="Hemphill, Rachel" w:date="2018-04-15T11:30:00Z">
        <w:del w:id="239" w:author="John Bruins" w:date="2018-12-05T16:33:00Z">
          <w:r w:rsidR="00B45463" w:rsidDel="007A08FE">
            <w:rPr>
              <w:rFonts w:ascii="Times New Roman" w:eastAsia="Times New Roman" w:hAnsi="Times New Roman"/>
            </w:rPr>
            <w:delText>0</w:delText>
          </w:r>
          <w:r w:rsidR="00B45463" w:rsidRPr="00FC6752" w:rsidDel="007A08FE">
            <w:rPr>
              <w:rFonts w:ascii="Times New Roman" w:eastAsia="Times New Roman" w:hAnsi="Times New Roman"/>
            </w:rPr>
            <w:delText>0</w:delText>
          </w:r>
        </w:del>
      </w:ins>
      <w:del w:id="240" w:author="John Bruins" w:date="2018-11-26T09:33:00Z">
        <w:r w:rsidR="0021502F" w:rsidRPr="00FC6752">
          <w:rPr>
            <w:rFonts w:ascii="Times New Roman" w:eastAsia="Times New Roman" w:hAnsi="Times New Roman"/>
          </w:rPr>
          <w:delText>.</w:delText>
        </w:r>
      </w:del>
    </w:p>
    <w:p w14:paraId="43469478" w14:textId="6055C35C" w:rsidR="0021502F" w:rsidRDefault="00AB7A0D" w:rsidP="0021502F">
      <w:pPr>
        <w:spacing w:after="220" w:line="240" w:lineRule="auto"/>
        <w:ind w:left="720"/>
        <w:jc w:val="both"/>
        <w:rPr>
          <w:ins w:id="241" w:author="Hemphill, Rachel" w:date="2018-04-15T11:31:00Z"/>
          <w:rFonts w:ascii="Times New Roman" w:eastAsia="Times New Roman" w:hAnsi="Times New Roman"/>
        </w:rPr>
      </w:pPr>
      <w:ins w:id="242" w:author="John Bruins" w:date="2018-11-26T09:33:00Z">
        <w:r>
          <w:rPr>
            <w:rFonts w:ascii="Times New Roman" w:eastAsia="Times New Roman" w:hAnsi="Times New Roman"/>
          </w:rPr>
          <w:t>5.</w:t>
        </w:r>
        <w:r>
          <w:rPr>
            <w:rFonts w:ascii="Times New Roman" w:eastAsia="Times New Roman" w:hAnsi="Times New Roman"/>
          </w:rPr>
          <w:tab/>
        </w:r>
        <w:r w:rsidR="00B45463">
          <w:rPr>
            <w:rFonts w:ascii="Times New Roman" w:eastAsia="Times New Roman" w:hAnsi="Times New Roman"/>
          </w:rPr>
          <w:t>T</w:t>
        </w:r>
        <w:r w:rsidR="0021502F" w:rsidRPr="00B25AA4">
          <w:rPr>
            <w:rFonts w:ascii="Times New Roman" w:eastAsia="Times New Roman" w:hAnsi="Times New Roman"/>
          </w:rPr>
          <w:t xml:space="preserve">he </w:t>
        </w:r>
      </w:ins>
      <w:del w:id="243" w:author="Hemphill, Rachel" w:date="2018-04-15T11:30:00Z">
        <w:r w:rsidR="0021502F" w:rsidRPr="00B25AA4" w:rsidDel="00B45463">
          <w:rPr>
            <w:rFonts w:ascii="Times New Roman" w:eastAsia="Times New Roman" w:hAnsi="Times New Roman"/>
          </w:rPr>
          <w:delText>Additionally, t</w:delText>
        </w:r>
      </w:del>
      <w:ins w:id="244" w:author="Hemphill, Rachel" w:date="2018-04-15T11:30:00Z">
        <w:del w:id="245" w:author="John Bruins" w:date="2018-12-05T16:33:00Z">
          <w:r w:rsidR="00B45463" w:rsidDel="007A08FE">
            <w:rPr>
              <w:rFonts w:ascii="Times New Roman" w:eastAsia="Times New Roman" w:hAnsi="Times New Roman"/>
            </w:rPr>
            <w:delText>T</w:delText>
          </w:r>
        </w:del>
      </w:ins>
      <w:del w:id="246" w:author="John Bruins" w:date="2018-11-26T09:33:00Z">
        <w:r w:rsidR="0021502F" w:rsidRPr="00B25AA4">
          <w:rPr>
            <w:rFonts w:ascii="Times New Roman" w:eastAsia="Times New Roman" w:hAnsi="Times New Roman"/>
          </w:rPr>
          <w:delText xml:space="preserve">he </w:delText>
        </w:r>
      </w:del>
      <w:r w:rsidR="0021502F" w:rsidRPr="00B25AA4">
        <w:rPr>
          <w:rFonts w:ascii="Times New Roman" w:eastAsia="Times New Roman" w:hAnsi="Times New Roman"/>
        </w:rPr>
        <w:t xml:space="preserve">company shall </w:t>
      </w:r>
      <w:ins w:id="247" w:author="John Bruins" w:date="2018-11-26T09:33:00Z">
        <w:r>
          <w:rPr>
            <w:rFonts w:ascii="Times New Roman" w:eastAsia="Times New Roman" w:hAnsi="Times New Roman"/>
          </w:rPr>
          <w:t>conduct</w:t>
        </w:r>
      </w:ins>
      <w:del w:id="248" w:author="John Bruins" w:date="2018-11-26T09:33:00Z">
        <w:r w:rsidR="0021502F" w:rsidRPr="00B25AA4">
          <w:rPr>
            <w:rFonts w:ascii="Times New Roman" w:eastAsia="Times New Roman" w:hAnsi="Times New Roman"/>
          </w:rPr>
          <w:delText>demonstrate</w:delText>
        </w:r>
      </w:del>
      <w:ins w:id="249" w:author="Hemphill, Rachel" w:date="2018-04-15T11:30:00Z">
        <w:r w:rsidR="00B45463">
          <w:rPr>
            <w:rFonts w:ascii="Times New Roman" w:eastAsia="Times New Roman" w:hAnsi="Times New Roman"/>
          </w:rPr>
          <w:t xml:space="preserve"> </w:t>
        </w:r>
        <w:r w:rsidR="00B45463" w:rsidRPr="00B45463">
          <w:rPr>
            <w:rFonts w:ascii="Times New Roman" w:eastAsia="Times New Roman" w:hAnsi="Times New Roman"/>
          </w:rPr>
          <w:t>via a formal back-test</w:t>
        </w:r>
      </w:ins>
      <w:del w:id="250" w:author="John Bruins" w:date="2018-11-26T09:33:00Z">
        <w:r w:rsidR="0021502F" w:rsidRPr="00B25AA4">
          <w:rPr>
            <w:rFonts w:ascii="Times New Roman" w:eastAsia="Times New Roman" w:hAnsi="Times New Roman"/>
          </w:rPr>
          <w:delText xml:space="preserve"> that</w:delText>
        </w:r>
      </w:del>
      <w:r w:rsidR="0021502F" w:rsidRPr="00B25AA4">
        <w:rPr>
          <w:rFonts w:ascii="Times New Roman" w:eastAsia="Times New Roman" w:hAnsi="Times New Roman"/>
        </w:rPr>
        <w:t xml:space="preserve">, based on an analysis of at least the most recent 12 months, </w:t>
      </w:r>
      <w:ins w:id="251" w:author="John Bruins" w:date="2018-11-26T09:33:00Z">
        <w:r>
          <w:rPr>
            <w:rFonts w:ascii="Times New Roman" w:eastAsia="Times New Roman" w:hAnsi="Times New Roman"/>
          </w:rPr>
          <w:t xml:space="preserve">to assess how well </w:t>
        </w:r>
      </w:ins>
      <w:r w:rsidR="0021502F" w:rsidRPr="00B25AA4">
        <w:rPr>
          <w:rFonts w:ascii="Times New Roman" w:eastAsia="Times New Roman" w:hAnsi="Times New Roman"/>
        </w:rPr>
        <w:t xml:space="preserve">the model is able to replicate the hedging strategy in a way that </w:t>
      </w:r>
      <w:ins w:id="252" w:author="John Bruins" w:date="2018-11-26T09:33:00Z">
        <w:r>
          <w:rPr>
            <w:rFonts w:ascii="Times New Roman" w:eastAsia="Times New Roman" w:hAnsi="Times New Roman"/>
          </w:rPr>
          <w:t>supports determination of</w:t>
        </w:r>
        <w:r w:rsidRPr="00B25AA4">
          <w:rPr>
            <w:rFonts w:ascii="Times New Roman" w:eastAsia="Times New Roman" w:hAnsi="Times New Roman"/>
          </w:rPr>
          <w:t xml:space="preserve"> </w:t>
        </w:r>
      </w:ins>
      <w:del w:id="253" w:author="John Bruins" w:date="2018-11-26T09:33:00Z">
        <w:r w:rsidR="0021502F" w:rsidRPr="00B25AA4">
          <w:rPr>
            <w:rFonts w:ascii="Times New Roman" w:eastAsia="Times New Roman" w:hAnsi="Times New Roman"/>
          </w:rPr>
          <w:delText xml:space="preserve">justifies </w:delText>
        </w:r>
      </w:del>
      <w:r w:rsidR="0021502F" w:rsidRPr="00B25AA4">
        <w:rPr>
          <w:rFonts w:ascii="Times New Roman" w:eastAsia="Times New Roman" w:hAnsi="Times New Roman"/>
        </w:rPr>
        <w:t xml:space="preserve">the value used for </w:t>
      </w:r>
      <w:r w:rsidR="0021502F" w:rsidRPr="00B25AA4">
        <w:rPr>
          <w:rFonts w:ascii="Times New Roman" w:eastAsia="Times New Roman" w:hAnsi="Times New Roman"/>
          <w:i/>
        </w:rPr>
        <w:t>E</w:t>
      </w:r>
      <w:r w:rsidR="0021502F" w:rsidRPr="00B25AA4">
        <w:rPr>
          <w:rFonts w:ascii="Times New Roman" w:eastAsia="Times New Roman" w:hAnsi="Times New Roman"/>
        </w:rPr>
        <w:t xml:space="preserve">. </w:t>
      </w:r>
      <w:ins w:id="254" w:author="Hemphill, Rachel" w:date="2018-04-15T11:31:00Z">
        <w:del w:id="255" w:author="John Bruins" w:date="2018-12-05T16:34:00Z">
          <w:r w:rsidR="00B45463" w:rsidRPr="00B45463" w:rsidDel="007A08FE">
            <w:rPr>
              <w:rFonts w:ascii="Times New Roman" w:eastAsia="Times New Roman" w:hAnsi="Times New Roman"/>
            </w:rPr>
            <w:delText>The results of this back-test shall subsequently be disclosed in the Required Memorandum.</w:delText>
          </w:r>
        </w:del>
      </w:ins>
      <w:del w:id="256" w:author="John Bruins" w:date="2018-12-05T16:34:00Z">
        <w:r w:rsidR="0021502F" w:rsidRPr="00B25AA4" w:rsidDel="007A08FE">
          <w:rPr>
            <w:rFonts w:ascii="Times New Roman" w:eastAsia="Times New Roman" w:hAnsi="Times New Roman"/>
          </w:rPr>
          <w:delText xml:space="preserve">A company that does not have 12 months of experience to date shall set </w:delText>
        </w:r>
        <w:r w:rsidR="0021502F" w:rsidRPr="00B25AA4" w:rsidDel="007A08FE">
          <w:rPr>
            <w:rFonts w:ascii="Times New Roman" w:eastAsia="Times New Roman" w:hAnsi="Times New Roman"/>
            <w:i/>
          </w:rPr>
          <w:delText xml:space="preserve">E </w:delText>
        </w:r>
        <w:r w:rsidR="0021502F" w:rsidRPr="00B25AA4" w:rsidDel="007A08FE">
          <w:rPr>
            <w:rFonts w:ascii="Times New Roman" w:eastAsia="Times New Roman" w:hAnsi="Times New Roman"/>
          </w:rPr>
          <w:delText>to a value no greater than 0.30.</w:delText>
        </w:r>
      </w:del>
    </w:p>
    <w:p w14:paraId="05BA99BD" w14:textId="77777777" w:rsidR="00B45463" w:rsidRPr="00B45463" w:rsidRDefault="00AB7A0D" w:rsidP="00B45463">
      <w:pPr>
        <w:spacing w:after="220" w:line="240" w:lineRule="auto"/>
        <w:ind w:left="720"/>
        <w:jc w:val="both"/>
        <w:rPr>
          <w:ins w:id="257" w:author="Hemphill, Rachel" w:date="2018-04-15T11:31:00Z"/>
          <w:rFonts w:ascii="Times New Roman" w:eastAsia="Times New Roman" w:hAnsi="Times New Roman"/>
        </w:rPr>
      </w:pPr>
      <w:ins w:id="258" w:author="John Bruins" w:date="2018-11-26T09:33:00Z">
        <w:r>
          <w:rPr>
            <w:rFonts w:ascii="Times New Roman" w:eastAsia="Times New Roman" w:hAnsi="Times New Roman"/>
          </w:rPr>
          <w:t>6.</w:t>
        </w:r>
        <w:r>
          <w:rPr>
            <w:rFonts w:ascii="Times New Roman" w:eastAsia="Times New Roman" w:hAnsi="Times New Roman"/>
          </w:rPr>
          <w:tab/>
        </w:r>
      </w:ins>
      <w:ins w:id="259" w:author="Hemphill, Rachel" w:date="2018-04-15T11:31:00Z">
        <w:r w:rsidR="00B45463" w:rsidRPr="00B45463">
          <w:rPr>
            <w:rFonts w:ascii="Times New Roman" w:eastAsia="Times New Roman" w:hAnsi="Times New Roman"/>
          </w:rPr>
          <w:t>Such a back-test shall involve one of the following analyses:</w:t>
        </w:r>
      </w:ins>
    </w:p>
    <w:p w14:paraId="62A8887A" w14:textId="77777777" w:rsidR="00B45463" w:rsidRPr="00B45463" w:rsidRDefault="00AB7A0D" w:rsidP="00DF5198">
      <w:pPr>
        <w:spacing w:after="220" w:line="240" w:lineRule="auto"/>
        <w:ind w:left="2160" w:hanging="720"/>
        <w:jc w:val="both"/>
        <w:rPr>
          <w:ins w:id="260" w:author="Hemphill, Rachel" w:date="2018-04-15T11:32:00Z"/>
          <w:rFonts w:ascii="Times New Roman" w:eastAsia="Times New Roman" w:hAnsi="Times New Roman"/>
        </w:rPr>
      </w:pPr>
      <w:ins w:id="261" w:author="John Bruins" w:date="2018-11-26T09:33:00Z">
        <w:r>
          <w:rPr>
            <w:rFonts w:ascii="Times New Roman" w:eastAsia="Times New Roman" w:hAnsi="Times New Roman"/>
          </w:rPr>
          <w:t>a</w:t>
        </w:r>
      </w:ins>
      <w:ins w:id="262" w:author="Hemphill, Rachel" w:date="2018-04-15T11:32:00Z">
        <w:r w:rsidR="00B45463" w:rsidRPr="00B25AA4">
          <w:rPr>
            <w:rFonts w:ascii="Times New Roman" w:eastAsia="Times New Roman" w:hAnsi="Times New Roman"/>
          </w:rPr>
          <w:t>1.</w:t>
        </w:r>
        <w:r w:rsidR="00B45463" w:rsidRPr="00B25AA4">
          <w:rPr>
            <w:rFonts w:ascii="Times New Roman" w:eastAsia="Times New Roman" w:hAnsi="Times New Roman"/>
          </w:rPr>
          <w:tab/>
        </w:r>
      </w:ins>
      <w:ins w:id="263" w:author="Hemphill, Rachel" w:date="2018-04-15T11:31:00Z">
        <w:r w:rsidR="00B45463" w:rsidRPr="00B45463">
          <w:rPr>
            <w:rFonts w:ascii="Times New Roman" w:eastAsia="Times New Roman" w:hAnsi="Times New Roman"/>
          </w:rPr>
          <w:t xml:space="preserve">For companies that model hedge cash flows directly (“explicit method”), replace the stochastic scenarios used in calculating the </w:t>
        </w:r>
      </w:ins>
      <w:ins w:id="264" w:author="John Bruins" w:date="2018-11-26T09:33:00Z">
        <w:r w:rsidR="00B45463" w:rsidRPr="00B45463">
          <w:rPr>
            <w:rFonts w:ascii="Times New Roman" w:eastAsia="Times New Roman" w:hAnsi="Times New Roman"/>
          </w:rPr>
          <w:t>CTE</w:t>
        </w:r>
        <w:r>
          <w:rPr>
            <w:rFonts w:ascii="Times New Roman" w:eastAsia="Times New Roman" w:hAnsi="Times New Roman"/>
          </w:rPr>
          <w:t>70</w:t>
        </w:r>
      </w:ins>
      <w:ins w:id="265" w:author="Hemphill, Rachel" w:date="2018-04-15T11:31:00Z">
        <w:r w:rsidR="00B45463" w:rsidRPr="00B45463">
          <w:rPr>
            <w:rFonts w:ascii="Times New Roman" w:eastAsia="Times New Roman" w:hAnsi="Times New Roman"/>
          </w:rPr>
          <w:t>CTE Amount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ins>
      <w:ins w:id="266" w:author="John Bruins" w:date="2018-11-26T09:33:00Z">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ins>
    </w:p>
    <w:p w14:paraId="76889F96" w14:textId="5D67E702" w:rsidR="00B45463" w:rsidRPr="00DF5198" w:rsidRDefault="00B45463" w:rsidP="00DF5198">
      <w:pPr>
        <w:spacing w:after="220" w:line="240" w:lineRule="auto"/>
        <w:ind w:left="2160" w:hanging="720"/>
        <w:jc w:val="both"/>
        <w:rPr>
          <w:ins w:id="267" w:author="Hemphill, Rachel" w:date="2018-04-15T11:32:00Z"/>
          <w:rFonts w:ascii="Times New Roman" w:hAnsi="Times New Roman"/>
        </w:rPr>
      </w:pPr>
      <w:ins w:id="268" w:author="Hemphill, Rachel" w:date="2018-04-15T11:32:00Z">
        <w:r w:rsidRPr="00B45463">
          <w:rPr>
            <w:rFonts w:ascii="Times New Roman" w:eastAsia="Times New Roman" w:hAnsi="Times New Roman"/>
          </w:rPr>
          <w:tab/>
        </w:r>
        <w:r w:rsidRPr="00DF5198">
          <w:rPr>
            <w:rFonts w:ascii="Times New Roman" w:hAnsi="Times New Roman"/>
          </w:rPr>
          <w:t xml:space="preserve">To support the choice of a low value of E, the </w:t>
        </w:r>
      </w:ins>
      <w:ins w:id="269" w:author="John Bruins" w:date="2018-11-26T09:33:00Z">
        <w:r w:rsidR="0045206E" w:rsidRPr="002B3D7B">
          <w:rPr>
            <w:rFonts w:ascii="Times New Roman" w:hAnsi="Times New Roman"/>
          </w:rPr>
          <w:t>company</w:t>
        </w:r>
      </w:ins>
      <w:ins w:id="270" w:author="Hemphill, Rachel" w:date="2018-04-15T11:32:00Z">
        <w:del w:id="271" w:author="John Bruins" w:date="2018-12-05T16:34:00Z">
          <w:r w:rsidRPr="00B45463" w:rsidDel="007A08FE">
            <w:rPr>
              <w:rFonts w:ascii="Times New Roman" w:hAnsi="Times New Roman"/>
              <w:color w:val="0000FF"/>
            </w:rPr>
            <w:delText>actuary</w:delText>
          </w:r>
        </w:del>
        <w:r w:rsidRPr="00DF5198">
          <w:rPr>
            <w:rFonts w:ascii="Times New Roman" w:hAnsi="Times New Roman"/>
          </w:rPr>
          <w:t xml:space="preserve"> should </w:t>
        </w:r>
      </w:ins>
      <w:ins w:id="272" w:author="John Bruins" w:date="2018-11-26T09:33:00Z">
        <w:r w:rsidR="00AB7A0D" w:rsidRPr="002B3D7B">
          <w:rPr>
            <w:rFonts w:ascii="Times New Roman" w:hAnsi="Times New Roman"/>
          </w:rPr>
          <w:t xml:space="preserve">ascertain </w:t>
        </w:r>
      </w:ins>
      <w:ins w:id="273" w:author="John Bruins" w:date="2018-12-05T16:34:00Z">
        <w:r w:rsidR="007A08FE">
          <w:rPr>
            <w:rFonts w:ascii="Times New Roman" w:hAnsi="Times New Roman"/>
          </w:rPr>
          <w:t xml:space="preserve">that </w:t>
        </w:r>
      </w:ins>
      <w:ins w:id="274" w:author="Hemphill, Rachel" w:date="2018-04-15T11:32:00Z">
        <w:del w:id="275" w:author="John Bruins" w:date="2018-12-05T16:34:00Z">
          <w:r w:rsidRPr="00B45463" w:rsidDel="007A08FE">
            <w:rPr>
              <w:rFonts w:ascii="Times New Roman" w:hAnsi="Times New Roman"/>
              <w:color w:val="0000FF"/>
            </w:rPr>
            <w:delText>be able to demonstrate that</w:delText>
          </w:r>
          <w:r w:rsidRPr="00DF5198" w:rsidDel="007A08FE">
            <w:rPr>
              <w:rFonts w:ascii="Times New Roman" w:hAnsi="Times New Roman"/>
            </w:rPr>
            <w:delText xml:space="preserve"> </w:delText>
          </w:r>
        </w:del>
        <w:r w:rsidRPr="00DF5198">
          <w:rPr>
            <w:rFonts w:ascii="Times New Roman" w:hAnsi="Times New Roman"/>
          </w:rPr>
          <w:t xml:space="preserve">the projected hedge asset gains and losses are within close range of 100 percent – e.g., 80 to 125 percent – of the actual hedge asset gains and losses. The </w:t>
        </w:r>
      </w:ins>
      <w:ins w:id="276" w:author="John Bruins" w:date="2018-11-26T09:33:00Z">
        <w:r w:rsidR="0045206E" w:rsidRPr="002B3D7B">
          <w:rPr>
            <w:rFonts w:ascii="Times New Roman" w:hAnsi="Times New Roman"/>
          </w:rPr>
          <w:t>company</w:t>
        </w:r>
      </w:ins>
      <w:ins w:id="277" w:author="Hemphill, Rachel" w:date="2018-04-15T11:32:00Z">
        <w:del w:id="278" w:author="John Bruins" w:date="2018-12-05T16:35:00Z">
          <w:r w:rsidRPr="00B45463" w:rsidDel="007A08FE">
            <w:rPr>
              <w:rFonts w:ascii="Times New Roman" w:hAnsi="Times New Roman"/>
              <w:color w:val="0000FF"/>
            </w:rPr>
            <w:delText>actuary</w:delText>
          </w:r>
        </w:del>
        <w:r w:rsidRPr="00DF5198">
          <w:rPr>
            <w:rFonts w:ascii="Times New Roman" w:hAnsi="Times New Roman"/>
          </w:rPr>
          <w:t xml:space="preserve"> may also support the choice of a low value of E by achieving a high R-squared – e.g., 0.80 or higher – when using a regression analysis technique;</w:t>
        </w:r>
      </w:ins>
    </w:p>
    <w:p w14:paraId="725F3394" w14:textId="5A536E58" w:rsidR="00B45463" w:rsidRPr="00345C8C" w:rsidRDefault="00AB7A0D" w:rsidP="00DF5198">
      <w:pPr>
        <w:spacing w:after="220" w:line="240" w:lineRule="auto"/>
        <w:ind w:left="2160" w:hanging="720"/>
        <w:jc w:val="both"/>
        <w:rPr>
          <w:ins w:id="279" w:author="Hemphill, Rachel" w:date="2018-04-15T11:32:00Z"/>
          <w:rFonts w:ascii="Times New Roman" w:eastAsia="Times New Roman" w:hAnsi="Times New Roman"/>
        </w:rPr>
      </w:pPr>
      <w:ins w:id="280" w:author="John Bruins" w:date="2018-11-26T09:33:00Z">
        <w:r>
          <w:rPr>
            <w:rFonts w:ascii="Times New Roman" w:eastAsia="Times New Roman" w:hAnsi="Times New Roman"/>
          </w:rPr>
          <w:t>b</w:t>
        </w:r>
      </w:ins>
      <w:ins w:id="281" w:author="Hemphill, Rachel" w:date="2018-04-15T11:32:00Z">
        <w:del w:id="282" w:author="John Bruins" w:date="2018-12-05T16:35:00Z">
          <w:r w:rsidR="00B45463" w:rsidRPr="00B45463" w:rsidDel="007A08FE">
            <w:rPr>
              <w:rFonts w:ascii="Times New Roman" w:eastAsia="Times New Roman" w:hAnsi="Times New Roman"/>
            </w:rPr>
            <w:delText>2</w:delText>
          </w:r>
        </w:del>
        <w:r w:rsidR="00B45463" w:rsidRPr="00B45463">
          <w:rPr>
            <w:rFonts w:ascii="Times New Roman" w:eastAsia="Times New Roman" w:hAnsi="Times New Roman"/>
          </w:rPr>
          <w:t>.</w:t>
        </w:r>
        <w:r w:rsidR="00B45463" w:rsidRPr="00B45463">
          <w:rPr>
            <w:rFonts w:ascii="Times New Roman" w:eastAsia="Times New Roman" w:hAnsi="Times New Roman"/>
          </w:rPr>
          <w:tab/>
          <w:t xml:space="preserve">For companies that </w:t>
        </w:r>
        <w:del w:id="283" w:author="John Bruins" w:date="2018-12-05T16:35:00Z">
          <w:r w:rsidR="00B45463" w:rsidRPr="00B45463" w:rsidDel="007A08FE">
            <w:rPr>
              <w:rFonts w:ascii="Times New Roman" w:eastAsia="Times New Roman" w:hAnsi="Times New Roman"/>
            </w:rPr>
            <w:delText xml:space="preserve">do not </w:delText>
          </w:r>
        </w:del>
        <w:r w:rsidR="00B45463" w:rsidRPr="00B45463">
          <w:rPr>
            <w:rFonts w:ascii="Times New Roman" w:eastAsia="Times New Roman" w:hAnsi="Times New Roman"/>
          </w:rPr>
          <w:t xml:space="preserve">model hedge cash flows </w:t>
        </w:r>
      </w:ins>
      <w:ins w:id="284" w:author="John Bruins" w:date="2018-11-26T09:33:00Z">
        <w:r w:rsidR="00B72113">
          <w:rPr>
            <w:rFonts w:ascii="Times New Roman" w:eastAsia="Times New Roman" w:hAnsi="Times New Roman"/>
          </w:rPr>
          <w:t>im</w:t>
        </w:r>
        <w:r w:rsidR="00B45463" w:rsidRPr="00B45463">
          <w:rPr>
            <w:rFonts w:ascii="Times New Roman" w:eastAsia="Times New Roman" w:hAnsi="Times New Roman"/>
          </w:rPr>
          <w:t>plicitly b</w:t>
        </w:r>
        <w:r w:rsidR="00B72113">
          <w:rPr>
            <w:rFonts w:ascii="Times New Roman" w:eastAsia="Times New Roman" w:hAnsi="Times New Roman"/>
          </w:rPr>
          <w:t>y</w:t>
        </w:r>
        <w:r w:rsidR="00B45463" w:rsidRPr="00B45463">
          <w:rPr>
            <w:rFonts w:ascii="Times New Roman" w:eastAsia="Times New Roman" w:hAnsi="Times New Roman"/>
          </w:rPr>
          <w:t xml:space="preserve"> quantify</w:t>
        </w:r>
        <w:r w:rsidR="00B72113">
          <w:rPr>
            <w:rFonts w:ascii="Times New Roman" w:eastAsia="Times New Roman" w:hAnsi="Times New Roman"/>
          </w:rPr>
          <w:t>ing</w:t>
        </w:r>
      </w:ins>
      <w:ins w:id="285" w:author="Hemphill, Rachel" w:date="2018-04-15T11:32:00Z">
        <w:del w:id="286" w:author="John Bruins" w:date="2018-12-05T16:35:00Z">
          <w:r w:rsidR="00B45463" w:rsidRPr="00B45463" w:rsidDel="007A08FE">
            <w:rPr>
              <w:rFonts w:ascii="Times New Roman" w:eastAsia="Times New Roman" w:hAnsi="Times New Roman"/>
            </w:rPr>
            <w:delText>explicitly</w:delText>
          </w:r>
        </w:del>
        <w:del w:id="287" w:author="John Bruins" w:date="2018-12-05T16:36:00Z">
          <w:r w:rsidR="00B45463" w:rsidRPr="00B45463" w:rsidDel="007A08FE">
            <w:rPr>
              <w:rFonts w:ascii="Times New Roman" w:eastAsia="Times New Roman" w:hAnsi="Times New Roman"/>
            </w:rPr>
            <w:delText>, but quantify</w:delText>
          </w:r>
        </w:del>
        <w:r w:rsidR="00B45463" w:rsidRPr="00B45463">
          <w:rPr>
            <w:rFonts w:ascii="Times New Roman" w:eastAsia="Times New Roman" w:hAnsi="Times New Roman"/>
          </w:rPr>
          <w:t xml:space="preserve"> the cost and benefit of hedging </w:t>
        </w:r>
      </w:ins>
      <w:ins w:id="288" w:author="John Bruins" w:date="2018-11-26T09:33:00Z">
        <w:r w:rsidR="00B72113">
          <w:rPr>
            <w:rFonts w:ascii="Times New Roman" w:eastAsia="Times New Roman" w:hAnsi="Times New Roman"/>
          </w:rPr>
          <w:t>using</w:t>
        </w:r>
      </w:ins>
      <w:ins w:id="289" w:author="Hemphill, Rachel" w:date="2018-04-15T11:32:00Z">
        <w:del w:id="290" w:author="John Bruins" w:date="2018-12-05T16:36:00Z">
          <w:r w:rsidR="00B45463" w:rsidRPr="00B45463" w:rsidDel="007A08FE">
            <w:rPr>
              <w:rFonts w:ascii="Times New Roman" w:eastAsia="Times New Roman" w:hAnsi="Times New Roman"/>
            </w:rPr>
            <w:delText>as equal in amount to</w:delText>
          </w:r>
        </w:del>
        <w:r w:rsidR="00B45463" w:rsidRPr="00B45463">
          <w:rPr>
            <w:rFonts w:ascii="Times New Roman" w:eastAsia="Times New Roman" w:hAnsi="Times New Roman"/>
          </w:rPr>
          <w:t xml:space="preserve"> the fair va</w:t>
        </w:r>
        <w:r w:rsidR="00B45463" w:rsidRPr="00345C8C">
          <w:rPr>
            <w:rFonts w:ascii="Times New Roman" w:eastAsia="Times New Roman" w:hAnsi="Times New Roman"/>
          </w:rPr>
          <w:t>lue of the hedged item</w:t>
        </w:r>
      </w:ins>
      <w:ins w:id="291" w:author="John Bruins" w:date="2018-11-26T09:33:00Z">
        <w:r w:rsidR="00B45463" w:rsidRPr="00345C8C">
          <w:rPr>
            <w:rFonts w:ascii="Times New Roman" w:eastAsia="Times New Roman" w:hAnsi="Times New Roman"/>
          </w:rPr>
          <w:t>,</w:t>
        </w:r>
      </w:ins>
      <w:ins w:id="292" w:author="Hemphill, Rachel" w:date="2018-04-15T11:32:00Z">
        <w:r w:rsidR="00B45463" w:rsidRPr="00345C8C">
          <w:rPr>
            <w:rFonts w:ascii="Times New Roman" w:eastAsia="Times New Roman" w:hAnsi="Times New Roman"/>
          </w:rPr>
          <w:t xml:space="preserve"> (“implicit method”, or “cost of reinsurance method”), calculate the delta, rho, and </w:t>
        </w:r>
        <w:proofErr w:type="spellStart"/>
        <w:r w:rsidR="00B45463" w:rsidRPr="00345C8C">
          <w:rPr>
            <w:rFonts w:ascii="Times New Roman" w:eastAsia="Times New Roman" w:hAnsi="Times New Roman"/>
          </w:rPr>
          <w:t>vega</w:t>
        </w:r>
        <w:proofErr w:type="spellEnd"/>
        <w:r w:rsidR="00B45463" w:rsidRPr="00345C8C">
          <w:rPr>
            <w:rFonts w:ascii="Times New Roman" w:eastAsia="Times New Roman" w:hAnsi="Times New Roman"/>
          </w:rPr>
          <w:t xml:space="preserve"> coverage ratios in each month over the selected back-testing period in the following manner:</w:t>
        </w:r>
      </w:ins>
    </w:p>
    <w:p w14:paraId="494A98CB" w14:textId="77777777" w:rsidR="00B45463" w:rsidRPr="00345C8C" w:rsidRDefault="00AB7A0D" w:rsidP="00DF5198">
      <w:pPr>
        <w:spacing w:after="220" w:line="240" w:lineRule="auto"/>
        <w:ind w:left="2880" w:hanging="720"/>
        <w:jc w:val="both"/>
        <w:rPr>
          <w:ins w:id="293" w:author="Hemphill, Rachel" w:date="2018-04-15T11:32:00Z"/>
          <w:rFonts w:ascii="Times New Roman" w:eastAsia="Times New Roman" w:hAnsi="Times New Roman"/>
        </w:rPr>
      </w:pPr>
      <w:proofErr w:type="spellStart"/>
      <w:ins w:id="294" w:author="John Bruins" w:date="2018-11-26T09:33:00Z">
        <w:r>
          <w:rPr>
            <w:rFonts w:ascii="Times New Roman" w:eastAsia="Times New Roman" w:hAnsi="Times New Roman"/>
          </w:rPr>
          <w:lastRenderedPageBreak/>
          <w:t>i</w:t>
        </w:r>
      </w:ins>
      <w:proofErr w:type="spellEnd"/>
      <w:ins w:id="295" w:author="Hemphill, Rachel" w:date="2018-04-15T11:33:00Z">
        <w:del w:id="296" w:author="John Bruins" w:date="2018-12-05T16:36:00Z">
          <w:r w:rsidR="00B45463" w:rsidRPr="00345C8C" w:rsidDel="007A08FE">
            <w:rPr>
              <w:rFonts w:ascii="Times New Roman" w:eastAsia="Times New Roman" w:hAnsi="Times New Roman"/>
            </w:rPr>
            <w:delText>a</w:delText>
          </w:r>
        </w:del>
        <w:r w:rsidR="00B45463" w:rsidRPr="00345C8C">
          <w:rPr>
            <w:rFonts w:ascii="Times New Roman" w:eastAsia="Times New Roman" w:hAnsi="Times New Roman"/>
          </w:rPr>
          <w:t>.</w:t>
        </w:r>
        <w:r w:rsidR="00B45463" w:rsidRPr="00345C8C">
          <w:rPr>
            <w:rFonts w:ascii="Times New Roman" w:eastAsia="Times New Roman" w:hAnsi="Times New Roman"/>
          </w:rPr>
          <w:tab/>
        </w:r>
      </w:ins>
      <w:ins w:id="297" w:author="Hemphill, Rachel" w:date="2018-04-15T11:32:00Z">
        <w:r w:rsidR="00B45463" w:rsidRPr="00345C8C">
          <w:rPr>
            <w:rFonts w:ascii="Times New Roman" w:eastAsia="Times New Roman" w:hAnsi="Times New Roman"/>
          </w:rPr>
          <w:t>Determine the hedge asset gains and losses – both realized and unrealized – incurred over the month attributable to equity, interest rate, and implied volatility movements;</w:t>
        </w:r>
      </w:ins>
    </w:p>
    <w:p w14:paraId="4DD49077" w14:textId="77777777" w:rsidR="00B45463" w:rsidRPr="00EB424E" w:rsidRDefault="00AB7A0D" w:rsidP="00DF5198">
      <w:pPr>
        <w:spacing w:after="220" w:line="240" w:lineRule="auto"/>
        <w:ind w:left="2880" w:hanging="720"/>
        <w:jc w:val="both"/>
        <w:rPr>
          <w:ins w:id="298" w:author="Hemphill, Rachel" w:date="2018-04-15T11:32:00Z"/>
          <w:rFonts w:ascii="Times New Roman" w:eastAsia="Times New Roman" w:hAnsi="Times New Roman"/>
        </w:rPr>
      </w:pPr>
      <w:ins w:id="299" w:author="John Bruins" w:date="2018-11-26T09:33:00Z">
        <w:r>
          <w:rPr>
            <w:rFonts w:ascii="Times New Roman" w:eastAsia="Times New Roman" w:hAnsi="Times New Roman"/>
          </w:rPr>
          <w:t>ii</w:t>
        </w:r>
      </w:ins>
      <w:ins w:id="300" w:author="Hemphill, Rachel" w:date="2018-04-15T11:34:00Z">
        <w:del w:id="301" w:author="John Bruins" w:date="2018-12-05T16:36:00Z">
          <w:r w:rsidR="00B45463" w:rsidRPr="00345C8C" w:rsidDel="007A08FE">
            <w:rPr>
              <w:rFonts w:ascii="Times New Roman" w:eastAsia="Times New Roman" w:hAnsi="Times New Roman"/>
            </w:rPr>
            <w:delText>b</w:delText>
          </w:r>
        </w:del>
      </w:ins>
      <w:ins w:id="302" w:author="Hemphill, Rachel" w:date="2018-04-15T11:33:00Z">
        <w:r w:rsidR="00B45463" w:rsidRPr="00345C8C">
          <w:rPr>
            <w:rFonts w:ascii="Times New Roman" w:eastAsia="Times New Roman" w:hAnsi="Times New Roman"/>
          </w:rPr>
          <w:t>.</w:t>
        </w:r>
        <w:r w:rsidR="00B45463" w:rsidRPr="00345C8C">
          <w:rPr>
            <w:rFonts w:ascii="Times New Roman" w:eastAsia="Times New Roman" w:hAnsi="Times New Roman"/>
          </w:rPr>
          <w:tab/>
        </w:r>
      </w:ins>
      <w:ins w:id="303" w:author="Hemphill, Rachel" w:date="2018-04-15T11:32:00Z">
        <w:r w:rsidR="00B45463" w:rsidRPr="00345C8C">
          <w:rPr>
            <w:rFonts w:ascii="Times New Roman" w:eastAsia="Times New Roman" w:hAnsi="Times New Roman"/>
          </w:rPr>
          <w:t xml:space="preserve">Determine the change in the fair value of the hedged item over the month attributable to equity, interest rate, and implied volatility movements. The hedged item should be defined in </w:t>
        </w:r>
      </w:ins>
      <w:ins w:id="304" w:author="John Bruins" w:date="2018-11-26T09:33:00Z">
        <w:r w:rsidR="004B2B2A">
          <w:rPr>
            <w:rFonts w:ascii="Times New Roman" w:eastAsia="Times New Roman" w:hAnsi="Times New Roman"/>
          </w:rPr>
          <w:t xml:space="preserve">a </w:t>
        </w:r>
      </w:ins>
      <w:ins w:id="305" w:author="Hemphill, Rachel" w:date="2018-04-15T11:32:00Z">
        <w:r w:rsidR="00B45463" w:rsidRPr="00345C8C">
          <w:rPr>
            <w:rFonts w:ascii="Times New Roman" w:eastAsia="Times New Roman" w:hAnsi="Times New Roman"/>
          </w:rPr>
          <w:t>manner that reflects the proportion of risks hedged – for example, if a company elects to hedge 50% of a contract’s market risks</w:t>
        </w:r>
      </w:ins>
      <w:ins w:id="306" w:author="John Bruins" w:date="2018-11-26T09:33:00Z">
        <w:r w:rsidR="00B72113">
          <w:rPr>
            <w:rFonts w:ascii="Times New Roman" w:eastAsia="Times New Roman" w:hAnsi="Times New Roman"/>
          </w:rPr>
          <w:t>, it</w:t>
        </w:r>
      </w:ins>
      <w:ins w:id="307" w:author="Hemphill, Rachel" w:date="2018-04-15T11:32:00Z">
        <w:r w:rsidR="00B45463" w:rsidRPr="00345C8C">
          <w:rPr>
            <w:rFonts w:ascii="Times New Roman" w:eastAsia="Times New Roman" w:hAnsi="Times New Roman"/>
          </w:rPr>
          <w:t xml:space="preserve"> should quantify the fair value of the hedged item as 50% of the fair val</w:t>
        </w:r>
        <w:r w:rsidR="00B45463" w:rsidRPr="00EB424E">
          <w:rPr>
            <w:rFonts w:ascii="Times New Roman" w:eastAsia="Times New Roman" w:hAnsi="Times New Roman"/>
          </w:rPr>
          <w:t>ue of the contract;</w:t>
        </w:r>
      </w:ins>
    </w:p>
    <w:p w14:paraId="6EB71492" w14:textId="77777777" w:rsidR="00B45463" w:rsidRPr="00345C8C" w:rsidRDefault="00AB7A0D" w:rsidP="00DF5198">
      <w:pPr>
        <w:spacing w:after="220" w:line="240" w:lineRule="auto"/>
        <w:ind w:left="2880" w:hanging="720"/>
        <w:jc w:val="both"/>
        <w:rPr>
          <w:ins w:id="308" w:author="Hemphill, Rachel" w:date="2018-04-15T11:32:00Z"/>
          <w:rFonts w:ascii="Times New Roman" w:eastAsia="Times New Roman" w:hAnsi="Times New Roman"/>
        </w:rPr>
      </w:pPr>
      <w:ins w:id="309" w:author="John Bruins" w:date="2018-11-26T09:33:00Z">
        <w:r>
          <w:rPr>
            <w:rFonts w:ascii="Times New Roman" w:eastAsia="Times New Roman" w:hAnsi="Times New Roman"/>
          </w:rPr>
          <w:t>iii</w:t>
        </w:r>
      </w:ins>
      <w:ins w:id="310" w:author="Hemphill, Rachel" w:date="2018-04-15T11:34:00Z">
        <w:del w:id="311" w:author="John Bruins" w:date="2018-12-05T16:36:00Z">
          <w:r w:rsidR="00B45463" w:rsidRPr="00EB424E" w:rsidDel="007A08FE">
            <w:rPr>
              <w:rFonts w:ascii="Times New Roman" w:eastAsia="Times New Roman" w:hAnsi="Times New Roman"/>
            </w:rPr>
            <w:delText>c</w:delText>
          </w:r>
        </w:del>
      </w:ins>
      <w:ins w:id="312" w:author="Hemphill, Rachel" w:date="2018-04-15T11:33:00Z">
        <w:r w:rsidR="00B45463" w:rsidRPr="00B1383B">
          <w:rPr>
            <w:rFonts w:ascii="Times New Roman" w:eastAsia="Times New Roman" w:hAnsi="Times New Roman"/>
          </w:rPr>
          <w:t>.</w:t>
        </w:r>
        <w:r w:rsidR="00B45463" w:rsidRPr="00B1383B">
          <w:rPr>
            <w:rFonts w:ascii="Times New Roman" w:eastAsia="Times New Roman" w:hAnsi="Times New Roman"/>
          </w:rPr>
          <w:tab/>
        </w:r>
      </w:ins>
      <w:ins w:id="313" w:author="Hemphill, Rachel" w:date="2018-04-15T11:32:00Z">
        <w:r w:rsidR="00B45463" w:rsidRPr="00B1383B">
          <w:rPr>
            <w:rFonts w:ascii="Times New Roman" w:eastAsia="Times New Roman" w:hAnsi="Times New Roman"/>
          </w:rPr>
          <w:t xml:space="preserve">Calculate the delta coverage ratio as the ratio between </w:t>
        </w:r>
      </w:ins>
      <w:ins w:id="314" w:author="Hemphill, Rachel" w:date="2018-04-15T11:35:00Z">
        <w:r w:rsidR="00345C8C">
          <w:rPr>
            <w:rFonts w:ascii="Times New Roman" w:eastAsia="Times New Roman" w:hAnsi="Times New Roman"/>
          </w:rPr>
          <w:t>(</w:t>
        </w:r>
      </w:ins>
      <w:proofErr w:type="spellStart"/>
      <w:ins w:id="315" w:author="John Bruins" w:date="2018-11-26T09:33:00Z">
        <w:r w:rsidR="00B72113">
          <w:rPr>
            <w:rFonts w:ascii="Times New Roman" w:eastAsia="Times New Roman" w:hAnsi="Times New Roman"/>
          </w:rPr>
          <w:t>i</w:t>
        </w:r>
      </w:ins>
      <w:ins w:id="316" w:author="Hemphill, Rachel" w:date="2018-04-15T11:35:00Z">
        <w:r w:rsidR="00345C8C">
          <w:rPr>
            <w:rFonts w:ascii="Times New Roman" w:eastAsia="Times New Roman" w:hAnsi="Times New Roman"/>
          </w:rPr>
          <w:t>a</w:t>
        </w:r>
      </w:ins>
      <w:proofErr w:type="spellEnd"/>
      <w:ins w:id="317" w:author="Hemphill, Rachel" w:date="2018-04-15T11:32:00Z">
        <w:r w:rsidR="00B45463" w:rsidRPr="00345C8C">
          <w:rPr>
            <w:rFonts w:ascii="Times New Roman" w:eastAsia="Times New Roman" w:hAnsi="Times New Roman"/>
          </w:rPr>
          <w:t xml:space="preserve">) and </w:t>
        </w:r>
      </w:ins>
      <w:ins w:id="318" w:author="Hemphill, Rachel" w:date="2018-04-15T11:35:00Z">
        <w:r w:rsidR="00345C8C">
          <w:rPr>
            <w:rFonts w:ascii="Times New Roman" w:eastAsia="Times New Roman" w:hAnsi="Times New Roman"/>
          </w:rPr>
          <w:t>(</w:t>
        </w:r>
      </w:ins>
      <w:proofErr w:type="spellStart"/>
      <w:ins w:id="319" w:author="John Bruins" w:date="2018-11-26T09:33:00Z">
        <w:r w:rsidR="00B72113">
          <w:rPr>
            <w:rFonts w:ascii="Times New Roman" w:eastAsia="Times New Roman" w:hAnsi="Times New Roman"/>
          </w:rPr>
          <w:t>ii</w:t>
        </w:r>
      </w:ins>
      <w:ins w:id="320" w:author="Hemphill, Rachel" w:date="2018-04-15T11:35:00Z">
        <w:r w:rsidR="00345C8C">
          <w:rPr>
            <w:rFonts w:ascii="Times New Roman" w:eastAsia="Times New Roman" w:hAnsi="Times New Roman"/>
          </w:rPr>
          <w:t>b</w:t>
        </w:r>
      </w:ins>
      <w:proofErr w:type="spellEnd"/>
      <w:ins w:id="321" w:author="Hemphill, Rachel" w:date="2018-04-15T11:32:00Z">
        <w:r w:rsidR="00B45463" w:rsidRPr="00345C8C">
          <w:rPr>
            <w:rFonts w:ascii="Times New Roman" w:eastAsia="Times New Roman" w:hAnsi="Times New Roman"/>
          </w:rPr>
          <w:t>) attributable to equity movements;</w:t>
        </w:r>
      </w:ins>
    </w:p>
    <w:p w14:paraId="009D2219" w14:textId="77777777" w:rsidR="00B45463" w:rsidRPr="00345C8C" w:rsidRDefault="00AB7A0D" w:rsidP="00DF5198">
      <w:pPr>
        <w:spacing w:after="220" w:line="240" w:lineRule="auto"/>
        <w:ind w:left="2880" w:hanging="720"/>
        <w:jc w:val="both"/>
        <w:rPr>
          <w:ins w:id="322" w:author="Hemphill, Rachel" w:date="2018-04-15T11:32:00Z"/>
          <w:rFonts w:ascii="Times New Roman" w:eastAsia="Times New Roman" w:hAnsi="Times New Roman"/>
        </w:rPr>
      </w:pPr>
      <w:ins w:id="323" w:author="John Bruins" w:date="2018-11-26T09:33:00Z">
        <w:r>
          <w:rPr>
            <w:rFonts w:ascii="Times New Roman" w:eastAsia="Times New Roman" w:hAnsi="Times New Roman"/>
          </w:rPr>
          <w:t>iv</w:t>
        </w:r>
      </w:ins>
      <w:ins w:id="324" w:author="Hemphill, Rachel" w:date="2018-04-15T11:34:00Z">
        <w:del w:id="325" w:author="John Bruins" w:date="2018-12-05T16:37:00Z">
          <w:r w:rsidR="00B45463" w:rsidRPr="00345C8C" w:rsidDel="007A08FE">
            <w:rPr>
              <w:rFonts w:ascii="Times New Roman" w:eastAsia="Times New Roman" w:hAnsi="Times New Roman"/>
            </w:rPr>
            <w:delText>d</w:delText>
          </w:r>
        </w:del>
      </w:ins>
      <w:ins w:id="326" w:author="Hemphill, Rachel" w:date="2018-04-15T11:33:00Z">
        <w:r w:rsidR="00B45463" w:rsidRPr="00345C8C">
          <w:rPr>
            <w:rFonts w:ascii="Times New Roman" w:eastAsia="Times New Roman" w:hAnsi="Times New Roman"/>
          </w:rPr>
          <w:t>.</w:t>
        </w:r>
        <w:r w:rsidR="00B45463" w:rsidRPr="00345C8C">
          <w:rPr>
            <w:rFonts w:ascii="Times New Roman" w:eastAsia="Times New Roman" w:hAnsi="Times New Roman"/>
          </w:rPr>
          <w:tab/>
        </w:r>
      </w:ins>
      <w:ins w:id="327" w:author="Hemphill, Rachel" w:date="2018-04-15T11:32:00Z">
        <w:r w:rsidR="00B45463" w:rsidRPr="00345C8C">
          <w:rPr>
            <w:rFonts w:ascii="Times New Roman" w:eastAsia="Times New Roman" w:hAnsi="Times New Roman"/>
          </w:rPr>
          <w:t xml:space="preserve">Calculate the rho coverage ratio as the ratio between </w:t>
        </w:r>
      </w:ins>
      <w:ins w:id="328" w:author="Hemphill, Rachel" w:date="2018-04-15T11:35:00Z">
        <w:r w:rsidR="00345C8C">
          <w:rPr>
            <w:rFonts w:ascii="Times New Roman" w:eastAsia="Times New Roman" w:hAnsi="Times New Roman"/>
          </w:rPr>
          <w:t>(</w:t>
        </w:r>
      </w:ins>
      <w:proofErr w:type="spellStart"/>
      <w:ins w:id="329" w:author="John Bruins" w:date="2018-11-26T09:33:00Z">
        <w:r w:rsidR="00B72113">
          <w:rPr>
            <w:rFonts w:ascii="Times New Roman" w:eastAsia="Times New Roman" w:hAnsi="Times New Roman"/>
          </w:rPr>
          <w:t>i</w:t>
        </w:r>
        <w:r w:rsidR="00345C8C">
          <w:rPr>
            <w:rFonts w:ascii="Times New Roman" w:eastAsia="Times New Roman" w:hAnsi="Times New Roman"/>
          </w:rPr>
          <w:t>a</w:t>
        </w:r>
      </w:ins>
      <w:ins w:id="330" w:author="Hemphill, Rachel" w:date="2018-04-15T11:35:00Z">
        <w:r w:rsidR="00345C8C">
          <w:rPr>
            <w:rFonts w:ascii="Times New Roman" w:eastAsia="Times New Roman" w:hAnsi="Times New Roman"/>
          </w:rPr>
          <w:t>a</w:t>
        </w:r>
        <w:proofErr w:type="spellEnd"/>
        <w:r w:rsidR="00345C8C" w:rsidRPr="00345C8C">
          <w:rPr>
            <w:rFonts w:ascii="Times New Roman" w:eastAsia="Times New Roman" w:hAnsi="Times New Roman"/>
          </w:rPr>
          <w:t xml:space="preserve">) and </w:t>
        </w:r>
        <w:r w:rsidR="00345C8C">
          <w:rPr>
            <w:rFonts w:ascii="Times New Roman" w:eastAsia="Times New Roman" w:hAnsi="Times New Roman"/>
          </w:rPr>
          <w:t>(</w:t>
        </w:r>
      </w:ins>
      <w:proofErr w:type="spellStart"/>
      <w:ins w:id="331" w:author="John Bruins" w:date="2018-11-26T09:33:00Z">
        <w:r w:rsidR="00B72113">
          <w:rPr>
            <w:rFonts w:ascii="Times New Roman" w:eastAsia="Times New Roman" w:hAnsi="Times New Roman"/>
          </w:rPr>
          <w:t>ii</w:t>
        </w:r>
        <w:r w:rsidR="00345C8C">
          <w:rPr>
            <w:rFonts w:ascii="Times New Roman" w:eastAsia="Times New Roman" w:hAnsi="Times New Roman"/>
          </w:rPr>
          <w:t>b</w:t>
        </w:r>
      </w:ins>
      <w:ins w:id="332" w:author="Hemphill, Rachel" w:date="2018-04-15T11:35:00Z">
        <w:r w:rsidR="00345C8C">
          <w:rPr>
            <w:rFonts w:ascii="Times New Roman" w:eastAsia="Times New Roman" w:hAnsi="Times New Roman"/>
          </w:rPr>
          <w:t>b</w:t>
        </w:r>
        <w:proofErr w:type="spellEnd"/>
        <w:r w:rsidR="00345C8C" w:rsidRPr="00345C8C">
          <w:rPr>
            <w:rFonts w:ascii="Times New Roman" w:eastAsia="Times New Roman" w:hAnsi="Times New Roman"/>
          </w:rPr>
          <w:t>)</w:t>
        </w:r>
      </w:ins>
      <w:ins w:id="333" w:author="Hemphill, Rachel" w:date="2018-04-15T11:32:00Z">
        <w:r w:rsidR="00B45463" w:rsidRPr="00345C8C">
          <w:rPr>
            <w:rFonts w:ascii="Times New Roman" w:eastAsia="Times New Roman" w:hAnsi="Times New Roman"/>
          </w:rPr>
          <w:t xml:space="preserve"> attributable to interest rate movements;</w:t>
        </w:r>
      </w:ins>
    </w:p>
    <w:p w14:paraId="2731D2B4" w14:textId="4DBD0580" w:rsidR="00B45463" w:rsidRPr="00345C8C" w:rsidRDefault="00AB7A0D" w:rsidP="00DF5198">
      <w:pPr>
        <w:spacing w:after="220" w:line="240" w:lineRule="auto"/>
        <w:ind w:left="2880" w:hanging="720"/>
        <w:jc w:val="both"/>
        <w:rPr>
          <w:ins w:id="334" w:author="Hemphill, Rachel" w:date="2018-04-15T11:32:00Z"/>
          <w:rFonts w:ascii="Times New Roman" w:eastAsia="Times New Roman" w:hAnsi="Times New Roman"/>
        </w:rPr>
      </w:pPr>
      <w:ins w:id="335" w:author="John Bruins" w:date="2018-11-26T09:33:00Z">
        <w:r>
          <w:rPr>
            <w:rFonts w:ascii="Times New Roman" w:eastAsia="Times New Roman" w:hAnsi="Times New Roman"/>
          </w:rPr>
          <w:t>v</w:t>
        </w:r>
      </w:ins>
      <w:ins w:id="336" w:author="Hemphill, Rachel" w:date="2018-04-15T11:34:00Z">
        <w:del w:id="337" w:author="John Bruins" w:date="2018-12-05T16:37:00Z">
          <w:r w:rsidR="00B45463" w:rsidRPr="00345C8C" w:rsidDel="007A08FE">
            <w:rPr>
              <w:rFonts w:ascii="Times New Roman" w:eastAsia="Times New Roman" w:hAnsi="Times New Roman"/>
            </w:rPr>
            <w:delText>e</w:delText>
          </w:r>
        </w:del>
      </w:ins>
      <w:ins w:id="338" w:author="Hemphill, Rachel" w:date="2018-04-15T11:33:00Z">
        <w:r w:rsidR="00B45463" w:rsidRPr="00345C8C">
          <w:rPr>
            <w:rFonts w:ascii="Times New Roman" w:eastAsia="Times New Roman" w:hAnsi="Times New Roman"/>
          </w:rPr>
          <w:t>.</w:t>
        </w:r>
        <w:r w:rsidR="00B45463" w:rsidRPr="00345C8C">
          <w:rPr>
            <w:rFonts w:ascii="Times New Roman" w:eastAsia="Times New Roman" w:hAnsi="Times New Roman"/>
          </w:rPr>
          <w:tab/>
        </w:r>
      </w:ins>
      <w:ins w:id="339" w:author="Hemphill, Rachel" w:date="2018-04-15T11:32:00Z">
        <w:r w:rsidR="00B45463" w:rsidRPr="00345C8C">
          <w:rPr>
            <w:rFonts w:ascii="Times New Roman" w:eastAsia="Times New Roman" w:hAnsi="Times New Roman"/>
          </w:rPr>
          <w:t xml:space="preserve">Calculate the </w:t>
        </w:r>
        <w:proofErr w:type="spellStart"/>
        <w:r w:rsidR="00B45463" w:rsidRPr="00345C8C">
          <w:rPr>
            <w:rFonts w:ascii="Times New Roman" w:eastAsia="Times New Roman" w:hAnsi="Times New Roman"/>
          </w:rPr>
          <w:t>vega</w:t>
        </w:r>
        <w:proofErr w:type="spellEnd"/>
        <w:r w:rsidR="00B45463" w:rsidRPr="00345C8C">
          <w:rPr>
            <w:rFonts w:ascii="Times New Roman" w:eastAsia="Times New Roman" w:hAnsi="Times New Roman"/>
          </w:rPr>
          <w:t xml:space="preserve"> coverage ratio as the ratio between </w:t>
        </w:r>
      </w:ins>
      <w:ins w:id="340" w:author="Hemphill, Rachel" w:date="2018-04-15T11:35:00Z">
        <w:r w:rsidR="00345C8C">
          <w:rPr>
            <w:rFonts w:ascii="Times New Roman" w:eastAsia="Times New Roman" w:hAnsi="Times New Roman"/>
          </w:rPr>
          <w:t>(</w:t>
        </w:r>
      </w:ins>
      <w:proofErr w:type="spellStart"/>
      <w:ins w:id="341" w:author="John Bruins" w:date="2018-11-26T09:33:00Z">
        <w:r w:rsidR="00B72113">
          <w:rPr>
            <w:rFonts w:ascii="Times New Roman" w:eastAsia="Times New Roman" w:hAnsi="Times New Roman"/>
          </w:rPr>
          <w:t>i</w:t>
        </w:r>
        <w:r w:rsidR="00345C8C">
          <w:rPr>
            <w:rFonts w:ascii="Times New Roman" w:eastAsia="Times New Roman" w:hAnsi="Times New Roman"/>
          </w:rPr>
          <w:t>a</w:t>
        </w:r>
      </w:ins>
      <w:ins w:id="342" w:author="Hemphill, Rachel" w:date="2018-04-15T11:35:00Z">
        <w:r w:rsidR="00345C8C">
          <w:rPr>
            <w:rFonts w:ascii="Times New Roman" w:eastAsia="Times New Roman" w:hAnsi="Times New Roman"/>
          </w:rPr>
          <w:t>a</w:t>
        </w:r>
        <w:proofErr w:type="spellEnd"/>
        <w:r w:rsidR="00345C8C" w:rsidRPr="00345C8C">
          <w:rPr>
            <w:rFonts w:ascii="Times New Roman" w:eastAsia="Times New Roman" w:hAnsi="Times New Roman"/>
          </w:rPr>
          <w:t xml:space="preserve">) and </w:t>
        </w:r>
        <w:r w:rsidR="00345C8C">
          <w:rPr>
            <w:rFonts w:ascii="Times New Roman" w:eastAsia="Times New Roman" w:hAnsi="Times New Roman"/>
          </w:rPr>
          <w:t>(</w:t>
        </w:r>
      </w:ins>
      <w:proofErr w:type="spellStart"/>
      <w:ins w:id="343" w:author="John Bruins" w:date="2018-11-26T09:33:00Z">
        <w:r w:rsidR="00B72113">
          <w:rPr>
            <w:rFonts w:ascii="Times New Roman" w:eastAsia="Times New Roman" w:hAnsi="Times New Roman"/>
          </w:rPr>
          <w:t>ii</w:t>
        </w:r>
        <w:r w:rsidR="00345C8C">
          <w:rPr>
            <w:rFonts w:ascii="Times New Roman" w:eastAsia="Times New Roman" w:hAnsi="Times New Roman"/>
          </w:rPr>
          <w:t>b</w:t>
        </w:r>
      </w:ins>
      <w:ins w:id="344" w:author="Hemphill, Rachel" w:date="2018-04-15T11:35:00Z">
        <w:r w:rsidR="00345C8C">
          <w:rPr>
            <w:rFonts w:ascii="Times New Roman" w:eastAsia="Times New Roman" w:hAnsi="Times New Roman"/>
          </w:rPr>
          <w:t>b</w:t>
        </w:r>
        <w:proofErr w:type="spellEnd"/>
        <w:r w:rsidR="00345C8C" w:rsidRPr="00345C8C">
          <w:rPr>
            <w:rFonts w:ascii="Times New Roman" w:eastAsia="Times New Roman" w:hAnsi="Times New Roman"/>
          </w:rPr>
          <w:t>)</w:t>
        </w:r>
      </w:ins>
      <w:ins w:id="345" w:author="Hemphill, Rachel" w:date="2018-04-15T11:32:00Z">
        <w:r w:rsidR="00B45463" w:rsidRPr="00345C8C">
          <w:rPr>
            <w:rFonts w:ascii="Times New Roman" w:eastAsia="Times New Roman" w:hAnsi="Times New Roman"/>
          </w:rPr>
          <w:t xml:space="preserve"> attributable to implied volatility movements.</w:t>
        </w:r>
      </w:ins>
    </w:p>
    <w:p w14:paraId="3D6D1105" w14:textId="77777777" w:rsidR="00B45463" w:rsidRDefault="00E44D3E" w:rsidP="00AF044F">
      <w:pPr>
        <w:spacing w:after="220" w:line="240" w:lineRule="auto"/>
        <w:ind w:left="2880" w:hanging="720"/>
        <w:jc w:val="both"/>
        <w:rPr>
          <w:ins w:id="346" w:author="Hemphill, Rachel" w:date="2018-04-15T11:35:00Z"/>
          <w:rFonts w:ascii="Times New Roman" w:eastAsia="Times New Roman" w:hAnsi="Times New Roman"/>
        </w:rPr>
      </w:pPr>
      <w:ins w:id="347" w:author="John Bruins" w:date="2018-11-26T09:33:00Z">
        <w:r>
          <w:rPr>
            <w:rFonts w:ascii="Times New Roman" w:eastAsia="Times New Roman" w:hAnsi="Times New Roman"/>
          </w:rPr>
          <w:t>vi</w:t>
        </w:r>
        <w:r w:rsidR="00B72113">
          <w:rPr>
            <w:rFonts w:ascii="Times New Roman" w:eastAsia="Times New Roman" w:hAnsi="Times New Roman"/>
          </w:rPr>
          <w:t>.</w:t>
        </w:r>
        <w:r w:rsidR="00B72113">
          <w:rPr>
            <w:rFonts w:ascii="Times New Roman" w:eastAsia="Times New Roman" w:hAnsi="Times New Roman"/>
          </w:rPr>
          <w:tab/>
        </w:r>
      </w:ins>
      <w:ins w:id="348" w:author="Hemphill, Rachel" w:date="2018-04-15T11:32:00Z">
        <w:r w:rsidR="00B45463" w:rsidRPr="00345C8C">
          <w:rPr>
            <w:rFonts w:ascii="Times New Roman" w:eastAsia="Times New Roman" w:hAnsi="Times New Roman"/>
          </w:rPr>
          <w:t xml:space="preserve">To support the </w:t>
        </w:r>
      </w:ins>
      <w:ins w:id="349" w:author="John Bruins" w:date="2018-11-26T09:33:00Z">
        <w:r w:rsidR="00450D7A">
          <w:rPr>
            <w:rFonts w:ascii="Times New Roman" w:eastAsia="Times New Roman" w:hAnsi="Times New Roman"/>
          </w:rPr>
          <w:t xml:space="preserve">company’s </w:t>
        </w:r>
      </w:ins>
      <w:ins w:id="350" w:author="Hemphill, Rachel" w:date="2018-04-15T11:32:00Z">
        <w:r w:rsidR="00B45463" w:rsidRPr="00345C8C">
          <w:rPr>
            <w:rFonts w:ascii="Times New Roman" w:eastAsia="Times New Roman" w:hAnsi="Times New Roman"/>
          </w:rPr>
          <w:t xml:space="preserve">choice of a low value of E, the actuary should be able to demonstrate that the delta and rho coverage ratios </w:t>
        </w:r>
      </w:ins>
      <w:ins w:id="351" w:author="John Bruins" w:date="2018-11-26T09:33:00Z">
        <w:r w:rsidR="00450D7A" w:rsidRPr="0067200C">
          <w:rPr>
            <w:rFonts w:ascii="Times New Roman" w:hAnsi="Times New Roman"/>
          </w:rPr>
          <w:t xml:space="preserve">should </w:t>
        </w:r>
      </w:ins>
      <w:ins w:id="352" w:author="Hemphill, Rachel" w:date="2018-04-15T11:32:00Z">
        <w:r w:rsidR="00B45463" w:rsidRPr="00345C8C">
          <w:rPr>
            <w:rFonts w:ascii="Times New Roman" w:eastAsia="Times New Roman" w:hAnsi="Times New Roman"/>
          </w:rPr>
          <w:t>are both</w:t>
        </w:r>
      </w:ins>
      <w:ins w:id="353" w:author="John Bruins" w:date="2018-11-26T09:33:00Z">
        <w:r w:rsidR="00450D7A" w:rsidRPr="0067200C">
          <w:rPr>
            <w:rFonts w:ascii="Times New Roman" w:hAnsi="Times New Roman"/>
          </w:rPr>
          <w:t xml:space="preserve"> be</w:t>
        </w:r>
      </w:ins>
      <w:ins w:id="354" w:author="Hemphill, Rachel" w:date="2018-04-15T11:32:00Z">
        <w:r w:rsidR="00B45463" w:rsidRPr="00345C8C">
          <w:rPr>
            <w:rFonts w:ascii="Times New Roman" w:eastAsia="Times New Roman" w:hAnsi="Times New Roman"/>
          </w:rPr>
          <w:t xml:space="preserve"> within close range of 100 percent – e.g., 80 to 125 percent – consistently across the back-testing period.</w:t>
        </w:r>
      </w:ins>
    </w:p>
    <w:p w14:paraId="1C32B2B1" w14:textId="19529433" w:rsidR="00345C8C" w:rsidRDefault="00E44D3E" w:rsidP="00AF044F">
      <w:pPr>
        <w:spacing w:after="220" w:line="240" w:lineRule="auto"/>
        <w:ind w:left="2880" w:hanging="720"/>
        <w:jc w:val="both"/>
        <w:rPr>
          <w:ins w:id="355" w:author="Hemphill, Rachel" w:date="2018-04-15T11:35:00Z"/>
          <w:rFonts w:ascii="Times New Roman" w:eastAsia="Times New Roman" w:hAnsi="Times New Roman"/>
        </w:rPr>
      </w:pPr>
      <w:ins w:id="356" w:author="John Bruins" w:date="2018-11-26T09:33:00Z">
        <w:r>
          <w:rPr>
            <w:rFonts w:ascii="Times New Roman" w:eastAsia="Times New Roman" w:hAnsi="Times New Roman"/>
          </w:rPr>
          <w:t>vii</w:t>
        </w:r>
        <w:r w:rsidR="00B72113">
          <w:rPr>
            <w:rFonts w:ascii="Times New Roman" w:eastAsia="Times New Roman" w:hAnsi="Times New Roman"/>
          </w:rPr>
          <w:t>.</w:t>
        </w:r>
        <w:r w:rsidR="00B72113">
          <w:rPr>
            <w:rFonts w:ascii="Times New Roman" w:eastAsia="Times New Roman" w:hAnsi="Times New Roman"/>
          </w:rPr>
          <w:tab/>
        </w:r>
      </w:ins>
      <w:ins w:id="357" w:author="Hemphill, Rachel" w:date="2018-04-15T11:35:00Z">
        <w:r w:rsidR="00345C8C" w:rsidRPr="00345C8C">
          <w:rPr>
            <w:rFonts w:ascii="Times New Roman" w:eastAsia="Times New Roman" w:hAnsi="Times New Roman"/>
          </w:rPr>
          <w:t xml:space="preserve">In addition, the actuary should be able to demonstrate that the </w:t>
        </w:r>
        <w:proofErr w:type="spellStart"/>
        <w:r w:rsidR="00345C8C" w:rsidRPr="00345C8C">
          <w:rPr>
            <w:rFonts w:ascii="Times New Roman" w:eastAsia="Times New Roman" w:hAnsi="Times New Roman"/>
          </w:rPr>
          <w:t>vega</w:t>
        </w:r>
        <w:proofErr w:type="spellEnd"/>
        <w:r w:rsidR="00345C8C" w:rsidRPr="00345C8C">
          <w:rPr>
            <w:rFonts w:ascii="Times New Roman" w:eastAsia="Times New Roman" w:hAnsi="Times New Roman"/>
          </w:rPr>
          <w:t xml:space="preserve"> coverage ratio </w:t>
        </w:r>
      </w:ins>
      <w:ins w:id="358" w:author="John Bruins" w:date="2018-11-26T09:33:00Z">
        <w:r w:rsidR="00450D7A">
          <w:rPr>
            <w:rFonts w:ascii="Times New Roman" w:eastAsia="Times New Roman" w:hAnsi="Times New Roman"/>
          </w:rPr>
          <w:t>should be</w:t>
        </w:r>
      </w:ins>
      <w:ins w:id="359" w:author="Hemphill, Rachel" w:date="2018-04-15T11:35:00Z">
        <w:del w:id="360" w:author="John Bruins" w:date="2018-12-05T16:37:00Z">
          <w:r w:rsidR="00345C8C" w:rsidRPr="00345C8C" w:rsidDel="007A08FE">
            <w:rPr>
              <w:rFonts w:ascii="Times New Roman" w:eastAsia="Times New Roman" w:hAnsi="Times New Roman"/>
            </w:rPr>
            <w:delText>is</w:delText>
          </w:r>
        </w:del>
        <w:r w:rsidR="00345C8C" w:rsidRPr="00345C8C">
          <w:rPr>
            <w:rFonts w:ascii="Times New Roman" w:eastAsia="Times New Roman" w:hAnsi="Times New Roman"/>
          </w:rPr>
          <w:t xml:space="preserve"> within close range of 100 percent in order to use the prevailing implied volatility levels as of the valuation date in quantifying the fair value of the hedged item for the purpose of calculating CTE</w:t>
        </w:r>
      </w:ins>
      <w:ins w:id="361" w:author="John Bruins" w:date="2018-12-05T16:38:00Z">
        <w:r w:rsidR="006A104E">
          <w:rPr>
            <w:rFonts w:ascii="Times New Roman" w:eastAsia="Times New Roman" w:hAnsi="Times New Roman"/>
          </w:rPr>
          <w:t>70</w:t>
        </w:r>
      </w:ins>
      <w:ins w:id="362" w:author="Hemphill, Rachel" w:date="2018-04-15T11:35:00Z">
        <w:del w:id="363" w:author="John Bruins" w:date="2018-12-05T16:38:00Z">
          <w:r w:rsidR="00345C8C" w:rsidRPr="00345C8C" w:rsidDel="006A104E">
            <w:rPr>
              <w:rFonts w:ascii="Times New Roman" w:eastAsia="Times New Roman" w:hAnsi="Times New Roman"/>
            </w:rPr>
            <w:delText xml:space="preserve"> Amount</w:delText>
          </w:r>
        </w:del>
        <w:r w:rsidR="00345C8C" w:rsidRPr="00345C8C">
          <w:rPr>
            <w:rFonts w:ascii="Times New Roman" w:eastAsia="Times New Roman" w:hAnsi="Times New Roman"/>
          </w:rPr>
          <w:t xml:space="preserve"> (best efforts). Otherwise, the </w:t>
        </w:r>
      </w:ins>
      <w:ins w:id="364" w:author="John Bruins" w:date="2018-11-26T09:33:00Z">
        <w:r w:rsidR="0045206E">
          <w:rPr>
            <w:rFonts w:ascii="Times New Roman" w:eastAsia="Times New Roman" w:hAnsi="Times New Roman"/>
          </w:rPr>
          <w:t>company</w:t>
        </w:r>
      </w:ins>
      <w:ins w:id="365" w:author="Hemphill, Rachel" w:date="2018-04-15T11:35:00Z">
        <w:del w:id="366" w:author="John Bruins" w:date="2018-12-05T16:37:00Z">
          <w:r w:rsidR="00345C8C" w:rsidRPr="00345C8C" w:rsidDel="007A08FE">
            <w:rPr>
              <w:rFonts w:ascii="Times New Roman" w:eastAsia="Times New Roman" w:hAnsi="Times New Roman"/>
            </w:rPr>
            <w:delText>actuary</w:delText>
          </w:r>
        </w:del>
        <w:r w:rsidR="00345C8C" w:rsidRPr="00345C8C">
          <w:rPr>
            <w:rFonts w:ascii="Times New Roman" w:eastAsia="Times New Roman" w:hAnsi="Times New Roman"/>
          </w:rPr>
          <w:t xml:space="preserve"> shall quantify the fair value of the hedged item for the purpose of calculating CTE</w:t>
        </w:r>
      </w:ins>
      <w:ins w:id="367" w:author="John Bruins" w:date="2018-12-05T16:38:00Z">
        <w:r w:rsidR="006A104E">
          <w:rPr>
            <w:rFonts w:ascii="Times New Roman" w:eastAsia="Times New Roman" w:hAnsi="Times New Roman"/>
          </w:rPr>
          <w:t>70</w:t>
        </w:r>
      </w:ins>
      <w:ins w:id="368" w:author="Hemphill, Rachel" w:date="2018-04-15T11:35:00Z">
        <w:del w:id="369" w:author="John Bruins" w:date="2018-12-05T16:38:00Z">
          <w:r w:rsidR="00345C8C" w:rsidRPr="00345C8C" w:rsidDel="006A104E">
            <w:rPr>
              <w:rFonts w:ascii="Times New Roman" w:eastAsia="Times New Roman" w:hAnsi="Times New Roman"/>
            </w:rPr>
            <w:delText xml:space="preserve"> Amount</w:delText>
          </w:r>
        </w:del>
        <w:r w:rsidR="00345C8C" w:rsidRPr="00345C8C">
          <w:rPr>
            <w:rFonts w:ascii="Times New Roman" w:eastAsia="Times New Roman" w:hAnsi="Times New Roman"/>
          </w:rPr>
          <w:t xml:space="preserve"> (best efforts) in a manner consistent with the realized volatility of the scenarios captured in the Conditional Tail Expectation. The </w:t>
        </w:r>
      </w:ins>
      <w:ins w:id="370" w:author="John Bruins" w:date="2018-11-26T09:33:00Z">
        <w:r w:rsidR="0045206E">
          <w:rPr>
            <w:rFonts w:ascii="Times New Roman" w:eastAsia="Times New Roman" w:hAnsi="Times New Roman"/>
          </w:rPr>
          <w:t>company</w:t>
        </w:r>
      </w:ins>
      <w:ins w:id="371" w:author="Hemphill, Rachel" w:date="2018-04-15T11:35:00Z">
        <w:del w:id="372" w:author="John Bruins" w:date="2018-12-05T16:37:00Z">
          <w:r w:rsidR="00345C8C" w:rsidRPr="00345C8C" w:rsidDel="007A08FE">
            <w:rPr>
              <w:rFonts w:ascii="Times New Roman" w:eastAsia="Times New Roman" w:hAnsi="Times New Roman"/>
            </w:rPr>
            <w:delText>actuary</w:delText>
          </w:r>
        </w:del>
        <w:r w:rsidR="00345C8C" w:rsidRPr="00345C8C">
          <w:rPr>
            <w:rFonts w:ascii="Times New Roman" w:eastAsia="Times New Roman" w:hAnsi="Times New Roman"/>
          </w:rPr>
          <w:t xml:space="preserve"> shall also disclose in the Required Memorandum both the implied volatility level used to quantify the fair value of the hedged item as well as the methodology undertaken to determine the appropriate level used.</w:t>
        </w:r>
      </w:ins>
    </w:p>
    <w:p w14:paraId="5FFDDF34" w14:textId="07FF8D67" w:rsidR="00345C8C" w:rsidRPr="00345C8C" w:rsidRDefault="00E44D3E" w:rsidP="00DF5198">
      <w:pPr>
        <w:spacing w:after="220" w:line="240" w:lineRule="auto"/>
        <w:ind w:left="1440" w:hanging="720"/>
        <w:jc w:val="both"/>
        <w:rPr>
          <w:ins w:id="373" w:author="Hemphill, Rachel" w:date="2018-04-15T11:36:00Z"/>
          <w:rFonts w:ascii="Times New Roman" w:eastAsia="Times New Roman" w:hAnsi="Times New Roman"/>
        </w:rPr>
      </w:pPr>
      <w:ins w:id="374" w:author="John Bruins" w:date="2018-11-26T09:33:00Z">
        <w:r>
          <w:rPr>
            <w:rFonts w:ascii="Times New Roman" w:eastAsia="Times New Roman" w:hAnsi="Times New Roman"/>
          </w:rPr>
          <w:t>c</w:t>
        </w:r>
        <w:r w:rsidR="00B72113">
          <w:rPr>
            <w:rFonts w:ascii="Times New Roman" w:eastAsia="Times New Roman" w:hAnsi="Times New Roman"/>
          </w:rPr>
          <w:t>.</w:t>
        </w:r>
        <w:r w:rsidR="00B72113">
          <w:rPr>
            <w:rFonts w:ascii="Times New Roman" w:eastAsia="Times New Roman" w:hAnsi="Times New Roman"/>
          </w:rPr>
          <w:tab/>
        </w:r>
      </w:ins>
      <w:ins w:id="375" w:author="Hemphill, Rachel" w:date="2018-04-15T11:36:00Z">
        <w:r w:rsidR="00345C8C" w:rsidRPr="00345C8C">
          <w:rPr>
            <w:rFonts w:ascii="Times New Roman" w:eastAsia="Times New Roman" w:hAnsi="Times New Roman"/>
          </w:rPr>
          <w:t xml:space="preserve">Companies that do not model hedge cash flows explicitly, but that also do not use the </w:t>
        </w:r>
      </w:ins>
      <w:ins w:id="376" w:author="John Bruins" w:date="2018-11-26T09:33:00Z">
        <w:r w:rsidR="00B72113">
          <w:rPr>
            <w:rFonts w:ascii="Times New Roman" w:eastAsia="Times New Roman" w:hAnsi="Times New Roman"/>
          </w:rPr>
          <w:t>implicit</w:t>
        </w:r>
      </w:ins>
      <w:ins w:id="377" w:author="John Bruins" w:date="2018-12-05T16:39:00Z">
        <w:r w:rsidR="006A104E">
          <w:rPr>
            <w:rFonts w:ascii="Times New Roman" w:eastAsia="Times New Roman" w:hAnsi="Times New Roman"/>
          </w:rPr>
          <w:t xml:space="preserve"> </w:t>
        </w:r>
      </w:ins>
      <w:ins w:id="378" w:author="Hemphill, Rachel" w:date="2018-04-15T11:36:00Z">
        <w:del w:id="379" w:author="John Bruins" w:date="2018-12-05T16:39:00Z">
          <w:r w:rsidR="00345C8C" w:rsidRPr="00345C8C" w:rsidDel="006A104E">
            <w:rPr>
              <w:rFonts w:ascii="Times New Roman" w:eastAsia="Times New Roman" w:hAnsi="Times New Roman"/>
            </w:rPr>
            <w:delText xml:space="preserve">“cost of reinsurance method” </w:delText>
          </w:r>
        </w:del>
        <w:r w:rsidR="00345C8C" w:rsidRPr="00345C8C">
          <w:rPr>
            <w:rFonts w:ascii="Times New Roman" w:eastAsia="Times New Roman" w:hAnsi="Times New Roman"/>
          </w:rPr>
          <w:t xml:space="preserve">as outlined </w:t>
        </w:r>
      </w:ins>
      <w:ins w:id="380" w:author="John Bruins" w:date="2018-11-26T09:33:00Z">
        <w:r w:rsidR="00B72113">
          <w:rPr>
            <w:rFonts w:ascii="Times New Roman" w:eastAsia="Times New Roman" w:hAnsi="Times New Roman"/>
          </w:rPr>
          <w:t xml:space="preserve">in Section </w:t>
        </w:r>
        <w:r w:rsidR="008F35A0">
          <w:rPr>
            <w:rFonts w:ascii="Times New Roman" w:eastAsia="Times New Roman" w:hAnsi="Times New Roman"/>
          </w:rPr>
          <w:t>9</w:t>
        </w:r>
        <w:r w:rsidR="00B72113">
          <w:rPr>
            <w:rFonts w:ascii="Times New Roman" w:eastAsia="Times New Roman" w:hAnsi="Times New Roman"/>
          </w:rPr>
          <w:t>.C.6.b.</w:t>
        </w:r>
      </w:ins>
      <w:ins w:id="381" w:author="John Bruins" w:date="2018-12-05T16:39:00Z">
        <w:r w:rsidR="006A104E">
          <w:rPr>
            <w:rFonts w:ascii="Times New Roman" w:eastAsia="Times New Roman" w:hAnsi="Times New Roman"/>
          </w:rPr>
          <w:t xml:space="preserve"> </w:t>
        </w:r>
      </w:ins>
      <w:ins w:id="382" w:author="Hemphill, Rachel" w:date="2018-04-15T11:36:00Z">
        <w:r w:rsidR="00345C8C" w:rsidRPr="00345C8C">
          <w:rPr>
            <w:rFonts w:ascii="Times New Roman" w:eastAsia="Times New Roman" w:hAnsi="Times New Roman"/>
          </w:rPr>
          <w:t xml:space="preserve">above, shall conduct the formal back-test in a manner that </w:t>
        </w:r>
      </w:ins>
      <w:ins w:id="383" w:author="John Bruins" w:date="2018-11-26T09:33:00Z">
        <w:r w:rsidR="00B72113">
          <w:rPr>
            <w:rFonts w:ascii="Times New Roman" w:eastAsia="Times New Roman" w:hAnsi="Times New Roman"/>
          </w:rPr>
          <w:t>allows the company to validate</w:t>
        </w:r>
      </w:ins>
      <w:ins w:id="384" w:author="Hemphill, Rachel" w:date="2018-04-15T11:36:00Z">
        <w:del w:id="385" w:author="John Bruins" w:date="2018-12-05T16:40:00Z">
          <w:r w:rsidR="00345C8C" w:rsidRPr="00345C8C" w:rsidDel="006A104E">
            <w:rPr>
              <w:rFonts w:ascii="Times New Roman" w:eastAsia="Times New Roman" w:hAnsi="Times New Roman"/>
            </w:rPr>
            <w:delText>clearly illustrates</w:delText>
          </w:r>
        </w:del>
        <w:r w:rsidR="00345C8C" w:rsidRPr="00345C8C">
          <w:rPr>
            <w:rFonts w:ascii="Times New Roman" w:eastAsia="Times New Roman" w:hAnsi="Times New Roman"/>
          </w:rPr>
          <w:t xml:space="preserve"> the appropriateness of the selected method for reflecting the cost and benefit of hedging as well as the value used for E.</w:t>
        </w:r>
      </w:ins>
    </w:p>
    <w:p w14:paraId="2968C2DB" w14:textId="56B6D77B" w:rsidR="00345C8C" w:rsidRDefault="007D5281" w:rsidP="00345C8C">
      <w:pPr>
        <w:spacing w:after="220" w:line="240" w:lineRule="auto"/>
        <w:ind w:left="720"/>
        <w:jc w:val="both"/>
        <w:rPr>
          <w:ins w:id="386" w:author="Hemphill, Rachel" w:date="2018-04-15T11:36:00Z"/>
          <w:rFonts w:ascii="Times New Roman" w:eastAsia="Times New Roman" w:hAnsi="Times New Roman"/>
        </w:rPr>
      </w:pPr>
      <w:ins w:id="387" w:author="John Bruins" w:date="2018-11-26T09:33:00Z">
        <w:r>
          <w:rPr>
            <w:rFonts w:ascii="Times New Roman" w:eastAsia="Times New Roman" w:hAnsi="Times New Roman"/>
          </w:rPr>
          <w:t>7</w:t>
        </w:r>
        <w:r w:rsidR="00B72113">
          <w:rPr>
            <w:rFonts w:ascii="Times New Roman" w:eastAsia="Times New Roman" w:hAnsi="Times New Roman"/>
          </w:rPr>
          <w:t>.</w:t>
        </w:r>
        <w:r w:rsidR="00B72113">
          <w:rPr>
            <w:rFonts w:ascii="Times New Roman" w:eastAsia="Times New Roman" w:hAnsi="Times New Roman"/>
          </w:rPr>
          <w:tab/>
        </w:r>
      </w:ins>
      <w:ins w:id="388" w:author="Hemphill, Rachel" w:date="2018-04-15T11:36:00Z">
        <w:r w:rsidR="00345C8C" w:rsidRPr="00345C8C">
          <w:rPr>
            <w:rFonts w:ascii="Times New Roman" w:eastAsia="Times New Roman" w:hAnsi="Times New Roman"/>
          </w:rPr>
          <w:t xml:space="preserve">A company that does not have 12 months of experience to date shall set E to a value </w:t>
        </w:r>
      </w:ins>
      <w:ins w:id="389" w:author="John Bruins" w:date="2018-11-26T09:33:00Z">
        <w:r w:rsidR="00B72113" w:rsidRPr="00B72113">
          <w:rPr>
            <w:rFonts w:ascii="Times New Roman" w:eastAsia="Times New Roman" w:hAnsi="Times New Roman"/>
          </w:rPr>
          <w:t xml:space="preserve"> </w:t>
        </w:r>
        <w:r w:rsidR="00B72113" w:rsidRPr="00EB2BC3">
          <w:rPr>
            <w:rFonts w:ascii="Times New Roman" w:eastAsia="Times New Roman" w:hAnsi="Times New Roman"/>
          </w:rPr>
          <w:t>that reflects the amount of experience available, and the degree and nature of any</w:t>
        </w:r>
      </w:ins>
      <w:ins w:id="390" w:author="Hemphill, Rachel" w:date="2018-04-15T11:36:00Z">
        <w:del w:id="391" w:author="John Bruins" w:date="2018-12-05T16:41:00Z">
          <w:r w:rsidR="00345C8C" w:rsidRPr="00345C8C" w:rsidDel="006A104E">
            <w:rPr>
              <w:rFonts w:ascii="Times New Roman" w:eastAsia="Times New Roman" w:hAnsi="Times New Roman"/>
            </w:rPr>
            <w:delText>no lower than 0.50. In addition, a company may not</w:delText>
          </w:r>
        </w:del>
        <w:r w:rsidR="00345C8C" w:rsidRPr="00345C8C">
          <w:rPr>
            <w:rFonts w:ascii="Times New Roman" w:eastAsia="Times New Roman" w:hAnsi="Times New Roman"/>
          </w:rPr>
          <w:t xml:space="preserve"> change </w:t>
        </w:r>
        <w:del w:id="392" w:author="John Bruins" w:date="2018-12-05T16:41:00Z">
          <w:r w:rsidR="00345C8C" w:rsidRPr="00345C8C" w:rsidDel="006A104E">
            <w:rPr>
              <w:rFonts w:ascii="Times New Roman" w:eastAsia="Times New Roman" w:hAnsi="Times New Roman"/>
            </w:rPr>
            <w:delText xml:space="preserve">the value of E from one valuation date </w:delText>
          </w:r>
        </w:del>
        <w:r w:rsidR="00345C8C" w:rsidRPr="00345C8C">
          <w:rPr>
            <w:rFonts w:ascii="Times New Roman" w:eastAsia="Times New Roman" w:hAnsi="Times New Roman"/>
          </w:rPr>
          <w:t xml:space="preserve">to the </w:t>
        </w:r>
      </w:ins>
      <w:ins w:id="393" w:author="John Bruins" w:date="2018-11-26T09:33:00Z">
        <w:r w:rsidR="00B72113" w:rsidRPr="00EB2BC3">
          <w:rPr>
            <w:rFonts w:ascii="Times New Roman" w:eastAsia="Times New Roman" w:hAnsi="Times New Roman"/>
          </w:rPr>
          <w:t xml:space="preserve">hedge program.  For a material change in strategy, with no history, </w:t>
        </w:r>
        <w:proofErr w:type="spellStart"/>
        <w:r w:rsidR="00B72113" w:rsidRPr="00EB2BC3">
          <w:rPr>
            <w:rFonts w:ascii="Times New Roman" w:eastAsia="Times New Roman" w:hAnsi="Times New Roman"/>
          </w:rPr>
          <w:t>E</w:t>
        </w:r>
        <w:proofErr w:type="spellEnd"/>
        <w:r w:rsidR="00B72113" w:rsidRPr="00EB2BC3">
          <w:rPr>
            <w:rFonts w:ascii="Times New Roman" w:eastAsia="Times New Roman" w:hAnsi="Times New Roman"/>
          </w:rPr>
          <w:t xml:space="preserve"> should be at least 0.50, but may be lower reflecting </w:t>
        </w:r>
      </w:ins>
      <w:ins w:id="394" w:author="Hemphill, Rachel" w:date="2018-04-15T11:36:00Z">
        <w:del w:id="395" w:author="John Bruins" w:date="2018-12-05T16:41:00Z">
          <w:r w:rsidR="00345C8C" w:rsidRPr="00345C8C" w:rsidDel="006A104E">
            <w:rPr>
              <w:rFonts w:ascii="Times New Roman" w:eastAsia="Times New Roman" w:hAnsi="Times New Roman"/>
            </w:rPr>
            <w:delText xml:space="preserve">next without the approval of </w:delText>
          </w:r>
        </w:del>
        <w:r w:rsidR="00345C8C" w:rsidRPr="00345C8C">
          <w:rPr>
            <w:rFonts w:ascii="Times New Roman" w:eastAsia="Times New Roman" w:hAnsi="Times New Roman"/>
          </w:rPr>
          <w:t xml:space="preserve">the </w:t>
        </w:r>
      </w:ins>
      <w:ins w:id="396" w:author="John Bruins" w:date="2018-11-26T09:33:00Z">
        <w:r w:rsidR="00B72113" w:rsidRPr="00EB2BC3">
          <w:rPr>
            <w:rFonts w:ascii="Times New Roman" w:eastAsia="Times New Roman" w:hAnsi="Times New Roman"/>
          </w:rPr>
          <w:t xml:space="preserve">specific circumstances </w:t>
        </w:r>
        <w:r w:rsidR="00B72113">
          <w:rPr>
            <w:rFonts w:ascii="Times New Roman" w:eastAsia="Times New Roman" w:hAnsi="Times New Roman"/>
          </w:rPr>
          <w:t>if</w:t>
        </w:r>
        <w:r w:rsidR="00B72113" w:rsidRPr="00EB2BC3">
          <w:rPr>
            <w:rFonts w:ascii="Times New Roman" w:eastAsia="Times New Roman" w:hAnsi="Times New Roman"/>
          </w:rPr>
          <w:t xml:space="preserve"> some experience is available and/or if the change in strategy is more of a refinement than a</w:t>
        </w:r>
        <w:r w:rsidR="00B72113">
          <w:rPr>
            <w:rFonts w:ascii="Times New Roman" w:eastAsia="Times New Roman" w:hAnsi="Times New Roman"/>
          </w:rPr>
          <w:t xml:space="preserve"> substantial change in strategy</w:t>
        </w:r>
        <w:r w:rsidR="00B72113" w:rsidRPr="00EB2BC3">
          <w:rPr>
            <w:rFonts w:ascii="Times New Roman" w:eastAsia="Times New Roman" w:hAnsi="Times New Roman"/>
          </w:rPr>
          <w:t xml:space="preserve">.  </w:t>
        </w:r>
      </w:ins>
      <w:ins w:id="397" w:author="Hemphill, Rachel" w:date="2018-04-15T11:36:00Z">
        <w:del w:id="398" w:author="John Bruins" w:date="2018-12-05T16:42:00Z">
          <w:r w:rsidR="00345C8C" w:rsidRPr="00345C8C" w:rsidDel="006A104E">
            <w:rPr>
              <w:rFonts w:ascii="Times New Roman" w:eastAsia="Times New Roman" w:hAnsi="Times New Roman"/>
            </w:rPr>
            <w:delText>Domiciliary Commissioner.</w:delText>
          </w:r>
        </w:del>
      </w:ins>
    </w:p>
    <w:p w14:paraId="1F81F6C8" w14:textId="062BC778" w:rsidR="00B72113" w:rsidRDefault="00B72113" w:rsidP="00345C8C">
      <w:pPr>
        <w:spacing w:after="220" w:line="240" w:lineRule="auto"/>
        <w:ind w:left="720" w:hanging="720"/>
        <w:jc w:val="both"/>
        <w:rPr>
          <w:ins w:id="399" w:author="John Bruins" w:date="2018-11-26T09:33:00Z"/>
          <w:rFonts w:ascii="Times New Roman" w:eastAsia="Times New Roman" w:hAnsi="Times New Roman"/>
        </w:rPr>
      </w:pPr>
    </w:p>
    <w:p w14:paraId="09BCA0C7" w14:textId="6EF0680D" w:rsidR="00B72113" w:rsidRDefault="00B72113" w:rsidP="00345C8C">
      <w:pPr>
        <w:spacing w:after="220" w:line="240" w:lineRule="auto"/>
        <w:ind w:left="720" w:hanging="720"/>
        <w:jc w:val="both"/>
        <w:rPr>
          <w:ins w:id="400" w:author="John Bruins" w:date="2018-11-26T09:33:00Z"/>
          <w:rFonts w:ascii="Times New Roman" w:eastAsia="Times New Roman" w:hAnsi="Times New Roman"/>
        </w:rPr>
      </w:pPr>
    </w:p>
    <w:p w14:paraId="0E863FE9" w14:textId="50D31D64" w:rsidR="00B72113" w:rsidRDefault="00B72113" w:rsidP="00345C8C">
      <w:pPr>
        <w:spacing w:after="220" w:line="240" w:lineRule="auto"/>
        <w:ind w:left="720" w:hanging="720"/>
        <w:jc w:val="both"/>
        <w:rPr>
          <w:ins w:id="401" w:author="John Bruins" w:date="2018-11-26T09:33:00Z"/>
          <w:rFonts w:ascii="Times New Roman" w:eastAsia="Times New Roman" w:hAnsi="Times New Roman"/>
        </w:rPr>
      </w:pPr>
    </w:p>
    <w:p w14:paraId="375458E2" w14:textId="4B1C51E4" w:rsidR="00AF044F" w:rsidRDefault="00AF044F" w:rsidP="00345C8C">
      <w:pPr>
        <w:spacing w:after="220" w:line="240" w:lineRule="auto"/>
        <w:ind w:left="720" w:hanging="720"/>
        <w:jc w:val="both"/>
        <w:rPr>
          <w:ins w:id="402" w:author="John Bruins" w:date="2018-12-05T16:50:00Z"/>
          <w:rFonts w:ascii="Times New Roman" w:eastAsia="Times New Roman" w:hAnsi="Times New Roman"/>
        </w:rPr>
      </w:pPr>
      <w:ins w:id="403" w:author="John Bruins" w:date="2018-11-26T09:33:00Z">
        <w:r>
          <w:rPr>
            <w:rFonts w:ascii="Times New Roman" w:eastAsia="Times New Roman" w:hAnsi="Times New Roman"/>
            <w:noProof/>
          </w:rPr>
          <w:lastRenderedPageBreak/>
          <mc:AlternateContent>
            <mc:Choice Requires="wps">
              <w:drawing>
                <wp:anchor distT="0" distB="0" distL="114300" distR="114300" simplePos="0" relativeHeight="251659264" behindDoc="0" locked="0" layoutInCell="1" allowOverlap="1" wp14:anchorId="06B248CB" wp14:editId="7888480D">
                  <wp:simplePos x="0" y="0"/>
                  <wp:positionH relativeFrom="column">
                    <wp:posOffset>-184785</wp:posOffset>
                  </wp:positionH>
                  <wp:positionV relativeFrom="paragraph">
                    <wp:posOffset>32581</wp:posOffset>
                  </wp:positionV>
                  <wp:extent cx="5731099" cy="2954215"/>
                  <wp:effectExtent l="0" t="0" r="9525" b="17780"/>
                  <wp:wrapNone/>
                  <wp:docPr id="3" name="Text Box 3"/>
                  <wp:cNvGraphicFramePr/>
                  <a:graphic xmlns:a="http://schemas.openxmlformats.org/drawingml/2006/main">
                    <a:graphicData uri="http://schemas.microsoft.com/office/word/2010/wordprocessingShape">
                      <wps:wsp>
                        <wps:cNvSpPr txBox="1"/>
                        <wps:spPr>
                          <a:xfrm>
                            <a:off x="0" y="0"/>
                            <a:ext cx="5731099" cy="2954215"/>
                          </a:xfrm>
                          <a:prstGeom prst="rect">
                            <a:avLst/>
                          </a:prstGeom>
                          <a:solidFill>
                            <a:schemeClr val="lt1"/>
                          </a:solidFill>
                          <a:ln w="6350">
                            <a:solidFill>
                              <a:prstClr val="black"/>
                            </a:solidFill>
                          </a:ln>
                        </wps:spPr>
                        <wps:txbx>
                          <w:txbxContent>
                            <w:p w14:paraId="3E6CEB00" w14:textId="0AAE2789" w:rsidR="00B72113" w:rsidRPr="00AE49AB" w:rsidRDefault="00B72113" w:rsidP="00AE49AB">
                              <w:pPr>
                                <w:rPr>
                                  <w:ins w:id="404" w:author="John Bruins" w:date="2018-11-26T09:33:00Z"/>
                                </w:rPr>
                              </w:pPr>
                              <w:ins w:id="405" w:author="John Bruins" w:date="2018-11-26T09:33:00Z">
                                <w:r>
                                  <w:rPr>
                                    <w:b/>
                                  </w:rPr>
                                  <w:t xml:space="preserve">Guidance Note:   </w:t>
                                </w:r>
                                <w:r>
                                  <w:t>The following examples are provided as guidance for determining the E factor when there has been a change to the hedge program:</w:t>
                                </w:r>
                              </w:ins>
                            </w:p>
                            <w:p w14:paraId="7380449A" w14:textId="77777777" w:rsidR="00B72113" w:rsidRDefault="00B72113" w:rsidP="005B797B">
                              <w:pPr>
                                <w:pStyle w:val="ListParagraph"/>
                                <w:numPr>
                                  <w:ilvl w:val="0"/>
                                  <w:numId w:val="2"/>
                                </w:numPr>
                                <w:autoSpaceDE w:val="0"/>
                                <w:autoSpaceDN w:val="0"/>
                                <w:spacing w:after="0" w:line="240" w:lineRule="auto"/>
                                <w:ind w:left="720"/>
                                <w:contextualSpacing w:val="0"/>
                                <w:rPr>
                                  <w:ins w:id="406" w:author="John Bruins" w:date="2018-11-26T09:33:00Z"/>
                                </w:rPr>
                              </w:pPr>
                              <w:ins w:id="407" w:author="John Bruins" w:date="2018-11-26T09:33:00Z">
                                <w:r w:rsidRPr="00B634BB">
                                  <w:t>The error factor should be temporarily large (e.g</w:t>
                                </w:r>
                                <w:r>
                                  <w:t>.</w:t>
                                </w:r>
                                <w:r w:rsidRPr="00B634BB">
                                  <w:t xml:space="preserve"> 50%) for substantial changes in hedge methodology (e.g. moving from a fair-value based strategy to a stop-loss strategy) where the company has not been able to provide a meaningful simulation of hedge performance based on the new strategy.</w:t>
                                </w:r>
                              </w:ins>
                            </w:p>
                            <w:p w14:paraId="1AD4AD7A" w14:textId="77777777" w:rsidR="00B72113" w:rsidRDefault="00B72113" w:rsidP="00B72113">
                              <w:pPr>
                                <w:pStyle w:val="ListParagraph"/>
                                <w:ind w:left="360"/>
                                <w:rPr>
                                  <w:ins w:id="408" w:author="John Bruins" w:date="2018-11-26T09:33:00Z"/>
                                </w:rPr>
                              </w:pPr>
                            </w:p>
                            <w:p w14:paraId="6C0FD997" w14:textId="77777777" w:rsidR="00B72113" w:rsidRDefault="00B72113" w:rsidP="005B797B">
                              <w:pPr>
                                <w:pStyle w:val="ListParagraph"/>
                                <w:numPr>
                                  <w:ilvl w:val="0"/>
                                  <w:numId w:val="2"/>
                                </w:numPr>
                                <w:autoSpaceDE w:val="0"/>
                                <w:autoSpaceDN w:val="0"/>
                                <w:spacing w:after="0" w:line="240" w:lineRule="auto"/>
                                <w:ind w:left="720"/>
                                <w:contextualSpacing w:val="0"/>
                                <w:rPr>
                                  <w:ins w:id="409" w:author="John Bruins" w:date="2018-11-26T09:33:00Z"/>
                                </w:rPr>
                              </w:pPr>
                              <w:ins w:id="410" w:author="John Bruins" w:date="2018-11-26T09:33:00Z">
                                <w:r w:rsidRPr="00A13A93">
                                  <w:t xml:space="preserve">A temporary moderate increase (e.g. 15-30%) in error factor </w:t>
                                </w:r>
                                <w:r>
                                  <w:t>should be used</w:t>
                                </w:r>
                                <w:r w:rsidRPr="00A13A93">
                                  <w:t xml:space="preserve"> for substantial modifications to hedge programs or CHDS modeling where meaningful simulation has not been created (e.g. adding second-order hedging </w:t>
                                </w:r>
                                <w:r>
                                  <w:t>such as</w:t>
                                </w:r>
                                <w:r w:rsidRPr="00A13A93">
                                  <w:t xml:space="preserve"> gamma or rate convexity). </w:t>
                                </w:r>
                              </w:ins>
                            </w:p>
                            <w:p w14:paraId="371B5F81" w14:textId="77777777" w:rsidR="00B72113" w:rsidRDefault="00B72113" w:rsidP="00B72113">
                              <w:pPr>
                                <w:pStyle w:val="ListParagraph"/>
                                <w:ind w:left="360"/>
                                <w:rPr>
                                  <w:ins w:id="411" w:author="John Bruins" w:date="2018-11-26T09:33:00Z"/>
                                </w:rPr>
                              </w:pPr>
                            </w:p>
                            <w:p w14:paraId="302BB633" w14:textId="77777777" w:rsidR="00B72113" w:rsidRDefault="00B72113" w:rsidP="005B797B">
                              <w:pPr>
                                <w:pStyle w:val="ListParagraph"/>
                                <w:numPr>
                                  <w:ilvl w:val="0"/>
                                  <w:numId w:val="2"/>
                                </w:numPr>
                                <w:autoSpaceDE w:val="0"/>
                                <w:autoSpaceDN w:val="0"/>
                                <w:spacing w:after="0" w:line="240" w:lineRule="auto"/>
                                <w:ind w:left="720"/>
                                <w:contextualSpacing w:val="0"/>
                                <w:rPr>
                                  <w:ins w:id="412" w:author="John Bruins" w:date="2018-11-26T09:33:00Z"/>
                                </w:rPr>
                              </w:pPr>
                              <w:ins w:id="413" w:author="John Bruins" w:date="2018-11-26T09:33:00Z">
                                <w:r>
                                  <w:t>‘</w:t>
                                </w:r>
                                <w:r w:rsidRPr="00A13A93">
                                  <w:t>No increase</w:t>
                                </w:r>
                                <w:r>
                                  <w:t>’</w:t>
                                </w:r>
                                <w:r w:rsidRPr="00A13A93">
                                  <w:t xml:space="preserve"> in the error factor </w:t>
                                </w:r>
                                <w:r>
                                  <w:t>may be used</w:t>
                                </w:r>
                                <w:r w:rsidRPr="00A13A93">
                                  <w:t xml:space="preserve"> for incremental modifications to the hedge strategy (e.g. adding death benefits to </w:t>
                                </w:r>
                                <w:r>
                                  <w:t>a</w:t>
                                </w:r>
                                <w:r w:rsidRPr="00A13A93">
                                  <w:t xml:space="preserve"> program that previously covered only living benefits, or moving from swaps to Treasury futures).</w:t>
                                </w:r>
                              </w:ins>
                            </w:p>
                            <w:p w14:paraId="17F9904E" w14:textId="77777777" w:rsidR="00B72113" w:rsidRPr="00E83AE7" w:rsidRDefault="00B72113" w:rsidP="00B72113">
                              <w:pPr>
                                <w:rPr>
                                  <w:ins w:id="414" w:author="John Bruins" w:date="2018-11-26T09:33: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B248CB" id="_x0000_t202" coordsize="21600,21600" o:spt="202" path="m,l,21600r21600,l21600,xe">
                  <v:stroke joinstyle="miter"/>
                  <v:path gradientshapeok="t" o:connecttype="rect"/>
                </v:shapetype>
                <v:shape id="Text Box 3" o:spid="_x0000_s1026" type="#_x0000_t202" style="position:absolute;left:0;text-align:left;margin-left:-14.55pt;margin-top:2.55pt;width:451.25pt;height:23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" fillcolor="white [3201]" strokeweight=".5pt">
                  <v:textbox>
                    <w:txbxContent>
                      <w:p w14:paraId="3E6CEB00" w14:textId="0AAE2789" w:rsidR="00B72113" w:rsidRPr="00AE49AB" w:rsidRDefault="00B72113" w:rsidP="00AE49AB">
                        <w:pPr>
                          <w:rPr>
                            <w:ins w:id="415" w:author="John Bruins" w:date="2018-11-26T09:33:00Z"/>
                          </w:rPr>
                        </w:pPr>
                        <w:ins w:id="416" w:author="John Bruins" w:date="2018-11-26T09:33:00Z">
                          <w:r>
                            <w:rPr>
                              <w:b/>
                            </w:rPr>
                            <w:t xml:space="preserve">Guidance Note:   </w:t>
                          </w:r>
                          <w:r>
                            <w:t>The following examples are provided as guidance for determining the E factor when there has been a change to the hedge program:</w:t>
                          </w:r>
                        </w:ins>
                      </w:p>
                      <w:p w14:paraId="7380449A" w14:textId="77777777" w:rsidR="00B72113" w:rsidRDefault="00B72113" w:rsidP="005B797B">
                        <w:pPr>
                          <w:pStyle w:val="ListParagraph"/>
                          <w:numPr>
                            <w:ilvl w:val="0"/>
                            <w:numId w:val="2"/>
                          </w:numPr>
                          <w:autoSpaceDE w:val="0"/>
                          <w:autoSpaceDN w:val="0"/>
                          <w:spacing w:after="0" w:line="240" w:lineRule="auto"/>
                          <w:ind w:left="720"/>
                          <w:contextualSpacing w:val="0"/>
                          <w:rPr>
                            <w:ins w:id="417" w:author="John Bruins" w:date="2018-11-26T09:33:00Z"/>
                          </w:rPr>
                        </w:pPr>
                        <w:ins w:id="418" w:author="John Bruins" w:date="2018-11-26T09:33:00Z">
                          <w:r w:rsidRPr="00B634BB">
                            <w:t>The error factor should be temporarily large (e.g</w:t>
                          </w:r>
                          <w:r>
                            <w:t>.</w:t>
                          </w:r>
                          <w:r w:rsidRPr="00B634BB">
                            <w:t xml:space="preserve"> 50%) for substantial changes in hedge methodology (e.g. moving from a fair-value based strategy to a stop-loss strategy) where the company has not been able to provide a meaningful simulation of hedge performance based on the new strategy.</w:t>
                          </w:r>
                        </w:ins>
                      </w:p>
                      <w:p w14:paraId="1AD4AD7A" w14:textId="77777777" w:rsidR="00B72113" w:rsidRDefault="00B72113" w:rsidP="00B72113">
                        <w:pPr>
                          <w:pStyle w:val="ListParagraph"/>
                          <w:ind w:left="360"/>
                          <w:rPr>
                            <w:ins w:id="419" w:author="John Bruins" w:date="2018-11-26T09:33:00Z"/>
                          </w:rPr>
                        </w:pPr>
                      </w:p>
                      <w:p w14:paraId="6C0FD997" w14:textId="77777777" w:rsidR="00B72113" w:rsidRDefault="00B72113" w:rsidP="005B797B">
                        <w:pPr>
                          <w:pStyle w:val="ListParagraph"/>
                          <w:numPr>
                            <w:ilvl w:val="0"/>
                            <w:numId w:val="2"/>
                          </w:numPr>
                          <w:autoSpaceDE w:val="0"/>
                          <w:autoSpaceDN w:val="0"/>
                          <w:spacing w:after="0" w:line="240" w:lineRule="auto"/>
                          <w:ind w:left="720"/>
                          <w:contextualSpacing w:val="0"/>
                          <w:rPr>
                            <w:ins w:id="420" w:author="John Bruins" w:date="2018-11-26T09:33:00Z"/>
                          </w:rPr>
                        </w:pPr>
                        <w:ins w:id="421" w:author="John Bruins" w:date="2018-11-26T09:33:00Z">
                          <w:r w:rsidRPr="00A13A93">
                            <w:t xml:space="preserve">A temporary moderate increase (e.g. 15-30%) in error factor </w:t>
                          </w:r>
                          <w:r>
                            <w:t>should be used</w:t>
                          </w:r>
                          <w:r w:rsidRPr="00A13A93">
                            <w:t xml:space="preserve"> for substantial modifications to hedge programs or CHDS modeling where meaningful simulation has not been created (e.g. adding second-order hedging </w:t>
                          </w:r>
                          <w:r>
                            <w:t>such as</w:t>
                          </w:r>
                          <w:r w:rsidRPr="00A13A93">
                            <w:t xml:space="preserve"> gamma or rate convexity). </w:t>
                          </w:r>
                        </w:ins>
                      </w:p>
                      <w:p w14:paraId="371B5F81" w14:textId="77777777" w:rsidR="00B72113" w:rsidRDefault="00B72113" w:rsidP="00B72113">
                        <w:pPr>
                          <w:pStyle w:val="ListParagraph"/>
                          <w:ind w:left="360"/>
                          <w:rPr>
                            <w:ins w:id="422" w:author="John Bruins" w:date="2018-11-26T09:33:00Z"/>
                          </w:rPr>
                        </w:pPr>
                      </w:p>
                      <w:p w14:paraId="302BB633" w14:textId="77777777" w:rsidR="00B72113" w:rsidRDefault="00B72113" w:rsidP="005B797B">
                        <w:pPr>
                          <w:pStyle w:val="ListParagraph"/>
                          <w:numPr>
                            <w:ilvl w:val="0"/>
                            <w:numId w:val="2"/>
                          </w:numPr>
                          <w:autoSpaceDE w:val="0"/>
                          <w:autoSpaceDN w:val="0"/>
                          <w:spacing w:after="0" w:line="240" w:lineRule="auto"/>
                          <w:ind w:left="720"/>
                          <w:contextualSpacing w:val="0"/>
                          <w:rPr>
                            <w:ins w:id="423" w:author="John Bruins" w:date="2018-11-26T09:33:00Z"/>
                          </w:rPr>
                        </w:pPr>
                        <w:ins w:id="424" w:author="John Bruins" w:date="2018-11-26T09:33:00Z">
                          <w:r>
                            <w:t>‘</w:t>
                          </w:r>
                          <w:r w:rsidRPr="00A13A93">
                            <w:t>No increase</w:t>
                          </w:r>
                          <w:r>
                            <w:t>’</w:t>
                          </w:r>
                          <w:r w:rsidRPr="00A13A93">
                            <w:t xml:space="preserve"> in the error factor </w:t>
                          </w:r>
                          <w:r>
                            <w:t>may be used</w:t>
                          </w:r>
                          <w:r w:rsidRPr="00A13A93">
                            <w:t xml:space="preserve"> for incremental modifications to the hedge strategy (e.g. adding death benefits to </w:t>
                          </w:r>
                          <w:r>
                            <w:t>a</w:t>
                          </w:r>
                          <w:r w:rsidRPr="00A13A93">
                            <w:t xml:space="preserve"> program that previously covered only living benefits, or moving from swaps to Treasury futures).</w:t>
                          </w:r>
                        </w:ins>
                      </w:p>
                      <w:p w14:paraId="17F9904E" w14:textId="77777777" w:rsidR="00B72113" w:rsidRPr="00E83AE7" w:rsidRDefault="00B72113" w:rsidP="00B72113">
                        <w:pPr>
                          <w:rPr>
                            <w:ins w:id="425" w:author="John Bruins" w:date="2018-11-26T09:33:00Z"/>
                          </w:rPr>
                        </w:pPr>
                      </w:p>
                    </w:txbxContent>
                  </v:textbox>
                </v:shape>
              </w:pict>
            </mc:Fallback>
          </mc:AlternateContent>
        </w:r>
      </w:ins>
    </w:p>
    <w:p w14:paraId="49EBD20E" w14:textId="6F106A6F" w:rsidR="00AF044F" w:rsidRDefault="00AF044F" w:rsidP="00345C8C">
      <w:pPr>
        <w:spacing w:after="220" w:line="240" w:lineRule="auto"/>
        <w:ind w:left="720" w:hanging="720"/>
        <w:jc w:val="both"/>
        <w:rPr>
          <w:ins w:id="426" w:author="John Bruins" w:date="2018-12-05T16:50:00Z"/>
          <w:rFonts w:ascii="Times New Roman" w:eastAsia="Times New Roman" w:hAnsi="Times New Roman"/>
        </w:rPr>
      </w:pPr>
    </w:p>
    <w:p w14:paraId="7CF51CA6" w14:textId="6A43F031" w:rsidR="00AF044F" w:rsidRDefault="00AF044F" w:rsidP="00345C8C">
      <w:pPr>
        <w:spacing w:after="220" w:line="240" w:lineRule="auto"/>
        <w:ind w:left="720" w:hanging="720"/>
        <w:jc w:val="both"/>
        <w:rPr>
          <w:ins w:id="427" w:author="John Bruins" w:date="2018-12-05T16:50:00Z"/>
          <w:rFonts w:ascii="Times New Roman" w:eastAsia="Times New Roman" w:hAnsi="Times New Roman"/>
        </w:rPr>
      </w:pPr>
    </w:p>
    <w:p w14:paraId="0FB40B58" w14:textId="1D89D0CF" w:rsidR="00B72113" w:rsidRDefault="00B72113" w:rsidP="00345C8C">
      <w:pPr>
        <w:spacing w:after="220" w:line="240" w:lineRule="auto"/>
        <w:ind w:left="720" w:hanging="720"/>
        <w:jc w:val="both"/>
        <w:rPr>
          <w:ins w:id="428" w:author="John Bruins" w:date="2018-11-26T09:33:00Z"/>
          <w:rFonts w:ascii="Times New Roman" w:eastAsia="Times New Roman" w:hAnsi="Times New Roman"/>
        </w:rPr>
      </w:pPr>
    </w:p>
    <w:p w14:paraId="432E4481" w14:textId="77777777" w:rsidR="00B72113" w:rsidRDefault="00B72113" w:rsidP="00345C8C">
      <w:pPr>
        <w:spacing w:after="220" w:line="240" w:lineRule="auto"/>
        <w:ind w:left="720" w:hanging="720"/>
        <w:jc w:val="both"/>
        <w:rPr>
          <w:ins w:id="429" w:author="John Bruins" w:date="2018-11-26T09:33:00Z"/>
          <w:rFonts w:ascii="Times New Roman" w:eastAsia="Times New Roman" w:hAnsi="Times New Roman"/>
        </w:rPr>
      </w:pPr>
    </w:p>
    <w:p w14:paraId="61A0F4A3" w14:textId="77777777" w:rsidR="00B72113" w:rsidRDefault="00B72113" w:rsidP="00345C8C">
      <w:pPr>
        <w:spacing w:after="220" w:line="240" w:lineRule="auto"/>
        <w:ind w:left="720" w:hanging="720"/>
        <w:jc w:val="both"/>
        <w:rPr>
          <w:ins w:id="430" w:author="John Bruins" w:date="2018-11-26T09:33:00Z"/>
          <w:rFonts w:ascii="Times New Roman" w:eastAsia="Times New Roman" w:hAnsi="Times New Roman"/>
        </w:rPr>
      </w:pPr>
    </w:p>
    <w:p w14:paraId="09A412DF" w14:textId="77777777" w:rsidR="00B72113" w:rsidRDefault="00B72113" w:rsidP="00345C8C">
      <w:pPr>
        <w:spacing w:after="220" w:line="240" w:lineRule="auto"/>
        <w:ind w:left="720" w:hanging="720"/>
        <w:jc w:val="both"/>
        <w:rPr>
          <w:ins w:id="431" w:author="John Bruins" w:date="2018-11-26T09:33:00Z"/>
          <w:rFonts w:ascii="Times New Roman" w:eastAsia="Times New Roman" w:hAnsi="Times New Roman"/>
        </w:rPr>
      </w:pPr>
    </w:p>
    <w:p w14:paraId="744E16A2" w14:textId="77777777" w:rsidR="00B72113" w:rsidRDefault="00B72113" w:rsidP="00345C8C">
      <w:pPr>
        <w:spacing w:after="220" w:line="240" w:lineRule="auto"/>
        <w:ind w:left="720" w:hanging="720"/>
        <w:jc w:val="both"/>
        <w:rPr>
          <w:ins w:id="432" w:author="John Bruins" w:date="2018-11-26T09:33:00Z"/>
          <w:rFonts w:ascii="Times New Roman" w:eastAsia="Times New Roman" w:hAnsi="Times New Roman"/>
        </w:rPr>
      </w:pPr>
    </w:p>
    <w:p w14:paraId="5D8F2B6C" w14:textId="77777777" w:rsidR="00B72113" w:rsidRDefault="00B72113" w:rsidP="00345C8C">
      <w:pPr>
        <w:spacing w:after="220" w:line="240" w:lineRule="auto"/>
        <w:ind w:left="720" w:hanging="720"/>
        <w:jc w:val="both"/>
        <w:rPr>
          <w:ins w:id="433" w:author="John Bruins" w:date="2018-11-26T09:33:00Z"/>
          <w:rFonts w:ascii="Times New Roman" w:eastAsia="Times New Roman" w:hAnsi="Times New Roman"/>
        </w:rPr>
      </w:pPr>
    </w:p>
    <w:p w14:paraId="05248405" w14:textId="77777777" w:rsidR="00B72113" w:rsidRDefault="00B72113" w:rsidP="00345C8C">
      <w:pPr>
        <w:spacing w:after="220" w:line="240" w:lineRule="auto"/>
        <w:ind w:left="720" w:hanging="720"/>
        <w:jc w:val="both"/>
        <w:rPr>
          <w:ins w:id="434" w:author="John Bruins" w:date="2018-11-26T09:33:00Z"/>
          <w:rFonts w:ascii="Times New Roman" w:eastAsia="Times New Roman" w:hAnsi="Times New Roman"/>
        </w:rPr>
      </w:pPr>
    </w:p>
    <w:p w14:paraId="6AFE24F7" w14:textId="77777777" w:rsidR="00B72113" w:rsidRDefault="00B72113" w:rsidP="00345C8C">
      <w:pPr>
        <w:spacing w:after="220" w:line="240" w:lineRule="auto"/>
        <w:ind w:left="720" w:hanging="720"/>
        <w:jc w:val="both"/>
        <w:rPr>
          <w:ins w:id="435" w:author="John Bruins" w:date="2018-11-26T09:33:00Z"/>
          <w:rFonts w:ascii="Times New Roman" w:eastAsia="Times New Roman" w:hAnsi="Times New Roman"/>
        </w:rPr>
      </w:pPr>
    </w:p>
    <w:p w14:paraId="7DA7C3FE" w14:textId="7AF6858D" w:rsidR="00B72113" w:rsidRPr="00EB2BC3" w:rsidRDefault="007D5281" w:rsidP="00B72113">
      <w:pPr>
        <w:spacing w:after="220"/>
        <w:ind w:left="720"/>
        <w:rPr>
          <w:ins w:id="436" w:author="John Bruins" w:date="2018-11-26T09:33:00Z"/>
          <w:rFonts w:ascii="Times New Roman" w:eastAsia="Times New Roman" w:hAnsi="Times New Roman"/>
        </w:rPr>
      </w:pPr>
      <w:ins w:id="437" w:author="John Bruins" w:date="2018-11-26T09:33:00Z">
        <w:r>
          <w:rPr>
            <w:rFonts w:ascii="Times New Roman" w:eastAsia="Times New Roman" w:hAnsi="Times New Roman"/>
          </w:rPr>
          <w:t>8</w:t>
        </w:r>
        <w:r w:rsidR="00B72113">
          <w:rPr>
            <w:rFonts w:ascii="Times New Roman" w:eastAsia="Times New Roman" w:hAnsi="Times New Roman"/>
          </w:rPr>
          <w:t>.</w:t>
        </w:r>
        <w:r w:rsidR="00B72113">
          <w:rPr>
            <w:rFonts w:ascii="Times New Roman" w:eastAsia="Times New Roman" w:hAnsi="Times New Roman"/>
          </w:rPr>
          <w:tab/>
        </w:r>
        <w:r w:rsidR="00B72113" w:rsidRPr="00EB2BC3">
          <w:rPr>
            <w:rFonts w:ascii="Times New Roman" w:eastAsia="Times New Roman" w:hAnsi="Times New Roman"/>
          </w:rPr>
          <w:t>A safe harbor approach is permitted for CDHS reflection for those companies whose modeled hedge assets comprise only linear instruments not sensitive to implied volatility</w:t>
        </w:r>
        <w:r w:rsidR="00B72113">
          <w:rPr>
            <w:rFonts w:ascii="Times New Roman" w:eastAsia="Times New Roman" w:hAnsi="Times New Roman"/>
          </w:rPr>
          <w:t xml:space="preserve">. </w:t>
        </w:r>
        <w:r w:rsidR="00B72113" w:rsidRPr="00EB2BC3">
          <w:rPr>
            <w:rFonts w:ascii="Times New Roman" w:eastAsia="Times New Roman" w:hAnsi="Times New Roman"/>
          </w:rPr>
          <w:t xml:space="preserve">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t>
        </w:r>
      </w:ins>
    </w:p>
    <w:p w14:paraId="648A98FC" w14:textId="77777777" w:rsidR="00B72113" w:rsidRDefault="00B72113" w:rsidP="00345C8C">
      <w:pPr>
        <w:spacing w:after="220" w:line="240" w:lineRule="auto"/>
        <w:ind w:left="720" w:hanging="720"/>
        <w:jc w:val="both"/>
        <w:rPr>
          <w:ins w:id="438" w:author="John Bruins" w:date="2018-11-26T09:33:00Z"/>
          <w:rFonts w:ascii="Times New Roman" w:eastAsia="Times New Roman" w:hAnsi="Times New Roman"/>
        </w:rPr>
      </w:pPr>
    </w:p>
    <w:p w14:paraId="330813CA" w14:textId="6B2857A0" w:rsidR="00345C8C" w:rsidRPr="00B25AA4" w:rsidRDefault="00345C8C" w:rsidP="00DF5198">
      <w:pPr>
        <w:spacing w:after="220" w:line="240" w:lineRule="auto"/>
        <w:jc w:val="both"/>
        <w:rPr>
          <w:ins w:id="439" w:author="Hemphill, Rachel" w:date="2018-04-15T11:36:00Z"/>
          <w:rFonts w:ascii="Times New Roman" w:eastAsia="Times New Roman" w:hAnsi="Times New Roman"/>
        </w:rPr>
      </w:pPr>
      <w:ins w:id="440" w:author="Hemphill, Rachel" w:date="2018-04-15T11:36:00Z">
        <w:r w:rsidRPr="00B25AA4">
          <w:rPr>
            <w:rFonts w:ascii="Times New Roman" w:eastAsia="Times New Roman" w:hAnsi="Times New Roman"/>
          </w:rPr>
          <w:t>D.</w:t>
        </w:r>
        <w:r w:rsidRPr="00B25AA4">
          <w:rPr>
            <w:rFonts w:ascii="Times New Roman" w:eastAsia="Times New Roman" w:hAnsi="Times New Roman"/>
          </w:rPr>
          <w:tab/>
        </w:r>
        <w:r w:rsidRPr="00345C8C">
          <w:rPr>
            <w:rFonts w:ascii="Times New Roman" w:eastAsia="Times New Roman" w:hAnsi="Times New Roman"/>
          </w:rPr>
          <w:t xml:space="preserve">Additional </w:t>
        </w:r>
      </w:ins>
      <w:ins w:id="441" w:author="John Bruins" w:date="2018-11-26T09:33:00Z">
        <w:r w:rsidR="00917530">
          <w:rPr>
            <w:rFonts w:ascii="Times New Roman" w:eastAsia="Times New Roman" w:hAnsi="Times New Roman"/>
          </w:rPr>
          <w:t>Considerations</w:t>
        </w:r>
      </w:ins>
      <w:ins w:id="442" w:author="Hemphill, Rachel" w:date="2018-04-15T11:36:00Z">
        <w:del w:id="443" w:author="John Bruins" w:date="2018-12-05T16:42:00Z">
          <w:r w:rsidRPr="00345C8C" w:rsidDel="006A104E">
            <w:rPr>
              <w:rFonts w:ascii="Times New Roman" w:eastAsia="Times New Roman" w:hAnsi="Times New Roman"/>
            </w:rPr>
            <w:delText>Disclosure</w:delText>
          </w:r>
        </w:del>
        <w:r w:rsidRPr="00345C8C">
          <w:rPr>
            <w:rFonts w:ascii="Times New Roman" w:eastAsia="Times New Roman" w:hAnsi="Times New Roman"/>
          </w:rPr>
          <w:t xml:space="preserve"> for CTE</w:t>
        </w:r>
      </w:ins>
      <w:ins w:id="444" w:author="John Bruins" w:date="2018-12-05T16:42:00Z">
        <w:r w:rsidR="006A104E">
          <w:rPr>
            <w:rFonts w:ascii="Times New Roman" w:eastAsia="Times New Roman" w:hAnsi="Times New Roman"/>
          </w:rPr>
          <w:t>70</w:t>
        </w:r>
      </w:ins>
      <w:ins w:id="445" w:author="Hemphill, Rachel" w:date="2018-04-15T11:36:00Z">
        <w:del w:id="446" w:author="John Bruins" w:date="2018-12-05T16:42:00Z">
          <w:r w:rsidRPr="00345C8C" w:rsidDel="006A104E">
            <w:rPr>
              <w:rFonts w:ascii="Times New Roman" w:eastAsia="Times New Roman" w:hAnsi="Times New Roman"/>
            </w:rPr>
            <w:delText xml:space="preserve"> Amount</w:delText>
          </w:r>
        </w:del>
        <w:r w:rsidRPr="00345C8C">
          <w:rPr>
            <w:rFonts w:ascii="Times New Roman" w:eastAsia="Times New Roman" w:hAnsi="Times New Roman"/>
          </w:rPr>
          <w:t xml:space="preserve"> (best efforts)</w:t>
        </w:r>
      </w:ins>
    </w:p>
    <w:p w14:paraId="57EC0A1E" w14:textId="2352773E" w:rsidR="00345C8C" w:rsidRPr="00345C8C" w:rsidDel="006A104E" w:rsidRDefault="00345C8C" w:rsidP="006A104E">
      <w:pPr>
        <w:spacing w:after="220" w:line="240" w:lineRule="auto"/>
        <w:ind w:left="720"/>
        <w:jc w:val="both"/>
        <w:rPr>
          <w:ins w:id="447" w:author="Hemphill, Rachel" w:date="2018-04-15T11:37:00Z"/>
          <w:del w:id="448" w:author="John Bruins" w:date="2018-12-05T16:43:00Z"/>
          <w:rFonts w:ascii="Times New Roman" w:eastAsia="Times New Roman" w:hAnsi="Times New Roman"/>
        </w:rPr>
      </w:pPr>
      <w:ins w:id="449" w:author="Hemphill, Rachel" w:date="2018-04-15T11:37:00Z">
        <w:r w:rsidRPr="00345C8C">
          <w:rPr>
            <w:rFonts w:ascii="Times New Roman" w:eastAsia="Times New Roman" w:hAnsi="Times New Roman"/>
          </w:rPr>
          <w:t xml:space="preserve">If the company is following a </w:t>
        </w:r>
      </w:ins>
      <w:ins w:id="450" w:author="John Bruins" w:date="2018-11-26T09:33:00Z">
        <w:r w:rsidR="00450D7A" w:rsidRPr="0067200C">
          <w:rPr>
            <w:rFonts w:ascii="Times New Roman" w:eastAsia="Times New Roman" w:hAnsi="Times New Roman"/>
          </w:rPr>
          <w:t>CDHS</w:t>
        </w:r>
        <w:r w:rsidRPr="0067200C">
          <w:rPr>
            <w:rFonts w:ascii="Times New Roman" w:eastAsia="Times New Roman" w:hAnsi="Times New Roman"/>
          </w:rPr>
          <w:t xml:space="preserve">, </w:t>
        </w:r>
      </w:ins>
      <w:ins w:id="451" w:author="Hemphill, Rachel" w:date="2018-04-15T11:37:00Z">
        <w:del w:id="452" w:author="John Bruins" w:date="2018-12-05T16:43:00Z">
          <w:r w:rsidRPr="00345C8C" w:rsidDel="006A104E">
            <w:rPr>
              <w:rFonts w:ascii="Times New Roman" w:eastAsia="Times New Roman" w:hAnsi="Times New Roman"/>
            </w:rPr>
            <w:delText>Clearly Defined Hedging Strategy, the actuary shall disclose whether the calculated CTE Amount (best efforts) is:</w:delText>
          </w:r>
        </w:del>
      </w:ins>
    </w:p>
    <w:p w14:paraId="154D03A8" w14:textId="20C513B8" w:rsidR="00345C8C" w:rsidDel="006A104E" w:rsidRDefault="00345C8C" w:rsidP="00AF044F">
      <w:pPr>
        <w:spacing w:after="220" w:line="240" w:lineRule="auto"/>
        <w:ind w:left="720"/>
        <w:jc w:val="both"/>
        <w:rPr>
          <w:ins w:id="453" w:author="Hemphill, Rachel" w:date="2018-04-15T11:37:00Z"/>
          <w:del w:id="454" w:author="John Bruins" w:date="2018-12-05T16:43:00Z"/>
          <w:rFonts w:ascii="Times New Roman" w:eastAsia="Times New Roman" w:hAnsi="Times New Roman"/>
        </w:rPr>
      </w:pPr>
      <w:ins w:id="455" w:author="Hemphill, Rachel" w:date="2018-04-15T11:37:00Z">
        <w:del w:id="456" w:author="John Bruins" w:date="2018-12-05T16:43:00Z">
          <w:r w:rsidDel="006A104E">
            <w:rPr>
              <w:rFonts w:ascii="Times New Roman" w:eastAsia="Times New Roman" w:hAnsi="Times New Roman"/>
            </w:rPr>
            <w:delText>1</w:delText>
          </w:r>
          <w:r w:rsidRPr="00B45463" w:rsidDel="006A104E">
            <w:rPr>
              <w:rFonts w:ascii="Times New Roman" w:eastAsia="Times New Roman" w:hAnsi="Times New Roman"/>
            </w:rPr>
            <w:delText>.</w:delText>
          </w:r>
          <w:r w:rsidRPr="00B45463" w:rsidDel="006A104E">
            <w:rPr>
              <w:rFonts w:ascii="Times New Roman" w:eastAsia="Times New Roman" w:hAnsi="Times New Roman"/>
            </w:rPr>
            <w:tab/>
          </w:r>
          <w:r w:rsidRPr="00345C8C" w:rsidDel="006A104E">
            <w:rPr>
              <w:rFonts w:ascii="Times New Roman" w:eastAsia="Times New Roman" w:hAnsi="Times New Roman"/>
            </w:rPr>
            <w:delText xml:space="preserve">Higher than the </w:delText>
          </w:r>
        </w:del>
        <w:r w:rsidRPr="00345C8C">
          <w:rPr>
            <w:rFonts w:ascii="Times New Roman" w:eastAsia="Times New Roman" w:hAnsi="Times New Roman"/>
          </w:rPr>
          <w:t>fair value of the portfolio of contracts falling within the scope of the</w:t>
        </w:r>
        <w:r>
          <w:rPr>
            <w:rFonts w:ascii="Times New Roman" w:eastAsia="Times New Roman" w:hAnsi="Times New Roman"/>
          </w:rPr>
          <w:t>se requirements</w:t>
        </w:r>
      </w:ins>
      <w:ins w:id="457" w:author="John Bruins" w:date="2018-11-26T09:33:00Z">
        <w:r w:rsidR="00917530" w:rsidRPr="00E83AE7">
          <w:rPr>
            <w:rFonts w:ascii="Times New Roman" w:eastAsia="Times New Roman" w:hAnsi="Times New Roman"/>
          </w:rPr>
          <w:t xml:space="preserve"> shall be </w:t>
        </w:r>
        <w:proofErr w:type="gramStart"/>
        <w:r w:rsidR="00917530" w:rsidRPr="00E83AE7">
          <w:rPr>
            <w:rFonts w:ascii="Times New Roman" w:eastAsia="Times New Roman" w:hAnsi="Times New Roman"/>
          </w:rPr>
          <w:t>computed, and</w:t>
        </w:r>
        <w:proofErr w:type="gramEnd"/>
        <w:r w:rsidR="00917530" w:rsidRPr="00E83AE7">
          <w:rPr>
            <w:rFonts w:ascii="Times New Roman" w:eastAsia="Times New Roman" w:hAnsi="Times New Roman"/>
          </w:rPr>
          <w:t xml:space="preserve"> compared to the CTE (best efforts) and to the CTE (adjusted) values.  If the CTE (best efforts) is below</w:t>
        </w:r>
      </w:ins>
      <w:ins w:id="458" w:author="Hemphill, Rachel" w:date="2018-04-15T11:37:00Z">
        <w:del w:id="459" w:author="John Bruins" w:date="2018-12-05T16:43:00Z">
          <w:r w:rsidRPr="00345C8C" w:rsidDel="006A104E">
            <w:rPr>
              <w:rFonts w:ascii="Times New Roman" w:eastAsia="Times New Roman" w:hAnsi="Times New Roman"/>
            </w:rPr>
            <w:delText>;</w:delText>
          </w:r>
        </w:del>
      </w:ins>
    </w:p>
    <w:p w14:paraId="469206F1" w14:textId="6B0526BF" w:rsidR="00345C8C" w:rsidRPr="00345C8C" w:rsidDel="006A104E" w:rsidRDefault="00345C8C" w:rsidP="00AF044F">
      <w:pPr>
        <w:spacing w:after="220" w:line="240" w:lineRule="auto"/>
        <w:ind w:left="720"/>
        <w:jc w:val="both"/>
        <w:rPr>
          <w:ins w:id="460" w:author="Hemphill, Rachel" w:date="2018-04-15T11:37:00Z"/>
          <w:del w:id="461" w:author="John Bruins" w:date="2018-12-05T16:43:00Z"/>
          <w:rFonts w:ascii="Times New Roman" w:eastAsia="Times New Roman" w:hAnsi="Times New Roman"/>
        </w:rPr>
      </w:pPr>
      <w:ins w:id="462" w:author="Hemphill, Rachel" w:date="2018-04-15T11:37:00Z">
        <w:del w:id="463" w:author="John Bruins" w:date="2018-12-05T16:43:00Z">
          <w:r w:rsidRPr="00B45463" w:rsidDel="006A104E">
            <w:rPr>
              <w:rFonts w:ascii="Times New Roman" w:eastAsia="Times New Roman" w:hAnsi="Times New Roman"/>
            </w:rPr>
            <w:delText>2.</w:delText>
          </w:r>
          <w:r w:rsidRPr="00B45463" w:rsidDel="006A104E">
            <w:rPr>
              <w:rFonts w:ascii="Times New Roman" w:eastAsia="Times New Roman" w:hAnsi="Times New Roman"/>
            </w:rPr>
            <w:tab/>
          </w:r>
          <w:r w:rsidRPr="00345C8C" w:rsidDel="006A104E">
            <w:rPr>
              <w:rFonts w:ascii="Times New Roman" w:eastAsia="Times New Roman" w:hAnsi="Times New Roman"/>
            </w:rPr>
            <w:delText xml:space="preserve">Equal to or lower than the fair value of the portfolio of contracts falling within the scope of the Guideline, but higher than CTE Amount (unhedged), as defined in </w:delText>
          </w:r>
        </w:del>
      </w:ins>
      <w:ins w:id="464" w:author="Hemphill, Rachel" w:date="2018-04-17T08:18:00Z">
        <w:del w:id="465" w:author="John Bruins" w:date="2018-12-05T16:43:00Z">
          <w:r w:rsidR="0083219C" w:rsidDel="006A104E">
            <w:rPr>
              <w:rFonts w:ascii="Times New Roman" w:eastAsia="Times New Roman" w:hAnsi="Times New Roman"/>
            </w:rPr>
            <w:delText>S</w:delText>
          </w:r>
        </w:del>
      </w:ins>
      <w:ins w:id="466" w:author="Hemphill, Rachel" w:date="2018-04-15T11:37:00Z">
        <w:del w:id="467" w:author="John Bruins" w:date="2018-12-05T16:43:00Z">
          <w:r w:rsidRPr="00345C8C" w:rsidDel="006A104E">
            <w:rPr>
              <w:rFonts w:ascii="Times New Roman" w:eastAsia="Times New Roman" w:hAnsi="Times New Roman"/>
            </w:rPr>
            <w:delText xml:space="preserve">ection </w:delText>
          </w:r>
        </w:del>
      </w:ins>
      <w:ins w:id="468" w:author="Hemphill, Rachel" w:date="2018-04-17T08:18:00Z">
        <w:del w:id="469" w:author="John Bruins" w:date="2018-12-05T16:43:00Z">
          <w:r w:rsidR="0083219C" w:rsidDel="006A104E">
            <w:rPr>
              <w:rFonts w:ascii="Times New Roman" w:eastAsia="Times New Roman" w:hAnsi="Times New Roman"/>
            </w:rPr>
            <w:delText>9.C</w:delText>
          </w:r>
        </w:del>
      </w:ins>
      <w:ins w:id="470" w:author="Hemphill, Rachel" w:date="2018-04-15T11:37:00Z">
        <w:del w:id="471" w:author="John Bruins" w:date="2018-12-05T16:43:00Z">
          <w:r w:rsidRPr="00345C8C" w:rsidDel="006A104E">
            <w:rPr>
              <w:rFonts w:ascii="Times New Roman" w:eastAsia="Times New Roman" w:hAnsi="Times New Roman"/>
            </w:rPr>
            <w:delText>; or</w:delText>
          </w:r>
        </w:del>
      </w:ins>
    </w:p>
    <w:p w14:paraId="439FA6D4" w14:textId="77777777" w:rsidR="006A104E" w:rsidRDefault="00345C8C" w:rsidP="006A104E">
      <w:pPr>
        <w:spacing w:after="220" w:line="240" w:lineRule="auto"/>
        <w:ind w:left="720"/>
        <w:jc w:val="both"/>
        <w:rPr>
          <w:ins w:id="472" w:author="John Bruins" w:date="2018-12-05T16:44:00Z"/>
          <w:rFonts w:ascii="Times New Roman" w:eastAsia="Times New Roman" w:hAnsi="Times New Roman"/>
        </w:rPr>
      </w:pPr>
      <w:ins w:id="473" w:author="Hemphill, Rachel" w:date="2018-04-15T11:38:00Z">
        <w:del w:id="474" w:author="John Bruins" w:date="2018-12-05T16:43:00Z">
          <w:r w:rsidDel="006A104E">
            <w:rPr>
              <w:rFonts w:ascii="Times New Roman" w:eastAsia="Times New Roman" w:hAnsi="Times New Roman"/>
            </w:rPr>
            <w:delText>3</w:delText>
          </w:r>
        </w:del>
      </w:ins>
      <w:ins w:id="475" w:author="Hemphill, Rachel" w:date="2018-04-15T11:37:00Z">
        <w:del w:id="476" w:author="John Bruins" w:date="2018-12-05T16:43:00Z">
          <w:r w:rsidRPr="00B45463" w:rsidDel="006A104E">
            <w:rPr>
              <w:rFonts w:ascii="Times New Roman" w:eastAsia="Times New Roman" w:hAnsi="Times New Roman"/>
            </w:rPr>
            <w:delText>.</w:delText>
          </w:r>
          <w:r w:rsidRPr="00B45463" w:rsidDel="006A104E">
            <w:rPr>
              <w:rFonts w:ascii="Times New Roman" w:eastAsia="Times New Roman" w:hAnsi="Times New Roman"/>
            </w:rPr>
            <w:tab/>
          </w:r>
          <w:r w:rsidRPr="00345C8C" w:rsidDel="006A104E">
            <w:rPr>
              <w:rFonts w:ascii="Times New Roman" w:eastAsia="Times New Roman" w:hAnsi="Times New Roman"/>
            </w:rPr>
            <w:delText>Lower than</w:delText>
          </w:r>
        </w:del>
        <w:r w:rsidRPr="00345C8C">
          <w:rPr>
            <w:rFonts w:ascii="Times New Roman" w:eastAsia="Times New Roman" w:hAnsi="Times New Roman"/>
          </w:rPr>
          <w:t xml:space="preserve"> both the fair value </w:t>
        </w:r>
      </w:ins>
      <w:ins w:id="477" w:author="John Bruins" w:date="2018-11-26T09:33:00Z">
        <w:r w:rsidR="00917530" w:rsidRPr="00E83AE7">
          <w:rPr>
            <w:rFonts w:ascii="Times New Roman" w:eastAsia="Times New Roman" w:hAnsi="Times New Roman"/>
          </w:rPr>
          <w:t xml:space="preserve">and the CTE (adjusted) value, the company should be prepared to explain why that result is reasonable.  </w:t>
        </w:r>
      </w:ins>
    </w:p>
    <w:p w14:paraId="6B212D41" w14:textId="02B31243" w:rsidR="00345C8C" w:rsidRPr="00345C8C" w:rsidDel="006A104E" w:rsidRDefault="00917530" w:rsidP="00AF044F">
      <w:pPr>
        <w:spacing w:after="220" w:line="240" w:lineRule="auto"/>
        <w:ind w:left="720"/>
        <w:jc w:val="both"/>
        <w:rPr>
          <w:ins w:id="478" w:author="Hemphill, Rachel" w:date="2018-04-15T11:37:00Z"/>
          <w:del w:id="479" w:author="John Bruins" w:date="2018-12-05T16:45:00Z"/>
          <w:rFonts w:ascii="Times New Roman" w:eastAsia="Times New Roman" w:hAnsi="Times New Roman"/>
        </w:rPr>
      </w:pPr>
      <w:ins w:id="480" w:author="John Bruins" w:date="2018-11-26T09:33:00Z">
        <w:r w:rsidRPr="00EB2BC3">
          <w:rPr>
            <w:rFonts w:ascii="Times New Roman" w:eastAsia="Times New Roman" w:hAnsi="Times New Roman"/>
          </w:rPr>
          <w:t xml:space="preserve">For the </w:t>
        </w:r>
        <w:r w:rsidRPr="00E83AE7">
          <w:rPr>
            <w:rFonts w:ascii="Times New Roman" w:eastAsia="Times New Roman" w:hAnsi="Times New Roman"/>
          </w:rPr>
          <w:t>purposes of this analysis</w:t>
        </w:r>
        <w:r w:rsidRPr="00EB2BC3">
          <w:rPr>
            <w:rFonts w:ascii="Times New Roman" w:eastAsia="Times New Roman" w:hAnsi="Times New Roman"/>
          </w:rPr>
          <w:t xml:space="preserve">, the </w:t>
        </w:r>
        <w:r>
          <w:rPr>
            <w:rFonts w:ascii="Times New Roman" w:eastAsia="Times New Roman" w:hAnsi="Times New Roman"/>
          </w:rPr>
          <w:t>stochastic reserve</w:t>
        </w:r>
        <w:r w:rsidRPr="00EB2BC3">
          <w:rPr>
            <w:rFonts w:ascii="Times New Roman" w:eastAsia="Times New Roman" w:hAnsi="Times New Roman"/>
          </w:rPr>
          <w:t>s and fair value calculations shall be done without requiring</w:t>
        </w:r>
      </w:ins>
      <w:ins w:id="481" w:author="Hemphill, Rachel" w:date="2018-04-15T11:37:00Z">
        <w:del w:id="482" w:author="John Bruins" w:date="2018-12-05T16:44:00Z">
          <w:r w:rsidR="00345C8C" w:rsidRPr="00345C8C" w:rsidDel="006A104E">
            <w:rPr>
              <w:rFonts w:ascii="Times New Roman" w:eastAsia="Times New Roman" w:hAnsi="Times New Roman"/>
            </w:rPr>
            <w:delText>of</w:delText>
          </w:r>
        </w:del>
        <w:r w:rsidR="00345C8C" w:rsidRPr="00345C8C">
          <w:rPr>
            <w:rFonts w:ascii="Times New Roman" w:eastAsia="Times New Roman" w:hAnsi="Times New Roman"/>
          </w:rPr>
          <w:t xml:space="preserve"> the </w:t>
        </w:r>
      </w:ins>
      <w:ins w:id="483" w:author="John Bruins" w:date="2018-11-26T09:33:00Z">
        <w:r w:rsidRPr="00EB2BC3">
          <w:rPr>
            <w:rFonts w:ascii="Times New Roman" w:eastAsia="Times New Roman" w:hAnsi="Times New Roman"/>
          </w:rPr>
          <w:t xml:space="preserve">scenario </w:t>
        </w:r>
        <w:r w:rsidR="00CE1082">
          <w:rPr>
            <w:rFonts w:ascii="Times New Roman" w:eastAsia="Times New Roman" w:hAnsi="Times New Roman"/>
          </w:rPr>
          <w:t>reserve</w:t>
        </w:r>
        <w:r w:rsidR="0067200C">
          <w:rPr>
            <w:rFonts w:ascii="Times New Roman" w:eastAsia="Times New Roman" w:hAnsi="Times New Roman"/>
          </w:rPr>
          <w:t xml:space="preserve"> </w:t>
        </w:r>
        <w:r w:rsidRPr="00EB2BC3">
          <w:rPr>
            <w:rFonts w:ascii="Times New Roman" w:eastAsia="Times New Roman" w:hAnsi="Times New Roman"/>
          </w:rPr>
          <w:t>for any given scenario to be equal to or in excess of</w:t>
        </w:r>
      </w:ins>
      <w:ins w:id="484" w:author="Hemphill, Rachel" w:date="2018-04-15T11:37:00Z">
        <w:del w:id="485" w:author="John Bruins" w:date="2018-12-05T16:44:00Z">
          <w:r w:rsidR="00345C8C" w:rsidRPr="00345C8C" w:rsidDel="006A104E">
            <w:rPr>
              <w:rFonts w:ascii="Times New Roman" w:eastAsia="Times New Roman" w:hAnsi="Times New Roman"/>
            </w:rPr>
            <w:delText>portfolio of contracts falling within</w:delText>
          </w:r>
        </w:del>
        <w:r w:rsidR="00345C8C" w:rsidRPr="00345C8C">
          <w:rPr>
            <w:rFonts w:ascii="Times New Roman" w:eastAsia="Times New Roman" w:hAnsi="Times New Roman"/>
          </w:rPr>
          <w:t xml:space="preserve"> the </w:t>
        </w:r>
      </w:ins>
      <w:ins w:id="486" w:author="John Bruins" w:date="2018-11-26T09:33:00Z">
        <w:r w:rsidRPr="00EB2BC3">
          <w:rPr>
            <w:rFonts w:ascii="Times New Roman" w:eastAsia="Times New Roman" w:hAnsi="Times New Roman"/>
          </w:rPr>
          <w:t xml:space="preserve">cash surrender value in aggregate on </w:t>
        </w:r>
      </w:ins>
      <w:ins w:id="487" w:author="Hemphill, Rachel" w:date="2018-04-15T11:37:00Z">
        <w:r w:rsidR="00345C8C" w:rsidRPr="00345C8C">
          <w:rPr>
            <w:rFonts w:ascii="Times New Roman" w:eastAsia="Times New Roman" w:hAnsi="Times New Roman"/>
          </w:rPr>
          <w:t xml:space="preserve">scope of the </w:t>
        </w:r>
      </w:ins>
      <w:ins w:id="488" w:author="John Bruins" w:date="2018-11-26T09:33:00Z">
        <w:r w:rsidRPr="00EB2BC3">
          <w:rPr>
            <w:rFonts w:ascii="Times New Roman" w:eastAsia="Times New Roman" w:hAnsi="Times New Roman"/>
          </w:rPr>
          <w:t xml:space="preserve">valuation date </w:t>
        </w:r>
      </w:ins>
      <w:ins w:id="489" w:author="John Bruins" w:date="2018-12-05T16:45:00Z">
        <w:r w:rsidR="006A104E">
          <w:rPr>
            <w:rFonts w:ascii="Times New Roman" w:eastAsia="Times New Roman" w:hAnsi="Times New Roman"/>
          </w:rPr>
          <w:t>for the group of contracts modeled in the projection.</w:t>
        </w:r>
      </w:ins>
      <w:ins w:id="490" w:author="Hemphill, Rachel" w:date="2018-04-15T11:37:00Z">
        <w:del w:id="491" w:author="John Bruins" w:date="2018-12-05T16:45:00Z">
          <w:r w:rsidR="00345C8C" w:rsidRPr="00345C8C" w:rsidDel="006A104E">
            <w:rPr>
              <w:rFonts w:ascii="Times New Roman" w:eastAsia="Times New Roman" w:hAnsi="Times New Roman"/>
            </w:rPr>
            <w:delText>Guideline and CTE Amount (unhedged).</w:delText>
          </w:r>
        </w:del>
      </w:ins>
    </w:p>
    <w:p w14:paraId="72D2116B" w14:textId="12776E7C" w:rsidR="00345C8C" w:rsidRPr="00345C8C" w:rsidRDefault="00345C8C" w:rsidP="006A104E">
      <w:pPr>
        <w:spacing w:after="220" w:line="240" w:lineRule="auto"/>
        <w:ind w:left="720"/>
        <w:jc w:val="both"/>
        <w:rPr>
          <w:rFonts w:ascii="Times New Roman" w:eastAsia="Times New Roman" w:hAnsi="Times New Roman"/>
        </w:rPr>
      </w:pPr>
      <w:ins w:id="492" w:author="Hemphill, Rachel" w:date="2018-04-15T11:37:00Z">
        <w:del w:id="493" w:author="John Bruins" w:date="2018-12-05T16:45:00Z">
          <w:r w:rsidRPr="00345C8C" w:rsidDel="006A104E">
            <w:rPr>
              <w:rFonts w:ascii="Times New Roman" w:eastAsia="Times New Roman" w:hAnsi="Times New Roman"/>
            </w:rPr>
            <w:delText xml:space="preserve">If CTE Amount (best efforts) is best described by outcome </w:delText>
          </w:r>
        </w:del>
      </w:ins>
      <w:ins w:id="494" w:author="Hemphill, Rachel" w:date="2018-04-15T11:38:00Z">
        <w:del w:id="495" w:author="John Bruins" w:date="2018-12-05T16:45:00Z">
          <w:r w:rsidR="009E22A1" w:rsidDel="006A104E">
            <w:rPr>
              <w:rFonts w:ascii="Times New Roman" w:eastAsia="Times New Roman" w:hAnsi="Times New Roman"/>
            </w:rPr>
            <w:delText>3</w:delText>
          </w:r>
        </w:del>
      </w:ins>
      <w:ins w:id="496" w:author="Hemphill, Rachel" w:date="2018-04-15T11:37:00Z">
        <w:del w:id="497" w:author="John Bruins" w:date="2018-12-05T16:45:00Z">
          <w:r w:rsidRPr="00345C8C" w:rsidDel="006A104E">
            <w:rPr>
              <w:rFonts w:ascii="Times New Roman" w:eastAsia="Times New Roman" w:hAnsi="Times New Roman"/>
            </w:rPr>
            <w:delText>), the actuary shall additionally disclose on a best-efforts basis the justification for observing such an outcome in the calculation of CTE Amount (best efforts).</w:delText>
          </w:r>
        </w:del>
      </w:ins>
    </w:p>
    <w:p w14:paraId="7FF32AFB" w14:textId="2AD052FB" w:rsidR="0021502F" w:rsidRPr="00B25AA4" w:rsidRDefault="0021502F" w:rsidP="0021502F">
      <w:pPr>
        <w:spacing w:after="220" w:line="240" w:lineRule="auto"/>
        <w:ind w:left="720" w:hanging="720"/>
        <w:jc w:val="both"/>
        <w:rPr>
          <w:rFonts w:ascii="Times New Roman" w:eastAsia="Times New Roman" w:hAnsi="Times New Roman"/>
        </w:rPr>
      </w:pPr>
      <w:del w:id="498" w:author="Hemphill, Rachel" w:date="2018-04-15T11:38:00Z">
        <w:r w:rsidRPr="00B25AA4" w:rsidDel="009E22A1">
          <w:rPr>
            <w:rFonts w:ascii="Times New Roman" w:eastAsia="Times New Roman" w:hAnsi="Times New Roman"/>
          </w:rPr>
          <w:delText>D</w:delText>
        </w:r>
      </w:del>
      <w:ins w:id="499" w:author="Hemphill, Rachel" w:date="2018-04-15T11:38:00Z">
        <w:r w:rsidR="009E22A1">
          <w:rPr>
            <w:rFonts w:ascii="Times New Roman" w:eastAsia="Times New Roman" w:hAnsi="Times New Roman"/>
          </w:rPr>
          <w:t>E</w:t>
        </w:r>
      </w:ins>
      <w:r w:rsidRPr="00B25AA4">
        <w:rPr>
          <w:rFonts w:ascii="Times New Roman" w:eastAsia="Times New Roman" w:hAnsi="Times New Roman"/>
        </w:rPr>
        <w:t>.</w:t>
      </w:r>
      <w:r w:rsidRPr="00B25AA4">
        <w:rPr>
          <w:rFonts w:ascii="Times New Roman" w:eastAsia="Times New Roman" w:hAnsi="Times New Roman"/>
        </w:rPr>
        <w:tab/>
        <w:t>Specific Considerations and Requirements</w:t>
      </w:r>
    </w:p>
    <w:p w14:paraId="2EC4DBCA" w14:textId="77777777" w:rsidR="0021502F" w:rsidRPr="00B25AA4" w:rsidRDefault="0021502F" w:rsidP="005B797B">
      <w:pPr>
        <w:pStyle w:val="ListParagraph"/>
        <w:numPr>
          <w:ilvl w:val="1"/>
          <w:numId w:val="5"/>
        </w:numPr>
        <w:spacing w:after="220" w:line="240" w:lineRule="auto"/>
        <w:jc w:val="both"/>
        <w:rPr>
          <w:rFonts w:ascii="Times New Roman" w:eastAsia="Times New Roman" w:hAnsi="Times New Roman"/>
        </w:rPr>
      </w:pPr>
      <w:r w:rsidRPr="00B25AA4">
        <w:rPr>
          <w:rFonts w:ascii="Times New Roman" w:eastAsia="Times New Roman" w:hAnsi="Times New Roman"/>
        </w:rPr>
        <w:lastRenderedPageBreak/>
        <w:t xml:space="preserve">As part of the process of choosing a methodology and assumptions for estimating the future effectiveness of the current hedging strategy (including currently held hedge positions) for purposes of reducing the </w:t>
      </w:r>
      <w:ins w:id="500" w:author="John Bruins" w:date="2018-11-26T09:33:00Z">
        <w:r w:rsidR="00295461" w:rsidRPr="004C7199">
          <w:rPr>
            <w:rFonts w:ascii="Times New Roman" w:eastAsia="Times New Roman" w:hAnsi="Times New Roman"/>
          </w:rPr>
          <w:t>Stochastic reserve</w:t>
        </w:r>
      </w:ins>
      <w:del w:id="501" w:author="John Bruins" w:date="2018-11-26T09:33:00Z">
        <w:r w:rsidR="0015358A">
          <w:rPr>
            <w:rFonts w:ascii="Times New Roman" w:eastAsia="Times New Roman" w:hAnsi="Times New Roman"/>
          </w:rPr>
          <w:delText>CTE amount</w:delText>
        </w:r>
      </w:del>
      <w:r w:rsidRPr="00B25AA4">
        <w:rPr>
          <w:rFonts w:ascii="Times New Roman" w:eastAsia="Times New Roman" w:hAnsi="Times New Roman"/>
        </w:rPr>
        <w:t xml:space="preserve">, the </w:t>
      </w:r>
      <w:ins w:id="502" w:author="John Bruins" w:date="2018-11-26T09:33:00Z">
        <w:r w:rsidR="0045206E" w:rsidRPr="004C7199">
          <w:rPr>
            <w:rFonts w:ascii="Times New Roman" w:eastAsia="Times New Roman" w:hAnsi="Times New Roman"/>
          </w:rPr>
          <w:t>company</w:t>
        </w:r>
      </w:ins>
      <w:del w:id="503"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should review actual historical hedging effectiveness. The </w:t>
      </w:r>
      <w:ins w:id="504" w:author="John Bruins" w:date="2018-11-26T09:33:00Z">
        <w:r w:rsidR="0045206E" w:rsidRPr="004C7199">
          <w:rPr>
            <w:rFonts w:ascii="Times New Roman" w:eastAsia="Times New Roman" w:hAnsi="Times New Roman"/>
          </w:rPr>
          <w:t>company</w:t>
        </w:r>
      </w:ins>
      <w:del w:id="505"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w:t>
      </w:r>
      <w:r w:rsidR="0015358A">
        <w:rPr>
          <w:rFonts w:ascii="Times New Roman" w:eastAsia="Times New Roman" w:hAnsi="Times New Roman"/>
        </w:rPr>
        <w:t>a</w:t>
      </w:r>
      <w:r w:rsidR="0015358A" w:rsidRPr="00B25AA4">
        <w:rPr>
          <w:rFonts w:ascii="Times New Roman" w:eastAsia="Times New Roman" w:hAnsi="Times New Roman"/>
        </w:rPr>
        <w:t xml:space="preserve">nticipated </w:t>
      </w:r>
      <w:r w:rsidR="0015358A">
        <w:rPr>
          <w:rFonts w:ascii="Times New Roman" w:eastAsia="Times New Roman" w:hAnsi="Times New Roman"/>
        </w:rPr>
        <w:t>e</w:t>
      </w:r>
      <w:r w:rsidR="0015358A" w:rsidRPr="00B25AA4">
        <w:rPr>
          <w:rFonts w:ascii="Times New Roman" w:eastAsia="Times New Roman" w:hAnsi="Times New Roman"/>
        </w:rPr>
        <w:t xml:space="preserve">xperience </w:t>
      </w:r>
      <w:r w:rsidRPr="00B25AA4">
        <w:rPr>
          <w:rFonts w:ascii="Times New Roman" w:eastAsia="Times New Roman" w:hAnsi="Times New Roman"/>
        </w:rPr>
        <w:t>or adverse estimates of the parameters.</w:t>
      </w:r>
    </w:p>
    <w:p w14:paraId="5130B0EB" w14:textId="77777777" w:rsidR="0021502F" w:rsidRPr="00B25AA4" w:rsidRDefault="0021502F" w:rsidP="005B797B">
      <w:pPr>
        <w:pStyle w:val="ListParagraph"/>
        <w:numPr>
          <w:ilvl w:val="1"/>
          <w:numId w:val="5"/>
        </w:numPr>
        <w:spacing w:after="220" w:line="240" w:lineRule="auto"/>
        <w:jc w:val="both"/>
        <w:rPr>
          <w:rFonts w:ascii="Times New Roman" w:eastAsia="Times New Roman" w:hAnsi="Times New Roman"/>
        </w:rPr>
      </w:pPr>
      <w:r w:rsidRPr="00B25AA4">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sidR="00C9309F">
        <w:rPr>
          <w:rFonts w:ascii="Times New Roman" w:eastAsia="Times New Roman" w:hAnsi="Times New Roman"/>
        </w:rPr>
        <w:t>-</w:t>
      </w:r>
      <w:r w:rsidRPr="00B25AA4">
        <w:rPr>
          <w:rFonts w:ascii="Times New Roman" w:eastAsia="Times New Roman" w:hAnsi="Times New Roman"/>
        </w:rPr>
        <w:t>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w:t>
      </w:r>
      <w:r w:rsidR="00C9309F">
        <w:rPr>
          <w:rFonts w:ascii="Times New Roman" w:eastAsia="Times New Roman" w:hAnsi="Times New Roman"/>
        </w:rPr>
        <w:t>-</w:t>
      </w:r>
      <w:r w:rsidRPr="00B25AA4">
        <w:rPr>
          <w:rFonts w:ascii="Times New Roman" w:eastAsia="Times New Roman" w:hAnsi="Times New Roman"/>
        </w:rPr>
        <w:t xml:space="preserve">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ins w:id="506" w:author="John Bruins" w:date="2018-11-26T09:33:00Z">
        <w:r w:rsidR="00295461" w:rsidRPr="004C7199">
          <w:rPr>
            <w:rFonts w:ascii="Times New Roman" w:eastAsia="Times New Roman" w:hAnsi="Times New Roman"/>
          </w:rPr>
          <w:t>Stochastic reserve</w:t>
        </w:r>
      </w:ins>
      <w:del w:id="507" w:author="John Bruins" w:date="2018-11-26T09:33:00Z">
        <w:r w:rsidR="004C4C9E">
          <w:rPr>
            <w:rFonts w:ascii="Times New Roman" w:eastAsia="Times New Roman" w:hAnsi="Times New Roman"/>
          </w:rPr>
          <w:delText>CTE</w:delText>
        </w:r>
        <w:r w:rsidRPr="00B25AA4">
          <w:rPr>
            <w:rFonts w:ascii="Times New Roman" w:eastAsia="Times New Roman" w:hAnsi="Times New Roman"/>
          </w:rPr>
          <w:delText xml:space="preserve"> </w:delText>
        </w:r>
        <w:r w:rsidR="004C4C9E">
          <w:rPr>
            <w:rFonts w:ascii="Times New Roman" w:eastAsia="Times New Roman" w:hAnsi="Times New Roman"/>
          </w:rPr>
          <w:delText>a</w:delText>
        </w:r>
        <w:r w:rsidR="004C4C9E" w:rsidRPr="00B25AA4">
          <w:rPr>
            <w:rFonts w:ascii="Times New Roman" w:eastAsia="Times New Roman" w:hAnsi="Times New Roman"/>
          </w:rPr>
          <w:delText>mount</w:delText>
        </w:r>
      </w:del>
      <w:r w:rsidRPr="00B25AA4">
        <w:rPr>
          <w:rFonts w:ascii="Times New Roman" w:eastAsia="Times New Roman" w:hAnsi="Times New Roman"/>
        </w:rPr>
        <w:t xml:space="preserve">, the </w:t>
      </w:r>
      <w:ins w:id="508" w:author="John Bruins" w:date="2018-11-26T09:33:00Z">
        <w:r w:rsidR="0045206E" w:rsidRPr="004C7199">
          <w:rPr>
            <w:rFonts w:ascii="Times New Roman" w:eastAsia="Times New Roman" w:hAnsi="Times New Roman"/>
          </w:rPr>
          <w:t>company</w:t>
        </w:r>
      </w:ins>
      <w:del w:id="509"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54000DB9" w14:textId="77777777" w:rsidR="0021502F" w:rsidRPr="00B25AA4" w:rsidRDefault="00B94C6F" w:rsidP="005B797B">
      <w:pPr>
        <w:pStyle w:val="ListParagraph"/>
        <w:numPr>
          <w:ilvl w:val="1"/>
          <w:numId w:val="5"/>
        </w:numPr>
        <w:spacing w:after="220" w:line="240" w:lineRule="auto"/>
        <w:jc w:val="both"/>
        <w:rPr>
          <w:rFonts w:ascii="Times New Roman" w:eastAsia="Times New Roman" w:hAnsi="Times New Roman"/>
        </w:rPr>
      </w:pPr>
      <w:r>
        <w:rPr>
          <w:rFonts w:ascii="Times New Roman" w:eastAsia="Times New Roman" w:hAnsi="Times New Roman"/>
        </w:rPr>
        <w:t>A</w:t>
      </w:r>
      <w:r w:rsidR="0021502F" w:rsidRPr="00B25AA4">
        <w:rPr>
          <w:rFonts w:ascii="Times New Roman" w:eastAsia="Times New Roman" w:hAnsi="Times New Roman"/>
        </w:rPr>
        <w:t xml:space="preserve"> strategy that has a strong dependence on acquiring hedging assets at specific times that depend on specific values of an index or other market indicators may not be implemented as precisely as planned.</w:t>
      </w:r>
    </w:p>
    <w:p w14:paraId="211B50B2" w14:textId="77777777" w:rsidR="0021502F" w:rsidRPr="00B25AA4" w:rsidRDefault="0021502F" w:rsidP="005B797B">
      <w:pPr>
        <w:pStyle w:val="ListParagraph"/>
        <w:numPr>
          <w:ilvl w:val="1"/>
          <w:numId w:val="5"/>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combination of elements of the stochastic </w:t>
      </w:r>
      <w:r w:rsidR="004C4C9E" w:rsidRPr="00B25AA4">
        <w:rPr>
          <w:rFonts w:ascii="Times New Roman" w:eastAsia="Times New Roman" w:hAnsi="Times New Roman"/>
        </w:rPr>
        <w:t>cash</w:t>
      </w:r>
      <w:r w:rsidR="004C4C9E">
        <w:rPr>
          <w:rFonts w:ascii="Times New Roman" w:eastAsia="Times New Roman" w:hAnsi="Times New Roman"/>
        </w:rPr>
        <w:t>-</w:t>
      </w:r>
      <w:r w:rsidRPr="00B25AA4">
        <w:rPr>
          <w:rFonts w:ascii="Times New Roman" w:eastAsia="Times New Roman" w:hAnsi="Times New Roman"/>
        </w:rPr>
        <w:t>flow model</w:t>
      </w:r>
      <w:r w:rsidR="004C4C9E">
        <w:rPr>
          <w:rFonts w:ascii="Times New Roman" w:eastAsia="Times New Roman" w:hAnsi="Times New Roman"/>
        </w:rPr>
        <w:t>—</w:t>
      </w:r>
      <w:r w:rsidRPr="00B25AA4">
        <w:rPr>
          <w:rFonts w:ascii="Times New Roman" w:eastAsia="Times New Roman" w:hAnsi="Times New Roman"/>
        </w:rPr>
        <w:t xml:space="preserve">including the initial actual market asset prices, prices for trading at future dates, transaction costs and other </w:t>
      </w:r>
      <w:r w:rsidR="004C4C9E" w:rsidRPr="00B25AA4">
        <w:rPr>
          <w:rFonts w:ascii="Times New Roman" w:eastAsia="Times New Roman" w:hAnsi="Times New Roman"/>
        </w:rPr>
        <w:t>assumptions</w:t>
      </w:r>
      <w:r w:rsidR="004C4C9E">
        <w:rPr>
          <w:rFonts w:ascii="Times New Roman" w:eastAsia="Times New Roman" w:hAnsi="Times New Roman"/>
        </w:rPr>
        <w:t>—</w:t>
      </w:r>
      <w:r w:rsidRPr="00B25AA4">
        <w:rPr>
          <w:rFonts w:ascii="Times New Roman" w:eastAsia="Times New Roman" w:hAnsi="Times New Roman"/>
        </w:rPr>
        <w:t xml:space="preserve">should be analyzed by the </w:t>
      </w:r>
      <w:ins w:id="510" w:author="John Bruins" w:date="2018-11-26T09:33:00Z">
        <w:r w:rsidR="0045206E" w:rsidRPr="004C7199">
          <w:rPr>
            <w:rFonts w:ascii="Times New Roman" w:eastAsia="Times New Roman" w:hAnsi="Times New Roman"/>
          </w:rPr>
          <w:t>company</w:t>
        </w:r>
      </w:ins>
      <w:del w:id="511"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as to whether the stochastic cash</w:t>
      </w:r>
      <w:r w:rsidR="004C4C9E">
        <w:rPr>
          <w:rFonts w:ascii="Times New Roman" w:eastAsia="Times New Roman" w:hAnsi="Times New Roman"/>
        </w:rPr>
        <w:t>-</w:t>
      </w:r>
      <w:r w:rsidRPr="00B25AA4">
        <w:rPr>
          <w:rFonts w:ascii="Times New Roman" w:eastAsia="Times New Roman" w:hAnsi="Times New Roman"/>
        </w:rPr>
        <w:t>flow model permits hedging strategies that make money in some scenarios without losing a reasonable amount in some other scenarios. This includes, but is not limited to:</w:t>
      </w:r>
    </w:p>
    <w:p w14:paraId="2FF37204" w14:textId="77777777" w:rsidR="0021502F" w:rsidRPr="00B25AA4" w:rsidRDefault="0021502F" w:rsidP="005B797B">
      <w:pPr>
        <w:pStyle w:val="ListParagraph"/>
        <w:numPr>
          <w:ilvl w:val="2"/>
          <w:numId w:val="6"/>
        </w:numPr>
        <w:spacing w:after="220" w:line="240" w:lineRule="auto"/>
        <w:jc w:val="both"/>
        <w:rPr>
          <w:rFonts w:ascii="Times New Roman" w:eastAsia="Times New Roman" w:hAnsi="Times New Roman"/>
        </w:rPr>
      </w:pPr>
      <w:del w:id="512" w:author="John Bruins" w:date="2018-11-26T09:33:00Z">
        <w:r w:rsidRPr="00B25AA4">
          <w:rPr>
            <w:rFonts w:ascii="Times New Roman" w:eastAsia="Times New Roman" w:hAnsi="Times New Roman"/>
          </w:rPr>
          <w:delText>1.</w:delText>
        </w:r>
        <w:r w:rsidRPr="00B25AA4">
          <w:rPr>
            <w:rFonts w:ascii="Times New Roman" w:eastAsia="Times New Roman" w:hAnsi="Times New Roman"/>
          </w:rPr>
          <w:tab/>
        </w:r>
      </w:del>
      <w:r w:rsidRPr="00B25AA4">
        <w:rPr>
          <w:rFonts w:ascii="Times New Roman" w:eastAsia="Times New Roman" w:hAnsi="Times New Roman"/>
        </w:rPr>
        <w:t>Hedging strategies with no initial investment that never lose money in any scenario and in some scenarios make money</w:t>
      </w:r>
      <w:r w:rsidR="004C4C9E">
        <w:rPr>
          <w:rFonts w:ascii="Times New Roman" w:eastAsia="Times New Roman" w:hAnsi="Times New Roman"/>
        </w:rPr>
        <w:t>.</w:t>
      </w:r>
    </w:p>
    <w:p w14:paraId="2969C385" w14:textId="77777777" w:rsidR="0021502F" w:rsidRPr="00B25AA4" w:rsidRDefault="0021502F" w:rsidP="005B797B">
      <w:pPr>
        <w:pStyle w:val="ListParagraph"/>
        <w:numPr>
          <w:ilvl w:val="2"/>
          <w:numId w:val="6"/>
        </w:numPr>
        <w:spacing w:after="220" w:line="240" w:lineRule="auto"/>
        <w:jc w:val="both"/>
        <w:rPr>
          <w:rFonts w:ascii="Times New Roman" w:eastAsia="Times New Roman" w:hAnsi="Times New Roman"/>
        </w:rPr>
      </w:pPr>
      <w:del w:id="513" w:author="John Bruins" w:date="2018-11-26T09:33:00Z">
        <w:r w:rsidRPr="00B25AA4">
          <w:rPr>
            <w:rFonts w:ascii="Times New Roman" w:eastAsia="Times New Roman" w:hAnsi="Times New Roman"/>
          </w:rPr>
          <w:delText>2.</w:delText>
        </w:r>
        <w:r w:rsidRPr="00B25AA4">
          <w:rPr>
            <w:rFonts w:ascii="Times New Roman" w:eastAsia="Times New Roman" w:hAnsi="Times New Roman"/>
          </w:rPr>
          <w:tab/>
        </w:r>
      </w:del>
      <w:r w:rsidRPr="00B25AA4">
        <w:rPr>
          <w:rFonts w:ascii="Times New Roman" w:eastAsia="Times New Roman" w:hAnsi="Times New Roman"/>
        </w:rPr>
        <w:t>Hedging strategies that</w:t>
      </w:r>
      <w:r w:rsidR="004C4C9E">
        <w:rPr>
          <w:rFonts w:ascii="Times New Roman" w:eastAsia="Times New Roman" w:hAnsi="Times New Roman"/>
        </w:rPr>
        <w:t>,</w:t>
      </w:r>
      <w:r w:rsidRPr="00B25AA4">
        <w:rPr>
          <w:rFonts w:ascii="Times New Roman" w:eastAsia="Times New Roman" w:hAnsi="Times New Roman"/>
        </w:rPr>
        <w:t xml:space="preserve"> with a given amount of initial money</w:t>
      </w:r>
      <w:r w:rsidR="004C4C9E">
        <w:rPr>
          <w:rFonts w:ascii="Times New Roman" w:eastAsia="Times New Roman" w:hAnsi="Times New Roman"/>
        </w:rPr>
        <w:t>,</w:t>
      </w:r>
      <w:r w:rsidRPr="00B25AA4">
        <w:rPr>
          <w:rFonts w:ascii="Times New Roman" w:eastAsia="Times New Roman" w:hAnsi="Times New Roman"/>
        </w:rPr>
        <w:t xml:space="preserve"> never make less than accumulation at the one-period risk free rates in any scenario but make more than this in one or more scenarios.</w:t>
      </w:r>
    </w:p>
    <w:p w14:paraId="597E8468" w14:textId="77777777" w:rsidR="0021502F" w:rsidRPr="00B25AA4" w:rsidRDefault="0021502F" w:rsidP="005B797B">
      <w:pPr>
        <w:pStyle w:val="ListParagraph"/>
        <w:numPr>
          <w:ilvl w:val="1"/>
          <w:numId w:val="5"/>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If the stochastic </w:t>
      </w:r>
      <w:r w:rsidR="004C4C9E" w:rsidRPr="00B25AA4">
        <w:rPr>
          <w:rFonts w:ascii="Times New Roman" w:eastAsia="Times New Roman" w:hAnsi="Times New Roman"/>
        </w:rPr>
        <w:t>cash</w:t>
      </w:r>
      <w:r w:rsidR="004C4C9E">
        <w:rPr>
          <w:rFonts w:ascii="Times New Roman" w:eastAsia="Times New Roman" w:hAnsi="Times New Roman"/>
        </w:rPr>
        <w:t>-</w:t>
      </w:r>
      <w:r w:rsidRPr="00B25AA4">
        <w:rPr>
          <w:rFonts w:ascii="Times New Roman" w:eastAsia="Times New Roman" w:hAnsi="Times New Roman"/>
        </w:rPr>
        <w:t xml:space="preserve">flow model allows for such situations, the </w:t>
      </w:r>
      <w:ins w:id="514" w:author="John Bruins" w:date="2018-11-26T09:33:00Z">
        <w:r w:rsidR="0045206E" w:rsidRPr="004C7199">
          <w:rPr>
            <w:rFonts w:ascii="Times New Roman" w:eastAsia="Times New Roman" w:hAnsi="Times New Roman"/>
          </w:rPr>
          <w:t>company</w:t>
        </w:r>
      </w:ins>
      <w:del w:id="515"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should be satisfied that the results do not materially rely directly or indirectly on the use of such strategies. In addition, the </w:t>
      </w:r>
      <w:ins w:id="516" w:author="John Bruins" w:date="2018-11-26T09:33:00Z">
        <w:r w:rsidR="0045206E" w:rsidRPr="004C7199">
          <w:rPr>
            <w:rFonts w:ascii="Times New Roman" w:eastAsia="Times New Roman" w:hAnsi="Times New Roman"/>
          </w:rPr>
          <w:t>company</w:t>
        </w:r>
      </w:ins>
      <w:del w:id="517"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should disclose the situations and provide supporting documentation as to why the </w:t>
      </w:r>
      <w:ins w:id="518" w:author="John Bruins" w:date="2018-11-26T09:33:00Z">
        <w:r w:rsidR="0045206E" w:rsidRPr="004C7199">
          <w:rPr>
            <w:rFonts w:ascii="Times New Roman" w:eastAsia="Times New Roman" w:hAnsi="Times New Roman"/>
          </w:rPr>
          <w:t>company</w:t>
        </w:r>
      </w:ins>
      <w:del w:id="519"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believes the situations are not material for determining the </w:t>
      </w:r>
      <w:ins w:id="520" w:author="John Bruins" w:date="2018-11-26T09:33:00Z">
        <w:r w:rsidR="00295461" w:rsidRPr="004C7199">
          <w:rPr>
            <w:rFonts w:ascii="Times New Roman" w:eastAsia="Times New Roman" w:hAnsi="Times New Roman"/>
          </w:rPr>
          <w:t>Stochastic reserve</w:t>
        </w:r>
        <w:r w:rsidRPr="004C7199">
          <w:rPr>
            <w:rFonts w:ascii="Times New Roman" w:eastAsia="Times New Roman" w:hAnsi="Times New Roman"/>
          </w:rPr>
          <w:t>.</w:t>
        </w:r>
      </w:ins>
      <w:del w:id="521" w:author="John Bruins" w:date="2018-11-26T09:33:00Z">
        <w:r w:rsidR="004C4C9E">
          <w:rPr>
            <w:rFonts w:ascii="Times New Roman" w:eastAsia="Times New Roman" w:hAnsi="Times New Roman"/>
          </w:rPr>
          <w:delText>CTE amount</w:delText>
        </w:r>
        <w:r w:rsidRPr="00B25AA4">
          <w:rPr>
            <w:rFonts w:ascii="Times New Roman" w:eastAsia="Times New Roman" w:hAnsi="Times New Roman"/>
          </w:rPr>
          <w:delText>.</w:delText>
        </w:r>
      </w:del>
      <w:r w:rsidRPr="00B25AA4">
        <w:rPr>
          <w:rFonts w:ascii="Times New Roman" w:eastAsia="Times New Roman" w:hAnsi="Times New Roman"/>
        </w:rPr>
        <w:t xml:space="preserve"> If the results do materially rely directly or indirectly on the use of such strategies, the strategies may not be used to reduce the </w:t>
      </w:r>
      <w:ins w:id="522" w:author="John Bruins" w:date="2018-11-26T09:33:00Z">
        <w:r w:rsidR="00295461" w:rsidRPr="004C7199">
          <w:rPr>
            <w:rFonts w:ascii="Times New Roman" w:eastAsia="Times New Roman" w:hAnsi="Times New Roman"/>
          </w:rPr>
          <w:t>Stochastic reserve</w:t>
        </w:r>
      </w:ins>
      <w:del w:id="523" w:author="John Bruins" w:date="2018-11-26T09:33:00Z">
        <w:r w:rsidR="004C4C9E">
          <w:rPr>
            <w:rFonts w:ascii="Times New Roman" w:eastAsia="Times New Roman" w:hAnsi="Times New Roman"/>
          </w:rPr>
          <w:delText>CTE amount</w:delText>
        </w:r>
      </w:del>
      <w:r w:rsidRPr="00B25AA4">
        <w:rPr>
          <w:rFonts w:ascii="Times New Roman" w:eastAsia="Times New Roman" w:hAnsi="Times New Roman"/>
        </w:rPr>
        <w:t xml:space="preserve"> otherwise calculated.</w:t>
      </w:r>
    </w:p>
    <w:p w14:paraId="65AA615F" w14:textId="77777777" w:rsidR="0021502F" w:rsidRPr="00B25AA4" w:rsidRDefault="0021502F" w:rsidP="005B797B">
      <w:pPr>
        <w:pStyle w:val="ListParagraph"/>
        <w:numPr>
          <w:ilvl w:val="1"/>
          <w:numId w:val="5"/>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In addition to the above, the method used to determine prices of financial instruments for trading in scenarios should be compared to actual initial market prices. If there are substantial discrepancies, the </w:t>
      </w:r>
      <w:ins w:id="524" w:author="John Bruins" w:date="2018-11-26T09:33:00Z">
        <w:r w:rsidR="0045206E" w:rsidRPr="004C7199">
          <w:rPr>
            <w:rFonts w:ascii="Times New Roman" w:eastAsia="Times New Roman" w:hAnsi="Times New Roman"/>
          </w:rPr>
          <w:t>company</w:t>
        </w:r>
      </w:ins>
      <w:del w:id="525" w:author="John Bruins" w:date="2018-11-26T09:33:00Z">
        <w:r w:rsidRPr="00B25AA4">
          <w:rPr>
            <w:rFonts w:ascii="Times New Roman" w:eastAsia="Times New Roman" w:hAnsi="Times New Roman"/>
          </w:rPr>
          <w:delText>actuary</w:delText>
        </w:r>
      </w:del>
      <w:r w:rsidRPr="00B25AA4">
        <w:rPr>
          <w:rFonts w:ascii="Times New Roman" w:eastAsia="Times New Roman" w:hAnsi="Times New Roman"/>
        </w:rPr>
        <w:t xml:space="preserve"> should disclose the substantial </w:t>
      </w:r>
      <w:r w:rsidRPr="00B25AA4">
        <w:rPr>
          <w:rFonts w:ascii="Times New Roman" w:eastAsia="Times New Roman" w:hAnsi="Times New Roman"/>
        </w:rPr>
        <w:lastRenderedPageBreak/>
        <w:t xml:space="preserve">discrepancies and provide supporting documentation as to why the model-based prices are appropriate for determining the </w:t>
      </w:r>
      <w:ins w:id="526" w:author="John Bruins" w:date="2018-11-26T09:33:00Z">
        <w:r w:rsidR="00295461" w:rsidRPr="004C7199">
          <w:rPr>
            <w:rFonts w:ascii="Times New Roman" w:eastAsia="Times New Roman" w:hAnsi="Times New Roman"/>
          </w:rPr>
          <w:t>Stochastic reserve</w:t>
        </w:r>
        <w:r w:rsidRPr="004C7199">
          <w:rPr>
            <w:rFonts w:ascii="Times New Roman" w:eastAsia="Times New Roman" w:hAnsi="Times New Roman"/>
          </w:rPr>
          <w:t>.</w:t>
        </w:r>
      </w:ins>
      <w:del w:id="527" w:author="John Bruins" w:date="2018-11-26T09:33:00Z">
        <w:r w:rsidR="001E2591">
          <w:rPr>
            <w:rFonts w:ascii="Times New Roman" w:eastAsia="Times New Roman" w:hAnsi="Times New Roman"/>
          </w:rPr>
          <w:delText>CTE amount</w:delText>
        </w:r>
        <w:r w:rsidRPr="00B25AA4">
          <w:rPr>
            <w:rFonts w:ascii="Times New Roman" w:eastAsia="Times New Roman" w:hAnsi="Times New Roman"/>
          </w:rPr>
          <w:delText>.</w:delText>
        </w:r>
      </w:del>
      <w:r w:rsidRPr="00B25AA4">
        <w:rPr>
          <w:rFonts w:ascii="Times New Roman" w:eastAsia="Times New Roman" w:hAnsi="Times New Roman"/>
        </w:rPr>
        <w:t xml:space="preserve">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54666050" w14:textId="77777777" w:rsidR="0021502F" w:rsidRPr="00B25AA4" w:rsidRDefault="0021502F" w:rsidP="0021502F">
      <w:pPr>
        <w:spacing w:after="220" w:line="240" w:lineRule="auto"/>
        <w:ind w:left="720" w:hanging="720"/>
        <w:jc w:val="both"/>
        <w:rPr>
          <w:del w:id="528" w:author="John Bruins" w:date="2018-11-26T09:33:00Z"/>
          <w:rFonts w:ascii="Times New Roman" w:eastAsia="Times New Roman" w:hAnsi="Times New Roman"/>
        </w:rPr>
      </w:pPr>
      <w:del w:id="529" w:author="Hemphill, Rachel" w:date="2018-04-15T11:39:00Z">
        <w:r w:rsidRPr="00B25AA4" w:rsidDel="009E22A1">
          <w:rPr>
            <w:rFonts w:ascii="Times New Roman" w:eastAsia="Times New Roman" w:hAnsi="Times New Roman"/>
          </w:rPr>
          <w:delText>E</w:delText>
        </w:r>
      </w:del>
      <w:ins w:id="530" w:author="Hemphill, Rachel" w:date="2018-04-15T11:39:00Z">
        <w:del w:id="531" w:author="John Bruins" w:date="2018-12-05T16:46:00Z">
          <w:r w:rsidR="009E22A1" w:rsidDel="006A104E">
            <w:rPr>
              <w:rFonts w:ascii="Times New Roman" w:eastAsia="Times New Roman" w:hAnsi="Times New Roman"/>
            </w:rPr>
            <w:delText>F</w:delText>
          </w:r>
        </w:del>
      </w:ins>
      <w:del w:id="532" w:author="John Bruins" w:date="2018-11-26T09:33:00Z">
        <w:r w:rsidRPr="00B25AA4">
          <w:rPr>
            <w:rFonts w:ascii="Times New Roman" w:eastAsia="Times New Roman" w:hAnsi="Times New Roman"/>
          </w:rPr>
          <w:delText>.</w:delText>
        </w:r>
        <w:r w:rsidRPr="00B25AA4">
          <w:rPr>
            <w:rFonts w:ascii="Times New Roman" w:eastAsia="Times New Roman" w:hAnsi="Times New Roman"/>
          </w:rPr>
          <w:tab/>
          <w:delText>Certification and Documentation</w:delText>
        </w:r>
      </w:del>
    </w:p>
    <w:p w14:paraId="7689BEFE" w14:textId="77777777" w:rsidR="0021502F" w:rsidRPr="00B25AA4" w:rsidRDefault="0021502F" w:rsidP="0021502F">
      <w:pPr>
        <w:spacing w:after="220" w:line="240" w:lineRule="auto"/>
        <w:ind w:left="720"/>
        <w:jc w:val="both"/>
        <w:rPr>
          <w:del w:id="533" w:author="John Bruins" w:date="2018-11-26T09:33:00Z"/>
          <w:rFonts w:ascii="Times New Roman" w:eastAsia="Times New Roman" w:hAnsi="Times New Roman"/>
        </w:rPr>
      </w:pPr>
      <w:del w:id="534" w:author="John Bruins" w:date="2018-11-26T09:33:00Z">
        <w:r w:rsidRPr="00B25AA4">
          <w:rPr>
            <w:rFonts w:ascii="Times New Roman" w:eastAsia="Times New Roman" w:hAnsi="Times New Roman"/>
          </w:rPr>
          <w:delText xml:space="preserve">The actuary must provide a certification that the values for </w:delText>
        </w:r>
        <w:r w:rsidRPr="00B25AA4">
          <w:rPr>
            <w:rFonts w:ascii="Times New Roman" w:eastAsia="Times New Roman" w:hAnsi="Times New Roman"/>
            <w:i/>
          </w:rPr>
          <w:delText>E</w:delText>
        </w:r>
        <w:r w:rsidRPr="00B25AA4">
          <w:rPr>
            <w:rFonts w:ascii="Times New Roman" w:eastAsia="Times New Roman" w:hAnsi="Times New Roman"/>
          </w:rPr>
          <w:delText xml:space="preserv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were calculated using the process discussed above and </w:delText>
        </w:r>
        <w:r w:rsidR="00B94C6F">
          <w:rPr>
            <w:rFonts w:ascii="Times New Roman" w:eastAsia="Times New Roman" w:hAnsi="Times New Roman"/>
          </w:rPr>
          <w:delText xml:space="preserve">that </w:delText>
        </w:r>
        <w:r w:rsidRPr="00B25AA4">
          <w:rPr>
            <w:rFonts w:ascii="Times New Roman" w:eastAsia="Times New Roman" w:hAnsi="Times New Roman"/>
          </w:rPr>
          <w:delText xml:space="preserve">the assumptions used in the calculations were reasonable for the purpose of determining the </w:delText>
        </w:r>
        <w:r w:rsidR="005B25BD">
          <w:rPr>
            <w:rFonts w:ascii="Times New Roman" w:eastAsia="Times New Roman" w:hAnsi="Times New Roman"/>
          </w:rPr>
          <w:delText>CTE amount</w:delText>
        </w:r>
        <w:r w:rsidRPr="00B25AA4">
          <w:rPr>
            <w:rFonts w:ascii="Times New Roman" w:eastAsia="Times New Roman" w:hAnsi="Times New Roman"/>
          </w:rPr>
          <w:delText xml:space="preserve">. The actuary shall document the method(s) and assumptions (including data) used to determine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and maintain adequate documentation as to the methods, procedures and assumptions used to determine the value of </w:delText>
        </w:r>
        <w:r w:rsidRPr="00B25AA4">
          <w:rPr>
            <w:rFonts w:ascii="Times New Roman" w:eastAsia="Times New Roman" w:hAnsi="Times New Roman"/>
            <w:i/>
          </w:rPr>
          <w:delText>E</w:delText>
        </w:r>
        <w:r w:rsidRPr="00B25AA4">
          <w:rPr>
            <w:rFonts w:ascii="Times New Roman" w:eastAsia="Times New Roman" w:hAnsi="Times New Roman"/>
          </w:rPr>
          <w:delText>.</w:delText>
        </w:r>
      </w:del>
    </w:p>
    <w:p w14:paraId="1D70FFA0" w14:textId="77777777" w:rsidR="0021502F" w:rsidRPr="00B25AA4" w:rsidRDefault="0021502F" w:rsidP="0021502F">
      <w:pPr>
        <w:spacing w:after="220" w:line="240" w:lineRule="auto"/>
        <w:ind w:left="720"/>
        <w:jc w:val="both"/>
        <w:rPr>
          <w:del w:id="535" w:author="John Bruins" w:date="2018-11-26T09:33:00Z"/>
          <w:rFonts w:ascii="Times New Roman" w:eastAsia="Times New Roman" w:hAnsi="Times New Roman"/>
        </w:rPr>
      </w:pPr>
      <w:del w:id="536" w:author="John Bruins" w:date="2018-11-26T09:33:00Z">
        <w:r w:rsidRPr="00B25AA4">
          <w:rPr>
            <w:rFonts w:ascii="Times New Roman" w:eastAsia="Times New Roman" w:hAnsi="Times New Roman"/>
          </w:rPr>
          <w:delText xml:space="preserve">The actuary must provide a certification as to whether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is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of the impact of the hedging strategy on the </w:delText>
        </w:r>
        <w:r w:rsidR="005B25BD">
          <w:rPr>
            <w:rFonts w:ascii="Times New Roman" w:eastAsia="Times New Roman" w:hAnsi="Times New Roman"/>
          </w:rPr>
          <w:delText>CTE</w:delText>
        </w:r>
        <w:r w:rsidRPr="00B25AA4">
          <w:rPr>
            <w:rFonts w:ascii="Times New Roman" w:eastAsia="Times New Roman" w:hAnsi="Times New Roman"/>
          </w:rPr>
          <w:delText xml:space="preserve"> </w:delText>
        </w:r>
        <w:r w:rsidR="005B25BD">
          <w:rPr>
            <w:rFonts w:ascii="Times New Roman" w:eastAsia="Times New Roman" w:hAnsi="Times New Roman"/>
          </w:rPr>
          <w:delText>a</w:delText>
        </w:r>
        <w:r w:rsidR="005B25BD" w:rsidRPr="00B25AA4">
          <w:rPr>
            <w:rFonts w:ascii="Times New Roman" w:eastAsia="Times New Roman" w:hAnsi="Times New Roman"/>
          </w:rPr>
          <w:delText>mount</w:delText>
        </w:r>
        <w:r w:rsidRPr="00B25AA4">
          <w:rPr>
            <w:rFonts w:ascii="Times New Roman" w:eastAsia="Times New Roman" w:hAnsi="Times New Roman"/>
          </w:rPr>
          <w:delText xml:space="preserve">. The actuary must document the extent to which elements of the hedging strategy (e.g., time between portfolio rebalancing) are not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to determine the impact, if any. In addition, the actuary must provide a certification and maintain documentation to support the certification that the hedging strategy designated as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meets the requirements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trategy</w:delText>
        </w:r>
        <w:r w:rsidR="005B25BD">
          <w:rPr>
            <w:rFonts w:ascii="Times New Roman" w:eastAsia="Times New Roman" w:hAnsi="Times New Roman"/>
          </w:rPr>
          <w:delText>,</w:delText>
        </w:r>
        <w:r w:rsidR="005B25BD" w:rsidRPr="00B25AA4">
          <w:rPr>
            <w:rFonts w:ascii="Times New Roman" w:eastAsia="Times New Roman" w:hAnsi="Times New Roman"/>
          </w:rPr>
          <w:delText xml:space="preserve"> </w:delText>
        </w:r>
        <w:r w:rsidRPr="00B25AA4">
          <w:rPr>
            <w:rFonts w:ascii="Times New Roman" w:eastAsia="Times New Roman" w:hAnsi="Times New Roman"/>
          </w:rPr>
          <w:delText xml:space="preserve">including that the implementation of the hedging strategy in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flow model and any supplementary analysis does not include knowledge of events that occur after any action dictated by the hedging strategy (i.e.</w:delText>
        </w:r>
        <w:r w:rsidR="005B25BD">
          <w:rPr>
            <w:rFonts w:ascii="Times New Roman" w:eastAsia="Times New Roman" w:hAnsi="Times New Roman"/>
          </w:rPr>
          <w:delText>,</w:delText>
        </w:r>
        <w:r w:rsidRPr="00B25AA4">
          <w:rPr>
            <w:rFonts w:ascii="Times New Roman" w:eastAsia="Times New Roman" w:hAnsi="Times New Roman"/>
          </w:rPr>
          <w:delText xml:space="preserve"> the model cannot use information about the future that would not be known in actual practice).</w:delText>
        </w:r>
      </w:del>
    </w:p>
    <w:p w14:paraId="130B5F97" w14:textId="77777777" w:rsidR="0021502F" w:rsidRPr="00B25AA4" w:rsidRDefault="0021502F" w:rsidP="0021502F">
      <w:pPr>
        <w:spacing w:after="220" w:line="240" w:lineRule="auto"/>
        <w:ind w:left="720"/>
        <w:jc w:val="both"/>
        <w:rPr>
          <w:rFonts w:ascii="Times New Roman" w:eastAsia="Times New Roman" w:hAnsi="Times New Roman"/>
        </w:rPr>
      </w:pPr>
      <w:del w:id="537" w:author="John Bruins" w:date="2018-11-26T09:33:00Z">
        <w:r w:rsidRPr="00B25AA4">
          <w:rPr>
            <w:rFonts w:ascii="Times New Roman" w:eastAsia="Times New Roman" w:hAnsi="Times New Roman"/>
          </w:rPr>
          <w:delText xml:space="preserve">A financial officer of the company (e.g.,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f</w:delText>
        </w:r>
        <w:r w:rsidR="005B25BD" w:rsidRPr="00B25AA4">
          <w:rPr>
            <w:rFonts w:ascii="Times New Roman" w:eastAsia="Times New Roman" w:hAnsi="Times New Roman"/>
          </w:rPr>
          <w:delText xml:space="preserve">inancial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[CFO]</w:delText>
        </w:r>
        <w:r w:rsidRPr="00B25AA4">
          <w:rPr>
            <w:rFonts w:ascii="Times New Roman" w:eastAsia="Times New Roman" w:hAnsi="Times New Roman"/>
          </w:rPr>
          <w:delText xml:space="preserve">, </w:delText>
        </w:r>
        <w:r w:rsidR="005B25BD">
          <w:rPr>
            <w:rFonts w:ascii="Times New Roman" w:eastAsia="Times New Roman" w:hAnsi="Times New Roman"/>
          </w:rPr>
          <w:delText>t</w:delText>
        </w:r>
        <w:r w:rsidR="005B25BD" w:rsidRPr="00B25AA4">
          <w:rPr>
            <w:rFonts w:ascii="Times New Roman" w:eastAsia="Times New Roman" w:hAnsi="Times New Roman"/>
          </w:rPr>
          <w:delText xml:space="preserve">reasurer </w:delText>
        </w:r>
        <w:r w:rsidRPr="00B25AA4">
          <w:rPr>
            <w:rFonts w:ascii="Times New Roman" w:eastAsia="Times New Roman" w:hAnsi="Times New Roman"/>
          </w:rPr>
          <w:delText xml:space="preserve">or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i</w:delText>
        </w:r>
        <w:r w:rsidR="005B25BD" w:rsidRPr="00B25AA4">
          <w:rPr>
            <w:rFonts w:ascii="Times New Roman" w:eastAsia="Times New Roman" w:hAnsi="Times New Roman"/>
          </w:rPr>
          <w:delText xml:space="preserve">nvestment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[CIO]</w:delText>
        </w:r>
        <w:r w:rsidRPr="00B25AA4">
          <w:rPr>
            <w:rFonts w:ascii="Times New Roman" w:eastAsia="Times New Roman" w:hAnsi="Times New Roman"/>
          </w:rPr>
          <w:delText xml:space="preserve">) or a person designated by them who has direct or indirect supervisory authority over the actual trading of assets and derivatives must certify that the hedging strategy meets the definition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and that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is the </w:delText>
        </w:r>
        <w:bookmarkStart w:id="538" w:name="_GoBack"/>
        <w:bookmarkEnd w:id="538"/>
        <w:r w:rsidRPr="00B25AA4">
          <w:rPr>
            <w:rFonts w:ascii="Times New Roman" w:eastAsia="Times New Roman" w:hAnsi="Times New Roman"/>
          </w:rPr>
          <w:delText>hedging strategy being used by the company in its actual day to day risk mitigation efforts.</w:delText>
        </w:r>
      </w:del>
    </w:p>
    <w:sectPr w:rsidR="0021502F" w:rsidRPr="00B25AA4" w:rsidSect="005C3DC9">
      <w:headerReference w:type="even" r:id="rId8"/>
      <w:headerReference w:type="default" r:id="rId9"/>
      <w:footerReference w:type="even" r:id="rId10"/>
      <w:headerReference w:type="first" r:id="rId11"/>
      <w:footerReference w:type="first" r:id="rId12"/>
      <w:pgSz w:w="12240" w:h="15840"/>
      <w:pgMar w:top="1080" w:right="1080" w:bottom="1080" w:left="1080" w:header="720" w:footer="720" w:gutter="720"/>
      <w:pgNumType w:start="1" w:chapStyle="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96A5" w14:textId="77777777" w:rsidR="00143AA5" w:rsidRDefault="00143AA5">
      <w:pPr>
        <w:spacing w:after="0" w:line="240" w:lineRule="auto"/>
      </w:pPr>
      <w:r>
        <w:separator/>
      </w:r>
    </w:p>
  </w:endnote>
  <w:endnote w:type="continuationSeparator" w:id="0">
    <w:p w14:paraId="7656EB1E" w14:textId="77777777" w:rsidR="00143AA5" w:rsidRDefault="00143AA5">
      <w:pPr>
        <w:spacing w:after="0" w:line="240" w:lineRule="auto"/>
      </w:pPr>
      <w:r>
        <w:continuationSeparator/>
      </w:r>
    </w:p>
  </w:endnote>
  <w:endnote w:type="continuationNotice" w:id="1">
    <w:p w14:paraId="712C1DFC" w14:textId="77777777" w:rsidR="00143AA5" w:rsidRDefault="00143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3B57AD" w:rsidRPr="00C9602C" w:rsidRDefault="003B57AD" w:rsidP="00B508BD">
    <w:pPr>
      <w:pStyle w:val="Footer"/>
      <w:tabs>
        <w:tab w:val="left" w:pos="5040"/>
      </w:tabs>
      <w:rPr>
        <w:rFonts w:ascii="Times New Roman" w:hAnsi="Times New Roman"/>
        <w:sz w:val="18"/>
        <w:szCs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D22B" w14:textId="77777777" w:rsidR="003B57AD" w:rsidRPr="00C60D4F" w:rsidRDefault="003B57AD"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w:t>
    </w:r>
    <w:r w:rsidRPr="00C9602C">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A177" w14:textId="77777777" w:rsidR="00143AA5" w:rsidRDefault="00143AA5">
      <w:pPr>
        <w:spacing w:after="0" w:line="240" w:lineRule="auto"/>
      </w:pPr>
      <w:r>
        <w:separator/>
      </w:r>
    </w:p>
  </w:footnote>
  <w:footnote w:type="continuationSeparator" w:id="0">
    <w:p w14:paraId="2A22FD84" w14:textId="77777777" w:rsidR="00143AA5" w:rsidRDefault="00143AA5">
      <w:pPr>
        <w:spacing w:after="0" w:line="240" w:lineRule="auto"/>
      </w:pPr>
      <w:r>
        <w:continuationSeparator/>
      </w:r>
    </w:p>
  </w:footnote>
  <w:footnote w:type="continuationNotice" w:id="1">
    <w:p w14:paraId="76EF8840" w14:textId="77777777" w:rsidR="00143AA5" w:rsidRDefault="00143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39" w:author="John Bruins" w:date="2018-11-26T09:33:00Z"/>
  <w:sdt>
    <w:sdtPr>
      <w:rPr>
        <w:rStyle w:val="PageNumber"/>
      </w:rPr>
      <w:id w:val="946740266"/>
      <w:docPartObj>
        <w:docPartGallery w:val="Page Numbers (Top of Page)"/>
        <w:docPartUnique/>
      </w:docPartObj>
    </w:sdtPr>
    <w:sdtEndPr>
      <w:rPr>
        <w:rStyle w:val="PageNumber"/>
      </w:rPr>
    </w:sdtEndPr>
    <w:sdtContent>
      <w:customXmlInsRangeEnd w:id="539"/>
      <w:p w14:paraId="32BFC753" w14:textId="1C54BED6" w:rsidR="00080488" w:rsidRDefault="00080488" w:rsidP="009D517A">
        <w:pPr>
          <w:pStyle w:val="Header"/>
          <w:framePr w:wrap="none" w:vAnchor="text" w:hAnchor="margin" w:xAlign="right" w:y="1"/>
          <w:rPr>
            <w:ins w:id="540" w:author="John Bruins" w:date="2018-11-26T09:33:00Z"/>
            <w:rStyle w:val="PageNumber"/>
          </w:rPr>
        </w:pPr>
        <w:ins w:id="541" w:author="John Bruins" w:date="2018-11-26T09:33:00Z">
          <w:r>
            <w:rPr>
              <w:rStyle w:val="PageNumber"/>
            </w:rPr>
            <w:fldChar w:fldCharType="begin"/>
          </w:r>
          <w:r>
            <w:rPr>
              <w:rStyle w:val="PageNumber"/>
            </w:rPr>
            <w:instrText xml:space="preserve"> PAGE </w:instrText>
          </w:r>
          <w:r>
            <w:rPr>
              <w:rStyle w:val="PageNumber"/>
            </w:rPr>
            <w:fldChar w:fldCharType="end"/>
          </w:r>
        </w:ins>
      </w:p>
      <w:customXmlInsRangeStart w:id="542" w:author="John Bruins" w:date="2018-11-26T09:33:00Z"/>
    </w:sdtContent>
  </w:sdt>
  <w:customXmlInsRangeEnd w:id="542"/>
  <w:p w14:paraId="3C22463E" w14:textId="77777777" w:rsidR="003B57AD" w:rsidRPr="00C9602C" w:rsidRDefault="003B57AD">
    <w:pPr>
      <w:pStyle w:val="Header"/>
      <w:tabs>
        <w:tab w:val="clear" w:pos="4680"/>
      </w:tabs>
      <w:ind w:right="360"/>
      <w:rPr>
        <w:rFonts w:ascii="Times New Roman" w:hAnsi="Times New Roman"/>
        <w:b/>
        <w:sz w:val="18"/>
        <w:szCs w:val="18"/>
      </w:rPr>
      <w:pPrChange w:id="543" w:author="John Bruins" w:date="2018-11-26T09:33:00Z">
        <w:pPr>
          <w:pStyle w:val="Header"/>
          <w:tabs>
            <w:tab w:val="clear" w:pos="4680"/>
          </w:tabs>
        </w:pPr>
      </w:pPrChange>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44" w:author="John Bruins" w:date="2018-11-26T09:33:00Z"/>
  <w:sdt>
    <w:sdtPr>
      <w:rPr>
        <w:rStyle w:val="PageNumber"/>
      </w:rPr>
      <w:id w:val="1570300574"/>
      <w:docPartObj>
        <w:docPartGallery w:val="Page Numbers (Top of Page)"/>
        <w:docPartUnique/>
      </w:docPartObj>
    </w:sdtPr>
    <w:sdtEndPr>
      <w:rPr>
        <w:rStyle w:val="PageNumber"/>
      </w:rPr>
    </w:sdtEndPr>
    <w:sdtContent>
      <w:customXmlInsRangeEnd w:id="544"/>
      <w:p w14:paraId="5FBD5BC3" w14:textId="2B5C3DFC" w:rsidR="00080488" w:rsidRDefault="00080488" w:rsidP="009D517A">
        <w:pPr>
          <w:pStyle w:val="Header"/>
          <w:framePr w:wrap="none" w:vAnchor="text" w:hAnchor="margin" w:xAlign="right" w:y="1"/>
          <w:rPr>
            <w:ins w:id="545" w:author="John Bruins" w:date="2018-11-26T09:33:00Z"/>
            <w:rStyle w:val="PageNumber"/>
          </w:rPr>
        </w:pPr>
        <w:ins w:id="546" w:author="John Bruins" w:date="2018-11-26T09:33:00Z">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ins>
      </w:p>
      <w:customXmlInsRangeStart w:id="547" w:author="John Bruins" w:date="2018-11-26T09:33:00Z"/>
    </w:sdtContent>
  </w:sdt>
  <w:customXmlInsRangeEnd w:id="547"/>
  <w:p w14:paraId="7BAA1938" w14:textId="77777777" w:rsidR="003B57AD" w:rsidRPr="000920F1" w:rsidRDefault="003B57AD" w:rsidP="00DF519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1D315AEC" w:rsidR="003B57AD" w:rsidRPr="00FC4F08" w:rsidRDefault="003B57AD" w:rsidP="00931B81">
    <w:pPr>
      <w:pStyle w:val="Header"/>
      <w:tabs>
        <w:tab w:val="clear" w:pos="4680"/>
      </w:tabs>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r w:rsidR="00E44D3E">
      <w:rPr>
        <w:rFonts w:ascii="Times New Roman" w:hAnsi="Times New Roman"/>
        <w:b/>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3414C"/>
    <w:multiLevelType w:val="hybridMultilevel"/>
    <w:tmpl w:val="02C0030C"/>
    <w:lvl w:ilvl="0" w:tplc="4DB0CF86">
      <w:start w:val="1"/>
      <w:numFmt w:val="decimal"/>
      <w:lvlText w:val="%1)"/>
      <w:lvlJc w:val="left"/>
      <w:pPr>
        <w:ind w:left="720" w:hanging="360"/>
      </w:pPr>
      <w:rPr>
        <w:rFonts w:ascii="Calibri" w:eastAsia="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4"/>
  </w:num>
  <w:num w:numId="8">
    <w:abstractNumId w:val="8"/>
  </w:num>
  <w:num w:numId="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mirrorMargin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2163"/>
    <w:rsid w:val="000036BC"/>
    <w:rsid w:val="00003F31"/>
    <w:rsid w:val="000042AD"/>
    <w:rsid w:val="00004863"/>
    <w:rsid w:val="00004D48"/>
    <w:rsid w:val="00005140"/>
    <w:rsid w:val="00010048"/>
    <w:rsid w:val="000112F0"/>
    <w:rsid w:val="00016993"/>
    <w:rsid w:val="00022599"/>
    <w:rsid w:val="000239D7"/>
    <w:rsid w:val="00023DB3"/>
    <w:rsid w:val="00024B67"/>
    <w:rsid w:val="000279E3"/>
    <w:rsid w:val="00032C17"/>
    <w:rsid w:val="0003346F"/>
    <w:rsid w:val="00033E08"/>
    <w:rsid w:val="00037A12"/>
    <w:rsid w:val="000400C5"/>
    <w:rsid w:val="000520C1"/>
    <w:rsid w:val="00053B0F"/>
    <w:rsid w:val="000564DB"/>
    <w:rsid w:val="00064A5F"/>
    <w:rsid w:val="00065993"/>
    <w:rsid w:val="000669D7"/>
    <w:rsid w:val="00070258"/>
    <w:rsid w:val="00073735"/>
    <w:rsid w:val="00073D11"/>
    <w:rsid w:val="0007439F"/>
    <w:rsid w:val="00075205"/>
    <w:rsid w:val="00077FE0"/>
    <w:rsid w:val="00080488"/>
    <w:rsid w:val="00084ADD"/>
    <w:rsid w:val="000869FA"/>
    <w:rsid w:val="000920F1"/>
    <w:rsid w:val="00092502"/>
    <w:rsid w:val="0009319F"/>
    <w:rsid w:val="0009401B"/>
    <w:rsid w:val="00094038"/>
    <w:rsid w:val="00095C5F"/>
    <w:rsid w:val="00097062"/>
    <w:rsid w:val="000A014B"/>
    <w:rsid w:val="000A407A"/>
    <w:rsid w:val="000A44FC"/>
    <w:rsid w:val="000B565C"/>
    <w:rsid w:val="000C3A4C"/>
    <w:rsid w:val="000C495E"/>
    <w:rsid w:val="000C54E2"/>
    <w:rsid w:val="000D05B0"/>
    <w:rsid w:val="000D3120"/>
    <w:rsid w:val="000D4973"/>
    <w:rsid w:val="000E0B50"/>
    <w:rsid w:val="000E0C27"/>
    <w:rsid w:val="000E2EF0"/>
    <w:rsid w:val="000E41A8"/>
    <w:rsid w:val="000E4522"/>
    <w:rsid w:val="000E586A"/>
    <w:rsid w:val="000F09F7"/>
    <w:rsid w:val="000F43A3"/>
    <w:rsid w:val="000F4470"/>
    <w:rsid w:val="000F5285"/>
    <w:rsid w:val="00100A6A"/>
    <w:rsid w:val="00101C85"/>
    <w:rsid w:val="0010278E"/>
    <w:rsid w:val="00103ABB"/>
    <w:rsid w:val="00107F51"/>
    <w:rsid w:val="00111641"/>
    <w:rsid w:val="00114FA7"/>
    <w:rsid w:val="00115F16"/>
    <w:rsid w:val="00116811"/>
    <w:rsid w:val="00122A3C"/>
    <w:rsid w:val="00127986"/>
    <w:rsid w:val="0013115F"/>
    <w:rsid w:val="00132A53"/>
    <w:rsid w:val="00134731"/>
    <w:rsid w:val="0013505C"/>
    <w:rsid w:val="00136087"/>
    <w:rsid w:val="0014098D"/>
    <w:rsid w:val="00140DA0"/>
    <w:rsid w:val="001411C8"/>
    <w:rsid w:val="00141A7A"/>
    <w:rsid w:val="00142700"/>
    <w:rsid w:val="00143AA5"/>
    <w:rsid w:val="00143D3C"/>
    <w:rsid w:val="00144ED3"/>
    <w:rsid w:val="00144F76"/>
    <w:rsid w:val="0014720D"/>
    <w:rsid w:val="00151A1B"/>
    <w:rsid w:val="001527FF"/>
    <w:rsid w:val="0015358A"/>
    <w:rsid w:val="00154F6A"/>
    <w:rsid w:val="001627F5"/>
    <w:rsid w:val="00162A3C"/>
    <w:rsid w:val="00162C21"/>
    <w:rsid w:val="001700D5"/>
    <w:rsid w:val="00176D4B"/>
    <w:rsid w:val="00180D4F"/>
    <w:rsid w:val="001925F5"/>
    <w:rsid w:val="00192CD4"/>
    <w:rsid w:val="0019729C"/>
    <w:rsid w:val="00197981"/>
    <w:rsid w:val="001A2178"/>
    <w:rsid w:val="001A24FC"/>
    <w:rsid w:val="001B087C"/>
    <w:rsid w:val="001B1077"/>
    <w:rsid w:val="001B4081"/>
    <w:rsid w:val="001B5D0E"/>
    <w:rsid w:val="001B5D75"/>
    <w:rsid w:val="001B6BDD"/>
    <w:rsid w:val="001B727A"/>
    <w:rsid w:val="001B7612"/>
    <w:rsid w:val="001C25D9"/>
    <w:rsid w:val="001D08A5"/>
    <w:rsid w:val="001D3747"/>
    <w:rsid w:val="001D59B1"/>
    <w:rsid w:val="001D6127"/>
    <w:rsid w:val="001D6D06"/>
    <w:rsid w:val="001E2591"/>
    <w:rsid w:val="001E5443"/>
    <w:rsid w:val="001F1AA2"/>
    <w:rsid w:val="001F1CEE"/>
    <w:rsid w:val="001F1DAD"/>
    <w:rsid w:val="001F22EB"/>
    <w:rsid w:val="001F3263"/>
    <w:rsid w:val="001F3DB2"/>
    <w:rsid w:val="002024F7"/>
    <w:rsid w:val="0020272C"/>
    <w:rsid w:val="00203E74"/>
    <w:rsid w:val="00207215"/>
    <w:rsid w:val="002113C5"/>
    <w:rsid w:val="0021423E"/>
    <w:rsid w:val="0021502F"/>
    <w:rsid w:val="00224BC5"/>
    <w:rsid w:val="002271D7"/>
    <w:rsid w:val="00231073"/>
    <w:rsid w:val="002321FB"/>
    <w:rsid w:val="002406AE"/>
    <w:rsid w:val="00240C62"/>
    <w:rsid w:val="00242861"/>
    <w:rsid w:val="002434DD"/>
    <w:rsid w:val="00243685"/>
    <w:rsid w:val="00244061"/>
    <w:rsid w:val="00245372"/>
    <w:rsid w:val="00246205"/>
    <w:rsid w:val="0025046C"/>
    <w:rsid w:val="00250F8B"/>
    <w:rsid w:val="00252853"/>
    <w:rsid w:val="00255389"/>
    <w:rsid w:val="0025632E"/>
    <w:rsid w:val="002571F2"/>
    <w:rsid w:val="00257426"/>
    <w:rsid w:val="00262C3A"/>
    <w:rsid w:val="00263C70"/>
    <w:rsid w:val="00265204"/>
    <w:rsid w:val="00267BB8"/>
    <w:rsid w:val="00272558"/>
    <w:rsid w:val="002770E6"/>
    <w:rsid w:val="00281469"/>
    <w:rsid w:val="00287D13"/>
    <w:rsid w:val="002903CE"/>
    <w:rsid w:val="00290596"/>
    <w:rsid w:val="00290B90"/>
    <w:rsid w:val="00292D3B"/>
    <w:rsid w:val="00295461"/>
    <w:rsid w:val="00295A0B"/>
    <w:rsid w:val="00295C98"/>
    <w:rsid w:val="0029797D"/>
    <w:rsid w:val="002A3E04"/>
    <w:rsid w:val="002A6848"/>
    <w:rsid w:val="002B0604"/>
    <w:rsid w:val="002B0B98"/>
    <w:rsid w:val="002B3D7B"/>
    <w:rsid w:val="002B654A"/>
    <w:rsid w:val="002B66D4"/>
    <w:rsid w:val="002C1A76"/>
    <w:rsid w:val="002C2997"/>
    <w:rsid w:val="002C465B"/>
    <w:rsid w:val="002C47F9"/>
    <w:rsid w:val="002C64A5"/>
    <w:rsid w:val="002C7F53"/>
    <w:rsid w:val="002D00F3"/>
    <w:rsid w:val="002D0963"/>
    <w:rsid w:val="002D0C0C"/>
    <w:rsid w:val="002D1A96"/>
    <w:rsid w:val="002D3DAE"/>
    <w:rsid w:val="002D540C"/>
    <w:rsid w:val="002D5552"/>
    <w:rsid w:val="002D71AD"/>
    <w:rsid w:val="002E0BF9"/>
    <w:rsid w:val="002E24D7"/>
    <w:rsid w:val="002E5F8E"/>
    <w:rsid w:val="002F283A"/>
    <w:rsid w:val="002F377E"/>
    <w:rsid w:val="002F5DF7"/>
    <w:rsid w:val="002F6E6A"/>
    <w:rsid w:val="002F6FFD"/>
    <w:rsid w:val="002F7BB5"/>
    <w:rsid w:val="003066B9"/>
    <w:rsid w:val="003136DA"/>
    <w:rsid w:val="00313C7A"/>
    <w:rsid w:val="003160B2"/>
    <w:rsid w:val="00316A0E"/>
    <w:rsid w:val="00326151"/>
    <w:rsid w:val="0033051B"/>
    <w:rsid w:val="0033054A"/>
    <w:rsid w:val="003450D0"/>
    <w:rsid w:val="00345C8C"/>
    <w:rsid w:val="003478AA"/>
    <w:rsid w:val="00350190"/>
    <w:rsid w:val="003526D4"/>
    <w:rsid w:val="00352C8B"/>
    <w:rsid w:val="003533D5"/>
    <w:rsid w:val="00353AC5"/>
    <w:rsid w:val="00353D3F"/>
    <w:rsid w:val="00353E91"/>
    <w:rsid w:val="003563BF"/>
    <w:rsid w:val="00356EF2"/>
    <w:rsid w:val="003606D7"/>
    <w:rsid w:val="00361056"/>
    <w:rsid w:val="00365604"/>
    <w:rsid w:val="00367569"/>
    <w:rsid w:val="00371136"/>
    <w:rsid w:val="003778DE"/>
    <w:rsid w:val="0037794D"/>
    <w:rsid w:val="00381068"/>
    <w:rsid w:val="0038499C"/>
    <w:rsid w:val="003862AA"/>
    <w:rsid w:val="00386FA3"/>
    <w:rsid w:val="00391E84"/>
    <w:rsid w:val="00392243"/>
    <w:rsid w:val="00392BEF"/>
    <w:rsid w:val="003B2632"/>
    <w:rsid w:val="003B3AD4"/>
    <w:rsid w:val="003B57AD"/>
    <w:rsid w:val="003B5C10"/>
    <w:rsid w:val="003B7D31"/>
    <w:rsid w:val="003C3520"/>
    <w:rsid w:val="003C35A3"/>
    <w:rsid w:val="003C6CB3"/>
    <w:rsid w:val="003C75ED"/>
    <w:rsid w:val="003D035C"/>
    <w:rsid w:val="003D2590"/>
    <w:rsid w:val="003D5156"/>
    <w:rsid w:val="003D5CB6"/>
    <w:rsid w:val="003E4315"/>
    <w:rsid w:val="003F245D"/>
    <w:rsid w:val="003F256D"/>
    <w:rsid w:val="003F4E58"/>
    <w:rsid w:val="004023F9"/>
    <w:rsid w:val="0040673A"/>
    <w:rsid w:val="00406763"/>
    <w:rsid w:val="004075F1"/>
    <w:rsid w:val="00413FCA"/>
    <w:rsid w:val="004153A2"/>
    <w:rsid w:val="00416346"/>
    <w:rsid w:val="00423766"/>
    <w:rsid w:val="00423A97"/>
    <w:rsid w:val="004246F2"/>
    <w:rsid w:val="00424D1A"/>
    <w:rsid w:val="00424F96"/>
    <w:rsid w:val="00426087"/>
    <w:rsid w:val="00427C43"/>
    <w:rsid w:val="004347B2"/>
    <w:rsid w:val="00434964"/>
    <w:rsid w:val="00434F62"/>
    <w:rsid w:val="00442AE9"/>
    <w:rsid w:val="004430A5"/>
    <w:rsid w:val="00444047"/>
    <w:rsid w:val="00447052"/>
    <w:rsid w:val="0044791B"/>
    <w:rsid w:val="00450D7A"/>
    <w:rsid w:val="0045206E"/>
    <w:rsid w:val="00452929"/>
    <w:rsid w:val="00453297"/>
    <w:rsid w:val="004609B2"/>
    <w:rsid w:val="00464BF8"/>
    <w:rsid w:val="00464CAD"/>
    <w:rsid w:val="004665D7"/>
    <w:rsid w:val="00466D7C"/>
    <w:rsid w:val="00467DCA"/>
    <w:rsid w:val="00471513"/>
    <w:rsid w:val="00471CF0"/>
    <w:rsid w:val="00472D39"/>
    <w:rsid w:val="00475CB6"/>
    <w:rsid w:val="004764E9"/>
    <w:rsid w:val="00476630"/>
    <w:rsid w:val="00477F8E"/>
    <w:rsid w:val="004809B0"/>
    <w:rsid w:val="004827A5"/>
    <w:rsid w:val="0048392F"/>
    <w:rsid w:val="004871F9"/>
    <w:rsid w:val="00487A7D"/>
    <w:rsid w:val="00493439"/>
    <w:rsid w:val="00496ABC"/>
    <w:rsid w:val="00497643"/>
    <w:rsid w:val="004A0C87"/>
    <w:rsid w:val="004A1C74"/>
    <w:rsid w:val="004B0098"/>
    <w:rsid w:val="004B00E6"/>
    <w:rsid w:val="004B234E"/>
    <w:rsid w:val="004B2B2A"/>
    <w:rsid w:val="004B529A"/>
    <w:rsid w:val="004C195B"/>
    <w:rsid w:val="004C1CEA"/>
    <w:rsid w:val="004C1DDF"/>
    <w:rsid w:val="004C2C37"/>
    <w:rsid w:val="004C4332"/>
    <w:rsid w:val="004C46E6"/>
    <w:rsid w:val="004C4C9E"/>
    <w:rsid w:val="004C597C"/>
    <w:rsid w:val="004C5FA8"/>
    <w:rsid w:val="004C6243"/>
    <w:rsid w:val="004C7199"/>
    <w:rsid w:val="004C7DA4"/>
    <w:rsid w:val="004D0B36"/>
    <w:rsid w:val="004D0F9B"/>
    <w:rsid w:val="004D111F"/>
    <w:rsid w:val="004D479D"/>
    <w:rsid w:val="004D712E"/>
    <w:rsid w:val="004E254A"/>
    <w:rsid w:val="004E2E10"/>
    <w:rsid w:val="004F134B"/>
    <w:rsid w:val="004F3719"/>
    <w:rsid w:val="004F5645"/>
    <w:rsid w:val="00500629"/>
    <w:rsid w:val="00502633"/>
    <w:rsid w:val="00503841"/>
    <w:rsid w:val="00507FE7"/>
    <w:rsid w:val="005125AD"/>
    <w:rsid w:val="0052136C"/>
    <w:rsid w:val="005220D6"/>
    <w:rsid w:val="00522117"/>
    <w:rsid w:val="00524356"/>
    <w:rsid w:val="00524618"/>
    <w:rsid w:val="00526247"/>
    <w:rsid w:val="00527073"/>
    <w:rsid w:val="0053065D"/>
    <w:rsid w:val="005325DC"/>
    <w:rsid w:val="00534D41"/>
    <w:rsid w:val="0053594F"/>
    <w:rsid w:val="00536379"/>
    <w:rsid w:val="005374F9"/>
    <w:rsid w:val="00541883"/>
    <w:rsid w:val="0054331F"/>
    <w:rsid w:val="00544C62"/>
    <w:rsid w:val="00551BF9"/>
    <w:rsid w:val="005525FF"/>
    <w:rsid w:val="005576AB"/>
    <w:rsid w:val="00562754"/>
    <w:rsid w:val="005642AE"/>
    <w:rsid w:val="00572474"/>
    <w:rsid w:val="00573301"/>
    <w:rsid w:val="0057347C"/>
    <w:rsid w:val="00574497"/>
    <w:rsid w:val="00574A44"/>
    <w:rsid w:val="00575942"/>
    <w:rsid w:val="00581E8A"/>
    <w:rsid w:val="00582195"/>
    <w:rsid w:val="00582C9C"/>
    <w:rsid w:val="00583E8A"/>
    <w:rsid w:val="00590015"/>
    <w:rsid w:val="005940CB"/>
    <w:rsid w:val="00595912"/>
    <w:rsid w:val="005A5F87"/>
    <w:rsid w:val="005B25BD"/>
    <w:rsid w:val="005B2E9B"/>
    <w:rsid w:val="005B36FE"/>
    <w:rsid w:val="005B3BEC"/>
    <w:rsid w:val="005B3DCD"/>
    <w:rsid w:val="005B576E"/>
    <w:rsid w:val="005B633D"/>
    <w:rsid w:val="005B797B"/>
    <w:rsid w:val="005C3DC9"/>
    <w:rsid w:val="005C56DB"/>
    <w:rsid w:val="005C5F43"/>
    <w:rsid w:val="005C669E"/>
    <w:rsid w:val="005C778E"/>
    <w:rsid w:val="005D0ABC"/>
    <w:rsid w:val="005D14DA"/>
    <w:rsid w:val="005D1DBD"/>
    <w:rsid w:val="005D2336"/>
    <w:rsid w:val="005D3418"/>
    <w:rsid w:val="005D5FAA"/>
    <w:rsid w:val="005D659D"/>
    <w:rsid w:val="005D7EEC"/>
    <w:rsid w:val="005E0FA0"/>
    <w:rsid w:val="005E211B"/>
    <w:rsid w:val="005E2C06"/>
    <w:rsid w:val="005E2FF5"/>
    <w:rsid w:val="005E30F1"/>
    <w:rsid w:val="005E4078"/>
    <w:rsid w:val="005E6E00"/>
    <w:rsid w:val="005F2364"/>
    <w:rsid w:val="005F447A"/>
    <w:rsid w:val="005F5D92"/>
    <w:rsid w:val="005F72EB"/>
    <w:rsid w:val="0060092D"/>
    <w:rsid w:val="006038E3"/>
    <w:rsid w:val="00605DDF"/>
    <w:rsid w:val="00605F15"/>
    <w:rsid w:val="0061022C"/>
    <w:rsid w:val="006115FF"/>
    <w:rsid w:val="00614383"/>
    <w:rsid w:val="00614E5D"/>
    <w:rsid w:val="00616C45"/>
    <w:rsid w:val="00616EC2"/>
    <w:rsid w:val="00622370"/>
    <w:rsid w:val="00623FF5"/>
    <w:rsid w:val="0062497C"/>
    <w:rsid w:val="00625F8D"/>
    <w:rsid w:val="0062655B"/>
    <w:rsid w:val="00631949"/>
    <w:rsid w:val="00633CDA"/>
    <w:rsid w:val="00634D73"/>
    <w:rsid w:val="00636006"/>
    <w:rsid w:val="006367C2"/>
    <w:rsid w:val="00636BED"/>
    <w:rsid w:val="00637E55"/>
    <w:rsid w:val="006446C9"/>
    <w:rsid w:val="00652779"/>
    <w:rsid w:val="00653863"/>
    <w:rsid w:val="00654E7F"/>
    <w:rsid w:val="00655C79"/>
    <w:rsid w:val="00656C82"/>
    <w:rsid w:val="00660A12"/>
    <w:rsid w:val="00660AFA"/>
    <w:rsid w:val="00660E0F"/>
    <w:rsid w:val="006624AF"/>
    <w:rsid w:val="00667255"/>
    <w:rsid w:val="0067200C"/>
    <w:rsid w:val="0067265E"/>
    <w:rsid w:val="00676153"/>
    <w:rsid w:val="00676C31"/>
    <w:rsid w:val="0067730F"/>
    <w:rsid w:val="00680C37"/>
    <w:rsid w:val="00683C74"/>
    <w:rsid w:val="0068658C"/>
    <w:rsid w:val="006918FC"/>
    <w:rsid w:val="00692B63"/>
    <w:rsid w:val="006953EB"/>
    <w:rsid w:val="00697D76"/>
    <w:rsid w:val="006A0E84"/>
    <w:rsid w:val="006A104E"/>
    <w:rsid w:val="006A3A87"/>
    <w:rsid w:val="006A432C"/>
    <w:rsid w:val="006A5B55"/>
    <w:rsid w:val="006A5E3E"/>
    <w:rsid w:val="006A652A"/>
    <w:rsid w:val="006B4BF0"/>
    <w:rsid w:val="006B5793"/>
    <w:rsid w:val="006B61A2"/>
    <w:rsid w:val="006C3FCC"/>
    <w:rsid w:val="006C461D"/>
    <w:rsid w:val="006E06E8"/>
    <w:rsid w:val="006E172E"/>
    <w:rsid w:val="006E4ADC"/>
    <w:rsid w:val="006E71F9"/>
    <w:rsid w:val="006E7C68"/>
    <w:rsid w:val="006F1F7B"/>
    <w:rsid w:val="006F456B"/>
    <w:rsid w:val="006F5170"/>
    <w:rsid w:val="006F7D37"/>
    <w:rsid w:val="0070209D"/>
    <w:rsid w:val="007029E7"/>
    <w:rsid w:val="007045E1"/>
    <w:rsid w:val="00704C84"/>
    <w:rsid w:val="00712476"/>
    <w:rsid w:val="0071555B"/>
    <w:rsid w:val="00717D14"/>
    <w:rsid w:val="00717E67"/>
    <w:rsid w:val="007205A5"/>
    <w:rsid w:val="00724A49"/>
    <w:rsid w:val="00727C09"/>
    <w:rsid w:val="0073072C"/>
    <w:rsid w:val="0073198C"/>
    <w:rsid w:val="00731DA2"/>
    <w:rsid w:val="007340EA"/>
    <w:rsid w:val="0073448A"/>
    <w:rsid w:val="007373AA"/>
    <w:rsid w:val="00742CFE"/>
    <w:rsid w:val="007433DB"/>
    <w:rsid w:val="007519E8"/>
    <w:rsid w:val="007539A6"/>
    <w:rsid w:val="00754E96"/>
    <w:rsid w:val="00757833"/>
    <w:rsid w:val="00761E2F"/>
    <w:rsid w:val="00762819"/>
    <w:rsid w:val="0076474D"/>
    <w:rsid w:val="007663B7"/>
    <w:rsid w:val="0077031A"/>
    <w:rsid w:val="00772BF8"/>
    <w:rsid w:val="007740D9"/>
    <w:rsid w:val="007746A4"/>
    <w:rsid w:val="00775D3C"/>
    <w:rsid w:val="00776546"/>
    <w:rsid w:val="00787173"/>
    <w:rsid w:val="00792986"/>
    <w:rsid w:val="00796A54"/>
    <w:rsid w:val="007A08FE"/>
    <w:rsid w:val="007A0AF0"/>
    <w:rsid w:val="007A40A1"/>
    <w:rsid w:val="007A6099"/>
    <w:rsid w:val="007A6204"/>
    <w:rsid w:val="007A6B74"/>
    <w:rsid w:val="007B2035"/>
    <w:rsid w:val="007B3366"/>
    <w:rsid w:val="007B4566"/>
    <w:rsid w:val="007B540B"/>
    <w:rsid w:val="007B5807"/>
    <w:rsid w:val="007B755B"/>
    <w:rsid w:val="007B7722"/>
    <w:rsid w:val="007B7C59"/>
    <w:rsid w:val="007C1514"/>
    <w:rsid w:val="007C4828"/>
    <w:rsid w:val="007C5F36"/>
    <w:rsid w:val="007D5281"/>
    <w:rsid w:val="007E1BCC"/>
    <w:rsid w:val="007E4AEF"/>
    <w:rsid w:val="007F39F6"/>
    <w:rsid w:val="007F50C1"/>
    <w:rsid w:val="007F6024"/>
    <w:rsid w:val="008003A1"/>
    <w:rsid w:val="00802D7D"/>
    <w:rsid w:val="008034DD"/>
    <w:rsid w:val="008034FD"/>
    <w:rsid w:val="00804E14"/>
    <w:rsid w:val="00806201"/>
    <w:rsid w:val="00806C40"/>
    <w:rsid w:val="0080788F"/>
    <w:rsid w:val="00820153"/>
    <w:rsid w:val="00821F43"/>
    <w:rsid w:val="008223ED"/>
    <w:rsid w:val="00824244"/>
    <w:rsid w:val="00831540"/>
    <w:rsid w:val="0083219C"/>
    <w:rsid w:val="0083421B"/>
    <w:rsid w:val="00835CBB"/>
    <w:rsid w:val="00836A63"/>
    <w:rsid w:val="008377B2"/>
    <w:rsid w:val="00837BF0"/>
    <w:rsid w:val="0084037D"/>
    <w:rsid w:val="008410D6"/>
    <w:rsid w:val="0084764F"/>
    <w:rsid w:val="008479BD"/>
    <w:rsid w:val="00861C8C"/>
    <w:rsid w:val="008646E7"/>
    <w:rsid w:val="00865F84"/>
    <w:rsid w:val="00866E0A"/>
    <w:rsid w:val="008673CB"/>
    <w:rsid w:val="0087025A"/>
    <w:rsid w:val="008711D6"/>
    <w:rsid w:val="008730FC"/>
    <w:rsid w:val="00877590"/>
    <w:rsid w:val="008838C1"/>
    <w:rsid w:val="00884514"/>
    <w:rsid w:val="00891E1E"/>
    <w:rsid w:val="00892C06"/>
    <w:rsid w:val="0089452F"/>
    <w:rsid w:val="0089455C"/>
    <w:rsid w:val="008975D8"/>
    <w:rsid w:val="008A1E92"/>
    <w:rsid w:val="008A2065"/>
    <w:rsid w:val="008A618E"/>
    <w:rsid w:val="008A6D77"/>
    <w:rsid w:val="008A6FC7"/>
    <w:rsid w:val="008B099F"/>
    <w:rsid w:val="008B339F"/>
    <w:rsid w:val="008B3956"/>
    <w:rsid w:val="008C0C37"/>
    <w:rsid w:val="008C23AB"/>
    <w:rsid w:val="008C25E3"/>
    <w:rsid w:val="008C3A61"/>
    <w:rsid w:val="008C580A"/>
    <w:rsid w:val="008C5899"/>
    <w:rsid w:val="008C5D7D"/>
    <w:rsid w:val="008C686E"/>
    <w:rsid w:val="008D00D4"/>
    <w:rsid w:val="008D2050"/>
    <w:rsid w:val="008D2FB1"/>
    <w:rsid w:val="008D657A"/>
    <w:rsid w:val="008D7C3D"/>
    <w:rsid w:val="008E47A2"/>
    <w:rsid w:val="008E5180"/>
    <w:rsid w:val="008E7FE3"/>
    <w:rsid w:val="008F00AC"/>
    <w:rsid w:val="008F1BBB"/>
    <w:rsid w:val="008F25C8"/>
    <w:rsid w:val="008F35A0"/>
    <w:rsid w:val="008F3896"/>
    <w:rsid w:val="008F3EAB"/>
    <w:rsid w:val="008F45B5"/>
    <w:rsid w:val="008F70AA"/>
    <w:rsid w:val="00900790"/>
    <w:rsid w:val="00902BA6"/>
    <w:rsid w:val="009031DA"/>
    <w:rsid w:val="00903632"/>
    <w:rsid w:val="0090569E"/>
    <w:rsid w:val="00905A3E"/>
    <w:rsid w:val="00910FC2"/>
    <w:rsid w:val="0091157D"/>
    <w:rsid w:val="0091192F"/>
    <w:rsid w:val="00911AA0"/>
    <w:rsid w:val="00912B35"/>
    <w:rsid w:val="00913843"/>
    <w:rsid w:val="00913E6D"/>
    <w:rsid w:val="00914034"/>
    <w:rsid w:val="00917530"/>
    <w:rsid w:val="00920C57"/>
    <w:rsid w:val="009214C1"/>
    <w:rsid w:val="009232DB"/>
    <w:rsid w:val="00926716"/>
    <w:rsid w:val="00926916"/>
    <w:rsid w:val="00927524"/>
    <w:rsid w:val="0092760F"/>
    <w:rsid w:val="00931B81"/>
    <w:rsid w:val="00931F87"/>
    <w:rsid w:val="00932CDA"/>
    <w:rsid w:val="00933F46"/>
    <w:rsid w:val="00934DDC"/>
    <w:rsid w:val="00934FA0"/>
    <w:rsid w:val="0093613A"/>
    <w:rsid w:val="009362BF"/>
    <w:rsid w:val="0093664A"/>
    <w:rsid w:val="0093670A"/>
    <w:rsid w:val="00941577"/>
    <w:rsid w:val="00943642"/>
    <w:rsid w:val="00946640"/>
    <w:rsid w:val="00953590"/>
    <w:rsid w:val="00953F94"/>
    <w:rsid w:val="00954BC7"/>
    <w:rsid w:val="009556A0"/>
    <w:rsid w:val="00956BAA"/>
    <w:rsid w:val="00957AEC"/>
    <w:rsid w:val="00960FB6"/>
    <w:rsid w:val="00962A20"/>
    <w:rsid w:val="00964A3B"/>
    <w:rsid w:val="0096677D"/>
    <w:rsid w:val="0097158B"/>
    <w:rsid w:val="00972F90"/>
    <w:rsid w:val="009732C4"/>
    <w:rsid w:val="00974743"/>
    <w:rsid w:val="0097583F"/>
    <w:rsid w:val="00976FCD"/>
    <w:rsid w:val="00980E4B"/>
    <w:rsid w:val="00981066"/>
    <w:rsid w:val="00982DE9"/>
    <w:rsid w:val="00985D20"/>
    <w:rsid w:val="009864D1"/>
    <w:rsid w:val="00987B82"/>
    <w:rsid w:val="0099510C"/>
    <w:rsid w:val="009967E4"/>
    <w:rsid w:val="009968CA"/>
    <w:rsid w:val="009A0164"/>
    <w:rsid w:val="009A033C"/>
    <w:rsid w:val="009A0DF6"/>
    <w:rsid w:val="009A1316"/>
    <w:rsid w:val="009A1FA1"/>
    <w:rsid w:val="009A44A0"/>
    <w:rsid w:val="009A7B2B"/>
    <w:rsid w:val="009B2106"/>
    <w:rsid w:val="009B2657"/>
    <w:rsid w:val="009B3A0D"/>
    <w:rsid w:val="009B5B67"/>
    <w:rsid w:val="009B5E51"/>
    <w:rsid w:val="009B620C"/>
    <w:rsid w:val="009B6471"/>
    <w:rsid w:val="009B72E2"/>
    <w:rsid w:val="009C2D71"/>
    <w:rsid w:val="009C4CE9"/>
    <w:rsid w:val="009D4CAF"/>
    <w:rsid w:val="009D7E97"/>
    <w:rsid w:val="009E22A1"/>
    <w:rsid w:val="009E639D"/>
    <w:rsid w:val="009E7227"/>
    <w:rsid w:val="009F0014"/>
    <w:rsid w:val="009F1E2B"/>
    <w:rsid w:val="009F2554"/>
    <w:rsid w:val="009F54E7"/>
    <w:rsid w:val="009F5903"/>
    <w:rsid w:val="009F5FE0"/>
    <w:rsid w:val="009F68DB"/>
    <w:rsid w:val="00A054B0"/>
    <w:rsid w:val="00A11601"/>
    <w:rsid w:val="00A128C8"/>
    <w:rsid w:val="00A12CE2"/>
    <w:rsid w:val="00A16AB8"/>
    <w:rsid w:val="00A16F4D"/>
    <w:rsid w:val="00A20272"/>
    <w:rsid w:val="00A2098B"/>
    <w:rsid w:val="00A22781"/>
    <w:rsid w:val="00A2473A"/>
    <w:rsid w:val="00A247E7"/>
    <w:rsid w:val="00A27958"/>
    <w:rsid w:val="00A30158"/>
    <w:rsid w:val="00A32FD5"/>
    <w:rsid w:val="00A33229"/>
    <w:rsid w:val="00A33B92"/>
    <w:rsid w:val="00A36259"/>
    <w:rsid w:val="00A41990"/>
    <w:rsid w:val="00A426A0"/>
    <w:rsid w:val="00A4285C"/>
    <w:rsid w:val="00A45C33"/>
    <w:rsid w:val="00A4687D"/>
    <w:rsid w:val="00A468C5"/>
    <w:rsid w:val="00A51DC1"/>
    <w:rsid w:val="00A51F92"/>
    <w:rsid w:val="00A5240B"/>
    <w:rsid w:val="00A55226"/>
    <w:rsid w:val="00A5543A"/>
    <w:rsid w:val="00A55F20"/>
    <w:rsid w:val="00A57E92"/>
    <w:rsid w:val="00A57F8C"/>
    <w:rsid w:val="00A638D0"/>
    <w:rsid w:val="00A6582E"/>
    <w:rsid w:val="00A70ACB"/>
    <w:rsid w:val="00A70EC3"/>
    <w:rsid w:val="00A728AD"/>
    <w:rsid w:val="00A737FA"/>
    <w:rsid w:val="00A76E6A"/>
    <w:rsid w:val="00A80544"/>
    <w:rsid w:val="00A85625"/>
    <w:rsid w:val="00A873DE"/>
    <w:rsid w:val="00A87610"/>
    <w:rsid w:val="00A87B03"/>
    <w:rsid w:val="00AA18C7"/>
    <w:rsid w:val="00AA489B"/>
    <w:rsid w:val="00AA7511"/>
    <w:rsid w:val="00AA77C6"/>
    <w:rsid w:val="00AA7D2B"/>
    <w:rsid w:val="00AB4976"/>
    <w:rsid w:val="00AB6134"/>
    <w:rsid w:val="00AB782F"/>
    <w:rsid w:val="00AB7A0D"/>
    <w:rsid w:val="00AC038C"/>
    <w:rsid w:val="00AC18DE"/>
    <w:rsid w:val="00AC2B82"/>
    <w:rsid w:val="00AC651F"/>
    <w:rsid w:val="00AD083C"/>
    <w:rsid w:val="00AD2118"/>
    <w:rsid w:val="00AD407B"/>
    <w:rsid w:val="00AD553A"/>
    <w:rsid w:val="00AD611F"/>
    <w:rsid w:val="00AD6550"/>
    <w:rsid w:val="00AD6A22"/>
    <w:rsid w:val="00AE1F54"/>
    <w:rsid w:val="00AE428B"/>
    <w:rsid w:val="00AE49AB"/>
    <w:rsid w:val="00AF044F"/>
    <w:rsid w:val="00AF18DD"/>
    <w:rsid w:val="00AF1ED8"/>
    <w:rsid w:val="00AF2169"/>
    <w:rsid w:val="00AF2B44"/>
    <w:rsid w:val="00AF515B"/>
    <w:rsid w:val="00AF56FA"/>
    <w:rsid w:val="00AF6995"/>
    <w:rsid w:val="00B00FEC"/>
    <w:rsid w:val="00B019D2"/>
    <w:rsid w:val="00B03E71"/>
    <w:rsid w:val="00B041C5"/>
    <w:rsid w:val="00B11325"/>
    <w:rsid w:val="00B11CBE"/>
    <w:rsid w:val="00B137B0"/>
    <w:rsid w:val="00B1383B"/>
    <w:rsid w:val="00B1419A"/>
    <w:rsid w:val="00B1423A"/>
    <w:rsid w:val="00B15F34"/>
    <w:rsid w:val="00B173B9"/>
    <w:rsid w:val="00B17FC4"/>
    <w:rsid w:val="00B2013C"/>
    <w:rsid w:val="00B209B9"/>
    <w:rsid w:val="00B21BE1"/>
    <w:rsid w:val="00B22DC9"/>
    <w:rsid w:val="00B255F8"/>
    <w:rsid w:val="00B26342"/>
    <w:rsid w:val="00B3057E"/>
    <w:rsid w:val="00B30C86"/>
    <w:rsid w:val="00B311F1"/>
    <w:rsid w:val="00B31A13"/>
    <w:rsid w:val="00B3272F"/>
    <w:rsid w:val="00B33B1C"/>
    <w:rsid w:val="00B40DCC"/>
    <w:rsid w:val="00B43C98"/>
    <w:rsid w:val="00B45463"/>
    <w:rsid w:val="00B47938"/>
    <w:rsid w:val="00B500A3"/>
    <w:rsid w:val="00B508BD"/>
    <w:rsid w:val="00B508EC"/>
    <w:rsid w:val="00B51201"/>
    <w:rsid w:val="00B5432B"/>
    <w:rsid w:val="00B5644E"/>
    <w:rsid w:val="00B6106C"/>
    <w:rsid w:val="00B6153A"/>
    <w:rsid w:val="00B629E0"/>
    <w:rsid w:val="00B63B3E"/>
    <w:rsid w:val="00B63E34"/>
    <w:rsid w:val="00B64A7E"/>
    <w:rsid w:val="00B708D4"/>
    <w:rsid w:val="00B70C19"/>
    <w:rsid w:val="00B72113"/>
    <w:rsid w:val="00B76EAE"/>
    <w:rsid w:val="00B81732"/>
    <w:rsid w:val="00B8387B"/>
    <w:rsid w:val="00B838F4"/>
    <w:rsid w:val="00B83947"/>
    <w:rsid w:val="00B84B74"/>
    <w:rsid w:val="00B858C9"/>
    <w:rsid w:val="00B91931"/>
    <w:rsid w:val="00B94C6F"/>
    <w:rsid w:val="00B958C4"/>
    <w:rsid w:val="00BA09EC"/>
    <w:rsid w:val="00BA1A38"/>
    <w:rsid w:val="00BA2062"/>
    <w:rsid w:val="00BA3E95"/>
    <w:rsid w:val="00BA48BF"/>
    <w:rsid w:val="00BA4B3E"/>
    <w:rsid w:val="00BA4D1E"/>
    <w:rsid w:val="00BA5FC7"/>
    <w:rsid w:val="00BA657C"/>
    <w:rsid w:val="00BA65A3"/>
    <w:rsid w:val="00BA79EB"/>
    <w:rsid w:val="00BA7F35"/>
    <w:rsid w:val="00BB1F5D"/>
    <w:rsid w:val="00BB7F9E"/>
    <w:rsid w:val="00BC05FF"/>
    <w:rsid w:val="00BC179E"/>
    <w:rsid w:val="00BC37FB"/>
    <w:rsid w:val="00BC4CC7"/>
    <w:rsid w:val="00BC6506"/>
    <w:rsid w:val="00BD05C5"/>
    <w:rsid w:val="00BD25C7"/>
    <w:rsid w:val="00BD5FEC"/>
    <w:rsid w:val="00BD6D92"/>
    <w:rsid w:val="00BE0471"/>
    <w:rsid w:val="00BF3689"/>
    <w:rsid w:val="00BF3DAA"/>
    <w:rsid w:val="00BF5D74"/>
    <w:rsid w:val="00BF66AB"/>
    <w:rsid w:val="00C03719"/>
    <w:rsid w:val="00C0518A"/>
    <w:rsid w:val="00C05AAB"/>
    <w:rsid w:val="00C06255"/>
    <w:rsid w:val="00C06E9C"/>
    <w:rsid w:val="00C07A86"/>
    <w:rsid w:val="00C07C16"/>
    <w:rsid w:val="00C1160D"/>
    <w:rsid w:val="00C116FB"/>
    <w:rsid w:val="00C123CE"/>
    <w:rsid w:val="00C132EC"/>
    <w:rsid w:val="00C15461"/>
    <w:rsid w:val="00C156B4"/>
    <w:rsid w:val="00C22EE9"/>
    <w:rsid w:val="00C324AF"/>
    <w:rsid w:val="00C36574"/>
    <w:rsid w:val="00C41166"/>
    <w:rsid w:val="00C452DE"/>
    <w:rsid w:val="00C45D91"/>
    <w:rsid w:val="00C4679A"/>
    <w:rsid w:val="00C4694B"/>
    <w:rsid w:val="00C46D64"/>
    <w:rsid w:val="00C4765B"/>
    <w:rsid w:val="00C52B4D"/>
    <w:rsid w:val="00C5521D"/>
    <w:rsid w:val="00C55671"/>
    <w:rsid w:val="00C56869"/>
    <w:rsid w:val="00C577E9"/>
    <w:rsid w:val="00C61047"/>
    <w:rsid w:val="00C620B9"/>
    <w:rsid w:val="00C64BF8"/>
    <w:rsid w:val="00C6571A"/>
    <w:rsid w:val="00C662B0"/>
    <w:rsid w:val="00C66934"/>
    <w:rsid w:val="00C726B6"/>
    <w:rsid w:val="00C737D6"/>
    <w:rsid w:val="00C77A57"/>
    <w:rsid w:val="00C81486"/>
    <w:rsid w:val="00C82FBC"/>
    <w:rsid w:val="00C830F0"/>
    <w:rsid w:val="00C83B70"/>
    <w:rsid w:val="00C928A3"/>
    <w:rsid w:val="00C9309F"/>
    <w:rsid w:val="00C935D3"/>
    <w:rsid w:val="00C93FE8"/>
    <w:rsid w:val="00C96564"/>
    <w:rsid w:val="00CA29F5"/>
    <w:rsid w:val="00CB1C9A"/>
    <w:rsid w:val="00CB2E69"/>
    <w:rsid w:val="00CB5910"/>
    <w:rsid w:val="00CB6E56"/>
    <w:rsid w:val="00CC1D2A"/>
    <w:rsid w:val="00CC4611"/>
    <w:rsid w:val="00CC589F"/>
    <w:rsid w:val="00CC78A6"/>
    <w:rsid w:val="00CC7FF6"/>
    <w:rsid w:val="00CD0510"/>
    <w:rsid w:val="00CD1232"/>
    <w:rsid w:val="00CD1958"/>
    <w:rsid w:val="00CD5390"/>
    <w:rsid w:val="00CD6547"/>
    <w:rsid w:val="00CE1082"/>
    <w:rsid w:val="00CE1552"/>
    <w:rsid w:val="00CE47B0"/>
    <w:rsid w:val="00CF25ED"/>
    <w:rsid w:val="00CF35A9"/>
    <w:rsid w:val="00CF5D80"/>
    <w:rsid w:val="00CF60C0"/>
    <w:rsid w:val="00CF6378"/>
    <w:rsid w:val="00CF6544"/>
    <w:rsid w:val="00D0245F"/>
    <w:rsid w:val="00D07487"/>
    <w:rsid w:val="00D1297E"/>
    <w:rsid w:val="00D16DEB"/>
    <w:rsid w:val="00D2245E"/>
    <w:rsid w:val="00D22BD6"/>
    <w:rsid w:val="00D250E6"/>
    <w:rsid w:val="00D279BB"/>
    <w:rsid w:val="00D30619"/>
    <w:rsid w:val="00D32D2A"/>
    <w:rsid w:val="00D35D6A"/>
    <w:rsid w:val="00D3627C"/>
    <w:rsid w:val="00D4335B"/>
    <w:rsid w:val="00D453E9"/>
    <w:rsid w:val="00D52208"/>
    <w:rsid w:val="00D5516E"/>
    <w:rsid w:val="00D55998"/>
    <w:rsid w:val="00D564C5"/>
    <w:rsid w:val="00D618C9"/>
    <w:rsid w:val="00D6477A"/>
    <w:rsid w:val="00D671AC"/>
    <w:rsid w:val="00D70F16"/>
    <w:rsid w:val="00D713EF"/>
    <w:rsid w:val="00D71A68"/>
    <w:rsid w:val="00D7206E"/>
    <w:rsid w:val="00D721F1"/>
    <w:rsid w:val="00D74442"/>
    <w:rsid w:val="00D7597B"/>
    <w:rsid w:val="00D80790"/>
    <w:rsid w:val="00D84CAD"/>
    <w:rsid w:val="00D930D5"/>
    <w:rsid w:val="00D93B2F"/>
    <w:rsid w:val="00D973A8"/>
    <w:rsid w:val="00D97649"/>
    <w:rsid w:val="00DA2236"/>
    <w:rsid w:val="00DA3D04"/>
    <w:rsid w:val="00DA5AD6"/>
    <w:rsid w:val="00DA7DC9"/>
    <w:rsid w:val="00DB5C39"/>
    <w:rsid w:val="00DB5F59"/>
    <w:rsid w:val="00DB7020"/>
    <w:rsid w:val="00DC008C"/>
    <w:rsid w:val="00DC1E5F"/>
    <w:rsid w:val="00DD034A"/>
    <w:rsid w:val="00DD0E1C"/>
    <w:rsid w:val="00DD6CC2"/>
    <w:rsid w:val="00DE0DD3"/>
    <w:rsid w:val="00DE20F2"/>
    <w:rsid w:val="00DE29EC"/>
    <w:rsid w:val="00DE50A8"/>
    <w:rsid w:val="00DE53B3"/>
    <w:rsid w:val="00DE60E0"/>
    <w:rsid w:val="00DF19A7"/>
    <w:rsid w:val="00DF3629"/>
    <w:rsid w:val="00DF46E1"/>
    <w:rsid w:val="00DF5198"/>
    <w:rsid w:val="00E02149"/>
    <w:rsid w:val="00E057C4"/>
    <w:rsid w:val="00E10954"/>
    <w:rsid w:val="00E1126D"/>
    <w:rsid w:val="00E12412"/>
    <w:rsid w:val="00E139EE"/>
    <w:rsid w:val="00E2050A"/>
    <w:rsid w:val="00E208F0"/>
    <w:rsid w:val="00E233A6"/>
    <w:rsid w:val="00E25BF9"/>
    <w:rsid w:val="00E25C30"/>
    <w:rsid w:val="00E30887"/>
    <w:rsid w:val="00E312DA"/>
    <w:rsid w:val="00E328BB"/>
    <w:rsid w:val="00E37CCD"/>
    <w:rsid w:val="00E37D62"/>
    <w:rsid w:val="00E42AE0"/>
    <w:rsid w:val="00E44D3E"/>
    <w:rsid w:val="00E4732C"/>
    <w:rsid w:val="00E5402A"/>
    <w:rsid w:val="00E545FD"/>
    <w:rsid w:val="00E5723A"/>
    <w:rsid w:val="00E643CE"/>
    <w:rsid w:val="00E6714A"/>
    <w:rsid w:val="00E717AA"/>
    <w:rsid w:val="00E7193E"/>
    <w:rsid w:val="00E7287A"/>
    <w:rsid w:val="00E76713"/>
    <w:rsid w:val="00E77841"/>
    <w:rsid w:val="00E77A87"/>
    <w:rsid w:val="00E8017A"/>
    <w:rsid w:val="00E86857"/>
    <w:rsid w:val="00E87BB9"/>
    <w:rsid w:val="00E90E27"/>
    <w:rsid w:val="00E96BF5"/>
    <w:rsid w:val="00E971CB"/>
    <w:rsid w:val="00EA10CB"/>
    <w:rsid w:val="00EA1C76"/>
    <w:rsid w:val="00EA5087"/>
    <w:rsid w:val="00EA6386"/>
    <w:rsid w:val="00EB158C"/>
    <w:rsid w:val="00EB2FE7"/>
    <w:rsid w:val="00EB424E"/>
    <w:rsid w:val="00EB487E"/>
    <w:rsid w:val="00EB5AF0"/>
    <w:rsid w:val="00EC2029"/>
    <w:rsid w:val="00EC5FEC"/>
    <w:rsid w:val="00ED0C32"/>
    <w:rsid w:val="00ED1FA7"/>
    <w:rsid w:val="00ED5A4E"/>
    <w:rsid w:val="00ED6E37"/>
    <w:rsid w:val="00EE0A58"/>
    <w:rsid w:val="00EE4378"/>
    <w:rsid w:val="00EF2996"/>
    <w:rsid w:val="00EF40A4"/>
    <w:rsid w:val="00EF63BC"/>
    <w:rsid w:val="00EF785D"/>
    <w:rsid w:val="00F04721"/>
    <w:rsid w:val="00F110CA"/>
    <w:rsid w:val="00F11120"/>
    <w:rsid w:val="00F17137"/>
    <w:rsid w:val="00F17393"/>
    <w:rsid w:val="00F24C36"/>
    <w:rsid w:val="00F2651D"/>
    <w:rsid w:val="00F311C6"/>
    <w:rsid w:val="00F3281E"/>
    <w:rsid w:val="00F331FA"/>
    <w:rsid w:val="00F3406D"/>
    <w:rsid w:val="00F37F09"/>
    <w:rsid w:val="00F407D7"/>
    <w:rsid w:val="00F42D2D"/>
    <w:rsid w:val="00F43722"/>
    <w:rsid w:val="00F4396E"/>
    <w:rsid w:val="00F561C7"/>
    <w:rsid w:val="00F60963"/>
    <w:rsid w:val="00F6112A"/>
    <w:rsid w:val="00F61EA0"/>
    <w:rsid w:val="00F62C4E"/>
    <w:rsid w:val="00F6515C"/>
    <w:rsid w:val="00F754D5"/>
    <w:rsid w:val="00F80CCC"/>
    <w:rsid w:val="00F8724E"/>
    <w:rsid w:val="00F916B1"/>
    <w:rsid w:val="00F921F1"/>
    <w:rsid w:val="00F92205"/>
    <w:rsid w:val="00F95044"/>
    <w:rsid w:val="00FA18EE"/>
    <w:rsid w:val="00FA3D04"/>
    <w:rsid w:val="00FA65BF"/>
    <w:rsid w:val="00FB1FC6"/>
    <w:rsid w:val="00FC176A"/>
    <w:rsid w:val="00FC19A4"/>
    <w:rsid w:val="00FC25EB"/>
    <w:rsid w:val="00FC6752"/>
    <w:rsid w:val="00FD29E4"/>
    <w:rsid w:val="00FD3F82"/>
    <w:rsid w:val="00FD4364"/>
    <w:rsid w:val="00FD7A9C"/>
    <w:rsid w:val="00FE01AA"/>
    <w:rsid w:val="00FE24F3"/>
    <w:rsid w:val="00FE405D"/>
    <w:rsid w:val="00FE5315"/>
    <w:rsid w:val="00FE6183"/>
    <w:rsid w:val="00FF21FC"/>
    <w:rsid w:val="00FF2527"/>
    <w:rsid w:val="00FF25BC"/>
    <w:rsid w:val="00FF4AAE"/>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67A8"/>
  <w15:docId w15:val="{5C5CB9E7-7067-224C-90F4-9C0ABB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83A"/>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D930D5"/>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semiHidden/>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semiHidden/>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7563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3E85-E938-3647-8189-B76EE807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5241</Words>
  <Characters>25684</Characters>
  <Application>Microsoft Office Word</Application>
  <DocSecurity>0</DocSecurity>
  <Lines>675</Lines>
  <Paragraphs>483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John Bruins</cp:lastModifiedBy>
  <cp:revision>3</cp:revision>
  <cp:lastPrinted>2018-04-17T13:49:00Z</cp:lastPrinted>
  <dcterms:created xsi:type="dcterms:W3CDTF">2018-12-05T21:47:00Z</dcterms:created>
  <dcterms:modified xsi:type="dcterms:W3CDTF">2018-12-05T21:51:00Z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