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81" w:rsidRPr="00640D0D" w:rsidRDefault="00A71481" w:rsidP="00A71481">
      <w:pPr>
        <w:pStyle w:val="Title"/>
        <w:spacing w:line="240" w:lineRule="auto"/>
        <w:rPr>
          <w:rFonts w:ascii="Century Schoolbook" w:hAnsi="Century Schoolbook"/>
          <w:sz w:val="20"/>
        </w:rPr>
      </w:pPr>
      <w:r w:rsidRPr="00640D0D">
        <w:rPr>
          <w:rFonts w:ascii="Century Schoolbook" w:hAnsi="Century Schoolbook"/>
          <w:sz w:val="20"/>
        </w:rPr>
        <w:t>LONG-TERM CARE INSURANCE MODEL REGULATION</w:t>
      </w:r>
    </w:p>
    <w:p w:rsidR="00A71481" w:rsidRPr="00640D0D" w:rsidRDefault="00A71481" w:rsidP="00A71481">
      <w:pPr>
        <w:pStyle w:val="Header"/>
        <w:jc w:val="center"/>
        <w:rPr>
          <w:rFonts w:ascii="Century Schoolbook" w:hAnsi="Century Schoolbook"/>
        </w:rPr>
      </w:pPr>
    </w:p>
    <w:p w:rsidR="00A71481" w:rsidRPr="00640D0D" w:rsidRDefault="00A71481" w:rsidP="00A77FEE">
      <w:pPr>
        <w:jc w:val="both"/>
        <w:rPr>
          <w:rFonts w:ascii="Century Schoolbook" w:hAnsi="Century Schoolbook"/>
          <w:b/>
        </w:rPr>
      </w:pPr>
    </w:p>
    <w:p w:rsidR="00A77FEE" w:rsidRPr="00640D0D" w:rsidRDefault="00A77FEE" w:rsidP="00A77FEE">
      <w:pPr>
        <w:jc w:val="both"/>
        <w:rPr>
          <w:rFonts w:ascii="Century Schoolbook" w:hAnsi="Century Schoolbook"/>
        </w:rPr>
      </w:pPr>
      <w:r w:rsidRPr="00640D0D">
        <w:rPr>
          <w:rFonts w:ascii="Century Schoolbook" w:hAnsi="Century Schoolbook"/>
          <w:b/>
        </w:rPr>
        <w:t>Table of Contents</w:t>
      </w:r>
    </w:p>
    <w:p w:rsidR="00A77FEE" w:rsidRPr="00640D0D" w:rsidRDefault="00A77FEE" w:rsidP="00A77FEE">
      <w:pPr>
        <w:jc w:val="both"/>
        <w:rPr>
          <w:rFonts w:ascii="Century Schoolbook" w:hAnsi="Century Schoolbook"/>
          <w:color w:val="000000"/>
        </w:rPr>
      </w:pP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w:t>
      </w:r>
      <w:r w:rsidRPr="00640D0D">
        <w:rPr>
          <w:rFonts w:ascii="Century Schoolbook" w:hAnsi="Century Schoolbook"/>
          <w:color w:val="000000"/>
        </w:rPr>
        <w:tab/>
        <w:t>Purpose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w:t>
      </w:r>
      <w:r w:rsidRPr="00640D0D">
        <w:rPr>
          <w:rFonts w:ascii="Century Schoolbook" w:hAnsi="Century Schoolbook"/>
          <w:color w:val="000000"/>
        </w:rPr>
        <w:tab/>
        <w:t>Authority</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w:t>
      </w:r>
      <w:r w:rsidRPr="00640D0D">
        <w:rPr>
          <w:rFonts w:ascii="Century Schoolbook" w:hAnsi="Century Schoolbook"/>
          <w:color w:val="000000"/>
        </w:rPr>
        <w:tab/>
        <w:t>Applicability and Scope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4.</w:t>
      </w:r>
      <w:r w:rsidRPr="00640D0D">
        <w:rPr>
          <w:rFonts w:ascii="Century Schoolbook" w:hAnsi="Century Schoolbook"/>
          <w:color w:val="000000"/>
        </w:rPr>
        <w:tab/>
        <w:t>Definitions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5.</w:t>
      </w:r>
      <w:r w:rsidRPr="00640D0D">
        <w:rPr>
          <w:rFonts w:ascii="Century Schoolbook" w:hAnsi="Century Schoolbook"/>
          <w:color w:val="000000"/>
        </w:rPr>
        <w:tab/>
        <w:t>Policy Definitions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6.</w:t>
      </w:r>
      <w:r w:rsidRPr="00640D0D">
        <w:rPr>
          <w:rFonts w:ascii="Century Schoolbook" w:hAnsi="Century Schoolbook"/>
          <w:color w:val="000000"/>
        </w:rPr>
        <w:tab/>
        <w:t>Policy Practices and Provisions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7.</w:t>
      </w:r>
      <w:r w:rsidRPr="00640D0D">
        <w:rPr>
          <w:rFonts w:ascii="Century Schoolbook" w:hAnsi="Century Schoolbook"/>
          <w:color w:val="000000"/>
        </w:rPr>
        <w:tab/>
        <w:t>Unintentional Lapse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8.</w:t>
      </w:r>
      <w:r w:rsidRPr="00640D0D">
        <w:rPr>
          <w:rFonts w:ascii="Century Schoolbook" w:hAnsi="Century Schoolbook"/>
          <w:color w:val="000000"/>
        </w:rPr>
        <w:tab/>
        <w:t>Required Disclosure Provisions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9.</w:t>
      </w:r>
      <w:r w:rsidRPr="00640D0D">
        <w:rPr>
          <w:rFonts w:ascii="Century Schoolbook" w:hAnsi="Century Schoolbook"/>
          <w:color w:val="000000"/>
        </w:rPr>
        <w:tab/>
        <w:t>Required Disclosure of Rating Practices to Consumer</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10.</w:t>
      </w:r>
      <w:r w:rsidRPr="00640D0D">
        <w:rPr>
          <w:rFonts w:ascii="Century Schoolbook" w:hAnsi="Century Schoolbook"/>
          <w:color w:val="000000"/>
        </w:rPr>
        <w:tab/>
        <w:t xml:space="preserve">Initial Filing Requirements </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11.</w:t>
      </w:r>
      <w:r w:rsidRPr="00640D0D">
        <w:rPr>
          <w:rFonts w:ascii="Century Schoolbook" w:hAnsi="Century Schoolbook"/>
          <w:color w:val="000000"/>
        </w:rPr>
        <w:tab/>
        <w:t>Prohibition Against Post Claims Underwriting</w:t>
      </w:r>
    </w:p>
    <w:p w:rsidR="00A77FEE" w:rsidRPr="00640D0D" w:rsidRDefault="00A77FEE" w:rsidP="00A77FEE">
      <w:pPr>
        <w:spacing w:line="240" w:lineRule="atLeast"/>
        <w:ind w:left="1440" w:hanging="1440"/>
        <w:rPr>
          <w:rFonts w:ascii="Century Schoolbook" w:hAnsi="Century Schoolbook"/>
          <w:color w:val="000000"/>
        </w:rPr>
      </w:pPr>
      <w:r w:rsidRPr="00640D0D">
        <w:rPr>
          <w:rFonts w:ascii="Century Schoolbook" w:hAnsi="Century Schoolbook"/>
          <w:color w:val="000000"/>
        </w:rPr>
        <w:t>Section 12.</w:t>
      </w:r>
      <w:r w:rsidRPr="00640D0D">
        <w:rPr>
          <w:rFonts w:ascii="Century Schoolbook" w:hAnsi="Century Schoolbook"/>
          <w:color w:val="000000"/>
        </w:rPr>
        <w:tab/>
        <w:t>Minimum Standards for Home Health and Community Care Benefits in Long</w:t>
      </w:r>
      <w:r w:rsidRPr="00640D0D">
        <w:rPr>
          <w:rFonts w:ascii="Century Schoolbook" w:hAnsi="Century Schoolbook"/>
          <w:color w:val="000000"/>
        </w:rPr>
        <w:noBreakHyphen/>
        <w:t>Term Care Insurance Policies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13.</w:t>
      </w:r>
      <w:r w:rsidRPr="00640D0D">
        <w:rPr>
          <w:rFonts w:ascii="Century Schoolbook" w:hAnsi="Century Schoolbook"/>
          <w:color w:val="000000"/>
        </w:rPr>
        <w:tab/>
        <w:t>Requirement to Offer Inflation Protection</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14.</w:t>
      </w:r>
      <w:r w:rsidRPr="00640D0D">
        <w:rPr>
          <w:rFonts w:ascii="Century Schoolbook" w:hAnsi="Century Schoolbook"/>
          <w:color w:val="000000"/>
        </w:rPr>
        <w:tab/>
        <w:t>Requirements for Application Forms and Replacement Coverage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15.</w:t>
      </w:r>
      <w:r w:rsidRPr="00640D0D">
        <w:rPr>
          <w:rFonts w:ascii="Century Schoolbook" w:hAnsi="Century Schoolbook"/>
          <w:color w:val="000000"/>
        </w:rPr>
        <w:tab/>
        <w:t>Reporting Requirements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16.</w:t>
      </w:r>
      <w:r w:rsidRPr="00640D0D">
        <w:rPr>
          <w:rFonts w:ascii="Century Schoolbook" w:hAnsi="Century Schoolbook"/>
          <w:color w:val="000000"/>
        </w:rPr>
        <w:tab/>
        <w:t>Licensing</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17.</w:t>
      </w:r>
      <w:r w:rsidRPr="00640D0D">
        <w:rPr>
          <w:rFonts w:ascii="Century Schoolbook" w:hAnsi="Century Schoolbook"/>
          <w:color w:val="000000"/>
        </w:rPr>
        <w:tab/>
        <w:t>Discretionary Powers of Commissioner</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18.</w:t>
      </w:r>
      <w:r w:rsidRPr="00640D0D">
        <w:rPr>
          <w:rFonts w:ascii="Century Schoolbook" w:hAnsi="Century Schoolbook"/>
          <w:color w:val="000000"/>
        </w:rPr>
        <w:tab/>
        <w:t>Reserve Standards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19.</w:t>
      </w:r>
      <w:r w:rsidRPr="00640D0D">
        <w:rPr>
          <w:rFonts w:ascii="Century Schoolbook" w:hAnsi="Century Schoolbook"/>
          <w:color w:val="000000"/>
        </w:rPr>
        <w:tab/>
        <w:t>Loss Ratio</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20.</w:t>
      </w:r>
      <w:r w:rsidRPr="00640D0D">
        <w:rPr>
          <w:rFonts w:ascii="Century Schoolbook" w:hAnsi="Century Schoolbook"/>
          <w:color w:val="000000"/>
        </w:rPr>
        <w:tab/>
        <w:t>Premium Rate Schedule Increases</w:t>
      </w:r>
    </w:p>
    <w:p w:rsidR="00640D0D" w:rsidRPr="00640D0D" w:rsidRDefault="00640D0D" w:rsidP="00640D0D">
      <w:pPr>
        <w:rPr>
          <w:rFonts w:ascii="Century Schoolbook" w:hAnsi="Century Schoolbook"/>
        </w:rPr>
      </w:pPr>
      <w:r w:rsidRPr="00640D0D">
        <w:rPr>
          <w:rFonts w:ascii="Century Schoolbook" w:hAnsi="Century Schoolbook"/>
        </w:rPr>
        <w:t>Section 20.1</w:t>
      </w:r>
      <w:r w:rsidRPr="00640D0D">
        <w:rPr>
          <w:rFonts w:ascii="Century Schoolbook" w:hAnsi="Century Schoolbook"/>
        </w:rPr>
        <w:tab/>
        <w:t xml:space="preserve">Premium Rate Schedule Increases for Policies </w:t>
      </w:r>
    </w:p>
    <w:p w:rsidR="00640D0D" w:rsidRPr="00640D0D" w:rsidRDefault="00640D0D" w:rsidP="00640D0D">
      <w:pPr>
        <w:ind w:left="720" w:firstLine="720"/>
        <w:rPr>
          <w:rFonts w:ascii="Century Schoolbook" w:hAnsi="Century Schoolbook"/>
        </w:rPr>
      </w:pPr>
      <w:r w:rsidRPr="00640D0D">
        <w:rPr>
          <w:rFonts w:ascii="Century Schoolbook" w:hAnsi="Century Schoolbook"/>
        </w:rPr>
        <w:t>Subject to Loss Ratio Limits Related to Original Filings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21.</w:t>
      </w:r>
      <w:r w:rsidRPr="00640D0D">
        <w:rPr>
          <w:rFonts w:ascii="Century Schoolbook" w:hAnsi="Century Schoolbook"/>
          <w:color w:val="000000"/>
        </w:rPr>
        <w:tab/>
        <w:t>Filing Requirement</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22.</w:t>
      </w:r>
      <w:r w:rsidRPr="00640D0D">
        <w:rPr>
          <w:rFonts w:ascii="Century Schoolbook" w:hAnsi="Century Schoolbook"/>
          <w:color w:val="000000"/>
        </w:rPr>
        <w:tab/>
        <w:t>Filing Requirements for Advertising</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23.</w:t>
      </w:r>
      <w:r w:rsidRPr="00640D0D">
        <w:rPr>
          <w:rFonts w:ascii="Century Schoolbook" w:hAnsi="Century Schoolbook"/>
          <w:color w:val="000000"/>
        </w:rPr>
        <w:tab/>
        <w:t>Standards for Marketing</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24.</w:t>
      </w:r>
      <w:r w:rsidRPr="00640D0D">
        <w:rPr>
          <w:rFonts w:ascii="Century Schoolbook" w:hAnsi="Century Schoolbook"/>
          <w:color w:val="000000"/>
        </w:rPr>
        <w:tab/>
        <w:t>Suitability</w:t>
      </w:r>
    </w:p>
    <w:p w:rsidR="00A77FEE" w:rsidRPr="00640D0D" w:rsidRDefault="00A77FEE" w:rsidP="00A77FEE">
      <w:pPr>
        <w:spacing w:line="240" w:lineRule="atLeast"/>
        <w:ind w:left="1440" w:hanging="1440"/>
        <w:rPr>
          <w:rFonts w:ascii="Century Schoolbook" w:hAnsi="Century Schoolbook"/>
          <w:color w:val="000000"/>
        </w:rPr>
      </w:pPr>
      <w:r w:rsidRPr="00640D0D">
        <w:rPr>
          <w:rFonts w:ascii="Century Schoolbook" w:hAnsi="Century Schoolbook"/>
          <w:color w:val="000000"/>
        </w:rPr>
        <w:t>Section 25.</w:t>
      </w:r>
      <w:r w:rsidRPr="00640D0D">
        <w:rPr>
          <w:rFonts w:ascii="Century Schoolbook" w:hAnsi="Century Schoolbook"/>
          <w:color w:val="000000"/>
        </w:rPr>
        <w:tab/>
        <w:t>Prohibition Against Preexisting Conditions and Probationary Periods in Replacement Policies or Certificates</w:t>
      </w:r>
    </w:p>
    <w:p w:rsidR="00A77FEE" w:rsidRPr="00640D0D" w:rsidRDefault="00A77FEE" w:rsidP="00A77FEE">
      <w:pPr>
        <w:spacing w:line="240" w:lineRule="atLeast"/>
        <w:ind w:left="1440" w:hanging="1440"/>
        <w:rPr>
          <w:rFonts w:ascii="Century Schoolbook" w:hAnsi="Century Schoolbook"/>
          <w:color w:val="000000"/>
        </w:rPr>
      </w:pPr>
      <w:r w:rsidRPr="00640D0D">
        <w:rPr>
          <w:rFonts w:ascii="Century Schoolbook" w:hAnsi="Century Schoolbook"/>
          <w:color w:val="000000"/>
        </w:rPr>
        <w:t>Section 26.</w:t>
      </w:r>
      <w:r w:rsidRPr="00640D0D">
        <w:rPr>
          <w:rFonts w:ascii="Century Schoolbook" w:hAnsi="Century Schoolbook"/>
          <w:color w:val="000000"/>
        </w:rPr>
        <w:tab/>
        <w:t>Availability of New Services or Providers</w:t>
      </w:r>
    </w:p>
    <w:p w:rsidR="00A77FEE" w:rsidRPr="00640D0D" w:rsidRDefault="00A77FEE" w:rsidP="00A77FEE">
      <w:pPr>
        <w:spacing w:line="240" w:lineRule="atLeast"/>
        <w:ind w:left="1440" w:hanging="1440"/>
        <w:rPr>
          <w:rFonts w:ascii="Century Schoolbook" w:hAnsi="Century Schoolbook"/>
          <w:color w:val="000000"/>
        </w:rPr>
      </w:pPr>
      <w:r w:rsidRPr="00640D0D">
        <w:rPr>
          <w:rFonts w:ascii="Century Schoolbook" w:hAnsi="Century Schoolbook"/>
          <w:color w:val="000000"/>
        </w:rPr>
        <w:t>Section 27.</w:t>
      </w:r>
      <w:r w:rsidRPr="00640D0D">
        <w:rPr>
          <w:rFonts w:ascii="Century Schoolbook" w:hAnsi="Century Schoolbook"/>
          <w:color w:val="000000"/>
        </w:rPr>
        <w:tab/>
        <w:t>Right to Reduce Coverage and Lower Premiums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28.</w:t>
      </w:r>
      <w:r w:rsidRPr="00640D0D">
        <w:rPr>
          <w:rFonts w:ascii="Century Schoolbook" w:hAnsi="Century Schoolbook"/>
          <w:color w:val="000000"/>
        </w:rPr>
        <w:tab/>
        <w:t>Nonforfeiture Benefit Requirement</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29.</w:t>
      </w:r>
      <w:r w:rsidRPr="00640D0D">
        <w:rPr>
          <w:rFonts w:ascii="Century Schoolbook" w:hAnsi="Century Schoolbook"/>
          <w:color w:val="000000"/>
        </w:rPr>
        <w:tab/>
        <w:t>Standards for Benefit Triggers</w:t>
      </w:r>
    </w:p>
    <w:p w:rsidR="00A77FEE" w:rsidRPr="00640D0D" w:rsidRDefault="00A77FEE" w:rsidP="00A77FEE">
      <w:pPr>
        <w:spacing w:line="240" w:lineRule="atLeast"/>
        <w:ind w:left="1440" w:hanging="1440"/>
        <w:jc w:val="both"/>
        <w:rPr>
          <w:rFonts w:ascii="Century Schoolbook" w:hAnsi="Century Schoolbook"/>
          <w:color w:val="000000"/>
        </w:rPr>
      </w:pPr>
      <w:r w:rsidRPr="00640D0D">
        <w:rPr>
          <w:rFonts w:ascii="Century Schoolbook" w:hAnsi="Century Schoolbook"/>
          <w:color w:val="000000"/>
        </w:rPr>
        <w:t>Section 30.</w:t>
      </w:r>
      <w:r w:rsidRPr="00640D0D">
        <w:rPr>
          <w:rFonts w:ascii="Century Schoolbook" w:hAnsi="Century Schoolbook"/>
          <w:color w:val="000000"/>
        </w:rPr>
        <w:tab/>
        <w:t>Additional Standards for Benefit Triggers for Qualified Long-Term Care Insurance Contracts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31.</w:t>
      </w:r>
      <w:r w:rsidRPr="00640D0D">
        <w:rPr>
          <w:rFonts w:ascii="Century Schoolbook" w:hAnsi="Century Schoolbook"/>
          <w:color w:val="000000"/>
        </w:rPr>
        <w:tab/>
        <w:t>Appealing an Insurer’s Determination that the Benefit Trigger Is Not Met</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32.</w:t>
      </w:r>
      <w:r w:rsidRPr="00640D0D">
        <w:rPr>
          <w:rFonts w:ascii="Century Schoolbook" w:hAnsi="Century Schoolbook"/>
          <w:color w:val="000000"/>
        </w:rPr>
        <w:tab/>
      </w:r>
      <w:r w:rsidRPr="00640D0D">
        <w:rPr>
          <w:rFonts w:ascii="Century Schoolbook" w:hAnsi="Century Schoolbook"/>
        </w:rPr>
        <w:t>Prompt Payment of Clean Claims</w:t>
      </w:r>
      <w:r w:rsidRPr="00640D0D">
        <w:rPr>
          <w:rFonts w:ascii="Century Schoolbook" w:hAnsi="Century Schoolbook"/>
          <w:color w:val="000000"/>
        </w:rPr>
        <w:t xml:space="preserve"> </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33.</w:t>
      </w:r>
      <w:r w:rsidRPr="00640D0D">
        <w:rPr>
          <w:rFonts w:ascii="Century Schoolbook" w:hAnsi="Century Schoolbook"/>
          <w:color w:val="000000"/>
        </w:rPr>
        <w:tab/>
        <w:t>Standard Format Outline of Coverage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34.</w:t>
      </w:r>
      <w:r w:rsidRPr="00640D0D">
        <w:rPr>
          <w:rFonts w:ascii="Century Schoolbook" w:hAnsi="Century Schoolbook"/>
          <w:color w:val="000000"/>
        </w:rPr>
        <w:tab/>
        <w:t>Requirement to Deliver Shopper’s Guide</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35.</w:t>
      </w:r>
      <w:r w:rsidRPr="00640D0D">
        <w:rPr>
          <w:rFonts w:ascii="Century Schoolbook" w:hAnsi="Century Schoolbook"/>
          <w:color w:val="000000"/>
        </w:rPr>
        <w:tab/>
        <w:t>Penalties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Section [ ].</w:t>
      </w:r>
      <w:r w:rsidRPr="00640D0D">
        <w:rPr>
          <w:rFonts w:ascii="Century Schoolbook" w:hAnsi="Century Schoolbook"/>
          <w:color w:val="000000"/>
        </w:rPr>
        <w:tab/>
        <w:t>[Optional] Permitted Compensation Arrangements</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A.</w:t>
      </w:r>
      <w:r w:rsidRPr="00640D0D">
        <w:rPr>
          <w:rFonts w:ascii="Century Schoolbook" w:hAnsi="Century Schoolbook"/>
          <w:color w:val="000000"/>
        </w:rPr>
        <w:tab/>
        <w:t>Rescission Reporting Form</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B.</w:t>
      </w:r>
      <w:r w:rsidRPr="00640D0D">
        <w:rPr>
          <w:rFonts w:ascii="Century Schoolbook" w:hAnsi="Century Schoolbook"/>
          <w:color w:val="000000"/>
        </w:rPr>
        <w:tab/>
        <w:t>Personal Worksheet</w:t>
      </w:r>
    </w:p>
    <w:p w:rsidR="00A77FEE" w:rsidRPr="00640D0D" w:rsidRDefault="00A77FEE" w:rsidP="00A77FEE">
      <w:pPr>
        <w:spacing w:line="240" w:lineRule="atLeast"/>
        <w:jc w:val="both"/>
        <w:rPr>
          <w:rFonts w:ascii="Century Schoolbook" w:hAnsi="Century Schoolbook"/>
          <w:color w:val="000000"/>
        </w:rPr>
      </w:pPr>
      <w:r w:rsidRPr="00640D0D">
        <w:rPr>
          <w:rFonts w:ascii="Century Schoolbook" w:hAnsi="Century Schoolbook"/>
          <w:color w:val="000000"/>
        </w:rPr>
        <w:t>Appendix C.</w:t>
      </w:r>
      <w:r w:rsidRPr="00640D0D">
        <w:rPr>
          <w:rFonts w:ascii="Century Schoolbook" w:hAnsi="Century Schoolbook"/>
          <w:color w:val="000000"/>
        </w:rPr>
        <w:tab/>
        <w:t>Disclosure Form</w:t>
      </w:r>
    </w:p>
    <w:p w:rsidR="00640D0D" w:rsidRDefault="00A77FEE" w:rsidP="00640D0D">
      <w:pPr>
        <w:tabs>
          <w:tab w:val="left" w:pos="720"/>
          <w:tab w:val="left" w:pos="1440"/>
          <w:tab w:val="left" w:pos="2160"/>
          <w:tab w:val="right" w:pos="9360"/>
        </w:tabs>
        <w:spacing w:line="240" w:lineRule="atLeast"/>
        <w:jc w:val="both"/>
        <w:rPr>
          <w:rFonts w:ascii="Century Schoolbook" w:hAnsi="Century Schoolbook"/>
          <w:color w:val="000000"/>
        </w:rPr>
      </w:pPr>
      <w:r w:rsidRPr="00640D0D">
        <w:rPr>
          <w:rFonts w:ascii="Century Schoolbook" w:hAnsi="Century Schoolbook"/>
          <w:color w:val="000000"/>
        </w:rPr>
        <w:t>Appendix D.</w:t>
      </w:r>
      <w:r w:rsidRPr="00640D0D">
        <w:rPr>
          <w:rFonts w:ascii="Century Schoolbook" w:hAnsi="Century Schoolbook"/>
          <w:color w:val="000000"/>
        </w:rPr>
        <w:tab/>
        <w:t>Response Letter</w:t>
      </w:r>
    </w:p>
    <w:p w:rsidR="00A77FEE" w:rsidRDefault="00A77FEE" w:rsidP="00640D0D">
      <w:pPr>
        <w:tabs>
          <w:tab w:val="left" w:pos="720"/>
          <w:tab w:val="left" w:pos="1440"/>
          <w:tab w:val="left" w:pos="2160"/>
          <w:tab w:val="right" w:pos="9360"/>
        </w:tabs>
        <w:spacing w:line="240" w:lineRule="atLeast"/>
        <w:jc w:val="both"/>
        <w:rPr>
          <w:rFonts w:ascii="Century Schoolbook" w:hAnsi="Century Schoolbook"/>
          <w:color w:val="000000"/>
        </w:rPr>
      </w:pPr>
      <w:r w:rsidRPr="00640D0D">
        <w:rPr>
          <w:rFonts w:ascii="Century Schoolbook" w:hAnsi="Century Schoolbook"/>
          <w:color w:val="000000"/>
        </w:rPr>
        <w:t>Appendix E.</w:t>
      </w:r>
      <w:r w:rsidRPr="00640D0D">
        <w:rPr>
          <w:rFonts w:ascii="Century Schoolbook" w:hAnsi="Century Schoolbook"/>
          <w:color w:val="000000"/>
        </w:rPr>
        <w:tab/>
        <w:t>Sample Claims Denial Format</w:t>
      </w:r>
    </w:p>
    <w:p w:rsidR="00640D0D" w:rsidRDefault="00640D0D" w:rsidP="00640D0D">
      <w:pPr>
        <w:tabs>
          <w:tab w:val="left" w:pos="720"/>
          <w:tab w:val="left" w:pos="1440"/>
          <w:tab w:val="left" w:pos="2160"/>
          <w:tab w:val="right" w:pos="9360"/>
        </w:tabs>
        <w:spacing w:line="240" w:lineRule="atLeast"/>
        <w:jc w:val="both"/>
        <w:rPr>
          <w:rFonts w:ascii="Century Schoolbook" w:hAnsi="Century Schoolbook"/>
          <w:color w:val="000000"/>
        </w:rPr>
      </w:pPr>
    </w:p>
    <w:p w:rsidR="00640D0D" w:rsidRDefault="00640D0D" w:rsidP="00640D0D">
      <w:pPr>
        <w:tabs>
          <w:tab w:val="left" w:pos="720"/>
          <w:tab w:val="left" w:pos="1440"/>
          <w:tab w:val="left" w:pos="2160"/>
          <w:tab w:val="right" w:pos="9360"/>
        </w:tabs>
        <w:spacing w:line="240" w:lineRule="atLeast"/>
        <w:jc w:val="both"/>
        <w:rPr>
          <w:rFonts w:ascii="Century Schoolbook" w:hAnsi="Century Schoolbook"/>
          <w:color w:val="000000"/>
        </w:rPr>
      </w:pPr>
    </w:p>
    <w:p w:rsidR="00EB33AA" w:rsidRPr="00640D0D" w:rsidRDefault="00EB33AA" w:rsidP="00EB33AA">
      <w:pPr>
        <w:jc w:val="both"/>
        <w:rPr>
          <w:rFonts w:ascii="Century Schoolbook" w:hAnsi="Century Schoolbook"/>
        </w:rPr>
      </w:pPr>
      <w:r w:rsidRPr="00640D0D">
        <w:rPr>
          <w:rFonts w:ascii="Century Schoolbook" w:hAnsi="Century Schoolbook"/>
          <w:b/>
        </w:rPr>
        <w:lastRenderedPageBreak/>
        <w:t>Table of Contents</w:t>
      </w:r>
      <w:r>
        <w:rPr>
          <w:rFonts w:ascii="Century Schoolbook" w:hAnsi="Century Schoolbook"/>
          <w:b/>
        </w:rPr>
        <w:t xml:space="preserve"> </w:t>
      </w:r>
      <w:r w:rsidRPr="00EB33AA">
        <w:rPr>
          <w:rFonts w:ascii="Century Schoolbook" w:hAnsi="Century Schoolbook"/>
        </w:rPr>
        <w:t>(cont.)</w:t>
      </w:r>
    </w:p>
    <w:p w:rsidR="00EB33AA" w:rsidRDefault="00EB33AA" w:rsidP="00A77FEE">
      <w:pPr>
        <w:keepNext/>
        <w:spacing w:line="240" w:lineRule="atLeast"/>
        <w:jc w:val="both"/>
        <w:rPr>
          <w:rFonts w:ascii="Century Schoolbook" w:hAnsi="Century Schoolbook"/>
          <w:color w:val="000000"/>
        </w:rPr>
      </w:pP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F.</w:t>
      </w:r>
      <w:r w:rsidRPr="00640D0D">
        <w:rPr>
          <w:rFonts w:ascii="Century Schoolbook" w:hAnsi="Century Schoolbook"/>
          <w:color w:val="000000"/>
        </w:rPr>
        <w:tab/>
        <w:t>Potential Rate Increase Disclosure Form</w:t>
      </w: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G.</w:t>
      </w:r>
      <w:r w:rsidRPr="00640D0D">
        <w:rPr>
          <w:rFonts w:ascii="Century Schoolbook" w:hAnsi="Century Schoolbook"/>
          <w:color w:val="000000"/>
        </w:rPr>
        <w:tab/>
        <w:t>Replacement and Lapse Reporting Form</w:t>
      </w:r>
    </w:p>
    <w:p w:rsidR="00A77FEE" w:rsidRPr="00640D0D" w:rsidRDefault="00A77FEE" w:rsidP="00A77FEE">
      <w:pPr>
        <w:keepNext/>
        <w:spacing w:line="240" w:lineRule="atLeast"/>
        <w:jc w:val="both"/>
        <w:rPr>
          <w:rFonts w:ascii="Century Schoolbook" w:hAnsi="Century Schoolbook"/>
          <w:color w:val="000000"/>
        </w:rPr>
      </w:pPr>
      <w:r w:rsidRPr="00640D0D">
        <w:rPr>
          <w:rFonts w:ascii="Century Schoolbook" w:hAnsi="Century Schoolbook"/>
          <w:color w:val="000000"/>
        </w:rPr>
        <w:t>Appendix H.</w:t>
      </w:r>
      <w:r w:rsidRPr="00640D0D">
        <w:rPr>
          <w:rFonts w:ascii="Century Schoolbook" w:hAnsi="Century Schoolbook"/>
          <w:color w:val="000000"/>
        </w:rPr>
        <w:tab/>
        <w:t>Guidelines for Long-Term Care Independent Review Entities</w:t>
      </w:r>
    </w:p>
    <w:p w:rsidR="00A77FEE" w:rsidRPr="00640D0D" w:rsidRDefault="00A77FEE" w:rsidP="00A77FEE">
      <w:pPr>
        <w:jc w:val="both"/>
        <w:rPr>
          <w:rFonts w:ascii="Century Schoolbook" w:hAnsi="Century Schoolbook"/>
          <w:color w:val="000000"/>
        </w:rPr>
      </w:pPr>
    </w:p>
    <w:p w:rsidR="00B7163F" w:rsidRPr="00640D0D" w:rsidRDefault="00B7163F">
      <w:pPr>
        <w:keepNext/>
        <w:jc w:val="both"/>
        <w:rPr>
          <w:rFonts w:ascii="Century Schoolbook" w:hAnsi="Century Schoolbook"/>
        </w:rPr>
      </w:pPr>
      <w:r w:rsidRPr="00640D0D">
        <w:rPr>
          <w:rFonts w:ascii="Century Schoolbook" w:hAnsi="Century Schoolbook"/>
          <w:b/>
        </w:rPr>
        <w:t>Section 1.</w:t>
      </w:r>
      <w:r w:rsidRPr="00640D0D">
        <w:rPr>
          <w:rFonts w:ascii="Century Schoolbook" w:hAnsi="Century Schoolbook"/>
          <w:b/>
        </w:rPr>
        <w:tab/>
        <w:t>Purpose</w:t>
      </w:r>
    </w:p>
    <w:p w:rsidR="00B7163F" w:rsidRPr="00640D0D" w:rsidRDefault="00B7163F">
      <w:pPr>
        <w:keepNext/>
        <w:jc w:val="both"/>
        <w:rPr>
          <w:rFonts w:ascii="Century Schoolbook" w:hAnsi="Century Schoolbook"/>
        </w:rPr>
      </w:pPr>
    </w:p>
    <w:p w:rsidR="00B7163F" w:rsidRPr="00640D0D" w:rsidRDefault="00B7163F" w:rsidP="0038396C">
      <w:pPr>
        <w:keepNext/>
        <w:jc w:val="both"/>
        <w:rPr>
          <w:rFonts w:ascii="Century Schoolbook" w:hAnsi="Century Schoolbook"/>
        </w:rPr>
      </w:pPr>
      <w:r w:rsidRPr="00640D0D">
        <w:rPr>
          <w:rFonts w:ascii="Century Schoolbook" w:hAnsi="Century Schoolbook"/>
        </w:rPr>
        <w:t>The purpose of this regulation is to implement [cite section of law which sets forth the NAIC Long</w:t>
      </w:r>
      <w:r w:rsidRPr="00640D0D">
        <w:rPr>
          <w:rFonts w:ascii="Century Schoolbook" w:hAnsi="Century Schoolbook"/>
        </w:rPr>
        <w:noBreakHyphen/>
        <w:t>Term Care Insurance Model Act], to promote the public interest, to promote the availability of long-term care insurance coverage, to protect applicants for long-te</w:t>
      </w:r>
      <w:r w:rsidR="0038396C" w:rsidRPr="00640D0D">
        <w:rPr>
          <w:rFonts w:ascii="Century Schoolbook" w:hAnsi="Century Schoolbook"/>
        </w:rPr>
        <w:t xml:space="preserve">rm care insurance, as defined, </w:t>
      </w:r>
      <w:r w:rsidRPr="00640D0D">
        <w:rPr>
          <w:rFonts w:ascii="Century Schoolbook" w:hAnsi="Century Schoolbook"/>
        </w:rPr>
        <w:t>from unfair or deceptive sales or enrollment practices, to facilitate public understanding and comparison of long-term care insurance coverages, and to facilitate flexibility and innovation in the development of long-term care insurance.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2.</w:t>
      </w:r>
      <w:r w:rsidRPr="00640D0D">
        <w:rPr>
          <w:rFonts w:ascii="Century Schoolbook" w:hAnsi="Century Schoolbook"/>
          <w:b/>
        </w:rPr>
        <w:tab/>
        <w:t>Authority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This regulation is issued pursuant to the authority vested in the commissioner under [cite sections of law enacting the NAIC Long-Term Care Insurance Model Act and establishing the commissioner’s authority to issue regulations].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3.</w:t>
      </w:r>
      <w:r w:rsidRPr="00640D0D">
        <w:rPr>
          <w:rFonts w:ascii="Century Schoolbook" w:hAnsi="Century Schoolbook"/>
          <w:b/>
        </w:rPr>
        <w:tab/>
        <w:t>Applicability and Scope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Except as otherwise specifically provided, this regulation applies to all long-term care insurance policies, including qualified long-term care contracts and life insurance policies that accelerate benefits for long-term care delivered or issued for delivery in this state on or after the effective date by insurers; fraternal benefit societies; nonprofit health, hospital and medical service corporations; prepaid health plans; health maintenance organizations and all similar organizations. Certain provisions of this regulation apply only to qualified long-term care insurance contracts as noted.</w:t>
      </w:r>
    </w:p>
    <w:p w:rsidR="00B7163F" w:rsidRPr="00640D0D" w:rsidRDefault="00B7163F" w:rsidP="0038396C">
      <w:pPr>
        <w:jc w:val="both"/>
        <w:rPr>
          <w:rFonts w:ascii="Century Schoolbook" w:hAnsi="Century Schoolbook"/>
        </w:rPr>
      </w:pPr>
    </w:p>
    <w:p w:rsidR="00B7163F" w:rsidRPr="005C3905" w:rsidRDefault="00B7163F" w:rsidP="0038396C">
      <w:pPr>
        <w:jc w:val="both"/>
        <w:rPr>
          <w:rFonts w:ascii="Century Schoolbook" w:hAnsi="Century Schoolbook"/>
          <w:sz w:val="16"/>
          <w:szCs w:val="16"/>
        </w:rPr>
      </w:pPr>
      <w:r w:rsidRPr="005C3905">
        <w:rPr>
          <w:rFonts w:ascii="Century Schoolbook" w:hAnsi="Century Schoolbook"/>
          <w:b/>
          <w:sz w:val="16"/>
          <w:szCs w:val="16"/>
        </w:rPr>
        <w:t>Drafting Note:</w:t>
      </w:r>
      <w:r w:rsidRPr="005C3905">
        <w:rPr>
          <w:rFonts w:ascii="Century Schoolbook" w:hAnsi="Century Schoolbook"/>
          <w:sz w:val="16"/>
          <w:szCs w:val="16"/>
        </w:rPr>
        <w:t xml:space="preserve"> This regulation, like the NAIC Long-Term Care Insurance Model Act, is intended to apply to policies, contracts, subscriber agreements, riders and endorsements whether issued by insurers; fraternal benefit societies; nonprofit health, hospital and medical service corporations; prepaid health plans; health maintenance organizations and all similar organizations. In order to include such organizations, regulations should identify them in accordance with statutory terminology or by specific statutory citation. Depending upon state law and regulation, insurance department jurisdiction, and other factors, separate regulations may be required. In any event, the regulation should provide that the particular terminology used by these plans, organizations and arrangements (e.g., contract, policy, certificate, subscriber, member) may be substituted for, or added to, the corresponding terms used in this regulation.</w:t>
      </w:r>
    </w:p>
    <w:p w:rsidR="00B7163F" w:rsidRPr="00640D0D" w:rsidRDefault="00B7163F" w:rsidP="0038396C">
      <w:pPr>
        <w:jc w:val="both"/>
        <w:rPr>
          <w:rFonts w:ascii="Century Schoolbook" w:hAnsi="Century Schoolbook"/>
        </w:rPr>
      </w:pPr>
    </w:p>
    <w:p w:rsidR="00B7163F" w:rsidRPr="00640D0D" w:rsidRDefault="00B7163F" w:rsidP="0038396C">
      <w:pPr>
        <w:jc w:val="both"/>
        <w:rPr>
          <w:rFonts w:ascii="Century Schoolbook" w:hAnsi="Century Schoolbook"/>
          <w:snapToGrid w:val="0"/>
        </w:rPr>
      </w:pPr>
      <w:r w:rsidRPr="00640D0D">
        <w:rPr>
          <w:rFonts w:ascii="Century Schoolbook" w:hAnsi="Century Schoolbook"/>
          <w:snapToGrid w:val="0"/>
        </w:rPr>
        <w:t>Additionally, this regulation is intended to apply to policies having indemnity benefits that are triggered by activities of daily living and sold as disability income insurance, if:</w:t>
      </w:r>
    </w:p>
    <w:p w:rsidR="00B7163F" w:rsidRPr="00640D0D" w:rsidRDefault="00B7163F" w:rsidP="0038396C">
      <w:pPr>
        <w:jc w:val="both"/>
        <w:rPr>
          <w:rFonts w:ascii="Century Schoolbook" w:hAnsi="Century Schoolbook"/>
          <w:snapToGrid w:val="0"/>
        </w:rPr>
      </w:pPr>
    </w:p>
    <w:p w:rsidR="00B7163F" w:rsidRPr="00640D0D" w:rsidRDefault="00B7163F" w:rsidP="0038396C">
      <w:pPr>
        <w:pStyle w:val="Header"/>
        <w:ind w:left="720" w:hanging="720"/>
        <w:jc w:val="both"/>
        <w:rPr>
          <w:rFonts w:ascii="Century Schoolbook" w:hAnsi="Century Schoolbook"/>
          <w:snapToGrid w:val="0"/>
        </w:rPr>
      </w:pPr>
      <w:r w:rsidRPr="00640D0D">
        <w:rPr>
          <w:rFonts w:ascii="Century Schoolbook" w:hAnsi="Century Schoolbook"/>
          <w:snapToGrid w:val="0"/>
        </w:rPr>
        <w:t>1.</w:t>
      </w:r>
      <w:r w:rsidRPr="00640D0D">
        <w:rPr>
          <w:rFonts w:ascii="Century Schoolbook" w:hAnsi="Century Schoolbook"/>
          <w:snapToGrid w:val="0"/>
        </w:rPr>
        <w:tab/>
        <w:t xml:space="preserve">The benefits of the disability income policy are dependent upon or vary in amount based on the receipt of long-term care services; </w:t>
      </w:r>
    </w:p>
    <w:p w:rsidR="00A77FEE" w:rsidRPr="00640D0D" w:rsidRDefault="00A77FEE" w:rsidP="0038396C">
      <w:pPr>
        <w:pStyle w:val="Header"/>
        <w:ind w:left="720" w:hanging="720"/>
        <w:jc w:val="both"/>
        <w:rPr>
          <w:rFonts w:ascii="Century Schoolbook" w:hAnsi="Century Schoolbook"/>
          <w:snapToGrid w:val="0"/>
        </w:rPr>
      </w:pPr>
    </w:p>
    <w:p w:rsidR="00B7163F" w:rsidRPr="00640D0D" w:rsidRDefault="00B7163F" w:rsidP="0038396C">
      <w:pPr>
        <w:ind w:left="720" w:hanging="720"/>
        <w:jc w:val="both"/>
        <w:rPr>
          <w:rFonts w:ascii="Century Schoolbook" w:hAnsi="Century Schoolbook"/>
          <w:snapToGrid w:val="0"/>
        </w:rPr>
      </w:pPr>
      <w:r w:rsidRPr="00640D0D">
        <w:rPr>
          <w:rFonts w:ascii="Century Schoolbook" w:hAnsi="Century Schoolbook"/>
          <w:snapToGrid w:val="0"/>
        </w:rPr>
        <w:t xml:space="preserve">2. </w:t>
      </w:r>
      <w:r w:rsidRPr="00640D0D">
        <w:rPr>
          <w:rFonts w:ascii="Century Schoolbook" w:hAnsi="Century Schoolbook"/>
          <w:snapToGrid w:val="0"/>
        </w:rPr>
        <w:tab/>
        <w:t xml:space="preserve">The disability income policy is advertised, marketed or offered as insurance for long-term care services; or </w:t>
      </w:r>
    </w:p>
    <w:p w:rsidR="00A77FEE" w:rsidRPr="00640D0D" w:rsidRDefault="00A77FEE" w:rsidP="0038396C">
      <w:pPr>
        <w:ind w:left="720" w:hanging="720"/>
        <w:jc w:val="both"/>
        <w:rPr>
          <w:rFonts w:ascii="Century Schoolbook" w:hAnsi="Century Schoolbook"/>
          <w:snapToGrid w:val="0"/>
        </w:rPr>
      </w:pPr>
    </w:p>
    <w:p w:rsidR="00B7163F" w:rsidRPr="00640D0D" w:rsidRDefault="00B7163F" w:rsidP="0038396C">
      <w:pPr>
        <w:ind w:left="720" w:hanging="720"/>
        <w:jc w:val="both"/>
        <w:rPr>
          <w:rFonts w:ascii="Century Schoolbook" w:hAnsi="Century Schoolbook"/>
        </w:rPr>
      </w:pPr>
      <w:r w:rsidRPr="00640D0D">
        <w:rPr>
          <w:rFonts w:ascii="Century Schoolbook" w:hAnsi="Century Schoolbook"/>
          <w:snapToGrid w:val="0"/>
        </w:rPr>
        <w:t xml:space="preserve">3. </w:t>
      </w:r>
      <w:r w:rsidRPr="00640D0D">
        <w:rPr>
          <w:rFonts w:ascii="Century Schoolbook" w:hAnsi="Century Schoolbook"/>
          <w:snapToGrid w:val="0"/>
        </w:rPr>
        <w:tab/>
        <w:t>Benefits under the policy may commence after the policyholder has reached Social Security’s normal retirement age unless benefits are designed to replace lost income or pay for specific expenses other than long-term care services.</w:t>
      </w:r>
    </w:p>
    <w:p w:rsidR="00B7163F" w:rsidRPr="00640D0D" w:rsidRDefault="00B7163F" w:rsidP="0038396C">
      <w:pPr>
        <w:jc w:val="both"/>
        <w:rPr>
          <w:rFonts w:ascii="Century Schoolbook" w:hAnsi="Century Schoolbook"/>
        </w:rPr>
      </w:pPr>
    </w:p>
    <w:p w:rsidR="00B7163F" w:rsidRPr="00640D0D" w:rsidRDefault="00EB33AA" w:rsidP="0038396C">
      <w:pPr>
        <w:jc w:val="both"/>
        <w:rPr>
          <w:rFonts w:ascii="Century Schoolbook" w:hAnsi="Century Schoolbook"/>
          <w:sz w:val="16"/>
          <w:szCs w:val="16"/>
        </w:rPr>
      </w:pPr>
      <w:r>
        <w:rPr>
          <w:rFonts w:ascii="Century Schoolbook" w:hAnsi="Century Schoolbook"/>
          <w:b/>
          <w:sz w:val="16"/>
          <w:szCs w:val="16"/>
        </w:rPr>
        <w:br w:type="page"/>
      </w:r>
      <w:r w:rsidR="00B7163F" w:rsidRPr="00640D0D">
        <w:rPr>
          <w:rFonts w:ascii="Century Schoolbook" w:hAnsi="Century Schoolbook"/>
          <w:b/>
          <w:sz w:val="16"/>
          <w:szCs w:val="16"/>
        </w:rPr>
        <w:lastRenderedPageBreak/>
        <w:t>Drafting Note:</w:t>
      </w:r>
      <w:r w:rsidR="00B7163F" w:rsidRPr="00640D0D">
        <w:rPr>
          <w:rFonts w:ascii="Century Schoolbook" w:hAnsi="Century Schoolbook"/>
          <w:sz w:val="16"/>
          <w:szCs w:val="16"/>
        </w:rPr>
        <w:t xml:space="preserve"> The passage of the Health Insurance Portability and Accountability Act of 1996 (HIPAA) created a new category of long-term care insurance called Qualified Long-Term Care Insurance. This regulation is intended to provide requirements for all long-term care insurance contracts, including qualified long-term care insurance contracts, as defined in the NAIC Long-Term Care Insurance Model Act and by Section 7702B(b) of the Internal Revenue Code of 1986, as amended. The amendments to this regulation made in recognition of Section 7702B do not require nor prohibit the continued sale of long-term care insurance policies and certificates that are not considered qualified long-term care insurance contracts.</w:t>
      </w:r>
    </w:p>
    <w:p w:rsidR="00EB33AA" w:rsidRDefault="00EB33AA" w:rsidP="00640D0D">
      <w:pPr>
        <w:jc w:val="both"/>
        <w:rPr>
          <w:rFonts w:ascii="Century Schoolbook" w:hAnsi="Century Schoolbook"/>
          <w:b/>
          <w:color w:val="000000"/>
        </w:rPr>
      </w:pPr>
    </w:p>
    <w:p w:rsidR="00640D0D" w:rsidRPr="00640D0D" w:rsidRDefault="00640D0D" w:rsidP="00640D0D">
      <w:pPr>
        <w:jc w:val="both"/>
        <w:rPr>
          <w:rFonts w:ascii="Century Schoolbook" w:hAnsi="Century Schoolbook"/>
          <w:b/>
          <w:color w:val="000000"/>
        </w:rPr>
      </w:pPr>
      <w:r w:rsidRPr="00640D0D">
        <w:rPr>
          <w:rFonts w:ascii="Century Schoolbook" w:hAnsi="Century Schoolbook"/>
          <w:b/>
          <w:color w:val="000000"/>
        </w:rPr>
        <w:t>Section 4.</w:t>
      </w:r>
      <w:r w:rsidRPr="00640D0D">
        <w:rPr>
          <w:rFonts w:ascii="Century Schoolbook" w:hAnsi="Century Schoolbook"/>
          <w:b/>
          <w:color w:val="000000"/>
        </w:rPr>
        <w:tab/>
        <w:t>Definitions</w:t>
      </w:r>
    </w:p>
    <w:p w:rsidR="00640D0D" w:rsidRPr="00640D0D" w:rsidRDefault="00640D0D" w:rsidP="00640D0D">
      <w:pPr>
        <w:jc w:val="both"/>
        <w:rPr>
          <w:rFonts w:ascii="Century Schoolbook" w:hAnsi="Century Schoolbook"/>
          <w:b/>
          <w:color w:val="000000"/>
        </w:rPr>
      </w:pPr>
    </w:p>
    <w:p w:rsidR="00640D0D" w:rsidRPr="00640D0D" w:rsidRDefault="00640D0D" w:rsidP="00640D0D">
      <w:pPr>
        <w:jc w:val="both"/>
        <w:rPr>
          <w:rFonts w:ascii="Century Schoolbook" w:hAnsi="Century Schoolbook"/>
          <w:color w:val="000000"/>
        </w:rPr>
      </w:pPr>
      <w:r w:rsidRPr="00640D0D">
        <w:rPr>
          <w:rFonts w:ascii="Century Schoolbook" w:hAnsi="Century Schoolbook"/>
          <w:color w:val="000000"/>
        </w:rPr>
        <w:t xml:space="preserve">For the purpose of this regulation, the terms “long-term care insurance,” “qualified long-term care insurance,” “group long-term care insurance,” “commissioner,” “applicant,” “policy” and “certificate” shall </w:t>
      </w:r>
      <w:r w:rsidR="00071ABA">
        <w:rPr>
          <w:rFonts w:ascii="Century Schoolbook" w:hAnsi="Century Schoolbook"/>
          <w:color w:val="000000"/>
        </w:rPr>
        <w:t>have the meanings set forth in S</w:t>
      </w:r>
      <w:r w:rsidRPr="00640D0D">
        <w:rPr>
          <w:rFonts w:ascii="Century Schoolbook" w:hAnsi="Century Schoolbook"/>
          <w:color w:val="000000"/>
        </w:rPr>
        <w:t>ection 4 of the NAIC Long-Term Care Insurance Model Act. In addition, the following definitions apply.</w:t>
      </w:r>
    </w:p>
    <w:p w:rsidR="00640D0D" w:rsidRPr="00640D0D" w:rsidRDefault="00640D0D" w:rsidP="00640D0D">
      <w:pPr>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Where the word “commissioner” appears in this regulation, the appropriate designation for the chief insurance supervisory official of the state should be substituted. To the extent that the model act is not adopted, the full definition of the above terms contained in that model act should be incorporated into this section.</w:t>
      </w:r>
    </w:p>
    <w:p w:rsidR="00640D0D" w:rsidRPr="00640D0D" w:rsidRDefault="00640D0D" w:rsidP="00640D0D">
      <w:pPr>
        <w:keepNext/>
        <w:spacing w:line="240" w:lineRule="atLeast"/>
        <w:ind w:left="1440" w:hanging="720"/>
        <w:jc w:val="both"/>
        <w:rPr>
          <w:rFonts w:ascii="Century Schoolbook" w:hAnsi="Century Schoolbook"/>
          <w:color w:val="000000"/>
        </w:rPr>
      </w:pPr>
    </w:p>
    <w:p w:rsidR="00640D0D" w:rsidRPr="00640D0D" w:rsidRDefault="00640D0D" w:rsidP="00640D0D">
      <w:pPr>
        <w:keepNext/>
        <w:spacing w:line="240" w:lineRule="atLeast"/>
        <w:ind w:left="144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 xml:space="preserve">“Benefit trigger”, for the purposes of independent review, means a contractual provision in the insured’s policy of long-term care insurance conditioning the payment of benefits on a determination of the insured’s ability to perform activities of daily living and on cognitive impairment.  For purposes of a </w:t>
      </w:r>
      <w:r w:rsidRPr="00640D0D">
        <w:rPr>
          <w:rFonts w:ascii="Century Schoolbook" w:hAnsi="Century Schoolbook"/>
        </w:rPr>
        <w:t>tax</w:t>
      </w:r>
      <w:r w:rsidRPr="00640D0D">
        <w:rPr>
          <w:rFonts w:ascii="Century Schoolbook" w:hAnsi="Century Schoolbook"/>
          <w:color w:val="0000FF"/>
        </w:rPr>
        <w:t>-</w:t>
      </w:r>
      <w:r w:rsidRPr="00640D0D">
        <w:rPr>
          <w:rFonts w:ascii="Century Schoolbook" w:hAnsi="Century Schoolbook"/>
          <w:color w:val="000000"/>
        </w:rPr>
        <w:t xml:space="preserve">qualified long-term care insurance contract, </w:t>
      </w:r>
      <w:r w:rsidRPr="00640D0D">
        <w:rPr>
          <w:rFonts w:ascii="Century Schoolbook" w:hAnsi="Century Schoolbook"/>
        </w:rPr>
        <w:t xml:space="preserve">as defined in Section 7702B of the Internal Revenue Code of 1986, as amended, </w:t>
      </w:r>
      <w:r w:rsidRPr="00640D0D">
        <w:rPr>
          <w:rFonts w:ascii="Century Schoolbook" w:hAnsi="Century Schoolbook"/>
          <w:color w:val="000000"/>
        </w:rPr>
        <w:t xml:space="preserve">“benefit trigger” </w:t>
      </w:r>
      <w:r w:rsidRPr="00640D0D">
        <w:rPr>
          <w:rFonts w:ascii="Century Schoolbook" w:hAnsi="Century Schoolbook"/>
        </w:rPr>
        <w:t xml:space="preserve">shall </w:t>
      </w:r>
      <w:r w:rsidRPr="00640D0D">
        <w:rPr>
          <w:rFonts w:ascii="Century Schoolbook" w:hAnsi="Century Schoolbook"/>
          <w:color w:val="000000"/>
        </w:rPr>
        <w:t>include a determination by a licensed health care practitioner that an insured is a chronically ill individual.</w:t>
      </w:r>
    </w:p>
    <w:p w:rsidR="00640D0D" w:rsidRPr="00640D0D" w:rsidRDefault="00640D0D" w:rsidP="00640D0D">
      <w:pPr>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This definition is not intended to be a required definitional element of a long-term care insurance policy, but rather intended to clarify the scope and intent of Section 31.  The requirement for a description of the benefit trigger in the policy or certificate is currently found in Section 8.</w:t>
      </w:r>
    </w:p>
    <w:p w:rsidR="00640D0D" w:rsidRPr="00640D0D" w:rsidRDefault="00640D0D" w:rsidP="00640D0D">
      <w:pPr>
        <w:tabs>
          <w:tab w:val="left" w:pos="1440"/>
        </w:tabs>
        <w:ind w:left="2160" w:hanging="1440"/>
        <w:jc w:val="both"/>
        <w:rPr>
          <w:rFonts w:ascii="Century Schoolbook" w:hAnsi="Century Schoolbook"/>
          <w:color w:val="000000"/>
          <w:u w:val="single"/>
        </w:rPr>
      </w:pPr>
    </w:p>
    <w:p w:rsidR="00640D0D" w:rsidRPr="00640D0D" w:rsidRDefault="00640D0D" w:rsidP="00640D0D">
      <w:pPr>
        <w:tabs>
          <w:tab w:val="left" w:pos="1440"/>
        </w:tabs>
        <w:ind w:left="2160" w:hanging="1440"/>
        <w:jc w:val="both"/>
        <w:rPr>
          <w:rFonts w:ascii="Century Schoolbook" w:hAnsi="Century Schoolbook"/>
          <w:color w:val="000000"/>
        </w:rPr>
      </w:pPr>
      <w:r w:rsidRPr="00640D0D">
        <w:rPr>
          <w:rFonts w:ascii="Century Schoolbook" w:hAnsi="Century Schoolbook"/>
          <w:color w:val="000000"/>
        </w:rPr>
        <w:t>B.</w:t>
      </w:r>
      <w:r w:rsidRPr="00640D0D">
        <w:rPr>
          <w:rFonts w:ascii="Century Schoolbook" w:hAnsi="Century Schoolbook"/>
          <w:color w:val="000000"/>
        </w:rPr>
        <w:tab/>
        <w:t>(1)</w:t>
      </w:r>
      <w:r w:rsidRPr="00640D0D">
        <w:rPr>
          <w:rFonts w:ascii="Century Schoolbook" w:hAnsi="Century Schoolbook"/>
          <w:color w:val="000000"/>
        </w:rPr>
        <w:tab/>
        <w:t>“Exceptional increase” means only those increases filed by an insurer as exceptional for which the commissioner determines the need for the premium rate increase is justified:</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ind w:left="288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Due to changes in laws or regulations applicable to long-term care coverage in this state; or</w:t>
      </w:r>
    </w:p>
    <w:p w:rsidR="00640D0D" w:rsidRPr="00640D0D" w:rsidRDefault="00640D0D" w:rsidP="00640D0D">
      <w:pPr>
        <w:jc w:val="both"/>
        <w:rPr>
          <w:rFonts w:ascii="Century Schoolbook" w:hAnsi="Century Schoolbook"/>
          <w:color w:val="000000"/>
        </w:rPr>
      </w:pPr>
    </w:p>
    <w:p w:rsidR="00640D0D" w:rsidRPr="00640D0D" w:rsidRDefault="00640D0D" w:rsidP="00640D0D">
      <w:pPr>
        <w:ind w:left="2880" w:hanging="720"/>
        <w:jc w:val="both"/>
        <w:rPr>
          <w:rFonts w:ascii="Century Schoolbook" w:hAnsi="Century Schoolbook"/>
          <w:color w:val="000000"/>
        </w:rPr>
      </w:pPr>
      <w:r w:rsidRPr="00640D0D">
        <w:rPr>
          <w:rFonts w:ascii="Century Schoolbook" w:hAnsi="Century Schoolbook"/>
          <w:color w:val="000000"/>
        </w:rPr>
        <w:t>(b)</w:t>
      </w:r>
      <w:r w:rsidRPr="00640D0D">
        <w:rPr>
          <w:rFonts w:ascii="Century Schoolbook" w:hAnsi="Century Schoolbook"/>
          <w:color w:val="000000"/>
        </w:rPr>
        <w:tab/>
        <w:t>Due to increased and unexpected utilization that affects the majority of insurers of similar products.</w:t>
      </w:r>
    </w:p>
    <w:p w:rsidR="00640D0D" w:rsidRPr="00640D0D" w:rsidRDefault="00640D0D" w:rsidP="00640D0D">
      <w:pPr>
        <w:ind w:left="720"/>
        <w:jc w:val="both"/>
        <w:rPr>
          <w:rFonts w:ascii="Century Schoolbook" w:hAnsi="Century Schoolbook"/>
          <w:color w:val="000000"/>
        </w:rPr>
      </w:pPr>
    </w:p>
    <w:p w:rsidR="00640D0D" w:rsidRPr="00640D0D" w:rsidRDefault="00640D0D" w:rsidP="00640D0D">
      <w:pPr>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Except as provided in Sections 20 and 20.1, exceptional increases are subject to the same requirements as other premium rate schedule increases.</w:t>
      </w:r>
    </w:p>
    <w:p w:rsidR="00640D0D" w:rsidRPr="00640D0D" w:rsidRDefault="00640D0D" w:rsidP="00640D0D">
      <w:pPr>
        <w:ind w:left="2160" w:hanging="720"/>
        <w:jc w:val="both"/>
        <w:rPr>
          <w:rFonts w:ascii="Century Schoolbook" w:hAnsi="Century Schoolbook"/>
          <w:color w:val="000000"/>
        </w:rPr>
      </w:pPr>
    </w:p>
    <w:p w:rsidR="00640D0D" w:rsidRPr="00640D0D" w:rsidRDefault="00640D0D" w:rsidP="00640D0D">
      <w:pPr>
        <w:spacing w:line="240" w:lineRule="atLeast"/>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The commissioner may request a review by an independent actuary or a professional actuarial body of the basis for a request that an increase be considered an exceptional increase.</w:t>
      </w:r>
    </w:p>
    <w:p w:rsidR="00640D0D" w:rsidRPr="00640D0D" w:rsidRDefault="00640D0D" w:rsidP="00640D0D">
      <w:pPr>
        <w:spacing w:line="240" w:lineRule="atLeast"/>
        <w:ind w:left="2160" w:hanging="720"/>
        <w:jc w:val="both"/>
        <w:rPr>
          <w:rFonts w:ascii="Century Schoolbook" w:hAnsi="Century Schoolbook"/>
          <w:color w:val="000000"/>
        </w:rPr>
      </w:pPr>
    </w:p>
    <w:p w:rsidR="00640D0D" w:rsidRPr="00640D0D" w:rsidRDefault="00640D0D" w:rsidP="00640D0D">
      <w:pPr>
        <w:spacing w:line="240" w:lineRule="atLeast"/>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The commissioner, in determining that the necessary basis for an exceptional increase exists, shall also determine any potential offsets to higher claims costs.</w:t>
      </w:r>
    </w:p>
    <w:p w:rsidR="00640D0D" w:rsidRPr="00640D0D" w:rsidRDefault="00640D0D" w:rsidP="00640D0D">
      <w:pPr>
        <w:spacing w:line="240" w:lineRule="atLeast"/>
        <w:ind w:left="720" w:hanging="720"/>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The commissioner may wish to review the request with other commissioners.</w:t>
      </w:r>
    </w:p>
    <w:p w:rsidR="00640D0D" w:rsidRPr="00640D0D" w:rsidRDefault="00640D0D" w:rsidP="00640D0D">
      <w:pPr>
        <w:ind w:left="1440" w:hanging="720"/>
        <w:jc w:val="both"/>
        <w:rPr>
          <w:rFonts w:ascii="Century Schoolbook" w:hAnsi="Century Schoolbook"/>
          <w:color w:val="000000"/>
        </w:rPr>
      </w:pPr>
    </w:p>
    <w:p w:rsidR="00640D0D" w:rsidRPr="00640D0D" w:rsidRDefault="00EB33AA" w:rsidP="00640D0D">
      <w:pPr>
        <w:ind w:left="1440" w:hanging="720"/>
        <w:jc w:val="both"/>
        <w:rPr>
          <w:rFonts w:ascii="Century Schoolbook" w:hAnsi="Century Schoolbook"/>
          <w:color w:val="000000"/>
        </w:rPr>
      </w:pPr>
      <w:r>
        <w:rPr>
          <w:rFonts w:ascii="Century Schoolbook" w:hAnsi="Century Schoolbook"/>
          <w:color w:val="000000"/>
        </w:rPr>
        <w:br w:type="page"/>
      </w:r>
      <w:r w:rsidR="00640D0D" w:rsidRPr="00640D0D">
        <w:rPr>
          <w:rFonts w:ascii="Century Schoolbook" w:hAnsi="Century Schoolbook"/>
          <w:color w:val="000000"/>
        </w:rPr>
        <w:lastRenderedPageBreak/>
        <w:t>C.</w:t>
      </w:r>
      <w:r w:rsidR="00640D0D" w:rsidRPr="00640D0D">
        <w:rPr>
          <w:rFonts w:ascii="Century Schoolbook" w:hAnsi="Century Schoolbook"/>
          <w:color w:val="000000"/>
        </w:rPr>
        <w:tab/>
        <w:t>“Incidental,” as used in Sections 20J and 20.1J, means that the value of the long-term care benefits provided is less than ten percent (10%) of the total value of the benefits provided over the life of the policy.  These values shall be measured as of the date of issue.</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color w:val="000000"/>
          <w:sz w:val="16"/>
          <w:szCs w:val="16"/>
        </w:rPr>
        <w:t>Drafting Note</w:t>
      </w:r>
      <w:r w:rsidRPr="00640D0D">
        <w:rPr>
          <w:rFonts w:ascii="Century Schoolbook" w:hAnsi="Century Schoolbook"/>
          <w:color w:val="000000"/>
          <w:sz w:val="16"/>
          <w:szCs w:val="16"/>
        </w:rPr>
        <w:t>:  The phrase “value of the benefits” is used in defining “incidental” to make the definition more generally applicable.  In simple cases where the base policy and the long-term care benefits have separately identifiable premiums, the premiums can be directly compared.  In other cases, annual cost of insurance charges might be available for comparison.  Some cases may involve comparison of present value of benefits.</w:t>
      </w:r>
    </w:p>
    <w:p w:rsidR="00EB33AA" w:rsidRDefault="00EB33AA" w:rsidP="00640D0D">
      <w:pPr>
        <w:keepNext/>
        <w:spacing w:line="240" w:lineRule="atLeast"/>
        <w:ind w:left="1440" w:hanging="720"/>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“Independent review organization” means an organization that conducts independent reviews of long-term care benefit trigger decisions.</w:t>
      </w:r>
    </w:p>
    <w:p w:rsidR="00640D0D" w:rsidRPr="00640D0D" w:rsidRDefault="00640D0D" w:rsidP="00640D0D">
      <w:pPr>
        <w:keepNext/>
        <w:tabs>
          <w:tab w:val="left" w:pos="720"/>
        </w:tabs>
        <w:spacing w:line="240" w:lineRule="atLeast"/>
        <w:ind w:left="1440" w:hanging="1440"/>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bCs/>
          <w:color w:val="000000"/>
        </w:rPr>
      </w:pPr>
      <w:r w:rsidRPr="00640D0D">
        <w:rPr>
          <w:rFonts w:ascii="Century Schoolbook" w:hAnsi="Century Schoolbook"/>
          <w:bCs/>
          <w:color w:val="000000"/>
        </w:rPr>
        <w:t>E.</w:t>
      </w:r>
      <w:r w:rsidRPr="00640D0D">
        <w:rPr>
          <w:rFonts w:ascii="Century Schoolbook" w:hAnsi="Century Schoolbook"/>
          <w:bCs/>
          <w:color w:val="000000"/>
        </w:rPr>
        <w:tab/>
        <w:t>“Licensed health care professional” means an individual qualified by education and experience in an appropriate field, to determine, by record review, an insured’s actual functional or cognitive impairment.</w:t>
      </w:r>
    </w:p>
    <w:p w:rsidR="00640D0D" w:rsidRPr="00640D0D" w:rsidRDefault="00640D0D" w:rsidP="00640D0D">
      <w:pPr>
        <w:keepNext/>
        <w:spacing w:line="240" w:lineRule="atLeast"/>
        <w:ind w:left="360"/>
        <w:jc w:val="both"/>
        <w:rPr>
          <w:rFonts w:ascii="Century Schoolbook" w:hAnsi="Century Schoolbook"/>
          <w:bCs/>
          <w:color w:val="000000"/>
        </w:rPr>
      </w:pPr>
    </w:p>
    <w:p w:rsidR="00640D0D" w:rsidRPr="00640D0D" w:rsidRDefault="00640D0D" w:rsidP="00640D0D">
      <w:pPr>
        <w:jc w:val="both"/>
        <w:rPr>
          <w:rFonts w:ascii="Century Schoolbook" w:hAnsi="Century Schoolbook"/>
          <w:color w:val="000000"/>
          <w:sz w:val="16"/>
          <w:szCs w:val="16"/>
        </w:rPr>
      </w:pPr>
      <w:r w:rsidRPr="00640D0D">
        <w:rPr>
          <w:rFonts w:ascii="Century Schoolbook" w:hAnsi="Century Schoolbook"/>
          <w:b/>
          <w:bCs/>
          <w:color w:val="000000"/>
          <w:sz w:val="16"/>
          <w:szCs w:val="16"/>
        </w:rPr>
        <w:t>Drafting Note</w:t>
      </w:r>
      <w:r w:rsidRPr="00640D0D">
        <w:rPr>
          <w:rFonts w:ascii="Century Schoolbook" w:hAnsi="Century Schoolbook"/>
          <w:bCs/>
          <w:color w:val="000000"/>
          <w:sz w:val="16"/>
          <w:szCs w:val="16"/>
        </w:rPr>
        <w:t xml:space="preserve">:  For purposes of Section 31, it may be appropriate for certain licensed health </w:t>
      </w:r>
      <w:r w:rsidRPr="00640D0D">
        <w:rPr>
          <w:rFonts w:ascii="Century Schoolbook" w:hAnsi="Century Schoolbook"/>
          <w:bCs/>
          <w:sz w:val="16"/>
          <w:szCs w:val="16"/>
        </w:rPr>
        <w:t>care</w:t>
      </w:r>
      <w:r w:rsidRPr="00640D0D">
        <w:rPr>
          <w:rFonts w:ascii="Century Schoolbook" w:hAnsi="Century Schoolbook"/>
          <w:bCs/>
          <w:color w:val="0000FF"/>
          <w:sz w:val="16"/>
          <w:szCs w:val="16"/>
        </w:rPr>
        <w:t xml:space="preserve"> </w:t>
      </w:r>
      <w:r w:rsidRPr="00640D0D">
        <w:rPr>
          <w:rFonts w:ascii="Century Schoolbook" w:hAnsi="Century Schoolbook"/>
          <w:bCs/>
          <w:color w:val="000000"/>
          <w:sz w:val="16"/>
          <w:szCs w:val="16"/>
        </w:rPr>
        <w:t xml:space="preserve">professionals, such as physical therapists, occupational therapists, neurologists, physical medicine specialists, and rehabilitation medicine specialists, to review a benefit trigger determination.  However, some of these health </w:t>
      </w:r>
      <w:r w:rsidRPr="00640D0D">
        <w:rPr>
          <w:rFonts w:ascii="Century Schoolbook" w:hAnsi="Century Schoolbook"/>
          <w:bCs/>
          <w:sz w:val="16"/>
          <w:szCs w:val="16"/>
        </w:rPr>
        <w:t>care</w:t>
      </w:r>
      <w:r w:rsidRPr="00640D0D">
        <w:rPr>
          <w:rFonts w:ascii="Century Schoolbook" w:hAnsi="Century Schoolbook"/>
          <w:bCs/>
          <w:color w:val="0000FF"/>
          <w:sz w:val="16"/>
          <w:szCs w:val="16"/>
        </w:rPr>
        <w:t xml:space="preserve"> </w:t>
      </w:r>
      <w:r w:rsidRPr="00640D0D">
        <w:rPr>
          <w:rFonts w:ascii="Century Schoolbook" w:hAnsi="Century Schoolbook"/>
          <w:bCs/>
          <w:color w:val="000000"/>
          <w:sz w:val="16"/>
          <w:szCs w:val="16"/>
        </w:rPr>
        <w:t xml:space="preserve">professionals may not meet the definition of a licensed health care practitioner under Section 7702B(c)(4) of the Internal Revenue Code.  For </w:t>
      </w:r>
      <w:r w:rsidRPr="00640D0D">
        <w:rPr>
          <w:rFonts w:ascii="Century Schoolbook" w:hAnsi="Century Schoolbook"/>
          <w:bCs/>
          <w:sz w:val="16"/>
          <w:szCs w:val="16"/>
        </w:rPr>
        <w:t>tax-</w:t>
      </w:r>
      <w:r w:rsidRPr="00640D0D">
        <w:rPr>
          <w:rFonts w:ascii="Century Schoolbook" w:hAnsi="Century Schoolbook"/>
          <w:bCs/>
          <w:color w:val="000000"/>
          <w:sz w:val="16"/>
          <w:szCs w:val="16"/>
        </w:rPr>
        <w:t>qualified long-term care insurance contracts, only a licensed health care professional who meets the definition of a licensed health care practitioner may certify that an individual is a chronically ill individual.</w:t>
      </w:r>
    </w:p>
    <w:p w:rsidR="00640D0D" w:rsidRPr="00640D0D" w:rsidRDefault="00640D0D" w:rsidP="00640D0D">
      <w:pPr>
        <w:ind w:left="1440" w:hanging="720"/>
        <w:jc w:val="both"/>
        <w:rPr>
          <w:rFonts w:ascii="Century Schoolbook" w:hAnsi="Century Schoolbook"/>
          <w:color w:val="000000"/>
        </w:rPr>
      </w:pPr>
    </w:p>
    <w:p w:rsidR="00640D0D" w:rsidRPr="00640D0D" w:rsidRDefault="00640D0D" w:rsidP="00640D0D">
      <w:pPr>
        <w:ind w:left="1440" w:hanging="720"/>
        <w:jc w:val="both"/>
        <w:rPr>
          <w:rFonts w:ascii="Century Schoolbook" w:hAnsi="Century Schoolbook"/>
          <w:color w:val="000000"/>
        </w:rPr>
      </w:pPr>
      <w:r w:rsidRPr="00640D0D">
        <w:rPr>
          <w:rFonts w:ascii="Century Schoolbook" w:hAnsi="Century Schoolbook"/>
          <w:color w:val="000000"/>
        </w:rPr>
        <w:t>F.</w:t>
      </w:r>
      <w:r w:rsidRPr="00640D0D">
        <w:rPr>
          <w:rFonts w:ascii="Century Schoolbook" w:hAnsi="Century Schoolbook"/>
          <w:color w:val="000000"/>
        </w:rPr>
        <w:tab/>
        <w:t>“Qualified actuary” means a member in good standing of the American Academy of Actuaries.</w:t>
      </w:r>
    </w:p>
    <w:p w:rsidR="00640D0D" w:rsidRPr="00640D0D" w:rsidRDefault="00640D0D" w:rsidP="00640D0D">
      <w:pPr>
        <w:spacing w:line="180" w:lineRule="atLeast"/>
        <w:jc w:val="both"/>
        <w:rPr>
          <w:rFonts w:ascii="Century Schoolbook" w:hAnsi="Century Schoolbook"/>
          <w:color w:val="000000"/>
        </w:rPr>
      </w:pPr>
    </w:p>
    <w:p w:rsidR="00640D0D" w:rsidRDefault="00640D0D" w:rsidP="00640D0D">
      <w:pPr>
        <w:ind w:left="1440" w:hanging="720"/>
        <w:jc w:val="both"/>
        <w:rPr>
          <w:rFonts w:ascii="Century Schoolbook" w:hAnsi="Century Schoolbook"/>
          <w:color w:val="000000"/>
        </w:rPr>
      </w:pPr>
      <w:r w:rsidRPr="00640D0D">
        <w:rPr>
          <w:rFonts w:ascii="Century Schoolbook" w:hAnsi="Century Schoolbook"/>
          <w:color w:val="000000"/>
        </w:rPr>
        <w:t>G.</w:t>
      </w:r>
      <w:r w:rsidRPr="00640D0D">
        <w:rPr>
          <w:rFonts w:ascii="Century Schoolbook" w:hAnsi="Century Schoolbook"/>
          <w:color w:val="000000"/>
        </w:rPr>
        <w:tab/>
        <w:t xml:space="preserve">“Similar policy forms” means all of the long-term care insurance policies and certificates issued by an insurer in the same long-term care benefit classification as the policy form being considered.  Certificates of groups that meet the definition in [insert reference to Section 4E(1) of the NAIC Long-Term Care Model Act] are not considered similar to certificates or policies otherwise issued as long-term care insurance, but are similar to other comparable certificates with the same long-term care benefit classifications.  For purposes of determining similar policy forms, long-term care benefit classifications are defined as follows: institutional long-term care benefits only, non-institutional long-term care benefits only, or comprehensive long-term care benefits. </w:t>
      </w:r>
    </w:p>
    <w:p w:rsidR="005C3905" w:rsidRPr="00640D0D" w:rsidRDefault="005C3905" w:rsidP="00640D0D">
      <w:pPr>
        <w:ind w:left="1440" w:hanging="720"/>
        <w:jc w:val="both"/>
        <w:rPr>
          <w:rFonts w:ascii="Century Schoolbook" w:hAnsi="Century Schoolbook"/>
          <w:color w:val="000000"/>
        </w:rPr>
      </w:pPr>
    </w:p>
    <w:p w:rsidR="00B7163F" w:rsidRPr="00640D0D" w:rsidRDefault="00B7163F">
      <w:pPr>
        <w:jc w:val="both"/>
        <w:rPr>
          <w:rFonts w:ascii="Century Schoolbook" w:hAnsi="Century Schoolbook"/>
        </w:rPr>
      </w:pPr>
      <w:r w:rsidRPr="00640D0D">
        <w:rPr>
          <w:rFonts w:ascii="Century Schoolbook" w:hAnsi="Century Schoolbook"/>
          <w:b/>
        </w:rPr>
        <w:t>Section 5.</w:t>
      </w:r>
      <w:r w:rsidRPr="00640D0D">
        <w:rPr>
          <w:rFonts w:ascii="Century Schoolbook" w:hAnsi="Century Schoolbook"/>
          <w:b/>
        </w:rPr>
        <w:tab/>
        <w:t>Policy Definitions</w:t>
      </w:r>
    </w:p>
    <w:p w:rsidR="00B7163F" w:rsidRPr="00640D0D" w:rsidRDefault="00B7163F">
      <w:pPr>
        <w:jc w:val="both"/>
        <w:rPr>
          <w:rFonts w:ascii="Century Schoolbook" w:hAnsi="Century Schoolbook"/>
        </w:rPr>
      </w:pPr>
    </w:p>
    <w:p w:rsidR="00B7163F" w:rsidRPr="00640D0D" w:rsidRDefault="008674E3">
      <w:pPr>
        <w:jc w:val="both"/>
        <w:rPr>
          <w:rFonts w:ascii="Century Schoolbook" w:hAnsi="Century Schoolbook"/>
        </w:rPr>
      </w:pPr>
      <w:r w:rsidRPr="00640D0D">
        <w:rPr>
          <w:rFonts w:ascii="Century Schoolbook" w:hAnsi="Century Schoolbook"/>
        </w:rPr>
        <w:t>No long-term care insurance policy delivered or issued for delivery in this state shall use the terms set forth below, unless the terms are defined in the policy and the definitions satisfy the following requirements:</w:t>
      </w:r>
    </w:p>
    <w:p w:rsidR="005749C9" w:rsidRPr="00640D0D" w:rsidRDefault="005749C9" w:rsidP="005749C9">
      <w:pPr>
        <w:tabs>
          <w:tab w:val="left" w:pos="1440"/>
        </w:tabs>
        <w:ind w:left="1440" w:hanging="720"/>
        <w:jc w:val="center"/>
        <w:rPr>
          <w:rFonts w:ascii="Century Schoolbook" w:hAnsi="Century Schoolbook"/>
        </w:rPr>
      </w:pPr>
    </w:p>
    <w:p w:rsidR="008674E3" w:rsidRPr="00640D0D" w:rsidRDefault="008674E3" w:rsidP="008674E3">
      <w:pPr>
        <w:tabs>
          <w:tab w:val="left" w:pos="1440"/>
        </w:tabs>
        <w:ind w:left="1440" w:hanging="720"/>
        <w:rPr>
          <w:rFonts w:ascii="Century Schoolbook" w:hAnsi="Century Schoolbook"/>
        </w:rPr>
      </w:pPr>
      <w:r w:rsidRPr="00640D0D">
        <w:rPr>
          <w:rFonts w:ascii="Century Schoolbook" w:hAnsi="Century Schoolbook"/>
        </w:rPr>
        <w:t>A.</w:t>
      </w:r>
      <w:r w:rsidRPr="00640D0D">
        <w:rPr>
          <w:rFonts w:ascii="Century Schoolbook" w:hAnsi="Century Schoolbook"/>
        </w:rPr>
        <w:tab/>
        <w:t>“Activities of daily living” means at least bathing, continence, dressing, eating, toileting and transferring.</w:t>
      </w:r>
    </w:p>
    <w:p w:rsidR="008674E3" w:rsidRPr="00640D0D" w:rsidRDefault="008674E3" w:rsidP="008674E3">
      <w:pPr>
        <w:tabs>
          <w:tab w:val="left" w:pos="1440"/>
        </w:tabs>
        <w:ind w:left="1440" w:hanging="720"/>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“Acute condition” means that the individual is medically unstable. Such an individual requires frequent monitoring by medical professionals, such as physicians and registered nurses, in order to maintain his or her health status.</w:t>
      </w:r>
    </w:p>
    <w:p w:rsidR="00B7163F" w:rsidRPr="00640D0D" w:rsidRDefault="00B7163F">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“Adult day care” means a program for six (6) or more individuals, of social and health-related services provided during the day in a community group setting for the purpose of supporting frail, impaired elderly or other disabled adults who can benefit from care in a group setting outside the home.</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D.</w:t>
      </w:r>
      <w:r w:rsidRPr="00640D0D">
        <w:rPr>
          <w:rFonts w:ascii="Century Schoolbook" w:hAnsi="Century Schoolbook"/>
        </w:rPr>
        <w:tab/>
        <w:t xml:space="preserve">“Bathing” means washing oneself by sponge bath; or in either a tub or shower, including the task of getting into or out of the tub or shower. </w:t>
      </w:r>
    </w:p>
    <w:p w:rsidR="00A77FEE" w:rsidRPr="00640D0D" w:rsidRDefault="00A77FEE">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“Cognitive impairment” means a deficiency in a person’s short or long-term memory, orientation as to person, place and time, deductive or abstract reasoning, or judgment as it relates to safety awareness.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“Continence” means the ability to maintain control of bowel and bladder function; or, when unable to maintain control of bowel or bladder function, the ability to perform associated personal hygiene (including caring for catheter or colostomy bag). </w:t>
      </w:r>
    </w:p>
    <w:p w:rsidR="00B7163F" w:rsidRPr="00640D0D" w:rsidRDefault="00B7163F">
      <w:pPr>
        <w:jc w:val="both"/>
        <w:rPr>
          <w:rFonts w:ascii="Century Schoolbook" w:hAnsi="Century Schoolbook"/>
        </w:rPr>
      </w:pPr>
    </w:p>
    <w:p w:rsidR="00B7163F" w:rsidRPr="00640D0D" w:rsidRDefault="00B7163F">
      <w:pPr>
        <w:tabs>
          <w:tab w:val="left" w:pos="1440"/>
          <w:tab w:val="left" w:pos="1627"/>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“Dressing” means putting on and taking off all items of clothing and any necessary braces, fasteners or artificial limbs. </w:t>
      </w:r>
    </w:p>
    <w:p w:rsidR="00B7163F" w:rsidRPr="00640D0D" w:rsidRDefault="00B7163F">
      <w:pPr>
        <w:tabs>
          <w:tab w:val="left" w:pos="1440"/>
          <w:tab w:val="left" w:pos="1627"/>
        </w:tabs>
        <w:ind w:left="720" w:hanging="720"/>
        <w:jc w:val="both"/>
        <w:rPr>
          <w:rFonts w:ascii="Century Schoolbook" w:hAnsi="Century Schoolbook"/>
        </w:rPr>
      </w:pPr>
    </w:p>
    <w:p w:rsidR="00B7163F" w:rsidRPr="00640D0D" w:rsidRDefault="00B7163F">
      <w:pPr>
        <w:tabs>
          <w:tab w:val="left" w:pos="1440"/>
          <w:tab w:val="left" w:pos="1627"/>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 xml:space="preserve">“Eating” means feeding oneself by getting food into the body from a receptacle (such as a plate, cup or table) or by a feeding tube or intravenously. </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“Hands-on assistance” means physical assistance (minimal, moderate or maximal) without which the individual would not be able to perform the activity of daily living.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 xml:space="preserve">“Home health care services” means medical and nonmedical services, provided to ill, disabled or infirm persons in their residences. Such services may include homemaker services, assistance with activities of daily living and respite care services.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“Medicare” means “The Health Insurance for the Aged Act, Title XVIII of the Social Security Amendments of 1965 as Then Constituted or Later Amended,” or “Title I, Part I of Public Law 89-97, as Enacted by the Eighty-Ninth Congress of the United States of America and popularly known as the Health Insurance for the Aged Act, as then constituted and any later amendments or substitutes thereof,” or words of similar import.</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L.</w:t>
      </w:r>
      <w:r w:rsidRPr="00640D0D">
        <w:rPr>
          <w:rFonts w:ascii="Century Schoolbook" w:hAnsi="Century Schoolbook"/>
        </w:rPr>
        <w:tab/>
        <w:t>“Mental or nervous disorder” shall not be defined to include more than neurosis, psychoneurosis, psychopathy, psychosis, or mental or emotional disease or disorder.</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M.</w:t>
      </w:r>
      <w:r w:rsidRPr="00640D0D">
        <w:rPr>
          <w:rFonts w:ascii="Century Schoolbook" w:hAnsi="Century Schoolbook"/>
        </w:rPr>
        <w:tab/>
        <w:t xml:space="preserve">“Personal care” means the provision of hands-on services to assist an individual with activities of daily living.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N.</w:t>
      </w:r>
      <w:r w:rsidRPr="00640D0D">
        <w:rPr>
          <w:rFonts w:ascii="Century Schoolbook" w:hAnsi="Century Schoolbook"/>
        </w:rPr>
        <w:tab/>
        <w:t>“Skilled nur</w:t>
      </w:r>
      <w:r w:rsidR="00A46757" w:rsidRPr="00640D0D">
        <w:rPr>
          <w:rFonts w:ascii="Century Schoolbook" w:hAnsi="Century Schoolbook"/>
        </w:rPr>
        <w:t>sing care,”</w:t>
      </w:r>
      <w:r w:rsidRPr="00640D0D">
        <w:rPr>
          <w:rFonts w:ascii="Century Schoolbook" w:hAnsi="Century Schoolbook"/>
        </w:rPr>
        <w:t xml:space="preserve"> “personal care,” “home care</w:t>
      </w:r>
      <w:r w:rsidR="00A46757" w:rsidRPr="00640D0D">
        <w:rPr>
          <w:rFonts w:ascii="Century Schoolbook" w:hAnsi="Century Schoolbook"/>
        </w:rPr>
        <w:t>,</w:t>
      </w:r>
      <w:r w:rsidRPr="00640D0D">
        <w:rPr>
          <w:rFonts w:ascii="Century Schoolbook" w:hAnsi="Century Schoolbook"/>
        </w:rPr>
        <w:t xml:space="preserve">” </w:t>
      </w:r>
      <w:r w:rsidR="00A46757" w:rsidRPr="00640D0D">
        <w:rPr>
          <w:rFonts w:ascii="Century Schoolbook" w:hAnsi="Century Schoolbook"/>
        </w:rPr>
        <w:t xml:space="preserve">“specialized care,” “assisted living care” </w:t>
      </w:r>
      <w:r w:rsidRPr="00640D0D">
        <w:rPr>
          <w:rFonts w:ascii="Century Schoolbook" w:hAnsi="Century Schoolbook"/>
        </w:rPr>
        <w:t>and other services shall be defined in relation to the level of skill required, the nature of the care and the setting in which care must be delivered.</w:t>
      </w:r>
    </w:p>
    <w:p w:rsidR="00B7163F" w:rsidRPr="00640D0D" w:rsidRDefault="00B7163F">
      <w:pPr>
        <w:jc w:val="both"/>
        <w:rPr>
          <w:rFonts w:ascii="Century Schoolbook" w:hAnsi="Century Schoolbook"/>
        </w:rPr>
      </w:pPr>
    </w:p>
    <w:p w:rsidR="00B7163F" w:rsidRPr="00640D0D" w:rsidRDefault="00B7163F" w:rsidP="001575D9">
      <w:pPr>
        <w:tabs>
          <w:tab w:val="left" w:pos="1440"/>
        </w:tabs>
        <w:ind w:left="1440" w:hanging="720"/>
        <w:jc w:val="both"/>
        <w:rPr>
          <w:rFonts w:ascii="Century Schoolbook" w:hAnsi="Century Schoolbook"/>
        </w:rPr>
      </w:pPr>
      <w:r w:rsidRPr="00640D0D">
        <w:rPr>
          <w:rFonts w:ascii="Century Schoolbook" w:hAnsi="Century Schoolbook"/>
        </w:rPr>
        <w:t>O.</w:t>
      </w:r>
      <w:r w:rsidRPr="00640D0D">
        <w:rPr>
          <w:rFonts w:ascii="Century Schoolbook" w:hAnsi="Century Schoolbook"/>
        </w:rPr>
        <w:tab/>
        <w:t xml:space="preserve">“Toileting” means getting to and from the toilet, getting on and off the toilet, and performing associated personal hygiene. </w:t>
      </w:r>
    </w:p>
    <w:p w:rsidR="00226513" w:rsidRPr="00640D0D" w:rsidRDefault="00226513" w:rsidP="001575D9">
      <w:pPr>
        <w:tabs>
          <w:tab w:val="left" w:pos="1440"/>
        </w:tabs>
        <w:ind w:left="1440" w:hanging="720"/>
        <w:jc w:val="both"/>
        <w:rPr>
          <w:rFonts w:ascii="Century Schoolbook" w:hAnsi="Century Schoolbook"/>
        </w:rPr>
      </w:pPr>
    </w:p>
    <w:p w:rsidR="005749C9" w:rsidRPr="00640D0D" w:rsidRDefault="00A77FEE" w:rsidP="00226513">
      <w:pPr>
        <w:tabs>
          <w:tab w:val="left" w:pos="1440"/>
        </w:tabs>
        <w:ind w:left="1440" w:hanging="720"/>
        <w:rPr>
          <w:rFonts w:ascii="Century Schoolbook" w:hAnsi="Century Schoolbook"/>
        </w:rPr>
      </w:pPr>
      <w:r w:rsidRPr="00640D0D">
        <w:rPr>
          <w:rFonts w:ascii="Century Schoolbook" w:hAnsi="Century Schoolbook"/>
        </w:rPr>
        <w:t>P.</w:t>
      </w:r>
      <w:r w:rsidR="00226513" w:rsidRPr="00640D0D">
        <w:rPr>
          <w:rFonts w:ascii="Century Schoolbook" w:hAnsi="Century Schoolbook"/>
        </w:rPr>
        <w:t xml:space="preserve">         </w:t>
      </w:r>
      <w:r w:rsidR="00B7163F" w:rsidRPr="00640D0D">
        <w:rPr>
          <w:rFonts w:ascii="Century Schoolbook" w:hAnsi="Century Schoolbook"/>
        </w:rPr>
        <w:t>“Transferring” means moving into or out of a bed, chair or wheelchair.</w:t>
      </w:r>
    </w:p>
    <w:p w:rsidR="005749C9" w:rsidRPr="00640D0D" w:rsidRDefault="005749C9" w:rsidP="005749C9">
      <w:pPr>
        <w:tabs>
          <w:tab w:val="left" w:pos="1440"/>
        </w:tabs>
        <w:ind w:left="1440" w:hanging="720"/>
        <w:jc w:val="center"/>
        <w:rPr>
          <w:rFonts w:ascii="Century Schoolbook" w:hAnsi="Century Schoolbook"/>
        </w:rPr>
      </w:pPr>
    </w:p>
    <w:p w:rsidR="00B7163F" w:rsidRPr="00640D0D" w:rsidRDefault="00D15072" w:rsidP="00A71481">
      <w:pPr>
        <w:tabs>
          <w:tab w:val="left" w:pos="1440"/>
        </w:tabs>
        <w:ind w:left="1440" w:hanging="720"/>
        <w:jc w:val="both"/>
        <w:rPr>
          <w:rFonts w:ascii="Century Schoolbook" w:hAnsi="Century Schoolbook"/>
        </w:rPr>
      </w:pPr>
      <w:r w:rsidRPr="00640D0D">
        <w:rPr>
          <w:rFonts w:ascii="Century Schoolbook" w:hAnsi="Century Schoolbook"/>
        </w:rPr>
        <w:t>Q.</w:t>
      </w:r>
      <w:r w:rsidRPr="00640D0D">
        <w:rPr>
          <w:rFonts w:ascii="Century Schoolbook" w:hAnsi="Century Schoolbook"/>
        </w:rPr>
        <w:tab/>
        <w:t xml:space="preserve">All providers of services, including but not limited to “skilled nursing facility,” “extended care facility,” “convalescent nursing home,” “personal care facility,”  </w:t>
      </w:r>
      <w:r w:rsidR="00A46757" w:rsidRPr="00640D0D">
        <w:rPr>
          <w:rFonts w:ascii="Century Schoolbook" w:hAnsi="Century Schoolbook"/>
        </w:rPr>
        <w:t xml:space="preserve">“specialized care providers,” “assisted living facility,” </w:t>
      </w:r>
      <w:r w:rsidR="00B7163F" w:rsidRPr="00640D0D">
        <w:rPr>
          <w:rFonts w:ascii="Century Schoolbook" w:hAnsi="Century Schoolbook"/>
        </w:rPr>
        <w:t>and “home care agency” shall be defined in relation to the services and facilities required to be available and the licensure</w:t>
      </w:r>
      <w:r w:rsidR="00A46757" w:rsidRPr="00640D0D">
        <w:rPr>
          <w:rFonts w:ascii="Century Schoolbook" w:hAnsi="Century Schoolbook"/>
        </w:rPr>
        <w:t>, certification, registration</w:t>
      </w:r>
      <w:r w:rsidR="00B7163F" w:rsidRPr="00640D0D">
        <w:rPr>
          <w:rFonts w:ascii="Century Schoolbook" w:hAnsi="Century Schoolbook"/>
        </w:rPr>
        <w:t xml:space="preserve"> or degree status of those providing or supervising the services. </w:t>
      </w:r>
      <w:r w:rsidR="00A46757" w:rsidRPr="00640D0D">
        <w:rPr>
          <w:rFonts w:ascii="Century Schoolbook" w:hAnsi="Century Schoolbook"/>
        </w:rPr>
        <w:t xml:space="preserve">When the definition requires that the provider be appropriately licensed, certified or registered, it shall also state what requirements a provider must </w:t>
      </w:r>
      <w:r w:rsidR="00A46757" w:rsidRPr="00640D0D">
        <w:rPr>
          <w:rFonts w:ascii="Century Schoolbook" w:hAnsi="Century Schoolbook"/>
        </w:rPr>
        <w:lastRenderedPageBreak/>
        <w:t>meet in lieu of licensure, certification or registration when the state in which the service is to be furnished does not require a provider of these services to be licensed, certified or registered, or when the state licenses, certifies or registers the provider of services under another name.</w:t>
      </w:r>
    </w:p>
    <w:p w:rsidR="00B7163F" w:rsidRPr="00640D0D" w:rsidRDefault="00B7163F">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 laws relating to nursing and other facilities and agencies are not uniform. Accordingly, specific reference to or incorporation of the individual state law may be required in structuring each definition.</w:t>
      </w:r>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This section is intended to specify required definitional elements of several terms commonly found in long-term care insurance policies, while allowing some flexibility in the definitions themselves.</w:t>
      </w:r>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rPr>
      </w:pPr>
      <w:r w:rsidRPr="00640D0D">
        <w:rPr>
          <w:rFonts w:ascii="Century Schoolbook" w:hAnsi="Century Schoolbook"/>
          <w:b/>
          <w:sz w:val="16"/>
          <w:szCs w:val="16"/>
        </w:rPr>
        <w:t xml:space="preserve">Drafting Note: </w:t>
      </w:r>
      <w:r w:rsidRPr="00640D0D">
        <w:rPr>
          <w:rFonts w:ascii="Century Schoolbook" w:hAnsi="Century Schoolbook"/>
          <w:sz w:val="16"/>
          <w:szCs w:val="16"/>
        </w:rPr>
        <w:t>The U.S. Treasury Department may, at some time in the future, develop additional or different policy definitions intended to satisfy the requirements of Section 7702B of the Internal Revenue Code of 1986, as amended, for qualified long-term insurance contracts. States should consider developing a mechanism to allow definitions that may be developed by the federal agency to be used in qualified long-term care insurance contracts</w:t>
      </w:r>
      <w:r w:rsidRPr="00640D0D">
        <w:rPr>
          <w:rFonts w:ascii="Century Schoolbook" w:hAnsi="Century Schoolbook"/>
        </w:rPr>
        <w:t>.</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6.</w:t>
      </w:r>
      <w:r w:rsidRPr="00640D0D">
        <w:rPr>
          <w:rFonts w:ascii="Century Schoolbook" w:hAnsi="Century Schoolbook"/>
          <w:b/>
        </w:rPr>
        <w:tab/>
        <w:t>Policy Practices and Provisions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Renewability. The terms “guaranteed renewable” and “noncancellable” shall not be used in any individual long-term care insurance policy without further explanatory language in accordance with the disclosure requirements of Section 9 of this regulation.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A policy issued to an individual shall not contain renewal provisions other than “guaranteed renewable” or “noncancellable.”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term “guaranteed renewable” may be used only when the insured has the right to continue the long-term care insurance in force by the timely payment of premiums and when the insurer has no unilateral right to make any change in any provision of the policy or rider while the insurance is in force, and cannot decline to renew, except that rates may be revised by the insurer on a class basis.</w:t>
      </w:r>
    </w:p>
    <w:p w:rsidR="00B7163F" w:rsidRPr="00640D0D" w:rsidRDefault="00B7163F">
      <w:pPr>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term “noncancellable” may be used only when the insured has the right to continue the long-term care insurance in force by the timely payment of premiums during which period the insurer has no right to unilaterally make any change in any provision of the insurance or in the premium rate.</w:t>
      </w:r>
    </w:p>
    <w:p w:rsidR="00B7163F" w:rsidRPr="00640D0D" w:rsidRDefault="00B7163F">
      <w:pPr>
        <w:ind w:left="2160" w:hanging="720"/>
        <w:jc w:val="both"/>
        <w:rPr>
          <w:rFonts w:ascii="Century Schoolbook" w:hAnsi="Century Schoolbook"/>
        </w:rPr>
      </w:pPr>
    </w:p>
    <w:p w:rsidR="00B7163F" w:rsidRPr="00640D0D" w:rsidRDefault="00B7163F">
      <w:pPr>
        <w:tabs>
          <w:tab w:val="left" w:pos="2160"/>
        </w:tabs>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The term “level premium” may only be used when the insurer does not have the right to change the premium. </w:t>
      </w:r>
    </w:p>
    <w:p w:rsidR="00B7163F" w:rsidRPr="00640D0D" w:rsidRDefault="00B7163F">
      <w:pPr>
        <w:ind w:left="2160" w:hanging="720"/>
        <w:jc w:val="both"/>
        <w:rPr>
          <w:rFonts w:ascii="Century Schoolbook" w:hAnsi="Century Schoolbook"/>
        </w:rPr>
      </w:pPr>
    </w:p>
    <w:p w:rsidR="00B7163F" w:rsidRPr="00640D0D" w:rsidRDefault="00B7163F">
      <w:pPr>
        <w:pStyle w:val="BodyTextIndent3"/>
        <w:spacing w:line="240" w:lineRule="auto"/>
        <w:ind w:left="2160"/>
        <w:rPr>
          <w:rFonts w:ascii="Century Schoolbook" w:hAnsi="Century Schoolbook"/>
        </w:rPr>
      </w:pPr>
      <w:r w:rsidRPr="00640D0D">
        <w:rPr>
          <w:rFonts w:ascii="Century Schoolbook" w:hAnsi="Century Schoolbook"/>
        </w:rPr>
        <w:t>(5)</w:t>
      </w:r>
      <w:r w:rsidRPr="00640D0D">
        <w:rPr>
          <w:rFonts w:ascii="Century Schoolbook" w:hAnsi="Century Schoolbook"/>
        </w:rPr>
        <w:tab/>
        <w:t>In addition to the other requirements of this subsection, a qualified long-term care insurance contract shall be guaranteed renewable, within the meaning of Section 7702B(b)(1)(C) of the Internal Revenue Code of 1986, as amended.</w:t>
      </w:r>
    </w:p>
    <w:p w:rsidR="00B7163F" w:rsidRPr="00640D0D" w:rsidRDefault="00B7163F">
      <w:pPr>
        <w:ind w:left="2160" w:hanging="720"/>
        <w:jc w:val="both"/>
        <w:rPr>
          <w:rFonts w:ascii="Century Schoolbook" w:hAnsi="Century Schoolbook"/>
        </w:rPr>
      </w:pPr>
    </w:p>
    <w:p w:rsidR="00B7163F" w:rsidRPr="00640D0D" w:rsidRDefault="00B7163F" w:rsidP="001575D9">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Limitations and Exclusions. A policy may not be delivered or issued for delivery in this state as long-term care insurance if the policy limits or excludes coverage by type of illness, treatment, medical condition or accident, except as follows:</w:t>
      </w:r>
      <w:r w:rsidR="00226513" w:rsidRPr="00640D0D">
        <w:rPr>
          <w:rFonts w:ascii="Century Schoolbook" w:hAnsi="Century Schoolbook"/>
        </w:rPr>
        <w:t xml:space="preserve"> </w:t>
      </w:r>
    </w:p>
    <w:p w:rsidR="00226513" w:rsidRPr="00640D0D" w:rsidRDefault="00226513" w:rsidP="001575D9">
      <w:pPr>
        <w:tabs>
          <w:tab w:val="left" w:pos="1440"/>
        </w:tabs>
        <w:ind w:left="1440" w:hanging="720"/>
        <w:jc w:val="both"/>
        <w:rPr>
          <w:rFonts w:ascii="Century Schoolbook" w:hAnsi="Century Schoolbook"/>
        </w:rPr>
      </w:pPr>
    </w:p>
    <w:p w:rsidR="00B7163F" w:rsidRPr="00640D0D" w:rsidRDefault="00226513" w:rsidP="00226513">
      <w:pPr>
        <w:tabs>
          <w:tab w:val="left" w:pos="0"/>
        </w:tabs>
        <w:rPr>
          <w:rFonts w:ascii="Century Schoolbook" w:hAnsi="Century Schoolbook"/>
        </w:rPr>
      </w:pPr>
      <w:r w:rsidRPr="00640D0D">
        <w:rPr>
          <w:rFonts w:ascii="Century Schoolbook" w:hAnsi="Century Schoolbook"/>
        </w:rPr>
        <w:tab/>
      </w:r>
      <w:r w:rsidRPr="00640D0D">
        <w:rPr>
          <w:rFonts w:ascii="Century Schoolbook" w:hAnsi="Century Schoolbook"/>
        </w:rPr>
        <w:tab/>
      </w:r>
      <w:r w:rsidR="00B7163F" w:rsidRPr="00640D0D">
        <w:rPr>
          <w:rFonts w:ascii="Century Schoolbook" w:hAnsi="Century Schoolbook"/>
        </w:rPr>
        <w:t>(1)</w:t>
      </w:r>
      <w:r w:rsidR="00B7163F" w:rsidRPr="00640D0D">
        <w:rPr>
          <w:rFonts w:ascii="Century Schoolbook" w:hAnsi="Century Schoolbook"/>
        </w:rPr>
        <w:tab/>
        <w:t>Preexisting conditions or diseases;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Mental or nervous disorders; however, this shall not permit exclusion or limitation of benefits on the basis of Alzheimer’s Disease;</w:t>
      </w:r>
    </w:p>
    <w:p w:rsidR="005749C9" w:rsidRPr="00640D0D" w:rsidRDefault="005749C9" w:rsidP="005749C9">
      <w:pPr>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Alcoholism and drug addiction;</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(4)</w:t>
      </w:r>
      <w:r w:rsidRPr="00640D0D">
        <w:rPr>
          <w:rFonts w:ascii="Century Schoolbook" w:hAnsi="Century Schoolbook"/>
        </w:rPr>
        <w:tab/>
        <w:t>Illness, treatment or medical condition arising out of:</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War or act of war (whether declared or undeclared);</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Participation in a felony, riot or insurrection;</w:t>
      </w:r>
    </w:p>
    <w:p w:rsidR="00B7163F" w:rsidRPr="00640D0D" w:rsidRDefault="00B7163F">
      <w:pPr>
        <w:jc w:val="both"/>
        <w:rPr>
          <w:rFonts w:ascii="Century Schoolbook" w:hAnsi="Century Schoolbook"/>
        </w:rPr>
      </w:pPr>
    </w:p>
    <w:p w:rsidR="00B7163F" w:rsidRDefault="00B7163F">
      <w:pPr>
        <w:tabs>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Service in the armed forces or units auxiliary thereto;</w:t>
      </w:r>
    </w:p>
    <w:p w:rsidR="005C3905" w:rsidRPr="00640D0D" w:rsidRDefault="005C3905">
      <w:pPr>
        <w:tabs>
          <w:tab w:val="left" w:pos="2880"/>
        </w:tabs>
        <w:ind w:left="2880" w:hanging="720"/>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Suicide (sane or insane), attempted suicide or intentionally self-inflicted injury;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Aviation (this exclusion applies only to non-fare-paying passengers).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Treatment provided in a government facility (unless otherwise required by law), services for which benefits are available under Medicare or other governmental program (except Medicaid), any state or federal workers’ compensation, employer’s liability or occupational disease law, or any motor vehicle no-fault law, services provided by a member of the covered person’s immediate family and services for which no charge is normally made in the absence of insurance;</w:t>
      </w:r>
    </w:p>
    <w:p w:rsidR="00B7163F" w:rsidRPr="00640D0D" w:rsidRDefault="00B7163F">
      <w:pPr>
        <w:tabs>
          <w:tab w:val="left" w:pos="2160"/>
        </w:tabs>
        <w:ind w:left="2160" w:hanging="2160"/>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(6)</w:t>
      </w:r>
      <w:r w:rsidRPr="00640D0D">
        <w:rPr>
          <w:rFonts w:ascii="Century Schoolbook" w:hAnsi="Century Schoolbook"/>
        </w:rPr>
        <w:tab/>
        <w:t>Expenses for services or items available or paid under another long-term care insurance or health insurance policy;</w:t>
      </w:r>
    </w:p>
    <w:p w:rsidR="00B7163F" w:rsidRPr="00640D0D" w:rsidRDefault="00B7163F">
      <w:pPr>
        <w:ind w:left="2160" w:hanging="72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In the case of a qualified long-term care insurance contract, expenses for services or items to the extent that the expenses are reimbursable under Title XVIII of the Social Security Act or would be so reimbursable but for the application of a deductible or coinsurance amount.</w:t>
      </w:r>
    </w:p>
    <w:p w:rsidR="00B7163F" w:rsidRPr="00640D0D" w:rsidRDefault="00B7163F">
      <w:pPr>
        <w:jc w:val="both"/>
        <w:rPr>
          <w:rFonts w:ascii="Century Schoolbook" w:hAnsi="Century Schoolbook"/>
        </w:rPr>
      </w:pPr>
    </w:p>
    <w:p w:rsidR="00B7163F" w:rsidRPr="00640D0D" w:rsidRDefault="00EF5D74" w:rsidP="00EF5D74">
      <w:pPr>
        <w:tabs>
          <w:tab w:val="left" w:pos="2160"/>
          <w:tab w:val="left" w:pos="2880"/>
        </w:tabs>
        <w:ind w:left="2880" w:hanging="144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(a)</w:t>
      </w:r>
      <w:r w:rsidRPr="00640D0D">
        <w:rPr>
          <w:rFonts w:ascii="Century Schoolbook" w:hAnsi="Century Schoolbook"/>
        </w:rPr>
        <w:tab/>
      </w:r>
      <w:r w:rsidR="00B7163F" w:rsidRPr="00640D0D">
        <w:rPr>
          <w:rFonts w:ascii="Century Schoolbook" w:hAnsi="Century Schoolbook"/>
        </w:rPr>
        <w:t xml:space="preserve">This subsection is not intended to prohibit exclusions and </w:t>
      </w:r>
      <w:r w:rsidRPr="00640D0D">
        <w:rPr>
          <w:rFonts w:ascii="Century Schoolbook" w:hAnsi="Century Schoolbook"/>
        </w:rPr>
        <w:t>limitations by type of provider. However, no long-term care issuer may deny a claim because services are provided in a state other than the state of policy issued under the following conditions:</w:t>
      </w:r>
    </w:p>
    <w:p w:rsidR="00EF5D74" w:rsidRPr="00640D0D" w:rsidRDefault="00EF5D74" w:rsidP="00EF5D74">
      <w:pPr>
        <w:tabs>
          <w:tab w:val="left" w:pos="2160"/>
          <w:tab w:val="left" w:pos="2880"/>
        </w:tabs>
        <w:ind w:left="2880" w:hanging="1440"/>
        <w:jc w:val="both"/>
        <w:rPr>
          <w:rFonts w:ascii="Century Schoolbook" w:hAnsi="Century Schoolbook"/>
        </w:rPr>
      </w:pPr>
    </w:p>
    <w:p w:rsidR="00EF5D74" w:rsidRPr="00640D0D" w:rsidRDefault="00EF5D74" w:rsidP="00EF5D74">
      <w:pPr>
        <w:tabs>
          <w:tab w:val="left" w:pos="2160"/>
          <w:tab w:val="left" w:pos="2880"/>
        </w:tabs>
        <w:ind w:left="360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w:t>
      </w:r>
      <w:r w:rsidRPr="00640D0D">
        <w:rPr>
          <w:rFonts w:ascii="Century Schoolbook" w:hAnsi="Century Schoolbook"/>
        </w:rPr>
        <w:tab/>
        <w:t>When the state other than the state of policy issue does not have the provider licensing, certification or registration required in the policy, but where the provider satisfies the policy requirements outlined for providers in lieu of licensure, certification or registration; or</w:t>
      </w:r>
    </w:p>
    <w:p w:rsidR="00EF5D74" w:rsidRPr="00640D0D" w:rsidRDefault="00EF5D74" w:rsidP="00EF5D74">
      <w:pPr>
        <w:tabs>
          <w:tab w:val="left" w:pos="2160"/>
          <w:tab w:val="left" w:pos="2880"/>
        </w:tabs>
        <w:ind w:left="3600" w:hanging="2160"/>
        <w:jc w:val="both"/>
        <w:rPr>
          <w:rFonts w:ascii="Century Schoolbook" w:hAnsi="Century Schoolbook"/>
        </w:rPr>
      </w:pPr>
    </w:p>
    <w:p w:rsidR="00EF5D74" w:rsidRPr="00640D0D" w:rsidRDefault="00EF5D74" w:rsidP="00EF5D74">
      <w:pPr>
        <w:tabs>
          <w:tab w:val="left" w:pos="2160"/>
          <w:tab w:val="left" w:pos="2880"/>
        </w:tabs>
        <w:ind w:left="360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t>When the state other than the state of policy issue licenses, certifies or registers the provider under another name.</w:t>
      </w:r>
    </w:p>
    <w:p w:rsidR="00EF5D74" w:rsidRPr="00640D0D" w:rsidRDefault="00EF5D74" w:rsidP="00EF5D74">
      <w:pPr>
        <w:tabs>
          <w:tab w:val="left" w:pos="2160"/>
          <w:tab w:val="left" w:pos="2880"/>
        </w:tabs>
        <w:ind w:left="3600" w:hanging="2160"/>
        <w:jc w:val="both"/>
        <w:rPr>
          <w:rFonts w:ascii="Century Schoolbook" w:hAnsi="Century Schoolbook"/>
        </w:rPr>
      </w:pPr>
    </w:p>
    <w:p w:rsidR="00EF5D74" w:rsidRPr="00640D0D" w:rsidRDefault="00EF5D74" w:rsidP="00E15250">
      <w:pPr>
        <w:numPr>
          <w:ilvl w:val="0"/>
          <w:numId w:val="23"/>
        </w:numPr>
        <w:tabs>
          <w:tab w:val="left" w:pos="2160"/>
          <w:tab w:val="num" w:pos="2880"/>
        </w:tabs>
        <w:ind w:left="2880" w:hanging="720"/>
        <w:jc w:val="both"/>
        <w:rPr>
          <w:rFonts w:ascii="Century Schoolbook" w:hAnsi="Century Schoolbook"/>
        </w:rPr>
      </w:pPr>
      <w:r w:rsidRPr="00640D0D">
        <w:rPr>
          <w:rFonts w:ascii="Century Schoolbook" w:hAnsi="Century Schoolbook"/>
        </w:rPr>
        <w:t>For purposes of this paragraph, “state of policy issue” means the state in which the individual policy or certificate was originally issued.</w:t>
      </w:r>
    </w:p>
    <w:p w:rsidR="00A301DA" w:rsidRPr="00640D0D" w:rsidRDefault="00A301DA" w:rsidP="00A301DA">
      <w:pPr>
        <w:tabs>
          <w:tab w:val="left" w:pos="2160"/>
          <w:tab w:val="left" w:pos="2880"/>
        </w:tabs>
        <w:ind w:left="2160"/>
        <w:jc w:val="both"/>
        <w:rPr>
          <w:rFonts w:ascii="Century Schoolbook" w:hAnsi="Century Schoolbook"/>
        </w:rPr>
      </w:pPr>
    </w:p>
    <w:p w:rsidR="00EF5D74" w:rsidRPr="00640D0D" w:rsidRDefault="00EF5D74" w:rsidP="00713AF1">
      <w:pPr>
        <w:tabs>
          <w:tab w:val="left" w:pos="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00D539C9" w:rsidRPr="00640D0D">
        <w:rPr>
          <w:rFonts w:ascii="Century Schoolbook" w:hAnsi="Century Schoolbook"/>
          <w:sz w:val="16"/>
          <w:szCs w:val="16"/>
        </w:rPr>
        <w:t>Paragraph (8) is intended to permit exclusions and limitations for payment for services provided outside the United States and legitimate variations in benefit levels to reflect differences in provider rates. However, the issuer of long-term care insurance policies and certificates being claimed against in a state other than where the policy or certificate was issued must cover those services that would be covered in the state of issue irrespective of any licensing, registration or certification requirements for providers in the other state. In other words, if the claim would be approved but for the licensing issue, the claim must be approved.</w:t>
      </w:r>
    </w:p>
    <w:p w:rsidR="00A71481" w:rsidRPr="00640D0D" w:rsidRDefault="00A71481" w:rsidP="00713AF1">
      <w:pPr>
        <w:tabs>
          <w:tab w:val="left" w:pos="0"/>
        </w:tabs>
        <w:jc w:val="both"/>
        <w:rPr>
          <w:rFonts w:ascii="Century Schoolbook" w:hAnsi="Century Schoolbook"/>
        </w:rPr>
      </w:pPr>
    </w:p>
    <w:p w:rsidR="00D539C9" w:rsidRPr="00640D0D" w:rsidRDefault="00EB33AA" w:rsidP="00EB33AA">
      <w:pPr>
        <w:tabs>
          <w:tab w:val="left" w:pos="720"/>
          <w:tab w:val="left" w:pos="1440"/>
          <w:tab w:val="left" w:pos="2160"/>
        </w:tabs>
        <w:ind w:firstLine="1440"/>
        <w:jc w:val="both"/>
        <w:rPr>
          <w:rFonts w:ascii="Century Schoolbook" w:hAnsi="Century Schoolbook"/>
        </w:rPr>
      </w:pPr>
      <w:r>
        <w:rPr>
          <w:rFonts w:ascii="Century Schoolbook" w:hAnsi="Century Schoolbook"/>
        </w:rPr>
        <w:br w:type="page"/>
      </w:r>
      <w:r w:rsidR="00506CDE">
        <w:rPr>
          <w:rFonts w:ascii="Century Schoolbook" w:hAnsi="Century Schoolbook"/>
        </w:rPr>
        <w:lastRenderedPageBreak/>
        <w:t>(9)</w:t>
      </w:r>
      <w:r w:rsidR="00506CDE">
        <w:rPr>
          <w:rFonts w:ascii="Century Schoolbook" w:hAnsi="Century Schoolbook"/>
        </w:rPr>
        <w:tab/>
        <w:t>This s</w:t>
      </w:r>
      <w:r w:rsidR="00D539C9" w:rsidRPr="00640D0D">
        <w:rPr>
          <w:rFonts w:ascii="Century Schoolbook" w:hAnsi="Century Schoolbook"/>
        </w:rPr>
        <w:t>ubsection is not intended to prohibit territorial limitations.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Extension of Benefits. Termination of long-term care insurance shall be without prejudice to any benefits payable for institutionalization if the institutionalization began while the long-term care insurance was in force and continues without interruption after termination. The extension of benefits beyond the period the long-term care insurance was in force may be limited to the duration of the benefit period, if any, or to payment of the maximum benefits and may be subject to any policy waiting period, and all other applicable provisions of the policy.</w:t>
      </w:r>
    </w:p>
    <w:p w:rsidR="008922FC" w:rsidRDefault="008922FC">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Continuation or Conversion. </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Group long-term care insurance issued in this state on or after the effective date of this section shall provide covered individuals with a basis for continuation or conversion of coverage.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the purposes of this section, “a basis for continuation of coverage” means a policy provision that maintains coverage under the existing group policy when the coverage would otherwise terminate and which is subject only to the continued timely payment of premium when due. Group policies that restrict provision of benefits and services to, or contain incentives to use certain providers or facilities may provide continuation benefits that are substantially equivalent to the benefits of the existing group policy. The commissioner shall make a determination as to the substantial equivalency of benefits, and in doing so, shall take into consideration the differences between managed care and non-managed care plans, including, but not limited to, provider system arrangements, service availability, benefit levels and administrative complexity.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For the purposes of this section, “a basis for conversion of coverage” means a policy provision that an individual whose coverage under the group policy would otherwise terminate or has been terminated for any reason, including discontinuance of the group policy in its entirety or with respect to an insured class, and who has been continuously insured under the group policy (and any group policy which it replaced), for at least six months immediately prior to termination, shall be entitled to the issuance of a converted policy by the insurer under whose group policy he or she is covered, without evidence of insurability.</w:t>
      </w:r>
    </w:p>
    <w:p w:rsidR="00B7163F" w:rsidRPr="00640D0D" w:rsidRDefault="00B7163F" w:rsidP="00226513">
      <w:pPr>
        <w:jc w:val="both"/>
        <w:rPr>
          <w:rFonts w:ascii="Century Schoolbook" w:hAnsi="Century Schoolbook"/>
        </w:rPr>
      </w:pPr>
    </w:p>
    <w:p w:rsidR="00226513" w:rsidRPr="00640D0D" w:rsidRDefault="00B7163F" w:rsidP="00226513">
      <w:pPr>
        <w:numPr>
          <w:ilvl w:val="0"/>
          <w:numId w:val="21"/>
        </w:numPr>
        <w:tabs>
          <w:tab w:val="clear" w:pos="1800"/>
          <w:tab w:val="left" w:pos="2160"/>
        </w:tabs>
        <w:ind w:left="2160" w:hanging="720"/>
        <w:jc w:val="both"/>
        <w:rPr>
          <w:rFonts w:ascii="Century Schoolbook" w:hAnsi="Century Schoolbook"/>
        </w:rPr>
        <w:sectPr w:rsidR="00226513" w:rsidRPr="00640D0D" w:rsidSect="00EC3CDC">
          <w:headerReference w:type="even" r:id="rId9"/>
          <w:headerReference w:type="default" r:id="rId10"/>
          <w:footerReference w:type="even" r:id="rId11"/>
          <w:footerReference w:type="default" r:id="rId12"/>
          <w:footerReference w:type="first" r:id="rId13"/>
          <w:footnotePr>
            <w:numRestart w:val="eachSect"/>
          </w:footnotePr>
          <w:type w:val="continuous"/>
          <w:pgSz w:w="12240" w:h="15840" w:code="1"/>
          <w:pgMar w:top="1440" w:right="1440" w:bottom="1440" w:left="1440" w:header="1080" w:footer="1080" w:gutter="0"/>
          <w:pgNumType w:start="1"/>
          <w:cols w:space="720"/>
        </w:sectPr>
      </w:pPr>
      <w:r w:rsidRPr="00640D0D">
        <w:rPr>
          <w:rFonts w:ascii="Century Schoolbook" w:hAnsi="Century Schoolbook"/>
        </w:rPr>
        <w:t>For the purposes of this section, “converted policy” means an individual policy of long-term care insurance providing benefits identical to or benefits determined by the commissioner to be substantially equivalent to or in excess of those provided under the group policy from which conversion is made. Where the group policy from which conversion is made restricts provision of benefits and services to, or contains incenti</w:t>
      </w:r>
      <w:r w:rsidR="00CA32E8" w:rsidRPr="00640D0D">
        <w:rPr>
          <w:rFonts w:ascii="Century Schoolbook" w:hAnsi="Century Schoolbook"/>
        </w:rPr>
        <w:t>ves to use certain providers or</w:t>
      </w:r>
    </w:p>
    <w:p w:rsidR="00B7163F" w:rsidRPr="00640D0D" w:rsidRDefault="00CA32E8" w:rsidP="00CA32E8">
      <w:pPr>
        <w:tabs>
          <w:tab w:val="left" w:pos="2160"/>
        </w:tabs>
        <w:ind w:left="2160"/>
        <w:jc w:val="both"/>
        <w:rPr>
          <w:rFonts w:ascii="Century Schoolbook" w:hAnsi="Century Schoolbook"/>
        </w:rPr>
      </w:pPr>
      <w:r w:rsidRPr="00640D0D">
        <w:rPr>
          <w:rFonts w:ascii="Century Schoolbook" w:hAnsi="Century Schoolbook"/>
        </w:rPr>
        <w:lastRenderedPageBreak/>
        <w:t>facilities</w:t>
      </w:r>
      <w:r w:rsidR="00226513" w:rsidRPr="00640D0D">
        <w:rPr>
          <w:rFonts w:ascii="Century Schoolbook" w:hAnsi="Century Schoolbook"/>
        </w:rPr>
        <w:t xml:space="preserve">, the commissioner, in making a determination as to the substantial equivalency of benefits, shall take into consideration the differences between </w:t>
      </w:r>
      <w:r w:rsidR="00B7163F" w:rsidRPr="00640D0D">
        <w:rPr>
          <w:rFonts w:ascii="Century Schoolbook" w:hAnsi="Century Schoolbook"/>
        </w:rPr>
        <w:t>managed care and non-managed care plans, including, but not limited to, provider system arrangements, service availability, benefit levels and administrative complexity.</w:t>
      </w:r>
    </w:p>
    <w:p w:rsidR="00B7163F" w:rsidRPr="00640D0D" w:rsidRDefault="00B7163F">
      <w:pPr>
        <w:jc w:val="both"/>
        <w:rPr>
          <w:rFonts w:ascii="Century Schoolbook" w:hAnsi="Century Schoolbook"/>
        </w:rPr>
      </w:pPr>
    </w:p>
    <w:p w:rsidR="00B7163F" w:rsidRPr="00640D0D" w:rsidRDefault="00EB33AA">
      <w:pPr>
        <w:tabs>
          <w:tab w:val="left" w:pos="2160"/>
        </w:tabs>
        <w:ind w:left="216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(5)</w:t>
      </w:r>
      <w:r w:rsidR="00B7163F" w:rsidRPr="00640D0D">
        <w:rPr>
          <w:rFonts w:ascii="Century Schoolbook" w:hAnsi="Century Schoolbook"/>
        </w:rPr>
        <w:tab/>
        <w:t>Written application for the converted policy shall be made and the first premium due, if any, shall be paid as directed by the insurer not later than thirty-one (31) days after termination of coverage under the group policy. The converted policy shall be issued effective on the day following the termination of coverage under the group policy, and shall be renewable annually.</w:t>
      </w:r>
    </w:p>
    <w:p w:rsidR="00B7163F" w:rsidRPr="00640D0D" w:rsidRDefault="00B7163F">
      <w:pPr>
        <w:ind w:left="2160" w:hanging="720"/>
        <w:jc w:val="both"/>
        <w:rPr>
          <w:rFonts w:ascii="Century Schoolbook" w:hAnsi="Century Schoolbook"/>
        </w:rPr>
      </w:pPr>
    </w:p>
    <w:p w:rsidR="00B7163F" w:rsidRPr="00640D0D" w:rsidRDefault="00B7163F" w:rsidP="00D539C9">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Unless the group policy from which conversion is made replaced previous group coverage, the premium for the converted policy shall be calculated on the basis of the insured’s age at inception of coverage under the group policy from which conversion is made. Wh</w:t>
      </w:r>
      <w:r w:rsidR="00D539C9" w:rsidRPr="00640D0D">
        <w:rPr>
          <w:rFonts w:ascii="Century Schoolbook" w:hAnsi="Century Schoolbook"/>
        </w:rPr>
        <w:t xml:space="preserve">ere the group policy from which </w:t>
      </w:r>
      <w:r w:rsidRPr="00640D0D">
        <w:rPr>
          <w:rFonts w:ascii="Century Schoolbook" w:hAnsi="Century Schoolbook"/>
        </w:rPr>
        <w:t>conversion is made replaced previous group coverage, the premium for the converted policy shall be calculated on the basis of the insured’s age at inception of coverage under the group policy replaced.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Continuation of coverage or issuance of a converted policy shall be mandatory, except where:</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Termination of group coverage resulted from an individual’s failure to make any required payment of premium or contribution when due;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terminating coverage is replaced not later than thirty-one (31) days after termination, by group coverage effective on the day following the termination of coverage:</w:t>
      </w:r>
    </w:p>
    <w:p w:rsidR="00B7163F" w:rsidRPr="00640D0D" w:rsidRDefault="00B7163F">
      <w:pPr>
        <w:jc w:val="both"/>
        <w:rPr>
          <w:rFonts w:ascii="Century Schoolbook" w:hAnsi="Century Schoolbook"/>
        </w:rPr>
      </w:pPr>
    </w:p>
    <w:p w:rsidR="00B7163F" w:rsidRPr="00640D0D" w:rsidRDefault="00B7163F">
      <w:pPr>
        <w:tabs>
          <w:tab w:val="left" w:pos="3960"/>
        </w:tabs>
        <w:ind w:left="3960" w:hanging="108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Providing benefits identical to or benefits determined by the commissioner to be substantially equivalent to or in excess of those provided by the terminating coverage; and</w:t>
      </w:r>
    </w:p>
    <w:p w:rsidR="00B7163F" w:rsidRPr="00640D0D" w:rsidRDefault="00B7163F">
      <w:pPr>
        <w:jc w:val="both"/>
        <w:rPr>
          <w:rFonts w:ascii="Century Schoolbook" w:hAnsi="Century Schoolbook"/>
        </w:rPr>
      </w:pPr>
    </w:p>
    <w:p w:rsidR="00B7163F" w:rsidRPr="00640D0D" w:rsidRDefault="00B7163F">
      <w:pPr>
        <w:tabs>
          <w:tab w:val="left" w:pos="3960"/>
        </w:tabs>
        <w:ind w:left="3960" w:hanging="108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premium for which is calculated in a manner consistent with the requirements of Paragraph (6) of this section.</w:t>
      </w:r>
    </w:p>
    <w:p w:rsidR="00B7163F" w:rsidRPr="00640D0D" w:rsidRDefault="00B7163F">
      <w:pPr>
        <w:jc w:val="both"/>
        <w:rPr>
          <w:rFonts w:ascii="Century Schoolbook" w:hAnsi="Century Schoolbook"/>
        </w:rPr>
      </w:pPr>
    </w:p>
    <w:p w:rsidR="00B7163F" w:rsidRPr="00640D0D" w:rsidRDefault="00B7163F" w:rsidP="00EA07A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Notwithstanding any other provision of this section, a converted policy issued to an individual who at the time of conversion is covered by another long-term care insurance policy that provides benefits on the basis of incurred expenses, may contain a provision that results in a reduction of benefits payable if the benefits provided under the additional coverage, together with the full benefits provided by the converted policy, would result in payment of more than 100 percent of incurred expenses. The provision shall only be</w:t>
      </w:r>
      <w:r w:rsidR="00EA07AF">
        <w:rPr>
          <w:rFonts w:ascii="Century Schoolbook" w:hAnsi="Century Schoolbook"/>
        </w:rPr>
        <w:t xml:space="preserve"> </w:t>
      </w:r>
      <w:r w:rsidRPr="00640D0D">
        <w:rPr>
          <w:rFonts w:ascii="Century Schoolbook" w:hAnsi="Century Schoolbook"/>
        </w:rPr>
        <w:t>included in the converted policy if the converted policy also provides for a premium decrease or refund which reflects the reduction in benefits payable.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The converted policy may provide that the benefits payable under the converted policy, together with the benefits payable under the group policy from which conversion is made, shall not exceed those that would have been payable had the individual’s coverage under the group policy remained in force and effect.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Notwithstanding any other provision of this section, an insured individual whose eligibility for group long-term care coverage is based upon his or her relationship to another person shall be entitled to continuation of coverage under the group policy upon termination of the qualifying relationship by death or dissolution of marriage.</w:t>
      </w:r>
    </w:p>
    <w:p w:rsidR="00B7163F" w:rsidRPr="00640D0D" w:rsidRDefault="00B7163F" w:rsidP="001575D9">
      <w:pPr>
        <w:tabs>
          <w:tab w:val="left" w:pos="2160"/>
        </w:tabs>
        <w:ind w:left="2160" w:hanging="720"/>
        <w:jc w:val="both"/>
        <w:rPr>
          <w:rFonts w:ascii="Century Schoolbook" w:hAnsi="Century Schoolbook"/>
        </w:rPr>
      </w:pPr>
      <w:r w:rsidRPr="00640D0D">
        <w:rPr>
          <w:rFonts w:ascii="Century Schoolbook" w:hAnsi="Century Schoolbook"/>
        </w:rPr>
        <w:lastRenderedPageBreak/>
        <w:t>(11)</w:t>
      </w:r>
      <w:r w:rsidRPr="00640D0D">
        <w:rPr>
          <w:rFonts w:ascii="Century Schoolbook" w:hAnsi="Century Schoolbook"/>
        </w:rPr>
        <w:tab/>
        <w:t>For the purposes of this section a “managed-care plan” is a health care or assisted living arrangement designed to coordinate patient care or control costs through utilization review, case management or use of specific provider networks.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Discontinuance and Replacement</w:t>
      </w:r>
    </w:p>
    <w:p w:rsidR="00B7163F" w:rsidRPr="00640D0D" w:rsidRDefault="00B7163F">
      <w:pPr>
        <w:jc w:val="both"/>
        <w:rPr>
          <w:rFonts w:ascii="Century Schoolbook" w:hAnsi="Century Schoolbook"/>
        </w:rPr>
      </w:pPr>
    </w:p>
    <w:p w:rsidR="00B7163F" w:rsidRPr="00640D0D" w:rsidRDefault="00B7163F">
      <w:pPr>
        <w:ind w:left="1440"/>
        <w:jc w:val="both"/>
        <w:rPr>
          <w:rFonts w:ascii="Century Schoolbook" w:hAnsi="Century Schoolbook"/>
        </w:rPr>
      </w:pPr>
      <w:r w:rsidRPr="00640D0D">
        <w:rPr>
          <w:rFonts w:ascii="Century Schoolbook" w:hAnsi="Century Schoolbook"/>
        </w:rPr>
        <w:t>If a group long-term care policy is replaced by another group long-term care policy issued to the same policyholder, the succeeding insurer shall offer coverage to all persons covered under the previous group policy on its date of termination. Coverage provided or offered to individuals by the insurer and premiums charged to persons under the new group policy:</w:t>
      </w:r>
    </w:p>
    <w:p w:rsidR="00B7163F" w:rsidRPr="00640D0D" w:rsidRDefault="00B7163F">
      <w:pPr>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Shall not result in an exclusion for preexisting conditions that would have been covered under the group policy being replaced; and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Shall not vary or otherwise depend on the individual’s health or disability status, claim experience or use of long-term care services.</w:t>
      </w:r>
    </w:p>
    <w:p w:rsidR="00B7163F" w:rsidRPr="00640D0D" w:rsidRDefault="00B7163F">
      <w:pPr>
        <w:ind w:left="1200" w:hanging="600"/>
        <w:jc w:val="both"/>
        <w:rPr>
          <w:rFonts w:ascii="Century Schoolbook" w:hAnsi="Century Schoolbook"/>
        </w:rPr>
      </w:pPr>
    </w:p>
    <w:p w:rsidR="00B7163F" w:rsidRPr="00640D0D" w:rsidRDefault="00B7163F">
      <w:pPr>
        <w:tabs>
          <w:tab w:val="left" w:pos="1"/>
          <w:tab w:val="left" w:pos="1"/>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The premium charged to an insured shall not increase due to either:</w:t>
      </w:r>
    </w:p>
    <w:p w:rsidR="00B7163F" w:rsidRPr="00640D0D" w:rsidRDefault="00B7163F">
      <w:pPr>
        <w:tabs>
          <w:tab w:val="left" w:pos="1"/>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Schoolbook" w:hAnsi="Century Schoolbook"/>
        </w:rPr>
      </w:pPr>
    </w:p>
    <w:p w:rsidR="00B7163F" w:rsidRPr="00640D0D" w:rsidRDefault="00B7163F">
      <w:pPr>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increasing age of the insured at ages beyond sixty-five (65); or</w:t>
      </w:r>
    </w:p>
    <w:p w:rsidR="00B7163F" w:rsidRPr="00640D0D" w:rsidRDefault="00B7163F">
      <w:pPr>
        <w:pStyle w:val="a1Paragraph"/>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rPr>
          <w:rFonts w:ascii="Century Schoolbook" w:hAnsi="Century Schoolbook"/>
          <w:sz w:val="20"/>
        </w:rPr>
      </w:pPr>
    </w:p>
    <w:p w:rsidR="00B7163F" w:rsidRPr="00640D0D" w:rsidRDefault="00B7163F">
      <w:pPr>
        <w:tabs>
          <w:tab w:val="left" w:pos="1"/>
          <w:tab w:val="left" w:pos="1"/>
          <w:tab w:val="left" w:pos="720"/>
          <w:tab w:val="left" w:pos="1440"/>
          <w:tab w:val="left" w:pos="2880"/>
          <w:tab w:val="left" w:pos="4320"/>
          <w:tab w:val="left" w:pos="5040"/>
          <w:tab w:val="left" w:pos="5760"/>
          <w:tab w:val="left" w:pos="6480"/>
          <w:tab w:val="left" w:pos="7200"/>
          <w:tab w:val="left" w:pos="7920"/>
          <w:tab w:val="left" w:pos="864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duration the insured has been covered under the policy.</w:t>
      </w:r>
    </w:p>
    <w:p w:rsidR="00B7163F" w:rsidRPr="00640D0D" w:rsidRDefault="00B7163F">
      <w:pPr>
        <w:tabs>
          <w:tab w:val="left" w:pos="1"/>
          <w:tab w:val="left" w:pos="1"/>
          <w:tab w:val="left" w:pos="720"/>
          <w:tab w:val="left" w:pos="1440"/>
          <w:tab w:val="left" w:pos="2160"/>
          <w:tab w:val="left" w:pos="2880"/>
          <w:tab w:val="left" w:pos="4320"/>
          <w:tab w:val="left" w:pos="5040"/>
          <w:tab w:val="left" w:pos="5760"/>
          <w:tab w:val="left" w:pos="6480"/>
          <w:tab w:val="left" w:pos="7200"/>
          <w:tab w:val="left" w:pos="7920"/>
          <w:tab w:val="left" w:pos="8640"/>
        </w:tabs>
        <w:ind w:left="2160" w:hanging="720"/>
        <w:rPr>
          <w:rFonts w:ascii="Century Schoolbook" w:hAnsi="Century Schoolbook"/>
        </w:rPr>
      </w:pPr>
    </w:p>
    <w:p w:rsidR="00B7163F" w:rsidRPr="00640D0D" w:rsidRDefault="00B7163F">
      <w:pPr>
        <w:tabs>
          <w:tab w:val="left" w:pos="1"/>
          <w:tab w:val="left" w:pos="1"/>
          <w:tab w:val="left" w:pos="720"/>
          <w:tab w:val="left" w:pos="1620"/>
          <w:tab w:val="left" w:pos="2160"/>
          <w:tab w:val="left" w:pos="2880"/>
          <w:tab w:val="left" w:pos="4320"/>
          <w:tab w:val="left" w:pos="5040"/>
          <w:tab w:val="left" w:pos="5760"/>
          <w:tab w:val="left" w:pos="6480"/>
          <w:tab w:val="left" w:pos="7200"/>
          <w:tab w:val="left" w:pos="7920"/>
          <w:tab w:val="left" w:pos="864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purchase of additional coverage shall not be considered a premium rate increase, but for purposes of the calculation required under Section 26, the portion of the premium attributable to the additional coverage shall be added to and considered part of the initial annual premium.</w:t>
      </w:r>
    </w:p>
    <w:p w:rsidR="00B7163F" w:rsidRPr="00640D0D" w:rsidRDefault="00B7163F">
      <w:pPr>
        <w:tabs>
          <w:tab w:val="left" w:pos="2880"/>
          <w:tab w:val="left" w:pos="4320"/>
          <w:tab w:val="left" w:pos="5040"/>
          <w:tab w:val="left" w:pos="5760"/>
          <w:tab w:val="left" w:pos="6480"/>
          <w:tab w:val="left" w:pos="7200"/>
          <w:tab w:val="left" w:pos="7920"/>
          <w:tab w:val="left" w:pos="8640"/>
        </w:tabs>
        <w:jc w:val="both"/>
        <w:rPr>
          <w:rFonts w:ascii="Century Schoolbook" w:hAnsi="Century Schoolbook"/>
        </w:rPr>
      </w:pPr>
    </w:p>
    <w:p w:rsidR="00B7163F" w:rsidRPr="00640D0D" w:rsidRDefault="00B7163F">
      <w:pPr>
        <w:numPr>
          <w:ilvl w:val="0"/>
          <w:numId w:val="1"/>
        </w:numPr>
        <w:tabs>
          <w:tab w:val="left" w:pos="1"/>
          <w:tab w:val="left" w:pos="1"/>
          <w:tab w:val="left" w:pos="720"/>
          <w:tab w:val="left" w:pos="2880"/>
          <w:tab w:val="left" w:pos="4320"/>
          <w:tab w:val="left" w:pos="5040"/>
          <w:tab w:val="left" w:pos="5760"/>
          <w:tab w:val="left" w:pos="6480"/>
          <w:tab w:val="left" w:pos="7200"/>
          <w:tab w:val="left" w:pos="7920"/>
          <w:tab w:val="left" w:pos="8640"/>
        </w:tabs>
        <w:jc w:val="both"/>
        <w:rPr>
          <w:rFonts w:ascii="Century Schoolbook" w:hAnsi="Century Schoolbook"/>
        </w:rPr>
      </w:pPr>
      <w:r w:rsidRPr="00640D0D">
        <w:rPr>
          <w:rFonts w:ascii="Century Schoolbook" w:hAnsi="Century Schoolbook"/>
        </w:rPr>
        <w:t>A reduction in benefits shall not be considered a premium change, but for purpose of the calculation required under Section 26, the initial annual premium shall be based on the reduced benefits.</w:t>
      </w:r>
    </w:p>
    <w:p w:rsidR="00B7163F" w:rsidRPr="00640D0D" w:rsidRDefault="00B7163F">
      <w:pPr>
        <w:ind w:left="1200" w:hanging="600"/>
        <w:jc w:val="both"/>
        <w:rPr>
          <w:rFonts w:ascii="Century Schoolbook" w:hAnsi="Century Schoolbook"/>
        </w:rPr>
      </w:pPr>
    </w:p>
    <w:p w:rsidR="00B7163F" w:rsidRPr="00640D0D" w:rsidRDefault="00B7163F">
      <w:pPr>
        <w:ind w:left="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Electronic Enrollment for Group Policies</w:t>
      </w:r>
    </w:p>
    <w:p w:rsidR="00B7163F" w:rsidRPr="00640D0D" w:rsidRDefault="00B7163F">
      <w:pPr>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 the case of a group defined in [insert reference to Section 4E(1) of the NAIC Long-Term Care Insurance Model Act], any requirement that a signature of an insured be obtained by an agent or insurer shall be deemed satisfied if:</w:t>
      </w:r>
    </w:p>
    <w:p w:rsidR="00A1409D" w:rsidRPr="00640D0D" w:rsidRDefault="00A1409D">
      <w:pPr>
        <w:ind w:left="288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consent is obtained by telephonic or electronic enrollment by the group policyholder or insurer. A verification of enrollment information shall be provided to the enrollee;</w:t>
      </w:r>
    </w:p>
    <w:p w:rsidR="00B7163F" w:rsidRPr="00640D0D" w:rsidRDefault="00B7163F">
      <w:pPr>
        <w:ind w:left="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telephonic or electronic enrollment provides necessary and reasonable safeguards to assure the accuracy, retention and prompt retrieval of records; and</w:t>
      </w:r>
    </w:p>
    <w:p w:rsidR="00D15072" w:rsidRPr="00640D0D" w:rsidRDefault="00D15072" w:rsidP="001575D9">
      <w:pPr>
        <w:ind w:left="2880" w:hanging="720"/>
        <w:jc w:val="both"/>
        <w:rPr>
          <w:rFonts w:ascii="Century Schoolbook" w:hAnsi="Century Schoolbook"/>
        </w:rPr>
      </w:pPr>
    </w:p>
    <w:p w:rsidR="00B7163F" w:rsidRPr="00640D0D" w:rsidRDefault="00B7163F" w:rsidP="001575D9">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telephonic or electronic enrollment provides necessary and reasonable safeguards to assure that the confidentiality of individually identifiable information and “privileged information” as defined by [insert reference to state law comparable to Section 2W of </w:t>
      </w:r>
      <w:r w:rsidRPr="00640D0D">
        <w:rPr>
          <w:rFonts w:ascii="Century Schoolbook" w:hAnsi="Century Schoolbook"/>
        </w:rPr>
        <w:lastRenderedPageBreak/>
        <w:t>the NAIC Insurance Information and Privacy Protection Model Act], is maintained.</w:t>
      </w:r>
    </w:p>
    <w:p w:rsidR="00EC3CDC" w:rsidRPr="00640D0D" w:rsidRDefault="00EC3CDC">
      <w:pPr>
        <w:ind w:left="2160" w:hanging="72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insurer shall make available, upon request of the commissioner, records that will demonstrate the insurer’s ability to confirm enrollment and coverage amounts.</w:t>
      </w:r>
    </w:p>
    <w:p w:rsidR="00A71481" w:rsidRPr="00640D0D" w:rsidRDefault="00A71481">
      <w:pPr>
        <w:jc w:val="both"/>
        <w:rPr>
          <w:rFonts w:ascii="Century Schoolbook" w:hAnsi="Century Schoolbook"/>
          <w:b/>
        </w:rPr>
      </w:pPr>
    </w:p>
    <w:p w:rsidR="00B7163F" w:rsidRPr="00640D0D" w:rsidRDefault="00B7163F">
      <w:pPr>
        <w:jc w:val="both"/>
        <w:rPr>
          <w:rFonts w:ascii="Century Schoolbook" w:hAnsi="Century Schoolbook"/>
        </w:rPr>
      </w:pPr>
      <w:r w:rsidRPr="00640D0D">
        <w:rPr>
          <w:rFonts w:ascii="Century Schoolbook" w:hAnsi="Century Schoolbook"/>
          <w:b/>
        </w:rPr>
        <w:t>Section 7.</w:t>
      </w:r>
      <w:r w:rsidRPr="00640D0D">
        <w:rPr>
          <w:rFonts w:ascii="Century Schoolbook" w:hAnsi="Century Schoolbook"/>
          <w:b/>
        </w:rPr>
        <w:tab/>
        <w:t>Unintentional Lapse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Each insurer offering long-term care insurance shall, as a protection against unintentional lapse, comply with the following:</w:t>
      </w:r>
    </w:p>
    <w:p w:rsidR="00B7163F" w:rsidRPr="00640D0D" w:rsidRDefault="00B7163F">
      <w:pPr>
        <w:ind w:left="1440" w:hanging="720"/>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(1)</w:t>
      </w:r>
      <w:r w:rsidRPr="00640D0D">
        <w:rPr>
          <w:rFonts w:ascii="Century Schoolbook" w:hAnsi="Century Schoolbook"/>
        </w:rPr>
        <w:tab/>
        <w:t xml:space="preserve">Notice before lapse or termination. No individual long-term care policy or certificate shall be issued until the insurer has received from the applicant either a written designation of at least one person, in addition to the applicant, who is to receive notice of lapse or termination of the policy or certificate for nonpayment of premium, or a written waiver dated and signed by the applicant electing not to designate additional persons to receive notice. The applicant has the right to designate at least one person who is to receive the notice of termination, in addition to the insured. Designation shall not constitute acceptance of any liability on the third party for services provided to the insured. The form used for the written designation must provide space clearly designated for listing at least one person. The designation shall include each person’s </w:t>
      </w:r>
      <w:r w:rsidRPr="00640D0D">
        <w:rPr>
          <w:rFonts w:ascii="Century Schoolbook" w:hAnsi="Century Schoolbook"/>
          <w:i/>
        </w:rPr>
        <w:t>full name</w:t>
      </w:r>
      <w:r w:rsidRPr="00640D0D">
        <w:rPr>
          <w:rFonts w:ascii="Century Schoolbook" w:hAnsi="Century Schoolbook"/>
        </w:rPr>
        <w:t xml:space="preserve"> and </w:t>
      </w:r>
      <w:r w:rsidRPr="00640D0D">
        <w:rPr>
          <w:rFonts w:ascii="Century Schoolbook" w:hAnsi="Century Schoolbook"/>
          <w:i/>
        </w:rPr>
        <w:t>home address</w:t>
      </w:r>
      <w:r w:rsidRPr="00640D0D">
        <w:rPr>
          <w:rFonts w:ascii="Century Schoolbook" w:hAnsi="Century Schoolbook"/>
        </w:rPr>
        <w:t>. In the case of an applicant who elects not to designate an additional person, the waiver shall state: “Protection against unintended lapse. I understand that I have the right to designate at least one person other than myself to receive notice of lapse or termination of this long-term care insurance policy for nonpayment of premium. I understand that notice will not be given until thirty (30) days after a premium is due and unpaid. I elect NOT to designate a person to receive this notice.” The insurer shall notify the insured of the right to change this written designation, no less often than once every two (2) years.</w:t>
      </w:r>
    </w:p>
    <w:p w:rsidR="00A1409D" w:rsidRPr="00640D0D" w:rsidRDefault="00A1409D" w:rsidP="00713AF1">
      <w:pPr>
        <w:keepLines/>
        <w:tabs>
          <w:tab w:val="left" w:pos="2160"/>
        </w:tabs>
        <w:jc w:val="both"/>
        <w:rPr>
          <w:rFonts w:ascii="Century Schoolbook" w:hAnsi="Century Schoolbook"/>
        </w:rPr>
      </w:pPr>
    </w:p>
    <w:p w:rsidR="00B7163F" w:rsidRPr="00640D0D" w:rsidRDefault="00B7163F" w:rsidP="00F95C0F">
      <w:pPr>
        <w:keepLines/>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When the policyholder or certificateholder pays premium for a long-term care insurance policy or certificate through a payroll or pension deduction plan, the requirements contained in Subsection A(1) need not be met until sixty (60) days after the policyholder or certificateholder is no longer on such a payment plan. The application or enrollment form for such policies or certificates shall clearly indicate the payment plan selected by the applicant.</w:t>
      </w:r>
    </w:p>
    <w:p w:rsidR="00172E35" w:rsidRPr="00640D0D" w:rsidRDefault="00172E35" w:rsidP="005D7E2B">
      <w:pPr>
        <w:keepLines/>
        <w:tabs>
          <w:tab w:val="left" w:pos="2160"/>
        </w:tabs>
        <w:ind w:left="2160" w:hanging="720"/>
        <w:jc w:val="both"/>
        <w:rPr>
          <w:rFonts w:ascii="Century Schoolbook" w:hAnsi="Century Schoolbook"/>
        </w:rPr>
      </w:pPr>
    </w:p>
    <w:p w:rsidR="00450B90" w:rsidRPr="00640D0D" w:rsidRDefault="00B7163F" w:rsidP="005D7E2B">
      <w:pPr>
        <w:keepLines/>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Lapse or termination for nonpayment of premium. No individual long-term care policy or certificate shall lapse or be terminated for nonpayment of premium unless the insurer, at least thirty (30) days before the effective date of the lapse or termination, has given notice to the insured and to those persons designated pursuant to Subsection A(1), at the address provided by the insured for purposes of receiving notice of lapse or termination. Notice shall be given by first class United States mail, postage prepaid; and notice may not be given until thirty (30) days after a premium is due and unpaid. Notice shall be deemed to have been given as of five (5) days after the date of mailing</w:t>
      </w:r>
    </w:p>
    <w:p w:rsidR="00D15072" w:rsidRPr="00640D0D" w:rsidRDefault="00D15072" w:rsidP="005D7E2B">
      <w:pPr>
        <w:ind w:left="2160" w:hanging="720"/>
        <w:jc w:val="center"/>
        <w:rPr>
          <w:rFonts w:ascii="Century Schoolbook" w:hAnsi="Century Schoolbook"/>
        </w:rPr>
      </w:pPr>
    </w:p>
    <w:p w:rsidR="00B7163F" w:rsidRPr="00640D0D" w:rsidRDefault="00EB33AA" w:rsidP="00EC3CDC">
      <w:pPr>
        <w:pStyle w:val="BodyTextIndent2"/>
        <w:numPr>
          <w:ilvl w:val="0"/>
          <w:numId w:val="31"/>
        </w:numPr>
        <w:tabs>
          <w:tab w:val="clear" w:pos="1080"/>
          <w:tab w:val="num" w:pos="1440"/>
        </w:tabs>
        <w:ind w:left="144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Reinstatement. In addition to the requirement in Subsection A, a long-term care insurance policy or certificate shall include a provision that provides for reinstatement of coverage, in the event of lapse if the insurer is provided proof that the policyholder or certificateholder was cognitively impaired or had a loss of functional capacity before the grace period contained in the policy expired. This option shall be available to the insured if requested within five (5) months after termination and shall allow for the collection of past due premium, where appropriate. The standard of proof of cognitive impairment or loss of functional capacity shall not be more stringent than the benefit eligibility criteria on cognitive impairment or the loss of functional capacity contained in the policy and certificate.</w:t>
      </w:r>
    </w:p>
    <w:p w:rsidR="00172E35" w:rsidRPr="00640D0D" w:rsidRDefault="00172E35" w:rsidP="00172E35">
      <w:pPr>
        <w:pStyle w:val="BodyTextIndent2"/>
        <w:ind w:left="720" w:firstLine="0"/>
        <w:jc w:val="both"/>
        <w:rPr>
          <w:rFonts w:ascii="Century Schoolbook" w:hAnsi="Century Schoolbook"/>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language in Subsection B addressing the provision of proof of cognitive impairment or less of functional capacity has been amended to more precisely clarify the original intent in adopting the reinstatement provision.</w:t>
      </w:r>
    </w:p>
    <w:p w:rsidR="00B7163F" w:rsidRPr="00640D0D" w:rsidRDefault="00B7163F">
      <w:pPr>
        <w:jc w:val="both"/>
        <w:rPr>
          <w:rFonts w:ascii="Century Schoolbook" w:hAnsi="Century Schoolbook"/>
          <w:b/>
        </w:rPr>
      </w:pPr>
    </w:p>
    <w:p w:rsidR="00B7163F" w:rsidRPr="00640D0D" w:rsidRDefault="00B7163F">
      <w:pPr>
        <w:jc w:val="both"/>
        <w:rPr>
          <w:rFonts w:ascii="Century Schoolbook" w:hAnsi="Century Schoolbook"/>
        </w:rPr>
      </w:pPr>
      <w:r w:rsidRPr="00640D0D">
        <w:rPr>
          <w:rFonts w:ascii="Century Schoolbook" w:hAnsi="Century Schoolbook"/>
          <w:b/>
        </w:rPr>
        <w:t>Section 8.</w:t>
      </w:r>
      <w:r w:rsidRPr="00640D0D">
        <w:rPr>
          <w:rFonts w:ascii="Century Schoolbook" w:hAnsi="Century Schoolbook"/>
          <w:b/>
        </w:rPr>
        <w:tab/>
        <w:t>Required Disclosure Provisions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Renewability. Individual long-term care insurance policies shall contain a renewability provision. </w:t>
      </w:r>
    </w:p>
    <w:p w:rsidR="00B7163F" w:rsidRPr="00640D0D" w:rsidRDefault="00B7163F" w:rsidP="00BF73A6">
      <w:pPr>
        <w:jc w:val="center"/>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provision shall be appropriately captioned, shall appear on the first page of the policy, and shall clearly state that the coverage is guaranteed renewable or noncancellable. This provision shall not apply to policies that do not contain a renewability provision, and under which the right to nonrenew is reserved solely to the policyholder.</w:t>
      </w:r>
    </w:p>
    <w:p w:rsidR="00B7163F" w:rsidRPr="00640D0D" w:rsidRDefault="00B7163F" w:rsidP="001575D9">
      <w:pPr>
        <w:jc w:val="both"/>
        <w:rPr>
          <w:rFonts w:ascii="Century Schoolbook" w:hAnsi="Century Schoolbook"/>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last sentence of this subsection is intended to apply to long-term care policies which are part of or combined with life insurance policies, since life insurance policies generally do not contain renewability provisions.</w:t>
      </w:r>
    </w:p>
    <w:p w:rsidR="00B7163F" w:rsidRPr="00640D0D" w:rsidRDefault="00B7163F">
      <w:pPr>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(2)</w:t>
      </w:r>
      <w:r w:rsidRPr="00640D0D">
        <w:rPr>
          <w:rFonts w:ascii="Century Schoolbook" w:hAnsi="Century Schoolbook"/>
        </w:rPr>
        <w:tab/>
        <w:t>A long-term care insurance policy or certificate, other than one where the insurer does not have the right to change the premium, shall include a statement that premium rates may change.</w:t>
      </w:r>
    </w:p>
    <w:p w:rsidR="00B7163F" w:rsidRPr="00640D0D" w:rsidRDefault="00B7163F">
      <w:pPr>
        <w:ind w:left="2160" w:hanging="720"/>
        <w:jc w:val="both"/>
        <w:rPr>
          <w:rFonts w:ascii="Century Schoolbook" w:hAnsi="Century Schoolbook"/>
        </w:rPr>
      </w:pPr>
    </w:p>
    <w:p w:rsidR="00EB33AA" w:rsidRDefault="00B7163F" w:rsidP="00EB33AA">
      <w:pPr>
        <w:keepLine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Riders and Endorsements. Except for riders or endorsements by which the insurer effectuates a request made in writing by the insured under an individual long-term care insurance policy, all riders or endorsements added to an individual long-term care insurance policy after date of issue or at reinstatement or renewal that reduce or eliminate benefits or coverage in the policy shall require signed acceptance by the individual insured. After the date of policy issue, any rider or endorsement which increases benefits or coverage with a concomitant increase in premium during the policy term must be agreed to in writing signed by the insured, except if the increased benefits or coverage are required by law. Where a separate additional premium is charged for benefits provided in connection with riders or endorsements, the premium charge shall be set forth in the policy, rider or endorsement.</w:t>
      </w:r>
    </w:p>
    <w:p w:rsidR="00EB33AA" w:rsidRDefault="00EB33AA" w:rsidP="00EB33AA">
      <w:pPr>
        <w:keepLines/>
        <w:ind w:left="1440" w:hanging="720"/>
        <w:jc w:val="both"/>
        <w:rPr>
          <w:rFonts w:ascii="Century Schoolbook" w:hAnsi="Century Schoolbook"/>
        </w:rPr>
      </w:pPr>
    </w:p>
    <w:p w:rsidR="00EB33AA" w:rsidRDefault="004A162A" w:rsidP="00EB33AA">
      <w:pPr>
        <w:keepLine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Payment of Benefits. A long-term care insurance policy that provides for the payment of benefits based on standards described as “usual and customary,” “reasonable and customary” or words of similar import shall include a definition of these terms and an explanation of the terms in its accompanying outline of coverage.</w:t>
      </w:r>
    </w:p>
    <w:p w:rsidR="00EB33AA" w:rsidRDefault="00EB33AA" w:rsidP="00EB33AA">
      <w:pPr>
        <w:keepLines/>
        <w:ind w:left="1440" w:hanging="720"/>
        <w:jc w:val="both"/>
        <w:rPr>
          <w:rFonts w:ascii="Century Schoolbook" w:hAnsi="Century Schoolbook"/>
        </w:rPr>
      </w:pPr>
    </w:p>
    <w:p w:rsidR="004A162A" w:rsidRPr="00640D0D" w:rsidRDefault="004A162A" w:rsidP="00EB33AA">
      <w:pPr>
        <w:keepLine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Limitations. If a long-term care insurance policy or certificate contains any limitations with respect to preexisting conditions, the limitations shall appear as a separate paragraph of the policy or certificate and shall be labeled as “Preexisting Condition Limitations.”</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Other Limitations or Conditions on Eligibility for Benefits. A long-term care insurance policy or certificate containing any limitations or conditions for eligibility other than those prohibited in [insert citation to state law corresponding to Section 6D(2) of the Long-Term Care Insurance Model Act] shall set forth a description of the limitations or conditions, including any required number of days of confinement, in a separate paragraph of the policy or certificate and shall label such paragraph “Limitations or Conditions on Eligibility for Benefits.”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Disclosure of Tax Consequences. With regard to life insurance policies that provide an accelerated benefit for long-term care, a disclosure statement is required at the time of application for the policy or rider and at the time the accelerated benefit payment request is submitted that receipt of these accelerated benefits may be taxable, and that assistance should be sought from a personal tax advisor. The disclosure statement shall be prominently displayed on the first page of the policy or rider and any other related documents. This subsection shall not apply to qualified long-term care insurance contracts.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Benefit Triggers. Activities of daily living and cognitive impairment shall be used to measure an insured’s need for long term care and shall be described in the policy or certificate in a separate paragraph and shall be labeled “Eligibility for the Payment of Benefits.” Any additional benefit triggers shall also be explained in this section. If these triggers differ for different benefits, explanation of the trigger shall accompany each benefit description. If an attending physician or other specified person must certify a certain level of functional dependency in order to be eligible for benefits, this too shall be specified. </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numPr>
          <w:ilvl w:val="0"/>
          <w:numId w:val="2"/>
        </w:numPr>
        <w:tabs>
          <w:tab w:val="clear" w:pos="1080"/>
          <w:tab w:val="left" w:pos="1440"/>
        </w:tabs>
        <w:ind w:left="1440" w:hanging="720"/>
        <w:jc w:val="both"/>
        <w:rPr>
          <w:rFonts w:ascii="Century Schoolbook" w:hAnsi="Century Schoolbook"/>
        </w:rPr>
      </w:pPr>
      <w:r w:rsidRPr="00640D0D">
        <w:rPr>
          <w:rFonts w:ascii="Century Schoolbook" w:hAnsi="Century Schoolbook"/>
        </w:rPr>
        <w:t>A qualified long-term care insurance contract shall include a disclosure statement in the policy and in the outline of cov</w:t>
      </w:r>
      <w:r w:rsidR="00D539C9" w:rsidRPr="00640D0D">
        <w:rPr>
          <w:rFonts w:ascii="Century Schoolbook" w:hAnsi="Century Schoolbook"/>
        </w:rPr>
        <w:t>erage as contained in Section 31</w:t>
      </w:r>
      <w:r w:rsidRPr="00640D0D">
        <w:rPr>
          <w:rFonts w:ascii="Century Schoolbook" w:hAnsi="Century Schoolbook"/>
        </w:rPr>
        <w:t>E(3) that the policy is intended to be a qualified long-term care insurance contract under Section 7702B(b) of the Internal Revenue Code of 1986, as amended.</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 nonqualified long-term care insurance contract shall include a disclosure statement in the policy and in the outline of cov</w:t>
      </w:r>
      <w:r w:rsidR="00D539C9" w:rsidRPr="00640D0D">
        <w:rPr>
          <w:rFonts w:ascii="Century Schoolbook" w:hAnsi="Century Schoolbook"/>
        </w:rPr>
        <w:t>erage as contained in Section 31</w:t>
      </w:r>
      <w:r w:rsidRPr="00640D0D">
        <w:rPr>
          <w:rFonts w:ascii="Century Schoolbook" w:hAnsi="Century Schoolbook"/>
        </w:rPr>
        <w:t>E(3) that the policy is not intended to be a qualified long-term care insurance contract.</w:t>
      </w:r>
    </w:p>
    <w:p w:rsidR="00A301DA" w:rsidRPr="00640D0D" w:rsidRDefault="00A301DA" w:rsidP="00713AF1">
      <w:pPr>
        <w:jc w:val="both"/>
        <w:rPr>
          <w:rFonts w:ascii="Century Schoolbook" w:hAnsi="Century Schoolbook"/>
          <w:b/>
        </w:rPr>
      </w:pPr>
    </w:p>
    <w:p w:rsidR="00B7163F" w:rsidRPr="00640D0D" w:rsidRDefault="00B7163F" w:rsidP="00713AF1">
      <w:pPr>
        <w:jc w:val="both"/>
        <w:rPr>
          <w:rFonts w:ascii="Century Schoolbook" w:hAnsi="Century Schoolbook"/>
          <w:b/>
        </w:rPr>
      </w:pPr>
      <w:r w:rsidRPr="00640D0D">
        <w:rPr>
          <w:rFonts w:ascii="Century Schoolbook" w:hAnsi="Century Schoolbook"/>
          <w:b/>
        </w:rPr>
        <w:t>Section 9.</w:t>
      </w:r>
      <w:r w:rsidRPr="00640D0D">
        <w:rPr>
          <w:rFonts w:ascii="Century Schoolbook" w:hAnsi="Century Schoolbook"/>
          <w:b/>
        </w:rPr>
        <w:tab/>
        <w:t>Required Disclosure of Rating Practices to Consumers</w:t>
      </w:r>
    </w:p>
    <w:p w:rsidR="00B7163F" w:rsidRPr="00640D0D" w:rsidRDefault="00B7163F">
      <w:pPr>
        <w:keepNext/>
        <w:spacing w:line="240" w:lineRule="atLeast"/>
        <w:jc w:val="both"/>
        <w:rPr>
          <w:rFonts w:ascii="Century Schoolbook" w:hAnsi="Century Schoolbook"/>
        </w:rPr>
      </w:pPr>
    </w:p>
    <w:p w:rsidR="00B7163F" w:rsidRPr="00640D0D" w:rsidRDefault="00B7163F">
      <w:pPr>
        <w:pStyle w:val="BodyTextIndent"/>
        <w:keepNext/>
        <w:ind w:left="1440"/>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 This section shall apply as follows:</w:t>
      </w:r>
    </w:p>
    <w:p w:rsidR="00B7163F" w:rsidRPr="00640D0D" w:rsidRDefault="00B7163F">
      <w:pPr>
        <w:pStyle w:val="BodyTextIndent"/>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6 months after adoption of the amended regulation].</w:t>
      </w:r>
    </w:p>
    <w:p w:rsidR="00B7163F" w:rsidRPr="00640D0D" w:rsidRDefault="00B7163F">
      <w:pPr>
        <w:pStyle w:val="BodyTextIndent"/>
        <w:rPr>
          <w:rFonts w:ascii="Century Schoolbook" w:hAnsi="Century Schoolbook"/>
        </w:rPr>
      </w:pPr>
    </w:p>
    <w:p w:rsidR="004A162A" w:rsidRPr="00640D0D" w:rsidRDefault="004A162A" w:rsidP="004A162A">
      <w:pPr>
        <w:pStyle w:val="BodyTextIndent"/>
        <w:numPr>
          <w:ilvl w:val="0"/>
          <w:numId w:val="11"/>
        </w:numPr>
        <w:rPr>
          <w:rFonts w:ascii="Century Schoolbook" w:hAnsi="Century Schoolbook"/>
        </w:rPr>
      </w:pPr>
      <w:r w:rsidRPr="00640D0D">
        <w:rPr>
          <w:rFonts w:ascii="Century Schoolbook" w:hAnsi="Century Schoolbook"/>
        </w:rPr>
        <w:t>For certificates issued on or after the effective date of this amended regulation under a group long-term care insurance policy as defined in Section [insert reference to Section 4E(1) of the NAIC Long-Term Care Insurance Model Act], which policy was in force at the time this amended regulation became effective, the provisions of this section shall apply on the policy anniversary following [insert date that is 12 months after adoption of the amended regulation].</w:t>
      </w:r>
    </w:p>
    <w:p w:rsidR="004A162A" w:rsidRPr="00640D0D" w:rsidRDefault="004A162A">
      <w:pPr>
        <w:pStyle w:val="Heading1"/>
        <w:keepNext/>
        <w:spacing w:before="0"/>
        <w:ind w:left="1440" w:hanging="720"/>
        <w:jc w:val="both"/>
        <w:rPr>
          <w:rFonts w:ascii="Century Schoolbook" w:hAnsi="Century Schoolbook"/>
          <w:b w:val="0"/>
          <w:sz w:val="20"/>
          <w:u w:val="none"/>
        </w:rPr>
      </w:pPr>
    </w:p>
    <w:p w:rsidR="00B7163F" w:rsidRPr="00640D0D" w:rsidRDefault="00EB33AA">
      <w:pPr>
        <w:pStyle w:val="Heading1"/>
        <w:keepNext/>
        <w:spacing w:before="0"/>
        <w:ind w:left="1440" w:hanging="720"/>
        <w:jc w:val="both"/>
        <w:rPr>
          <w:rFonts w:ascii="Century Schoolbook" w:hAnsi="Century Schoolbook"/>
          <w:b w:val="0"/>
          <w:sz w:val="20"/>
          <w:u w:val="none"/>
        </w:rPr>
      </w:pPr>
      <w:r>
        <w:rPr>
          <w:rFonts w:ascii="Century Schoolbook" w:hAnsi="Century Schoolbook"/>
          <w:b w:val="0"/>
          <w:sz w:val="20"/>
          <w:u w:val="none"/>
        </w:rPr>
        <w:br w:type="page"/>
      </w:r>
      <w:r w:rsidR="00B7163F" w:rsidRPr="00640D0D">
        <w:rPr>
          <w:rFonts w:ascii="Century Schoolbook" w:hAnsi="Century Schoolbook"/>
          <w:b w:val="0"/>
          <w:sz w:val="20"/>
          <w:u w:val="none"/>
        </w:rPr>
        <w:lastRenderedPageBreak/>
        <w:t>B.</w:t>
      </w:r>
      <w:r w:rsidR="00B7163F" w:rsidRPr="00640D0D">
        <w:rPr>
          <w:rFonts w:ascii="Century Schoolbook" w:hAnsi="Century Schoolbook"/>
          <w:b w:val="0"/>
          <w:sz w:val="20"/>
          <w:u w:val="none"/>
        </w:rPr>
        <w:tab/>
        <w:t>Other than policies for which no applicable premium rate or rate schedule increases can be made, insurers shall provide all of the information listed in this subsection to the applicant at the time of application or enrollment, unless the method of application does not allow for delivery at that time. In such a case, an insurer shall provide all of the information listed in this section to the applicant no later than at the time of delivery of the policy or certificate.</w:t>
      </w:r>
    </w:p>
    <w:p w:rsidR="00B7163F" w:rsidRPr="00640D0D" w:rsidRDefault="00B7163F">
      <w:pPr>
        <w:rPr>
          <w:rFonts w:ascii="Century Schoolbook" w:hAnsi="Century Schoolbook"/>
        </w:rPr>
      </w:pPr>
    </w:p>
    <w:p w:rsidR="00B7163F" w:rsidRPr="00640D0D" w:rsidRDefault="00B7163F" w:rsidP="0038396C">
      <w:pPr>
        <w:pStyle w:val="Heading1"/>
        <w:keepNext/>
        <w:tabs>
          <w:tab w:val="left" w:pos="1440"/>
        </w:tabs>
        <w:spacing w:before="0"/>
        <w:jc w:val="both"/>
        <w:rPr>
          <w:rFonts w:ascii="Century Schoolbook" w:hAnsi="Century Schoolbook"/>
          <w:b w:val="0"/>
          <w:sz w:val="16"/>
          <w:szCs w:val="16"/>
        </w:rPr>
      </w:pPr>
      <w:r w:rsidRPr="00640D0D">
        <w:rPr>
          <w:rFonts w:ascii="Century Schoolbook" w:hAnsi="Century Schoolbook"/>
          <w:sz w:val="16"/>
          <w:szCs w:val="16"/>
          <w:u w:val="none"/>
        </w:rPr>
        <w:t xml:space="preserve">Drafting Note: </w:t>
      </w:r>
      <w:r w:rsidRPr="00640D0D">
        <w:rPr>
          <w:rFonts w:ascii="Century Schoolbook" w:hAnsi="Century Schoolbook"/>
          <w:b w:val="0"/>
          <w:sz w:val="16"/>
          <w:szCs w:val="16"/>
          <w:u w:val="none"/>
        </w:rPr>
        <w:t xml:space="preserve">One method of delivery that does not allow for all listed information to be provided at time of application or enrollment is an application by mail. </w:t>
      </w:r>
    </w:p>
    <w:p w:rsidR="00B7163F" w:rsidRPr="00640D0D" w:rsidRDefault="00B7163F">
      <w:pPr>
        <w:rPr>
          <w:rFonts w:ascii="Century Schoolbook" w:hAnsi="Century Schoolbook"/>
        </w:rPr>
      </w:pPr>
    </w:p>
    <w:p w:rsidR="00B7163F" w:rsidRPr="00640D0D" w:rsidRDefault="00B7163F">
      <w:pPr>
        <w:pStyle w:val="Header"/>
        <w:tabs>
          <w:tab w:val="clear" w:pos="4320"/>
          <w:tab w:val="clear" w:pos="864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A statement that the policy may be subject to rate increases in the future; </w:t>
      </w:r>
    </w:p>
    <w:p w:rsidR="00B7163F" w:rsidRPr="00640D0D" w:rsidRDefault="00B7163F">
      <w:pPr>
        <w:pStyle w:val="Header"/>
        <w:tabs>
          <w:tab w:val="clear" w:pos="4320"/>
          <w:tab w:val="clear" w:pos="8640"/>
        </w:tabs>
        <w:ind w:left="2160" w:hanging="720"/>
        <w:jc w:val="both"/>
        <w:rPr>
          <w:rFonts w:ascii="Century Schoolbook" w:hAnsi="Century Schoolbook"/>
          <w:u w:val="single"/>
        </w:rPr>
      </w:pPr>
    </w:p>
    <w:p w:rsidR="00B7163F" w:rsidRPr="00640D0D" w:rsidRDefault="00B7163F">
      <w:pPr>
        <w:pStyle w:val="Header"/>
        <w:tabs>
          <w:tab w:val="clear" w:pos="4320"/>
          <w:tab w:val="clear" w:pos="864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An explanation of potential future premium rate revisions, and the policyholder’s or certificateholder’s option in the event of a premium rate revision;</w:t>
      </w:r>
    </w:p>
    <w:p w:rsidR="00EB25D2" w:rsidRPr="00640D0D" w:rsidRDefault="00EB25D2">
      <w:pPr>
        <w:pStyle w:val="Header"/>
        <w:tabs>
          <w:tab w:val="clear" w:pos="4320"/>
          <w:tab w:val="clear" w:pos="8640"/>
        </w:tabs>
        <w:ind w:left="2160" w:hanging="720"/>
        <w:jc w:val="both"/>
        <w:rPr>
          <w:rFonts w:ascii="Century Schoolbook" w:hAnsi="Century Schoolbook"/>
        </w:rPr>
      </w:pPr>
    </w:p>
    <w:p w:rsidR="00B7163F" w:rsidRPr="00640D0D" w:rsidRDefault="00B7163F">
      <w:pPr>
        <w:pStyle w:val="Header"/>
        <w:tabs>
          <w:tab w:val="clear" w:pos="4320"/>
          <w:tab w:val="clear" w:pos="864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premium rate or rate schedules applicable to the applicant that will be in effect until a request is made for an increase;</w:t>
      </w:r>
    </w:p>
    <w:p w:rsidR="00B7163F" w:rsidRPr="00640D0D" w:rsidRDefault="00B7163F">
      <w:pPr>
        <w:jc w:val="both"/>
        <w:rPr>
          <w:rFonts w:ascii="Century Schoolbook" w:hAnsi="Century Schoolbook"/>
        </w:rPr>
      </w:pPr>
    </w:p>
    <w:p w:rsidR="00B7163F" w:rsidRPr="00640D0D" w:rsidRDefault="00B7163F">
      <w:pPr>
        <w:pStyle w:val="BodyTextIndent"/>
        <w:rPr>
          <w:rFonts w:ascii="Century Schoolbook" w:hAnsi="Century Schoolbook"/>
        </w:rPr>
      </w:pPr>
      <w:r w:rsidRPr="00640D0D">
        <w:rPr>
          <w:rFonts w:ascii="Century Schoolbook" w:hAnsi="Century Schoolbook"/>
        </w:rPr>
        <w:t>(4)</w:t>
      </w:r>
      <w:r w:rsidRPr="00640D0D">
        <w:rPr>
          <w:rFonts w:ascii="Century Schoolbook" w:hAnsi="Century Schoolbook"/>
        </w:rPr>
        <w:tab/>
        <w:t>A general explanation for applying premium rate or rate schedule adjustments that shall include:</w:t>
      </w:r>
    </w:p>
    <w:p w:rsidR="00B7163F" w:rsidRPr="00640D0D" w:rsidRDefault="00B7163F">
      <w:pPr>
        <w:pStyle w:val="BodyTextIndent"/>
        <w:rPr>
          <w:rFonts w:ascii="Century Schoolbook" w:hAnsi="Century Schoolbook"/>
        </w:rPr>
      </w:pPr>
    </w:p>
    <w:p w:rsidR="00B7163F" w:rsidRPr="00640D0D" w:rsidRDefault="00B7163F">
      <w:pPr>
        <w:pStyle w:val="BodyTextIndent"/>
        <w:ind w:left="2880"/>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when premium rate or rate schedule adjustments will be effective (e.g., next anniversary date, next billing date, etc.); and</w:t>
      </w:r>
    </w:p>
    <w:p w:rsidR="009068EF" w:rsidRPr="00640D0D" w:rsidRDefault="009068EF">
      <w:pPr>
        <w:pStyle w:val="BodyTextIndent"/>
        <w:ind w:left="2880"/>
        <w:rPr>
          <w:rFonts w:ascii="Century Schoolbook" w:hAnsi="Century Schoolbook"/>
        </w:rPr>
      </w:pPr>
    </w:p>
    <w:p w:rsidR="00B7163F" w:rsidRPr="00640D0D" w:rsidRDefault="00B7163F">
      <w:pPr>
        <w:pStyle w:val="BodyTextIndent"/>
        <w:ind w:left="288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right to a revised premium rate or rate schedule as provided in Paragraph (3) if the premium rate or rate schedule is changed; </w:t>
      </w:r>
    </w:p>
    <w:p w:rsidR="00A1409D" w:rsidRPr="00640D0D" w:rsidRDefault="00A1409D" w:rsidP="00713AF1">
      <w:pPr>
        <w:pStyle w:val="BodyTextIndent"/>
        <w:tabs>
          <w:tab w:val="left" w:pos="2160"/>
        </w:tabs>
        <w:ind w:left="0" w:firstLine="0"/>
        <w:rPr>
          <w:rFonts w:ascii="Century Schoolbook" w:hAnsi="Century Schoolbook"/>
        </w:rPr>
      </w:pPr>
    </w:p>
    <w:p w:rsidR="00B7163F" w:rsidRPr="00640D0D" w:rsidRDefault="00B7163F">
      <w:pPr>
        <w:pStyle w:val="BodyTextIndent"/>
        <w:tabs>
          <w:tab w:val="left" w:pos="2160"/>
        </w:tabs>
        <w:ind w:left="2880" w:hanging="1440"/>
        <w:rPr>
          <w:rFonts w:ascii="Century Schoolbook" w:hAnsi="Century Schoolbook"/>
        </w:rPr>
      </w:pPr>
      <w:r w:rsidRPr="00640D0D">
        <w:rPr>
          <w:rFonts w:ascii="Century Schoolbook" w:hAnsi="Century Schoolbook"/>
        </w:rPr>
        <w:t>(5)</w:t>
      </w:r>
      <w:r w:rsidRPr="00640D0D">
        <w:rPr>
          <w:rFonts w:ascii="Century Schoolbook" w:hAnsi="Century Schoolbook"/>
        </w:rPr>
        <w:tab/>
        <w:t>(a)</w:t>
      </w:r>
      <w:r w:rsidRPr="00640D0D">
        <w:rPr>
          <w:rFonts w:ascii="Century Schoolbook" w:hAnsi="Century Schoolbook"/>
        </w:rPr>
        <w:tab/>
        <w:t>Information regarding each premium rate increase on this policy form or similar policy forms over the past ten (10) years for this state or any other state that, at a minimum, identifies:</w:t>
      </w:r>
    </w:p>
    <w:p w:rsidR="00B7163F" w:rsidRPr="00640D0D" w:rsidRDefault="00B7163F">
      <w:pPr>
        <w:pStyle w:val="BodyTextIndent"/>
        <w:tabs>
          <w:tab w:val="left" w:pos="1440"/>
        </w:tabs>
        <w:ind w:firstLine="0"/>
        <w:rPr>
          <w:rFonts w:ascii="Century Schoolbook" w:hAnsi="Century Schoolbook"/>
        </w:rPr>
      </w:pPr>
    </w:p>
    <w:p w:rsidR="00B7163F" w:rsidRPr="00640D0D" w:rsidRDefault="00B7163F">
      <w:pPr>
        <w:pStyle w:val="BodyTextIndent"/>
        <w:tabs>
          <w:tab w:val="left" w:pos="1440"/>
        </w:tabs>
        <w:ind w:left="3600"/>
        <w:rPr>
          <w:rFonts w:ascii="Century Schoolbook" w:hAnsi="Century Schoolbook"/>
        </w:rPr>
      </w:pPr>
      <w:r w:rsidRPr="00640D0D">
        <w:rPr>
          <w:rFonts w:ascii="Century Schoolbook" w:hAnsi="Century Schoolbook"/>
        </w:rPr>
        <w:t>(i)</w:t>
      </w:r>
      <w:r w:rsidRPr="00640D0D">
        <w:rPr>
          <w:rFonts w:ascii="Century Schoolbook" w:hAnsi="Century Schoolbook"/>
        </w:rPr>
        <w:tab/>
        <w:t>The policy forms for which premium rates have been increased;</w:t>
      </w:r>
    </w:p>
    <w:p w:rsidR="00B7163F" w:rsidRPr="00640D0D" w:rsidRDefault="00B7163F">
      <w:pPr>
        <w:pStyle w:val="BodyTextIndent"/>
        <w:tabs>
          <w:tab w:val="left" w:pos="1440"/>
        </w:tabs>
        <w:ind w:left="3600"/>
        <w:rPr>
          <w:rFonts w:ascii="Century Schoolbook" w:hAnsi="Century Schoolbook"/>
        </w:rPr>
      </w:pPr>
    </w:p>
    <w:p w:rsidR="00B7163F" w:rsidRPr="00640D0D" w:rsidRDefault="00B7163F" w:rsidP="00A71481">
      <w:pPr>
        <w:pStyle w:val="BodyTextIndent"/>
        <w:numPr>
          <w:ilvl w:val="0"/>
          <w:numId w:val="26"/>
        </w:numPr>
        <w:tabs>
          <w:tab w:val="left" w:pos="1440"/>
        </w:tabs>
        <w:rPr>
          <w:rFonts w:ascii="Century Schoolbook" w:hAnsi="Century Schoolbook"/>
        </w:rPr>
      </w:pPr>
      <w:r w:rsidRPr="00640D0D">
        <w:rPr>
          <w:rFonts w:ascii="Century Schoolbook" w:hAnsi="Century Schoolbook"/>
        </w:rPr>
        <w:t xml:space="preserve">The calendar years when the form was available for purchase; and </w:t>
      </w:r>
    </w:p>
    <w:p w:rsidR="00A71481" w:rsidRPr="00640D0D" w:rsidRDefault="00A71481" w:rsidP="00A71481">
      <w:pPr>
        <w:pStyle w:val="BodyTextIndent"/>
        <w:tabs>
          <w:tab w:val="left" w:pos="1440"/>
        </w:tabs>
        <w:ind w:left="2880" w:firstLine="0"/>
        <w:rPr>
          <w:rFonts w:ascii="Century Schoolbook" w:hAnsi="Century Schoolbook"/>
        </w:rPr>
      </w:pPr>
    </w:p>
    <w:p w:rsidR="00B7163F" w:rsidRPr="00640D0D" w:rsidRDefault="00B7163F">
      <w:pPr>
        <w:pStyle w:val="BodyTextIndent"/>
        <w:tabs>
          <w:tab w:val="left" w:pos="1440"/>
        </w:tabs>
        <w:ind w:left="3600"/>
        <w:rPr>
          <w:rFonts w:ascii="Century Schoolbook" w:hAnsi="Century Schoolbook"/>
        </w:rPr>
      </w:pPr>
      <w:r w:rsidRPr="00640D0D">
        <w:rPr>
          <w:rFonts w:ascii="Century Schoolbook" w:hAnsi="Century Schoolbook"/>
        </w:rPr>
        <w:t>(iii)</w:t>
      </w:r>
      <w:r w:rsidRPr="00640D0D">
        <w:rPr>
          <w:rFonts w:ascii="Century Schoolbook" w:hAnsi="Century Schoolbook"/>
        </w:rPr>
        <w:tab/>
        <w:t xml:space="preserve">The amount or percent of each increase. The percentage may be expressed as a percentage of the premium rate prior to the increase, and may also be expressed as minimum and maximum percentages if the rate increase is variable by rating characteristics. </w:t>
      </w:r>
    </w:p>
    <w:p w:rsidR="00A1409D" w:rsidRPr="00640D0D" w:rsidRDefault="00A1409D">
      <w:pPr>
        <w:pStyle w:val="BodyTextIndent"/>
        <w:tabs>
          <w:tab w:val="left" w:pos="1440"/>
        </w:tabs>
        <w:ind w:left="3600"/>
        <w:rPr>
          <w:rFonts w:ascii="Century Schoolbook" w:hAnsi="Century Schoolbook"/>
        </w:rPr>
      </w:pPr>
    </w:p>
    <w:p w:rsidR="004A162A" w:rsidRPr="00640D0D" w:rsidRDefault="00A1409D" w:rsidP="004A162A">
      <w:pPr>
        <w:pStyle w:val="BodyTextIndent"/>
        <w:tabs>
          <w:tab w:val="left" w:pos="1440"/>
        </w:tabs>
        <w:ind w:left="2880"/>
        <w:rPr>
          <w:rFonts w:ascii="Century Schoolbook" w:hAnsi="Century Schoolbook"/>
        </w:rPr>
      </w:pPr>
      <w:r w:rsidRPr="00640D0D">
        <w:rPr>
          <w:rFonts w:ascii="Century Schoolbook" w:hAnsi="Century Schoolbook"/>
        </w:rPr>
        <w:t>(</w:t>
      </w:r>
      <w:r w:rsidR="004A162A" w:rsidRPr="00640D0D">
        <w:rPr>
          <w:rFonts w:ascii="Century Schoolbook" w:hAnsi="Century Schoolbook"/>
        </w:rPr>
        <w:t>b)</w:t>
      </w:r>
      <w:r w:rsidR="004A162A" w:rsidRPr="00640D0D">
        <w:rPr>
          <w:rFonts w:ascii="Century Schoolbook" w:hAnsi="Century Schoolbook"/>
        </w:rPr>
        <w:tab/>
        <w:t>The insurer may, in a fair manner, provide additional explanatory information related to the rate increases.</w:t>
      </w:r>
    </w:p>
    <w:p w:rsidR="004A162A" w:rsidRPr="00640D0D" w:rsidRDefault="004A162A" w:rsidP="004A162A">
      <w:pPr>
        <w:pStyle w:val="BodyTextIndent"/>
        <w:tabs>
          <w:tab w:val="left" w:pos="1440"/>
        </w:tabs>
        <w:ind w:firstLine="0"/>
        <w:rPr>
          <w:rFonts w:ascii="Century Schoolbook" w:hAnsi="Century Schoolbook"/>
        </w:rPr>
      </w:pPr>
    </w:p>
    <w:p w:rsidR="004A162A" w:rsidRDefault="004A162A" w:rsidP="00071ABA">
      <w:pPr>
        <w:numPr>
          <w:ilvl w:val="0"/>
          <w:numId w:val="23"/>
        </w:numPr>
        <w:tabs>
          <w:tab w:val="clear" w:pos="3120"/>
        </w:tabs>
        <w:ind w:left="2880" w:hanging="720"/>
        <w:jc w:val="both"/>
        <w:rPr>
          <w:rFonts w:ascii="Century Schoolbook" w:hAnsi="Century Schoolbook"/>
        </w:rPr>
      </w:pPr>
      <w:r w:rsidRPr="00640D0D">
        <w:rPr>
          <w:rFonts w:ascii="Century Schoolbook" w:hAnsi="Century Schoolbook"/>
        </w:rPr>
        <w:t xml:space="preserve">An insurer shall have the right to exclude from the disclosure premium rate increases that only apply to blocks of business acquired from other nonaffiliated insurers or the long-term care policies acquired from other nonaffiliated insurers when those increases occurred prior to the acquisition. </w:t>
      </w:r>
    </w:p>
    <w:p w:rsidR="00071ABA" w:rsidRPr="00640D0D" w:rsidRDefault="00071ABA" w:rsidP="00071ABA">
      <w:pPr>
        <w:ind w:left="2880" w:hanging="720"/>
        <w:jc w:val="both"/>
        <w:rPr>
          <w:rFonts w:ascii="Century Schoolbook" w:hAnsi="Century Schoolbook"/>
        </w:rPr>
      </w:pPr>
    </w:p>
    <w:p w:rsidR="00B7163F" w:rsidRDefault="00B7163F" w:rsidP="001466F6">
      <w:pPr>
        <w:numPr>
          <w:ilvl w:val="0"/>
          <w:numId w:val="27"/>
        </w:numPr>
        <w:tabs>
          <w:tab w:val="clear" w:pos="2520"/>
          <w:tab w:val="num" w:pos="2880"/>
        </w:tabs>
        <w:ind w:left="2880" w:hanging="720"/>
        <w:jc w:val="both"/>
        <w:rPr>
          <w:rFonts w:ascii="Century Schoolbook" w:hAnsi="Century Schoolbook"/>
        </w:rPr>
      </w:pPr>
      <w:r w:rsidRPr="00640D0D">
        <w:rPr>
          <w:rFonts w:ascii="Century Schoolbook" w:hAnsi="Century Schoolbook"/>
        </w:rPr>
        <w:lastRenderedPageBreak/>
        <w:t>If an acquiring insurer files for a rate increase on a long-term care policy form acquired from nonaffiliated insurers or a block of policy forms acquired from nonaffiliated insurers on or before the later of the effective date of this section or the end of a twenty-four-month period following the acquisition of the block or policies, the acquiring insurer may exclude that rate increase from the disclosure. However, the nonaffiliated selling company shall include the disclosure of that rate increase in accordance with Subparagraph (a) of this paragraph.</w:t>
      </w:r>
    </w:p>
    <w:p w:rsidR="006772A7" w:rsidRPr="00640D0D" w:rsidRDefault="006772A7" w:rsidP="001466F6">
      <w:pPr>
        <w:tabs>
          <w:tab w:val="num" w:pos="2880"/>
        </w:tabs>
        <w:ind w:left="2880" w:hanging="720"/>
        <w:jc w:val="both"/>
        <w:rPr>
          <w:rFonts w:ascii="Century Schoolbook" w:hAnsi="Century Schoolbook"/>
        </w:rPr>
      </w:pPr>
    </w:p>
    <w:p w:rsidR="00A71481" w:rsidRPr="00640D0D" w:rsidRDefault="00B7163F" w:rsidP="00172E35">
      <w:pPr>
        <w:numPr>
          <w:ilvl w:val="0"/>
          <w:numId w:val="27"/>
        </w:numPr>
        <w:tabs>
          <w:tab w:val="clear" w:pos="2520"/>
          <w:tab w:val="num" w:pos="2880"/>
        </w:tabs>
        <w:ind w:left="2880" w:hanging="720"/>
        <w:jc w:val="both"/>
        <w:rPr>
          <w:rFonts w:ascii="Century Schoolbook" w:hAnsi="Century Schoolbook"/>
        </w:rPr>
      </w:pPr>
      <w:r w:rsidRPr="00640D0D">
        <w:rPr>
          <w:rFonts w:ascii="Century Schoolbook" w:hAnsi="Century Schoolbook"/>
        </w:rPr>
        <w:t>If the acquiring insurer in Subparagraph (d) above files for a subsequent rate increase, even within the twenty-four-month period, on the same policy form acquired from nonaffiliated insurers or block of policy forms acquired from nonaffiliated insurers referenced in Subparagraph (d), the acquiring insurer shall make all disclosures required by Paragraph (5), including disclosure of the earlier rate increase referenced in Subparagraph (d).</w:t>
      </w:r>
    </w:p>
    <w:p w:rsidR="00A71481" w:rsidRPr="00640D0D" w:rsidRDefault="00A71481" w:rsidP="00A71481">
      <w:pPr>
        <w:ind w:left="2070"/>
        <w:jc w:val="both"/>
        <w:rPr>
          <w:rFonts w:ascii="Century Schoolbook" w:hAnsi="Century Schoolbook"/>
        </w:rPr>
      </w:pPr>
    </w:p>
    <w:p w:rsidR="00B7163F" w:rsidRPr="00640D0D" w:rsidRDefault="00B7163F" w:rsidP="001575D9">
      <w:pPr>
        <w:pStyle w:val="a1Paragraph0"/>
        <w:jc w:val="both"/>
        <w:rPr>
          <w:rFonts w:ascii="Century Schoolbook" w:hAnsi="Century Schoolbook"/>
          <w:i/>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Section 10 requires that the commissioner be provided with any information to be disclosed to applicants. Information about past rate increases needs to be reviewed carefully. If the insurer expects to provide additional information (such as a brief description of significant variations in policy provisions if the form is not the policy form applied for by the applicant or information about policy forms offered during or before the calendar years of forms with rate increases), the commissioner should be satisfied that the additional information is fairly presented in relation to the information about rate increases. </w:t>
      </w:r>
    </w:p>
    <w:p w:rsidR="00B7163F" w:rsidRPr="00640D0D" w:rsidRDefault="00B7163F" w:rsidP="001575D9">
      <w:pPr>
        <w:jc w:val="both"/>
        <w:rPr>
          <w:rFonts w:ascii="Century Schoolbook" w:hAnsi="Century Schoolbook"/>
          <w:b/>
          <w:u w:val="single"/>
        </w:rPr>
      </w:pPr>
    </w:p>
    <w:p w:rsidR="00B7163F"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It is intended that the disclosures in Section 9B be made to the employer in those situations where the employer is paying all the premium, with no contributions or coverage elections made by individual employees. In addition, if the employer has paid the entire amount of any premium increases, there is no need for disclosure of the increases to the applicant for a new certificate.</w:t>
      </w:r>
    </w:p>
    <w:p w:rsidR="00B7163F" w:rsidRPr="00640D0D" w:rsidRDefault="00B7163F" w:rsidP="001575D9">
      <w:pPr>
        <w:jc w:val="both"/>
        <w:rPr>
          <w:rFonts w:ascii="Century Schoolbook" w:hAnsi="Century Schoolbook"/>
        </w:rPr>
      </w:pPr>
    </w:p>
    <w:p w:rsidR="00BF73A6" w:rsidRPr="00640D0D" w:rsidRDefault="00B7163F" w:rsidP="001575D9">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should be aware of and review situations where a group policy is no longer being issued but new certificates are still being added to existing policies.</w:t>
      </w:r>
    </w:p>
    <w:p w:rsidR="00BF73A6" w:rsidRPr="00640D0D" w:rsidRDefault="00BF73A6" w:rsidP="00BF73A6">
      <w:pPr>
        <w:rPr>
          <w:rFonts w:ascii="Century Schoolbook" w:hAnsi="Century Schoolbook"/>
          <w:sz w:val="16"/>
          <w:szCs w:val="16"/>
        </w:rPr>
      </w:pPr>
    </w:p>
    <w:p w:rsidR="00B7163F" w:rsidRPr="00640D0D" w:rsidRDefault="00B7163F">
      <w:pPr>
        <w:pStyle w:val="Heading1"/>
        <w:keepNext/>
        <w:tabs>
          <w:tab w:val="left" w:pos="1440"/>
        </w:tabs>
        <w:spacing w:before="0"/>
        <w:ind w:left="1440" w:hanging="720"/>
        <w:jc w:val="both"/>
        <w:rPr>
          <w:rFonts w:ascii="Century Schoolbook" w:hAnsi="Century Schoolbook"/>
          <w:b w:val="0"/>
          <w:sz w:val="20"/>
          <w:u w:val="none"/>
        </w:rPr>
      </w:pPr>
      <w:r w:rsidRPr="00640D0D">
        <w:rPr>
          <w:rFonts w:ascii="Century Schoolbook" w:hAnsi="Century Schoolbook"/>
          <w:b w:val="0"/>
          <w:sz w:val="20"/>
          <w:u w:val="none"/>
        </w:rPr>
        <w:t>C.</w:t>
      </w:r>
      <w:r w:rsidRPr="00640D0D">
        <w:rPr>
          <w:rFonts w:ascii="Century Schoolbook" w:hAnsi="Century Schoolbook"/>
          <w:b w:val="0"/>
          <w:sz w:val="20"/>
          <w:u w:val="none"/>
        </w:rPr>
        <w:tab/>
        <w:t>An applicant shall sign an acknowledgement at the time of application, unless the method of application does not allow for signature at that time, that the insurer made the disclosure required under Subsection B(1) and (5). If due to the method of application the applicant cannot sign an acknowledgement at the time of application, the applicant shall sign</w:t>
      </w:r>
      <w:r w:rsidRPr="00640D0D">
        <w:rPr>
          <w:rFonts w:ascii="Century Schoolbook" w:hAnsi="Century Schoolbook"/>
          <w:sz w:val="20"/>
          <w:u w:val="none"/>
        </w:rPr>
        <w:t xml:space="preserve"> </w:t>
      </w:r>
      <w:r w:rsidRPr="00640D0D">
        <w:rPr>
          <w:rFonts w:ascii="Century Schoolbook" w:hAnsi="Century Schoolbook"/>
          <w:b w:val="0"/>
          <w:sz w:val="20"/>
          <w:u w:val="none"/>
        </w:rPr>
        <w:t xml:space="preserve">no later than at the time of delivery of the policy or certificate. </w:t>
      </w:r>
    </w:p>
    <w:p w:rsidR="00B7163F" w:rsidRPr="00640D0D" w:rsidRDefault="00B7163F">
      <w:pPr>
        <w:ind w:left="1440" w:hanging="720"/>
        <w:jc w:val="both"/>
        <w:rPr>
          <w:rFonts w:ascii="Century Schoolbook" w:hAnsi="Century Schoolbook"/>
        </w:rPr>
      </w:pPr>
    </w:p>
    <w:p w:rsidR="00B7163F" w:rsidRPr="00640D0D" w:rsidRDefault="00B7163F">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An insurer shall use the forms in Appendices B and F to comply with the requirements of Subsections B and C of this section.</w:t>
      </w:r>
    </w:p>
    <w:p w:rsidR="00B7163F" w:rsidRPr="00640D0D" w:rsidRDefault="00B7163F">
      <w:pPr>
        <w:ind w:left="1440" w:hanging="720"/>
        <w:jc w:val="both"/>
        <w:rPr>
          <w:rFonts w:ascii="Century Schoolbook" w:hAnsi="Century Schoolbook"/>
        </w:rPr>
      </w:pPr>
    </w:p>
    <w:p w:rsidR="00866040" w:rsidRPr="00640D0D" w:rsidRDefault="00B7163F" w:rsidP="00866040">
      <w:pPr>
        <w:ind w:left="1440" w:hanging="720"/>
        <w:jc w:val="both"/>
        <w:rPr>
          <w:rFonts w:ascii="Century Schoolbook" w:hAnsi="Century Schoolbook"/>
          <w:i/>
        </w:rPr>
      </w:pPr>
      <w:r w:rsidRPr="00640D0D">
        <w:rPr>
          <w:rFonts w:ascii="Century Schoolbook" w:hAnsi="Century Schoolbook"/>
        </w:rPr>
        <w:t>E.</w:t>
      </w:r>
      <w:r w:rsidRPr="00640D0D">
        <w:rPr>
          <w:rFonts w:ascii="Century Schoolbook" w:hAnsi="Century Schoolbook"/>
        </w:rPr>
        <w:tab/>
        <w:t>An insurer shall provide notice of an upcoming premium rate schedule increase to all policyholders or certificateholders, if applicable, at least [forty-five (45) days] prior to the implementation of the premium rate schedule increase by the insurer. The notice shall include the information required by Subsection B when the rate increase is implemented</w:t>
      </w:r>
      <w:r w:rsidRPr="00640D0D">
        <w:rPr>
          <w:rFonts w:ascii="Century Schoolbook" w:hAnsi="Century Schoolbook"/>
          <w:i/>
        </w:rPr>
        <w:t>.</w:t>
      </w:r>
    </w:p>
    <w:p w:rsidR="00640D0D" w:rsidRPr="00640D0D" w:rsidRDefault="00640D0D" w:rsidP="004A162A">
      <w:pPr>
        <w:tabs>
          <w:tab w:val="right" w:pos="9360"/>
        </w:tabs>
        <w:jc w:val="both"/>
        <w:rPr>
          <w:rFonts w:ascii="Century Schoolbook" w:hAnsi="Century Schoolbook"/>
        </w:rPr>
      </w:pPr>
    </w:p>
    <w:p w:rsidR="00640D0D" w:rsidRPr="00640D0D" w:rsidRDefault="00640D0D" w:rsidP="00640D0D">
      <w:pPr>
        <w:keepNext/>
        <w:spacing w:line="240" w:lineRule="atLeast"/>
        <w:jc w:val="both"/>
        <w:rPr>
          <w:rFonts w:ascii="Century Schoolbook" w:hAnsi="Century Schoolbook"/>
          <w:b/>
        </w:rPr>
      </w:pPr>
      <w:r w:rsidRPr="00640D0D">
        <w:rPr>
          <w:rFonts w:ascii="Century Schoolbook" w:hAnsi="Century Schoolbook"/>
          <w:b/>
        </w:rPr>
        <w:t>Section 10.</w:t>
      </w:r>
      <w:r w:rsidRPr="00640D0D">
        <w:rPr>
          <w:rFonts w:ascii="Century Schoolbook" w:hAnsi="Century Schoolbook"/>
          <w:b/>
        </w:rPr>
        <w:tab/>
        <w:t>Initial Filing Requirements</w:t>
      </w:r>
    </w:p>
    <w:p w:rsidR="00640D0D" w:rsidRPr="00640D0D" w:rsidRDefault="00640D0D" w:rsidP="00640D0D">
      <w:pPr>
        <w:keepNext/>
        <w:jc w:val="both"/>
        <w:rPr>
          <w:rFonts w:ascii="Century Schoolbook" w:hAnsi="Century Schoolbook"/>
        </w:rPr>
      </w:pPr>
    </w:p>
    <w:p w:rsidR="00640D0D" w:rsidRPr="00640D0D" w:rsidRDefault="00640D0D" w:rsidP="00640D0D">
      <w:pPr>
        <w:keepNext/>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This section applies to any long-term care policy issued in this state on or after [insert date that is 6 months after adoption of the amended regulation] except that Subsection B(2)(d) and Subsection B(3) apply to any long-term care policy issued in this state on or after [insert date that is six (6) months after adoption of the amended regulation].</w:t>
      </w:r>
    </w:p>
    <w:p w:rsidR="00640D0D" w:rsidRPr="00640D0D" w:rsidRDefault="00640D0D" w:rsidP="00640D0D">
      <w:pPr>
        <w:tabs>
          <w:tab w:val="left" w:pos="1440"/>
        </w:tabs>
        <w:ind w:left="1440" w:hanging="720"/>
        <w:jc w:val="both"/>
        <w:outlineLvl w:val="0"/>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lastRenderedPageBreak/>
        <w:t>B.</w:t>
      </w:r>
      <w:r w:rsidRPr="00640D0D">
        <w:rPr>
          <w:rFonts w:ascii="Century Schoolbook" w:hAnsi="Century Schoolbook"/>
        </w:rPr>
        <w:tab/>
        <w:t>An insurer shall provide the information listed in this subsection to the commissioner [30 days] prior to making a long-term care insurance form available for sale.</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should consider whether a time period other than 30 days is desirable. An alternative time period would be the time period required for policy form approval in the applicable state regulation or law.</w:t>
      </w:r>
    </w:p>
    <w:p w:rsidR="00640D0D" w:rsidRPr="00640D0D" w:rsidRDefault="00640D0D" w:rsidP="00640D0D">
      <w:pPr>
        <w:tabs>
          <w:tab w:val="left" w:pos="2160"/>
        </w:tabs>
        <w:ind w:left="2160" w:hanging="720"/>
        <w:jc w:val="both"/>
        <w:outlineLvl w:val="0"/>
        <w:rPr>
          <w:rFonts w:ascii="Century Schoolbook" w:hAnsi="Century Schoolbook"/>
          <w:sz w:val="16"/>
          <w:szCs w:val="16"/>
        </w:rPr>
      </w:pPr>
    </w:p>
    <w:p w:rsidR="00640D0D" w:rsidRPr="00640D0D" w:rsidRDefault="00640D0D" w:rsidP="00640D0D">
      <w:pPr>
        <w:tabs>
          <w:tab w:val="left" w:pos="2160"/>
        </w:tabs>
        <w:ind w:left="2160" w:hanging="720"/>
        <w:jc w:val="both"/>
        <w:outlineLvl w:val="0"/>
        <w:rPr>
          <w:rFonts w:ascii="Century Schoolbook" w:hAnsi="Century Schoolbook"/>
        </w:rPr>
      </w:pPr>
      <w:r w:rsidRPr="00640D0D">
        <w:rPr>
          <w:rFonts w:ascii="Century Schoolbook" w:hAnsi="Century Schoolbook"/>
        </w:rPr>
        <w:t>(1)</w:t>
      </w:r>
      <w:r w:rsidRPr="00640D0D">
        <w:rPr>
          <w:rFonts w:ascii="Century Schoolbook" w:hAnsi="Century Schoolbook"/>
        </w:rPr>
        <w:tab/>
        <w:t>A copy of the disclosure documents required in Section 9;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(2)</w:t>
      </w:r>
      <w:r w:rsidRPr="00640D0D">
        <w:rPr>
          <w:rFonts w:ascii="Century Schoolbook" w:hAnsi="Century Schoolbook"/>
        </w:rPr>
        <w:tab/>
        <w:t xml:space="preserve">An actuarial certification consisting of at least the following: </w:t>
      </w:r>
    </w:p>
    <w:p w:rsidR="00EB33AA" w:rsidRDefault="00EB33AA"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 statement that the initial premium rate schedule is sufficient to cover anticipated costs under moderately adverse experience and that the premium rate schedule is reasonably expected to be sustainable over the life of the form with no future premium increases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statement that the policy design and coverage provided have been reviewed and taken into consideration;</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statement that the underwriting and claims adjudication processes have been reviewed and taken into consideration;</w:t>
      </w:r>
    </w:p>
    <w:p w:rsidR="00640D0D" w:rsidRPr="00640D0D" w:rsidRDefault="00640D0D" w:rsidP="00640D0D">
      <w:pPr>
        <w:ind w:left="2880" w:hanging="720"/>
        <w:jc w:val="both"/>
        <w:rPr>
          <w:rFonts w:ascii="Century Schoolbook" w:hAnsi="Century Schoolbook"/>
        </w:rPr>
      </w:pPr>
    </w:p>
    <w:p w:rsidR="00640D0D" w:rsidRPr="00640D0D" w:rsidRDefault="008922FC" w:rsidP="008922FC">
      <w:pPr>
        <w:ind w:left="2880" w:hanging="720"/>
        <w:jc w:val="both"/>
        <w:rPr>
          <w:rFonts w:ascii="Century Schoolbook" w:hAnsi="Century Schoolbook"/>
        </w:rPr>
      </w:pPr>
      <w:r>
        <w:rPr>
          <w:rFonts w:ascii="Century Schoolbook" w:hAnsi="Century Schoolbook"/>
        </w:rPr>
        <w:t>(d)</w:t>
      </w:r>
      <w:r>
        <w:rPr>
          <w:rFonts w:ascii="Century Schoolbook" w:hAnsi="Century Schoolbook"/>
        </w:rPr>
        <w:tab/>
      </w:r>
      <w:r w:rsidR="00640D0D" w:rsidRPr="00640D0D">
        <w:rPr>
          <w:rFonts w:ascii="Century Schoolbook" w:hAnsi="Century Schoolbook"/>
        </w:rPr>
        <w:t xml:space="preserve">A statement that the premiums contain at least the minimum margin for moderately adverse experience defined in (i) or the specification of and justification for a lower margin as required by (ii).  </w:t>
      </w:r>
    </w:p>
    <w:p w:rsidR="00640D0D" w:rsidRPr="00640D0D" w:rsidRDefault="00640D0D" w:rsidP="00640D0D">
      <w:pPr>
        <w:ind w:left="2880" w:hanging="720"/>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w:t>
      </w:r>
      <w:r>
        <w:rPr>
          <w:rFonts w:ascii="Century Schoolbook" w:hAnsi="Century Schoolbook"/>
        </w:rPr>
        <w:tab/>
      </w:r>
      <w:r w:rsidR="00640D0D" w:rsidRPr="00640D0D">
        <w:rPr>
          <w:rFonts w:ascii="Century Schoolbook" w:hAnsi="Century Schoolbook"/>
        </w:rPr>
        <w:t xml:space="preserve">A composite margin shall not be less than 10% of lifetime claims. </w:t>
      </w:r>
    </w:p>
    <w:p w:rsidR="00640D0D" w:rsidRPr="00640D0D" w:rsidRDefault="00640D0D" w:rsidP="00640D0D">
      <w:pPr>
        <w:ind w:left="3600" w:hanging="720"/>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(ii)</w:t>
      </w:r>
      <w:r>
        <w:rPr>
          <w:rFonts w:ascii="Century Schoolbook" w:hAnsi="Century Schoolbook"/>
        </w:rPr>
        <w:tab/>
      </w:r>
      <w:r w:rsidR="00640D0D" w:rsidRPr="00640D0D">
        <w:rPr>
          <w:rFonts w:ascii="Century Schoolbook" w:hAnsi="Century Schoolbook"/>
        </w:rPr>
        <w:t xml:space="preserve">A composite margin that is less than 10% may be justified in uncommon circumstances. The proposed amount, full justification of the proposed amount and methods to monitor developing experience that would be the basis for withdrawal of approval for such lower margins must be submitted.  </w:t>
      </w:r>
    </w:p>
    <w:p w:rsidR="00640D0D" w:rsidRPr="00640D0D" w:rsidRDefault="00640D0D" w:rsidP="00640D0D">
      <w:pPr>
        <w:jc w:val="both"/>
        <w:rPr>
          <w:rFonts w:ascii="Century Schoolbook" w:hAnsi="Century Schoolbook"/>
        </w:rPr>
      </w:pPr>
    </w:p>
    <w:p w:rsidR="00640D0D" w:rsidRPr="00640D0D" w:rsidRDefault="00EA07AF" w:rsidP="00EA07AF">
      <w:pPr>
        <w:ind w:left="3600" w:hanging="720"/>
        <w:jc w:val="both"/>
        <w:rPr>
          <w:rFonts w:ascii="Century Schoolbook" w:hAnsi="Century Schoolbook"/>
        </w:rPr>
      </w:pPr>
      <w:r>
        <w:rPr>
          <w:rFonts w:ascii="Century Schoolbook" w:hAnsi="Century Schoolbook"/>
        </w:rPr>
        <w:t>(iii)</w:t>
      </w:r>
      <w:r>
        <w:rPr>
          <w:rFonts w:ascii="Century Schoolbook" w:hAnsi="Century Schoolbook"/>
        </w:rPr>
        <w:tab/>
      </w:r>
      <w:r w:rsidR="00640D0D" w:rsidRPr="00640D0D">
        <w:rPr>
          <w:rFonts w:ascii="Century Schoolbook" w:hAnsi="Century Schoolbook"/>
        </w:rPr>
        <w:t xml:space="preserve">A composite margin lower than otherwise considered appropriate for the stand-alone long-term care policy may be justified for long-term care benefits provided through a life policy or an annuity contract. Such lower composite margin, if utilized, shall be justified by appropriate actuarial demonstration addressing margins and volatility when considering the entirety of the product.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 xml:space="preserve">For the justification required in (iii) above, examples of such considerations, if applicable to the product and company, might be found in Society of Actuaries research studies entitled “Quantification of the Natural Hedge Characteristics of Combination Life or Annuity Products Linked to Long-Term Care Insurance” (2012) and “Understanding the Volatility of Experience and Pricing Assumptions in Long-Term Care Insurance Programs” (2014). </w:t>
      </w:r>
    </w:p>
    <w:p w:rsidR="00640D0D" w:rsidRPr="00640D0D" w:rsidRDefault="00640D0D" w:rsidP="00640D0D">
      <w:pPr>
        <w:jc w:val="both"/>
        <w:rPr>
          <w:rFonts w:ascii="Century Schoolbook" w:hAnsi="Century Schoolbook"/>
          <w:sz w:val="16"/>
          <w:szCs w:val="16"/>
        </w:rPr>
      </w:pPr>
    </w:p>
    <w:p w:rsidR="00640D0D" w:rsidRPr="00640D0D" w:rsidRDefault="00EA07AF" w:rsidP="00640D0D">
      <w:pPr>
        <w:tabs>
          <w:tab w:val="left" w:pos="2160"/>
          <w:tab w:val="left" w:pos="2880"/>
        </w:tabs>
        <w:ind w:left="3600" w:hanging="720"/>
        <w:jc w:val="both"/>
        <w:rPr>
          <w:rFonts w:ascii="Century Schoolbook" w:hAnsi="Century Schoolbook"/>
        </w:rPr>
      </w:pPr>
      <w:r>
        <w:rPr>
          <w:rFonts w:ascii="Century Schoolbook" w:hAnsi="Century Schoolbook"/>
        </w:rPr>
        <w:t>(iv)</w:t>
      </w:r>
      <w:r w:rsidR="00640D0D" w:rsidRPr="00640D0D">
        <w:rPr>
          <w:rFonts w:ascii="Century Schoolbook" w:hAnsi="Century Schoolbook"/>
        </w:rPr>
        <w:tab/>
        <w:t xml:space="preserve">A greater margin may be appropriate in circumstances where the company has less credible experience to support its assumptions used to determine the premium rates. </w:t>
      </w:r>
    </w:p>
    <w:p w:rsidR="00640D0D" w:rsidRPr="00640D0D" w:rsidRDefault="00640D0D" w:rsidP="00640D0D">
      <w:pPr>
        <w:ind w:left="2880"/>
        <w:jc w:val="both"/>
        <w:rPr>
          <w:rFonts w:ascii="Century Schoolbook" w:hAnsi="Century Schoolbook"/>
        </w:rPr>
      </w:pPr>
    </w:p>
    <w:p w:rsidR="00640D0D" w:rsidRDefault="001466F6" w:rsidP="00640D0D">
      <w:pPr>
        <w:jc w:val="both"/>
        <w:rPr>
          <w:rFonts w:ascii="Century Schoolbook" w:hAnsi="Century Schoolbook"/>
          <w:sz w:val="16"/>
          <w:szCs w:val="16"/>
        </w:rPr>
      </w:pPr>
      <w:r>
        <w:rPr>
          <w:rFonts w:ascii="Century Schoolbook" w:hAnsi="Century Schoolbook"/>
          <w:b/>
          <w:sz w:val="16"/>
          <w:szCs w:val="16"/>
        </w:rPr>
        <w:br w:type="page"/>
      </w:r>
      <w:r w:rsidR="00640D0D" w:rsidRPr="00640D0D">
        <w:rPr>
          <w:rFonts w:ascii="Century Schoolbook" w:hAnsi="Century Schoolbook"/>
          <w:b/>
          <w:sz w:val="16"/>
          <w:szCs w:val="16"/>
        </w:rPr>
        <w:lastRenderedPageBreak/>
        <w:t xml:space="preserve">Drafting Note: </w:t>
      </w:r>
      <w:r w:rsidR="00640D0D" w:rsidRPr="00640D0D">
        <w:rPr>
          <w:rFonts w:ascii="Century Schoolbook" w:hAnsi="Century Schoolbook"/>
          <w:sz w:val="16"/>
          <w:szCs w:val="16"/>
        </w:rPr>
        <w:t xml:space="preserve">Actual margins may be included in several actuarial assumptions (e.g. mortality, lapse, underwriting selection wear-off, etc.) in addition to some of the margin in the morbidity assumption. The composite margin is the total of such margins over best-estimate assumptions. </w:t>
      </w:r>
    </w:p>
    <w:p w:rsidR="001466F6" w:rsidRPr="00640D0D" w:rsidRDefault="001466F6" w:rsidP="00640D0D">
      <w:pPr>
        <w:jc w:val="both"/>
        <w:rPr>
          <w:rFonts w:ascii="Century Schoolbook" w:hAnsi="Century Schoolbook"/>
          <w:sz w:val="16"/>
          <w:szCs w:val="16"/>
        </w:rPr>
      </w:pPr>
    </w:p>
    <w:p w:rsidR="00640D0D" w:rsidRPr="00640D0D" w:rsidRDefault="00640D0D" w:rsidP="00640D0D">
      <w:pPr>
        <w:tabs>
          <w:tab w:val="left" w:pos="2880"/>
        </w:tabs>
        <w:ind w:left="3600" w:hanging="144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w:t>
      </w:r>
      <w:r w:rsidRPr="00640D0D">
        <w:rPr>
          <w:rFonts w:ascii="Century Schoolbook" w:hAnsi="Century Schoolbook"/>
        </w:rPr>
        <w:tab/>
        <w:t>A statement that the premium rate schedule is not less than the premium rate schedule for existing similar policy forms also available from the insurer except for reasonable differences attributable to benefits; or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A comparison of the premium schedules for similar policy forms that are currently available from the insurer with an explanation of the differences.</w:t>
      </w:r>
    </w:p>
    <w:p w:rsidR="00EB33AA" w:rsidRDefault="00EB33AA" w:rsidP="00640D0D">
      <w:pPr>
        <w:tabs>
          <w:tab w:val="left" w:pos="2880"/>
        </w:tabs>
        <w:jc w:val="both"/>
        <w:rPr>
          <w:rFonts w:ascii="Century Schoolbook" w:hAnsi="Century Schoolbook"/>
          <w:b/>
          <w:sz w:val="16"/>
          <w:szCs w:val="16"/>
        </w:rPr>
      </w:pPr>
    </w:p>
    <w:p w:rsidR="00640D0D" w:rsidRPr="00640D0D" w:rsidRDefault="00640D0D" w:rsidP="00640D0D">
      <w:pPr>
        <w:tabs>
          <w:tab w:val="left" w:pos="288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 xml:space="preserve">In the event a series of increases is being applied to another policy form, intermediate premium levels are not to be used in this comparison. </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It is not expected that the insurer will need to provide a comparison of every age and set of benefits, period of payment or elimination period. A broad range of expected combinations is to be provided in a manner designed to provide a fair presentation for review by the commissioner.</w:t>
      </w:r>
    </w:p>
    <w:p w:rsidR="00640D0D" w:rsidRPr="00640D0D" w:rsidRDefault="00640D0D" w:rsidP="00640D0D">
      <w:pPr>
        <w:tabs>
          <w:tab w:val="left" w:pos="2880"/>
        </w:tabs>
        <w:jc w:val="both"/>
        <w:rPr>
          <w:rFonts w:ascii="Century Schoolbook" w:hAnsi="Century Schoolbook"/>
          <w:sz w:val="16"/>
          <w:szCs w:val="16"/>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statement that reserve requirements have been reviewed and considered. Support for this statement shall include:  </w:t>
      </w:r>
    </w:p>
    <w:p w:rsidR="00640D0D" w:rsidRPr="00640D0D" w:rsidRDefault="00640D0D" w:rsidP="00640D0D">
      <w:pPr>
        <w:tabs>
          <w:tab w:val="left" w:pos="720"/>
          <w:tab w:val="left" w:pos="1440"/>
          <w:tab w:val="left" w:pos="2160"/>
        </w:tabs>
        <w:ind w:left="360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s>
        <w:ind w:left="3600" w:hanging="1440"/>
        <w:jc w:val="both"/>
        <w:rPr>
          <w:rFonts w:ascii="Century Schoolbook" w:hAnsi="Century Schoolbook"/>
        </w:rPr>
      </w:pPr>
      <w:r w:rsidRPr="00640D0D">
        <w:rPr>
          <w:rFonts w:ascii="Century Schoolbook" w:hAnsi="Century Schoolbook"/>
        </w:rPr>
        <w:tab/>
        <w:t>(i)</w:t>
      </w:r>
      <w:r w:rsidRPr="00640D0D">
        <w:rPr>
          <w:rFonts w:ascii="Century Schoolbook" w:hAnsi="Century Schoolbook"/>
        </w:rPr>
        <w:tab/>
        <w:t xml:space="preserve">Sufficient detail or sample calculations provided so as to have a complete depiction of the reserve amounts to be held; and </w:t>
      </w:r>
    </w:p>
    <w:p w:rsidR="00640D0D" w:rsidRPr="00640D0D" w:rsidRDefault="00640D0D" w:rsidP="00640D0D">
      <w:pPr>
        <w:ind w:left="3600"/>
        <w:contextualSpacing/>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A statement that the difference between the gross premium and the net valuation premium for renewal years is sufficient to cover expected renewal expenses; or if such a statement cannot be made, a complete description of the situations where this does not occur.  An aggregate distribution of anticipated issues may be used as long as the underlying gross premiums maintain a reasonably consistent relationship.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right" w:pos="9360"/>
        </w:tabs>
        <w:ind w:left="2160" w:hanging="1440"/>
        <w:jc w:val="both"/>
        <w:rPr>
          <w:rFonts w:ascii="Century Schoolbook" w:hAnsi="Century Schoolbook"/>
        </w:rPr>
      </w:pPr>
      <w:r w:rsidRPr="00640D0D">
        <w:rPr>
          <w:rFonts w:ascii="Century Schoolbook" w:hAnsi="Century Schoolbook"/>
        </w:rPr>
        <w:tab/>
        <w:t>(3)</w:t>
      </w:r>
      <w:r w:rsidRPr="00640D0D">
        <w:rPr>
          <w:rFonts w:ascii="Century Schoolbook" w:hAnsi="Century Schoolbook"/>
        </w:rPr>
        <w:tab/>
        <w:t xml:space="preserve">An actuarial memorandum prepared, dated and signed by the member of the Academy of Actuaries shall be included and shall address and support each specific item required as part of the actuarial certification and provide at least the following information: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left" w:pos="2160"/>
          <w:tab w:val="left" w:pos="2880"/>
          <w:tab w:val="right" w:pos="9360"/>
        </w:tabs>
        <w:ind w:left="288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 xml:space="preserve">An explanation of the review performed by the actuary prior to making the statements in Paragraph (2)(b) and (c),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640D0D" w:rsidRDefault="00640D0D" w:rsidP="00640D0D">
      <w:pPr>
        <w:tabs>
          <w:tab w:val="left" w:pos="1440"/>
          <w:tab w:val="left" w:pos="2880"/>
          <w:tab w:val="right" w:pos="9360"/>
        </w:tabs>
        <w:ind w:left="216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 xml:space="preserve">A complete description of pricing assumptions; and </w:t>
      </w:r>
    </w:p>
    <w:p w:rsidR="00640D0D" w:rsidRPr="00640D0D" w:rsidRDefault="00640D0D" w:rsidP="00640D0D">
      <w:pPr>
        <w:tabs>
          <w:tab w:val="left" w:pos="1440"/>
          <w:tab w:val="right" w:pos="9360"/>
        </w:tabs>
        <w:ind w:left="2160" w:hanging="1440"/>
        <w:jc w:val="both"/>
        <w:rPr>
          <w:rFonts w:ascii="Century Schoolbook" w:hAnsi="Century Schoolbook"/>
        </w:rPr>
      </w:pPr>
    </w:p>
    <w:p w:rsidR="00640D0D" w:rsidRPr="00EA07AF" w:rsidRDefault="00640D0D" w:rsidP="006772A7">
      <w:pPr>
        <w:numPr>
          <w:ilvl w:val="0"/>
          <w:numId w:val="37"/>
        </w:numPr>
        <w:tabs>
          <w:tab w:val="left" w:pos="1440"/>
          <w:tab w:val="left" w:pos="2880"/>
          <w:tab w:val="right" w:pos="9360"/>
        </w:tabs>
        <w:ind w:left="2880" w:hanging="720"/>
        <w:jc w:val="both"/>
        <w:rPr>
          <w:rFonts w:ascii="Century Schoolbook" w:hAnsi="Century Schoolbook"/>
        </w:rPr>
      </w:pPr>
      <w:r w:rsidRPr="00EA07AF">
        <w:rPr>
          <w:rFonts w:ascii="Century Schoolbook" w:hAnsi="Century Schoolbook"/>
        </w:rPr>
        <w:t>Sources and levels of margins incorporated into the gross premiums that are the basis for the statement in Paragraph (2)(a) of the actuarial certification and an explanation of the analysis and testing performed in determining the sufficiency of the margins. Deviations in margins between ages, sexes, plans or states shall be clearly described. Deviations in margins required to be described are other than those produced utilizing generally accepted actuarial methods for smoothing and interpolating gross premium scales.</w:t>
      </w:r>
    </w:p>
    <w:p w:rsidR="00640D0D" w:rsidRPr="00640D0D" w:rsidRDefault="00640D0D" w:rsidP="00640D0D">
      <w:pPr>
        <w:tabs>
          <w:tab w:val="left" w:pos="1440"/>
          <w:tab w:val="left" w:pos="2160"/>
          <w:tab w:val="left" w:pos="2880"/>
          <w:tab w:val="right" w:pos="9360"/>
        </w:tabs>
        <w:ind w:left="2880" w:hanging="2160"/>
        <w:jc w:val="both"/>
        <w:rPr>
          <w:rFonts w:ascii="Century Schoolbook" w:hAnsi="Century Schoolbook"/>
        </w:rPr>
      </w:pPr>
      <w:r w:rsidRPr="00640D0D">
        <w:rPr>
          <w:rFonts w:ascii="Century Schoolbook" w:hAnsi="Century Schoolbook"/>
        </w:rPr>
        <w:t xml:space="preserve">  </w:t>
      </w:r>
    </w:p>
    <w:p w:rsidR="00640D0D" w:rsidRDefault="00640D0D" w:rsidP="001466F6">
      <w:pPr>
        <w:numPr>
          <w:ilvl w:val="0"/>
          <w:numId w:val="37"/>
        </w:numPr>
        <w:tabs>
          <w:tab w:val="left" w:pos="1440"/>
          <w:tab w:val="left" w:pos="2160"/>
          <w:tab w:val="left" w:pos="2880"/>
          <w:tab w:val="right" w:pos="9360"/>
        </w:tabs>
        <w:ind w:left="2880" w:hanging="720"/>
        <w:jc w:val="both"/>
        <w:rPr>
          <w:rFonts w:ascii="Century Schoolbook" w:hAnsi="Century Schoolbook"/>
        </w:rPr>
      </w:pPr>
      <w:r w:rsidRPr="00640D0D">
        <w:rPr>
          <w:rFonts w:ascii="Century Schoolbook" w:hAnsi="Century Schoolbook"/>
        </w:rPr>
        <w:lastRenderedPageBreak/>
        <w:t>A demonstration that the gross premiums include the minimum composite margin specified in Paragraph (2)(d).</w:t>
      </w:r>
    </w:p>
    <w:p w:rsidR="001466F6" w:rsidRPr="00640D0D" w:rsidRDefault="001466F6" w:rsidP="001466F6">
      <w:pPr>
        <w:tabs>
          <w:tab w:val="left" w:pos="1440"/>
          <w:tab w:val="left" w:pos="2160"/>
          <w:tab w:val="left" w:pos="2880"/>
          <w:tab w:val="right" w:pos="9360"/>
        </w:tabs>
        <w:jc w:val="both"/>
        <w:rPr>
          <w:rFonts w:ascii="Century Schoolbook" w:hAnsi="Century Schoolbook"/>
        </w:rPr>
      </w:pPr>
    </w:p>
    <w:p w:rsidR="00640D0D" w:rsidRDefault="00640D0D" w:rsidP="00EA07AF">
      <w:pPr>
        <w:numPr>
          <w:ilvl w:val="0"/>
          <w:numId w:val="31"/>
        </w:numPr>
        <w:tabs>
          <w:tab w:val="clear" w:pos="1080"/>
          <w:tab w:val="num" w:pos="1440"/>
          <w:tab w:val="right" w:pos="9360"/>
        </w:tabs>
        <w:ind w:left="1440" w:hanging="720"/>
        <w:jc w:val="both"/>
        <w:rPr>
          <w:rFonts w:ascii="Century Schoolbook" w:hAnsi="Century Schoolbook"/>
        </w:rPr>
      </w:pPr>
      <w:r w:rsidRPr="00F43CA2">
        <w:rPr>
          <w:rFonts w:ascii="Century Schoolbook" w:hAnsi="Century Schoolbook"/>
        </w:rPr>
        <w:t>In any review of the actuarial certification</w:t>
      </w:r>
      <w:r w:rsidR="00EA07AF" w:rsidRPr="00F43CA2">
        <w:rPr>
          <w:rFonts w:ascii="Century Schoolbook" w:hAnsi="Century Schoolbook"/>
        </w:rPr>
        <w:t xml:space="preserve"> and actuarial memorandum, the </w:t>
      </w:r>
      <w:r w:rsidRPr="00F43CA2">
        <w:rPr>
          <w:rFonts w:ascii="Century Schoolbook" w:hAnsi="Century Schoolbook"/>
        </w:rPr>
        <w:t>commissioner may request review by an actuary with experience in long-term care pricing who is independent of the company. In the event the commis</w:t>
      </w:r>
      <w:r w:rsidR="00F43CA2" w:rsidRPr="00F43CA2">
        <w:rPr>
          <w:rFonts w:ascii="Century Schoolbook" w:hAnsi="Century Schoolbook"/>
        </w:rPr>
        <w:t xml:space="preserve">sioner asks for </w:t>
      </w:r>
      <w:r w:rsidRPr="00F43CA2">
        <w:rPr>
          <w:rFonts w:ascii="Century Schoolbook" w:hAnsi="Century Schoolbook"/>
        </w:rPr>
        <w:t xml:space="preserve">additional information as a result of any review, the period in Subsection B does not include the period during which the insurer is preparing the requested information.  </w:t>
      </w:r>
    </w:p>
    <w:p w:rsidR="00F43CA2" w:rsidRPr="00F43CA2" w:rsidRDefault="00F43CA2" w:rsidP="00F43CA2">
      <w:pPr>
        <w:tabs>
          <w:tab w:val="left" w:pos="1440"/>
          <w:tab w:val="right" w:pos="9360"/>
        </w:tabs>
        <w:ind w:left="1440"/>
        <w:jc w:val="both"/>
        <w:rPr>
          <w:rFonts w:ascii="Century Schoolbook" w:hAnsi="Century Schoolbook"/>
        </w:rPr>
      </w:pPr>
    </w:p>
    <w:p w:rsidR="00640D0D" w:rsidRPr="00640D0D" w:rsidRDefault="00640D0D" w:rsidP="00640D0D">
      <w:pPr>
        <w:tabs>
          <w:tab w:val="left" w:pos="288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 xml:space="preserve">The commissioner may accept a review done for another state or states if such review is for the same policy form or where any differences in benefits and premiums are not material and such review was completed within eighteen months of the date of the actuarial certification in Subsection B(2) above.  </w:t>
      </w:r>
    </w:p>
    <w:p w:rsidR="00640D0D" w:rsidRPr="00640D0D" w:rsidRDefault="00640D0D" w:rsidP="00640D0D">
      <w:pPr>
        <w:ind w:left="2880" w:hanging="1440"/>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11.</w:t>
      </w:r>
      <w:r w:rsidRPr="00640D0D">
        <w:rPr>
          <w:rFonts w:ascii="Century Schoolbook" w:hAnsi="Century Schoolbook"/>
          <w:b/>
        </w:rPr>
        <w:tab/>
        <w:t>Prohibition Against Post-Claims Underwriting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All applications for long-term care insurance policies or certificates except those that are guaranteed issue shall contain clear and unambiguous questions designed to ascertain the health condition of the applicant. </w:t>
      </w:r>
    </w:p>
    <w:p w:rsidR="00B7163F" w:rsidRPr="00640D0D" w:rsidRDefault="00B7163F">
      <w:pPr>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(1)</w:t>
      </w:r>
      <w:r w:rsidRPr="00640D0D">
        <w:rPr>
          <w:rFonts w:ascii="Century Schoolbook" w:hAnsi="Century Schoolbook"/>
        </w:rPr>
        <w:tab/>
        <w:t xml:space="preserve">If an application for long-term care insurance contains a question that asks whether the applicant has had medication prescribed by a physician, it must also ask the applicant to list the medication that has been prescribed. </w:t>
      </w:r>
    </w:p>
    <w:p w:rsidR="005D7E2B" w:rsidRPr="00640D0D" w:rsidRDefault="005D7E2B" w:rsidP="00713AF1">
      <w:pPr>
        <w:tabs>
          <w:tab w:val="left" w:pos="0"/>
        </w:tabs>
        <w:ind w:left="2160" w:hanging="720"/>
        <w:rPr>
          <w:rFonts w:ascii="Century Schoolbook" w:hAnsi="Century Schoolbook"/>
        </w:rPr>
      </w:pPr>
    </w:p>
    <w:p w:rsidR="00B7163F" w:rsidRPr="00640D0D" w:rsidRDefault="00B7163F" w:rsidP="00713AF1">
      <w:pPr>
        <w:tabs>
          <w:tab w:val="left" w:pos="0"/>
        </w:tabs>
        <w:ind w:left="2160" w:hanging="720"/>
        <w:rPr>
          <w:rFonts w:ascii="Century Schoolbook" w:hAnsi="Century Schoolbook"/>
        </w:rPr>
      </w:pPr>
      <w:r w:rsidRPr="00640D0D">
        <w:rPr>
          <w:rFonts w:ascii="Century Schoolbook" w:hAnsi="Century Schoolbook"/>
        </w:rPr>
        <w:t>(2)</w:t>
      </w:r>
      <w:r w:rsidRPr="00640D0D">
        <w:rPr>
          <w:rFonts w:ascii="Century Schoolbook" w:hAnsi="Century Schoolbook"/>
        </w:rPr>
        <w:tab/>
        <w:t>If the medications listed in the application were known by the insurer, or should have been known at the time of application, to be directly related to a medical condition for which coverage would otherwise be denied, then the policy or certificate shall not be rescinded for that condition.</w:t>
      </w:r>
    </w:p>
    <w:p w:rsidR="00B7163F" w:rsidRPr="00640D0D" w:rsidRDefault="00B7163F">
      <w:pPr>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Except for policies or certificates which are guaranteed issue:</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following language shall be set out conspicuously and in close conjunction with the applicant’s signature block on an application for a long-term care insurance policy or certificate:</w:t>
      </w:r>
    </w:p>
    <w:p w:rsidR="004A162A" w:rsidRPr="00640D0D" w:rsidRDefault="004A162A" w:rsidP="004A162A">
      <w:pPr>
        <w:jc w:val="both"/>
        <w:rPr>
          <w:rFonts w:ascii="Century Schoolbook" w:hAnsi="Century Schoolbook"/>
        </w:rPr>
      </w:pPr>
    </w:p>
    <w:p w:rsidR="004A162A" w:rsidRPr="00640D0D" w:rsidRDefault="004A162A" w:rsidP="004A162A">
      <w:pPr>
        <w:ind w:left="2160"/>
        <w:jc w:val="both"/>
        <w:rPr>
          <w:rFonts w:ascii="Century Schoolbook" w:hAnsi="Century Schoolbook"/>
        </w:rPr>
      </w:pPr>
      <w:r w:rsidRPr="00640D0D">
        <w:rPr>
          <w:rFonts w:ascii="Century Schoolbook" w:hAnsi="Century Schoolbook"/>
          <w:b/>
        </w:rPr>
        <w:t>Caution: If your answers on this application are incorrect or untrue, [company] has the right to deny benefits or rescind your policy.</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following language, or language substantially similar to the following, shall be set out conspicuously on the long-term care insurance policy or certificate at the time of delivery:</w:t>
      </w:r>
    </w:p>
    <w:p w:rsidR="000E275D" w:rsidRPr="00640D0D" w:rsidRDefault="000E275D">
      <w:pPr>
        <w:ind w:left="2160"/>
        <w:jc w:val="both"/>
        <w:rPr>
          <w:rFonts w:ascii="Century Schoolbook" w:hAnsi="Century Schoolbook"/>
          <w:b/>
        </w:rPr>
      </w:pPr>
    </w:p>
    <w:p w:rsidR="00B7163F" w:rsidRPr="00640D0D" w:rsidRDefault="00B7163F">
      <w:pPr>
        <w:ind w:left="2160"/>
        <w:jc w:val="both"/>
        <w:rPr>
          <w:rFonts w:ascii="Century Schoolbook" w:hAnsi="Century Schoolbook"/>
        </w:rPr>
      </w:pPr>
      <w:r w:rsidRPr="00640D0D">
        <w:rPr>
          <w:rFonts w:ascii="Century Schoolbook" w:hAnsi="Century Schoolbook"/>
          <w:b/>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B7163F" w:rsidRPr="00640D0D" w:rsidRDefault="00B7163F">
      <w:pPr>
        <w:jc w:val="both"/>
        <w:rPr>
          <w:rFonts w:ascii="Century Schoolbook" w:hAnsi="Century Schoolbook"/>
        </w:rPr>
      </w:pPr>
    </w:p>
    <w:p w:rsidR="00B7163F" w:rsidRPr="00640D0D" w:rsidRDefault="001466F6">
      <w:pPr>
        <w:tabs>
          <w:tab w:val="left" w:pos="2160"/>
        </w:tabs>
        <w:ind w:left="216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(3)</w:t>
      </w:r>
      <w:r w:rsidR="00B7163F" w:rsidRPr="00640D0D">
        <w:rPr>
          <w:rFonts w:ascii="Century Schoolbook" w:hAnsi="Century Schoolbook"/>
        </w:rPr>
        <w:tab/>
        <w:t xml:space="preserve">Prior to issuance of a long-term care policy or certificate to an applicant age eighty (80) or older, the insurer shall obtain one of the following: </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report of a physical examination;</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An assessment of functional capacity;</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An attending physician’s statement; or</w:t>
      </w:r>
    </w:p>
    <w:p w:rsidR="00B7163F" w:rsidRPr="00640D0D" w:rsidRDefault="00B7163F">
      <w:pPr>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Copies of medical records.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copy of the completed application or enrollment form (whichever is applicable) shall be delivered to the insured no later than at the time of delivery of the policy or certificate unless it was retained by the applicant at the time of application.</w:t>
      </w:r>
    </w:p>
    <w:p w:rsidR="00A1409D" w:rsidRPr="00640D0D" w:rsidRDefault="00A1409D">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Every insurer or other entity selling or issuing long-term care insurance benefits shall maintain a record of all policy or certificate rescissions, both state and countrywide, except those that the insured voluntarily effectuated and shall annually furnish this information to the insurance commissioner in the format prescribed by the National Association of Insurance Commissioners in Appendix A. </w:t>
      </w:r>
    </w:p>
    <w:p w:rsidR="00B7163F" w:rsidRPr="00640D0D" w:rsidRDefault="00B7163F">
      <w:pPr>
        <w:jc w:val="both"/>
        <w:rPr>
          <w:rFonts w:ascii="Century Schoolbook" w:hAnsi="Century Schoolbook"/>
        </w:rPr>
      </w:pPr>
    </w:p>
    <w:p w:rsidR="00B7163F" w:rsidRPr="00640D0D" w:rsidRDefault="00B7163F">
      <w:pPr>
        <w:ind w:left="1440" w:hanging="1440"/>
        <w:jc w:val="both"/>
        <w:rPr>
          <w:rFonts w:ascii="Century Schoolbook" w:hAnsi="Century Schoolbook"/>
        </w:rPr>
      </w:pPr>
      <w:r w:rsidRPr="00640D0D">
        <w:rPr>
          <w:rFonts w:ascii="Century Schoolbook" w:hAnsi="Century Schoolbook"/>
          <w:b/>
        </w:rPr>
        <w:t>Section 12.</w:t>
      </w:r>
      <w:r w:rsidRPr="00640D0D">
        <w:rPr>
          <w:rFonts w:ascii="Century Schoolbook" w:hAnsi="Century Schoolbook"/>
          <w:b/>
        </w:rPr>
        <w:tab/>
        <w:t>Minimum Standards for Home Health and Community Care Benefits in Long-Term Care Insurance Policies</w:t>
      </w:r>
    </w:p>
    <w:p w:rsidR="00926BFD" w:rsidRPr="00640D0D" w:rsidRDefault="00926BFD" w:rsidP="00F32836">
      <w:pPr>
        <w:tabs>
          <w:tab w:val="left" w:pos="1440"/>
        </w:tabs>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long-term care insurance policy or certificate shall not, if it provides benefits for home health care or community care services limit or exclude benefits:</w:t>
      </w:r>
    </w:p>
    <w:p w:rsidR="009034F2" w:rsidRPr="00640D0D" w:rsidRDefault="009034F2">
      <w:pPr>
        <w:tabs>
          <w:tab w:val="left" w:pos="1440"/>
        </w:tabs>
        <w:ind w:left="1440" w:hanging="720"/>
        <w:jc w:val="both"/>
        <w:rPr>
          <w:rFonts w:ascii="Century Schoolbook" w:hAnsi="Century Schoolbook"/>
        </w:rPr>
      </w:pPr>
    </w:p>
    <w:p w:rsidR="00BF73A6" w:rsidRPr="00640D0D" w:rsidRDefault="00B7163F" w:rsidP="001F19C8">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By requiring that the insured or claimant would need care in a skilled nursing facility if home health care services were not provided;</w:t>
      </w:r>
    </w:p>
    <w:p w:rsidR="00BF73A6" w:rsidRPr="00640D0D" w:rsidRDefault="00BF73A6" w:rsidP="00BF73A6">
      <w:pPr>
        <w:tabs>
          <w:tab w:val="left" w:pos="0"/>
        </w:tabs>
        <w:jc w:val="center"/>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By requiring that the insured or claimant first or simultaneously receive nursing or therapeutic services, or both, in a home, community or institutional setting before home health care services are covered;</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By limiting eligible services to services provided by registered nurses or licensed practical nurses;</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By requiring that a nurse or therapist provide services covered by the policy that can be provided by a home health aide, or other licensed or certified home care worker acting within the scope of his or her licensure or certification;</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By excluding coverage for personal care services provided by a home health aide;</w:t>
      </w:r>
    </w:p>
    <w:p w:rsidR="000E275D" w:rsidRPr="00640D0D" w:rsidRDefault="000E275D">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By requiring that the provision of home health care services be at a level of certification or licensure greater than that required by the eligible service;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By requiring that the insured or claimant have an acute condition before home health care services are covered;</w:t>
      </w:r>
    </w:p>
    <w:p w:rsidR="00B7163F" w:rsidRPr="00640D0D" w:rsidRDefault="00B7163F">
      <w:pPr>
        <w:jc w:val="both"/>
        <w:rPr>
          <w:rFonts w:ascii="Century Schoolbook" w:hAnsi="Century Schoolbook"/>
        </w:rPr>
      </w:pPr>
    </w:p>
    <w:p w:rsidR="00B7163F"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By limiting benefits to services provided by Medicare-certified agencies or providers; or</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(9)</w:t>
      </w:r>
      <w:r w:rsidRPr="00640D0D">
        <w:rPr>
          <w:rFonts w:ascii="Century Schoolbook" w:hAnsi="Century Schoolbook"/>
        </w:rPr>
        <w:tab/>
        <w:t>By excluding coverage for adult day care services.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long-term care insurance policy or certificate, if it provides for home health or community care services, shall provide total home health or community care coverage that is a dollar amount equivalent to at least one-half of one year’s coverage available for nursing home benefits under the policy or certificate, at the time covered home health or community care services are being received. This requirement shall not apply to policies or certificates issued to residents of continuing care retirement communities.</w:t>
      </w:r>
    </w:p>
    <w:p w:rsidR="00A1409D" w:rsidRPr="00640D0D" w:rsidRDefault="00A1409D" w:rsidP="00713AF1">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Home health care coverage may be applied to the nonhome health care benefits provided in the policy or certificate when determining maximum coverage under the terms of the policy or certificate.</w:t>
      </w:r>
    </w:p>
    <w:p w:rsidR="00B7163F" w:rsidRPr="00640D0D" w:rsidRDefault="00B7163F">
      <w:pPr>
        <w:jc w:val="both"/>
        <w:rPr>
          <w:rFonts w:ascii="Century Schoolbook" w:hAnsi="Century Schoolbook"/>
        </w:rPr>
      </w:pPr>
    </w:p>
    <w:p w:rsidR="00B7163F" w:rsidRPr="00640D0D" w:rsidRDefault="00B7163F" w:rsidP="008E79F2">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Subsection C permits the home health care benefits to be counted toward the maximum length of long-term care coverage under the policy. The subsection is not intended to restrict home health care to a period of time which would make the benefit illusory. It is suggested that fewer than 365 benefit days and less than a $25 daily maximum benefit constitute illusory home health care benefits.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13.</w:t>
      </w:r>
      <w:r w:rsidRPr="00640D0D">
        <w:rPr>
          <w:rFonts w:ascii="Century Schoolbook" w:hAnsi="Century Schoolbook"/>
          <w:b/>
        </w:rPr>
        <w:tab/>
        <w:t>Requirement to Offer Inflation Protection</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No insurer may offer a long-term care insurance policy unless the insurer also offers to the policyholder in addition to any other inflation protection the option to purchase a policy that provides for benefit levels to increase with benefit maximums or reasonable durations which are meaningful to account for reasonably anticipated increases in the costs of long-term care services cover</w:t>
      </w:r>
      <w:r w:rsidR="00F32836" w:rsidRPr="00640D0D">
        <w:rPr>
          <w:rFonts w:ascii="Century Schoolbook" w:hAnsi="Century Schoolbook"/>
        </w:rPr>
        <w:t>ed by the policy. Insurers must</w:t>
      </w:r>
      <w:r w:rsidR="00A301DA" w:rsidRPr="00640D0D">
        <w:rPr>
          <w:rFonts w:ascii="Century Schoolbook" w:hAnsi="Century Schoolbook"/>
        </w:rPr>
        <w:t xml:space="preserve"> </w:t>
      </w:r>
      <w:r w:rsidRPr="00640D0D">
        <w:rPr>
          <w:rFonts w:ascii="Century Schoolbook" w:hAnsi="Century Schoolbook"/>
        </w:rPr>
        <w:t>offer to each policyholder, at the time of purchase, the option to purchase a policy with an inflation protection feature no less favorable than one of the following:</w:t>
      </w:r>
    </w:p>
    <w:p w:rsidR="004A162A" w:rsidRPr="00640D0D" w:rsidRDefault="004A162A" w:rsidP="004A162A">
      <w:pPr>
        <w:tabs>
          <w:tab w:val="left" w:pos="2160"/>
        </w:tabs>
        <w:ind w:left="2160" w:hanging="720"/>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Increases benefit levels annually in a manner so that the increases are compounded annually at a rate not less than five percent (5%);</w:t>
      </w:r>
    </w:p>
    <w:p w:rsidR="004A162A" w:rsidRPr="00640D0D" w:rsidRDefault="004A162A" w:rsidP="004A162A">
      <w:pPr>
        <w:tabs>
          <w:tab w:val="left" w:pos="0"/>
        </w:tabs>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Guarantees the insured individual the right to periodically increase benefit levels without providing evidence of insurability or health status so long as the option for the previous period has not been declined. The amount of the additional benefit shall be no less than the difference between the existing policy benefit and that benefit compounded annually at a rate of at least five percent (5%) for the period beginning with the purchase of the existing benefit and extending until the year in which the offer is made; or</w:t>
      </w:r>
    </w:p>
    <w:p w:rsidR="004A162A" w:rsidRPr="00640D0D" w:rsidRDefault="004A162A" w:rsidP="004A162A">
      <w:pPr>
        <w:jc w:val="both"/>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Covers a specified percentage of actual or reasonable charges and does not include a maximum specified indemnity amount or limit.</w:t>
      </w:r>
    </w:p>
    <w:p w:rsidR="00805F55" w:rsidRPr="00640D0D" w:rsidRDefault="00805F55">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Where the policy is issued to a group, the required offer in Subsection A above shall be made to the group policyholder; except, if the policy is issued to a group defined in [Section 4E(4) of the</w:t>
      </w:r>
      <w:r w:rsidR="00071ABA">
        <w:rPr>
          <w:rFonts w:ascii="Century Schoolbook" w:hAnsi="Century Schoolbook"/>
        </w:rPr>
        <w:t xml:space="preserve"> Long-Term Care</w:t>
      </w:r>
      <w:r w:rsidRPr="00640D0D">
        <w:rPr>
          <w:rFonts w:ascii="Century Schoolbook" w:hAnsi="Century Schoolbook"/>
        </w:rPr>
        <w:t xml:space="preserve"> </w:t>
      </w:r>
      <w:r w:rsidR="00071ABA">
        <w:rPr>
          <w:rFonts w:ascii="Century Schoolbook" w:hAnsi="Century Schoolbook"/>
        </w:rPr>
        <w:t xml:space="preserve">Insurance Model </w:t>
      </w:r>
      <w:r w:rsidRPr="00640D0D">
        <w:rPr>
          <w:rFonts w:ascii="Century Schoolbook" w:hAnsi="Century Schoolbook"/>
        </w:rPr>
        <w:t>Act] other than to a continuing care retirement community, the offering shall be made to each proposed certificateholder.</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offer in Subsection A above shall not be required of life insurance policies or riders containing accelerated long-term care benefits.</w:t>
      </w:r>
    </w:p>
    <w:p w:rsidR="00B7163F" w:rsidRPr="00640D0D" w:rsidRDefault="00B7163F">
      <w:pPr>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(1)</w:t>
      </w:r>
      <w:r w:rsidRPr="00640D0D">
        <w:rPr>
          <w:rFonts w:ascii="Century Schoolbook" w:hAnsi="Century Schoolbook"/>
        </w:rPr>
        <w:tab/>
        <w:t>Insurers shall include the following information in or with the outline of coverage:</w:t>
      </w:r>
    </w:p>
    <w:p w:rsidR="00B7163F" w:rsidRPr="00640D0D" w:rsidRDefault="00B7163F">
      <w:pPr>
        <w:tabs>
          <w:tab w:val="left" w:pos="2160"/>
        </w:tabs>
        <w:ind w:left="2880" w:hanging="1440"/>
        <w:jc w:val="both"/>
        <w:rPr>
          <w:rFonts w:ascii="Century Schoolbook" w:hAnsi="Century Schoolbook"/>
        </w:rPr>
      </w:pPr>
      <w:r w:rsidRPr="00640D0D">
        <w:rPr>
          <w:rFonts w:ascii="Century Schoolbook" w:hAnsi="Century Schoolbook"/>
        </w:rPr>
        <w:lastRenderedPageBreak/>
        <w:tab/>
        <w:t>(a)</w:t>
      </w:r>
      <w:r w:rsidRPr="00640D0D">
        <w:rPr>
          <w:rFonts w:ascii="Century Schoolbook" w:hAnsi="Century Schoolbook"/>
        </w:rPr>
        <w:tab/>
        <w:t>A graphic comparison of the benefit levels of a policy that increases benefits over the policy period with a policy that does not increase benefits. The graphic comparison shall show benefit levels over at least a twenty (20) year period.</w:t>
      </w:r>
    </w:p>
    <w:p w:rsidR="00B7163F" w:rsidRPr="00640D0D" w:rsidRDefault="00B7163F">
      <w:pPr>
        <w:tabs>
          <w:tab w:val="right" w:pos="9360"/>
        </w:tabs>
        <w:rPr>
          <w:rFonts w:ascii="Century Schoolbook" w:hAnsi="Century Schoolbook"/>
        </w:rPr>
      </w:pPr>
    </w:p>
    <w:p w:rsidR="00B7163F" w:rsidRPr="00640D0D" w:rsidRDefault="00B7163F">
      <w:pPr>
        <w:tabs>
          <w:tab w:val="left" w:pos="2160"/>
        </w:tabs>
        <w:ind w:left="288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 xml:space="preserve">Any expected premium increases or additional premiums to pay for automatic or optional benefit increases. </w:t>
      </w:r>
    </w:p>
    <w:p w:rsidR="00A1409D" w:rsidRPr="00640D0D" w:rsidRDefault="00A1409D" w:rsidP="00166722">
      <w:pPr>
        <w:jc w:val="both"/>
        <w:rPr>
          <w:rFonts w:ascii="Century Schoolbook" w:hAnsi="Century Schoolbook"/>
        </w:rPr>
      </w:pPr>
    </w:p>
    <w:p w:rsidR="00B7163F" w:rsidRPr="00640D0D" w:rsidRDefault="00B7163F" w:rsidP="00EB25D2">
      <w:pPr>
        <w:numPr>
          <w:ilvl w:val="0"/>
          <w:numId w:val="29"/>
        </w:numPr>
        <w:tabs>
          <w:tab w:val="num" w:pos="2160"/>
        </w:tabs>
        <w:ind w:left="2160" w:hanging="720"/>
        <w:jc w:val="both"/>
        <w:rPr>
          <w:rFonts w:ascii="Century Schoolbook" w:hAnsi="Century Schoolbook"/>
        </w:rPr>
      </w:pPr>
      <w:r w:rsidRPr="00640D0D">
        <w:rPr>
          <w:rFonts w:ascii="Century Schoolbook" w:hAnsi="Century Schoolbook"/>
        </w:rPr>
        <w:t>An insurer may use a reasonable hypothetical, or a graphic demonstration, for the purposes of this disclosure.</w:t>
      </w:r>
    </w:p>
    <w:p w:rsidR="002450AE" w:rsidRPr="00640D0D" w:rsidRDefault="002450AE" w:rsidP="002450AE">
      <w:pPr>
        <w:ind w:left="1440"/>
        <w:jc w:val="both"/>
        <w:rPr>
          <w:rFonts w:ascii="Century Schoolbook" w:hAnsi="Century Schoolbook"/>
        </w:rPr>
      </w:pPr>
    </w:p>
    <w:p w:rsidR="00B7163F" w:rsidRPr="00640D0D" w:rsidRDefault="00B7163F" w:rsidP="008E79F2">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It is intended that meaningful inflation protection be provided. Meaningful benefit minimums or durations could include providing increases to attained age, or for a period such as at least 20 years, or for some multiple of the policy’s maximum benefit, or throughout the period of coverage.</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Inflation protection benefit increases under a policy which contains these benefits shall continue without regard to an insured’s age, claim status or claim history, or the length of time the person has been insured under the policy.</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An offer of inflation protection that provides for automatic benefit increases shall include an offer of a premium which the insurer expects to remain constant. The offer shall disclose in a conspicuous manner that the premium may change in the future unless the premium is guaranteed to remain constant.</w:t>
      </w:r>
    </w:p>
    <w:p w:rsidR="00B7163F" w:rsidRPr="00640D0D" w:rsidRDefault="00B7163F">
      <w:pPr>
        <w:jc w:val="both"/>
        <w:rPr>
          <w:rFonts w:ascii="Century Schoolbook" w:hAnsi="Century Schoolbook"/>
        </w:rPr>
      </w:pPr>
    </w:p>
    <w:p w:rsidR="00B7163F" w:rsidRPr="00640D0D" w:rsidRDefault="00B7163F" w:rsidP="004A162A">
      <w:pPr>
        <w:tabs>
          <w:tab w:val="left" w:pos="1440"/>
        </w:tabs>
        <w:ind w:left="2160" w:hanging="144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(1)</w:t>
      </w:r>
      <w:r w:rsidRPr="00640D0D">
        <w:rPr>
          <w:rFonts w:ascii="Century Schoolbook" w:hAnsi="Century Schoolbook"/>
        </w:rPr>
        <w:tab/>
        <w:t>Inflation protection as provided in Subsection A(1) of this section shall be included in a long-term care insurance policy unless an insurer obtains a rejection of inflation protection signed by the policyholder as required in this subsection. The rejection may be either in the application or on a separate form.</w:t>
      </w:r>
    </w:p>
    <w:p w:rsidR="00805F55" w:rsidRPr="00640D0D" w:rsidRDefault="00805F55" w:rsidP="00F337A0">
      <w:pPr>
        <w:tabs>
          <w:tab w:val="left" w:pos="1440"/>
        </w:tabs>
        <w:ind w:left="1440" w:hanging="1440"/>
        <w:jc w:val="center"/>
        <w:rPr>
          <w:rFonts w:ascii="Century Schoolbook" w:hAnsi="Century Schoolbook"/>
        </w:rPr>
      </w:pPr>
    </w:p>
    <w:p w:rsidR="004A162A" w:rsidRPr="00640D0D" w:rsidRDefault="004A162A" w:rsidP="004A162A">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rejection shall be considered a part of the application and shall state:</w:t>
      </w:r>
    </w:p>
    <w:p w:rsidR="004A162A" w:rsidRPr="00640D0D" w:rsidRDefault="004A162A" w:rsidP="004A162A">
      <w:pPr>
        <w:jc w:val="center"/>
        <w:rPr>
          <w:rFonts w:ascii="Century Schoolbook" w:hAnsi="Century Schoolbook"/>
        </w:rPr>
      </w:pPr>
    </w:p>
    <w:p w:rsidR="004A162A" w:rsidRPr="00640D0D" w:rsidRDefault="004A162A" w:rsidP="004A162A">
      <w:pPr>
        <w:ind w:left="2160"/>
        <w:jc w:val="both"/>
        <w:rPr>
          <w:rFonts w:ascii="Century Schoolbook" w:hAnsi="Century Schoolbook"/>
        </w:rPr>
      </w:pPr>
      <w:r w:rsidRPr="00640D0D">
        <w:rPr>
          <w:rFonts w:ascii="Century Schoolbook" w:hAnsi="Century Schoolbook"/>
        </w:rPr>
        <w:t>I have reviewed the outline of coverage and the graphs that compare the benefits and premiums of this policy with and without inflation protection. Specifically, I have reviewed Plans ______, and I reject inflation protection.</w:t>
      </w:r>
    </w:p>
    <w:p w:rsidR="004A162A" w:rsidRPr="00640D0D" w:rsidRDefault="004A162A" w:rsidP="004A162A">
      <w:pPr>
        <w:jc w:val="center"/>
        <w:rPr>
          <w:rFonts w:ascii="Century Schoolbook" w:hAnsi="Century Schoolbook"/>
        </w:rPr>
      </w:pPr>
    </w:p>
    <w:p w:rsidR="004A162A" w:rsidRPr="00640D0D" w:rsidRDefault="004A162A" w:rsidP="004A162A">
      <w:pPr>
        <w:keepNext/>
        <w:jc w:val="both"/>
        <w:rPr>
          <w:rFonts w:ascii="Century Schoolbook" w:hAnsi="Century Schoolbook"/>
        </w:rPr>
      </w:pPr>
      <w:r w:rsidRPr="00640D0D">
        <w:rPr>
          <w:rFonts w:ascii="Century Schoolbook" w:hAnsi="Century Schoolbook"/>
          <w:b/>
        </w:rPr>
        <w:t>Section 14.</w:t>
      </w:r>
      <w:r w:rsidRPr="00640D0D">
        <w:rPr>
          <w:rFonts w:ascii="Century Schoolbook" w:hAnsi="Century Schoolbook"/>
          <w:b/>
        </w:rPr>
        <w:tab/>
        <w:t>Requirements for Application Forms and Replacement Coverage</w:t>
      </w:r>
    </w:p>
    <w:p w:rsidR="004A162A" w:rsidRPr="00640D0D" w:rsidRDefault="004A162A" w:rsidP="004A162A">
      <w:pPr>
        <w:keepNext/>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sectPr w:rsidR="004A162A" w:rsidRPr="00640D0D" w:rsidSect="00A1409D">
          <w:footnotePr>
            <w:numRestart w:val="eachSect"/>
          </w:footnotePr>
          <w:type w:val="continuous"/>
          <w:pgSz w:w="12240" w:h="15840" w:code="1"/>
          <w:pgMar w:top="1440" w:right="1440" w:bottom="1440" w:left="1440" w:header="1080" w:footer="1080" w:gutter="0"/>
          <w:cols w:space="720"/>
        </w:sectPr>
      </w:pPr>
      <w:r w:rsidRPr="00640D0D">
        <w:rPr>
          <w:rFonts w:ascii="Century Schoolbook" w:hAnsi="Century Schoolbook"/>
        </w:rPr>
        <w:t>A.</w:t>
      </w:r>
      <w:r w:rsidRPr="00640D0D">
        <w:rPr>
          <w:rFonts w:ascii="Century Schoolbook" w:hAnsi="Century Schoolbook"/>
        </w:rPr>
        <w:tab/>
        <w:t xml:space="preserve">Application forms shall include the following questions designed to elicit information as to whether, as of the date of the application, the applicant has another long-term care insurance policy or certificate in force or whether a long-term care policy or certificate is intended to replace any other accident and sickness or long-term care policy or certificate presently in force. A supplementary application or other form to </w:t>
      </w:r>
    </w:p>
    <w:p w:rsidR="00B7163F" w:rsidRPr="00640D0D" w:rsidRDefault="00B7163F" w:rsidP="00F337A0">
      <w:pPr>
        <w:tabs>
          <w:tab w:val="left" w:pos="1440"/>
        </w:tabs>
        <w:ind w:left="1440"/>
        <w:jc w:val="both"/>
        <w:rPr>
          <w:rFonts w:ascii="Century Schoolbook" w:hAnsi="Century Schoolbook"/>
        </w:rPr>
      </w:pPr>
      <w:r w:rsidRPr="00640D0D">
        <w:rPr>
          <w:rFonts w:ascii="Century Schoolbook" w:hAnsi="Century Schoolbook"/>
        </w:rPr>
        <w:lastRenderedPageBreak/>
        <w:t xml:space="preserve">be signed by the applicant and agent, except where the coverage is sold without an agent, containing the questions may be used. With regard to a replacement policy issued to a group defined by [insert reference to Section 4(E)(1) of the </w:t>
      </w:r>
      <w:r w:rsidR="00071ABA">
        <w:rPr>
          <w:rFonts w:ascii="Century Schoolbook" w:hAnsi="Century Schoolbook"/>
        </w:rPr>
        <w:t xml:space="preserve">Long-Term Care Insurance </w:t>
      </w:r>
      <w:r w:rsidRPr="00640D0D">
        <w:rPr>
          <w:rFonts w:ascii="Century Schoolbook" w:hAnsi="Century Schoolbook"/>
        </w:rPr>
        <w:t>Model Act], the following questions may be modified only to the extent necessary to elicit information about health or long-term care insurance policies other than the group policy being replaced, provided that the certificateholder has been notified of the replacement.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Do you have another long-term care insurance policy or certificate in force (including health care service contract, health maintenance organization contract)?</w:t>
      </w: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Did you have another long-term care insurance policy or certificate in force during the last twelve (12) months?</w:t>
      </w:r>
    </w:p>
    <w:p w:rsidR="00EC3CDC" w:rsidRPr="00640D0D" w:rsidRDefault="00EC3CDC">
      <w:pPr>
        <w:tabs>
          <w:tab w:val="left" w:pos="2880"/>
        </w:tabs>
        <w:ind w:left="2880" w:hanging="720"/>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so, with which company?</w:t>
      </w:r>
    </w:p>
    <w:p w:rsidR="00A1409D" w:rsidRPr="00640D0D" w:rsidRDefault="00A1409D" w:rsidP="00166722">
      <w:pPr>
        <w:tabs>
          <w:tab w:val="left" w:pos="2880"/>
        </w:tabs>
        <w:jc w:val="both"/>
        <w:rPr>
          <w:rFonts w:ascii="Century Schoolbook" w:hAnsi="Century Schoolbook"/>
        </w:rPr>
      </w:pPr>
    </w:p>
    <w:p w:rsidR="00B7163F" w:rsidRPr="00640D0D" w:rsidRDefault="00B7163F">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If that policy lapsed, when did it lapse?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Are you covered by Medicaid?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Do you intend to replace any of your medical or health insurance coverage with this policy [certificate]?</w:t>
      </w:r>
    </w:p>
    <w:p w:rsidR="002450AE" w:rsidRPr="00640D0D" w:rsidRDefault="002450AE">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Agents shall list any other health insurance policies they have sold to the applicant.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List policies sold that are still in force.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List policies sold in the past five (5) years that are no longer in force.</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Solicitations Other than Direct Response. Upon determining that a sale will involve replacement, an insurer; other than an insurer using direct response solicitation methods, or its agent; shall furnish the applicant, prior to issuance or delivery of the individual long-term care insurance policy, a notice regarding replacement of accident and sickness or long-term care coverage. One copy of the notice shall be retained by the applicant and an additional copy signed by the applicant shall be retained by the insurer. The required notice shall be provided in the following manner:</w:t>
      </w:r>
    </w:p>
    <w:p w:rsidR="00B7163F" w:rsidRPr="00640D0D" w:rsidRDefault="00B7163F">
      <w:pPr>
        <w:jc w:val="both"/>
        <w:rPr>
          <w:rFonts w:ascii="Century Schoolbook" w:hAnsi="Century Schoolbook"/>
        </w:rPr>
      </w:pPr>
    </w:p>
    <w:p w:rsidR="005B0191" w:rsidRPr="00640D0D" w:rsidRDefault="005B0191" w:rsidP="005B0191">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Direct Response Solicitations. Insurers using direct response solicitation methods shall deliver a notice regarding replacement of accident and sickness or long-term care coverage to the applicant upon issuance of the policy. The required notice shall be provided in the following manner:</w:t>
      </w:r>
    </w:p>
    <w:p w:rsidR="004A162A" w:rsidRPr="00640D0D" w:rsidRDefault="004A162A" w:rsidP="004A162A">
      <w:pPr>
        <w:tabs>
          <w:tab w:val="left" w:pos="1440"/>
        </w:tabs>
        <w:ind w:left="1440" w:hanging="1440"/>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Where replacement is intended, the replacing insurer shall notify, in writing, the existing insurer of the proposed replacement. The existing policy shall be identified by the insurer, name of the insured and policy number or address including zip code. Notice shall be made within five (5) working days from the date the application is received by the insurer or the date the policy is issued, whichever is sooner.</w:t>
      </w:r>
    </w:p>
    <w:p w:rsidR="004A162A" w:rsidRPr="00640D0D" w:rsidRDefault="004A162A" w:rsidP="004A162A">
      <w:pPr>
        <w:jc w:val="both"/>
        <w:rPr>
          <w:rFonts w:ascii="Century Schoolbook" w:hAnsi="Century Schoolbook"/>
        </w:rPr>
      </w:pPr>
    </w:p>
    <w:p w:rsidR="004A162A" w:rsidRPr="00640D0D" w:rsidRDefault="004A162A" w:rsidP="004A162A">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Life Insurance policies that accelerate benefits for long-term care shall comply with this section if the policy being replaced is a long-term care insurance policy. If the policy being replaced is a life insurance policy, the insurer shall comply with the replacement requirements of [cite to state’s life insurance replacement regulation similar to the NAIC Life Insurance and Annuities Replacement Model Regulation]. If a life insurance policy that accelerates benefits for long-term care is replaced by another such policy, the replacing insurer shall comply with both the long-term care and the life insurance replacement requirements.</w:t>
      </w:r>
    </w:p>
    <w:p w:rsidR="00B7163F" w:rsidRPr="00640D0D" w:rsidRDefault="00F43CA2">
      <w:pPr>
        <w:jc w:val="center"/>
        <w:rPr>
          <w:rFonts w:ascii="Century Schoolbook" w:hAnsi="Century Schoolbook"/>
        </w:rPr>
      </w:pPr>
      <w:r>
        <w:rPr>
          <w:rFonts w:ascii="Century Schoolbook" w:hAnsi="Century Schoolbook"/>
          <w:b/>
        </w:rPr>
        <w:br w:type="page"/>
      </w:r>
      <w:r w:rsidR="00B7163F" w:rsidRPr="00640D0D">
        <w:rPr>
          <w:rFonts w:ascii="Century Schoolbook" w:hAnsi="Century Schoolbook"/>
          <w:b/>
        </w:rPr>
        <w:lastRenderedPageBreak/>
        <w:t>NOTICE TO APPLICANT REGARDING REPLACEMENT</w:t>
      </w:r>
    </w:p>
    <w:p w:rsidR="00B7163F" w:rsidRPr="00640D0D" w:rsidRDefault="00B7163F">
      <w:pPr>
        <w:jc w:val="center"/>
        <w:rPr>
          <w:rFonts w:ascii="Century Schoolbook" w:hAnsi="Century Schoolbook"/>
        </w:rPr>
      </w:pPr>
      <w:r w:rsidRPr="00640D0D">
        <w:rPr>
          <w:rFonts w:ascii="Century Schoolbook" w:hAnsi="Century Schoolbook"/>
          <w:b/>
        </w:rPr>
        <w:t>OF INDIVIDUAL ACCIDENT AND SICKNESS OR LONG-TERM CARE INSURANCE</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[Insurance company’s name and address]</w:t>
      </w:r>
    </w:p>
    <w:p w:rsidR="00B7163F" w:rsidRPr="00640D0D" w:rsidRDefault="00B7163F">
      <w:pPr>
        <w:jc w:val="both"/>
        <w:rPr>
          <w:rFonts w:ascii="Century Schoolbook" w:hAnsi="Century Schoolbook"/>
        </w:rPr>
      </w:pPr>
    </w:p>
    <w:p w:rsidR="00B7163F" w:rsidRPr="00640D0D" w:rsidRDefault="00B7163F" w:rsidP="008E79F2">
      <w:pPr>
        <w:jc w:val="center"/>
        <w:rPr>
          <w:rFonts w:ascii="Century Schoolbook" w:hAnsi="Century Schoolbook"/>
        </w:rPr>
      </w:pPr>
      <w:r w:rsidRPr="00640D0D">
        <w:rPr>
          <w:rFonts w:ascii="Century Schoolbook" w:hAnsi="Century Schoolbook"/>
        </w:rPr>
        <w:t>SAVE THIS NOTICE! IT MAY BE IMPORTANT TO YOU IN THE FUTURE.</w:t>
      </w:r>
    </w:p>
    <w:p w:rsidR="001F19C8" w:rsidRPr="00640D0D" w:rsidRDefault="001F19C8" w:rsidP="00926BFD">
      <w:pPr>
        <w:pStyle w:val="BodyText2"/>
        <w:keepNext w:val="0"/>
        <w:spacing w:line="240" w:lineRule="auto"/>
        <w:rPr>
          <w:rFonts w:ascii="Century Schoolbook" w:hAnsi="Century Schoolbook"/>
          <w:sz w:val="20"/>
        </w:rPr>
      </w:pPr>
    </w:p>
    <w:p w:rsidR="00B7163F" w:rsidRPr="00640D0D"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According to [your application] [information you have furnished], you intend to lapse or otherwise terminate existing accident and sickness or long-term care insurance and replace it with an individual long-term care insurance policy to be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STATEMENT TO APPLICANT BY AGENT [BROKER OR OTHER REPRESENTATIVE]:</w:t>
      </w:r>
    </w:p>
    <w:p w:rsidR="00B7163F" w:rsidRPr="00640D0D" w:rsidRDefault="00B7163F">
      <w:pPr>
        <w:jc w:val="both"/>
        <w:rPr>
          <w:rFonts w:ascii="Century Schoolbook" w:hAnsi="Century Schoolbook"/>
        </w:rPr>
      </w:pPr>
      <w:r w:rsidRPr="00640D0D">
        <w:rPr>
          <w:rFonts w:ascii="Century Schoolbook" w:hAnsi="Century Schoolbook"/>
        </w:rPr>
        <w:t>(Use additional sheets, as necessary.)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 have reviewed your current medical or health insurance coverage. I believe the replacement of insurance involved in this transaction materially improves your position. My conclusion has taken into account the following considerations, which I call to your attention:</w:t>
      </w:r>
    </w:p>
    <w:p w:rsidR="00B7163F" w:rsidRPr="00640D0D" w:rsidRDefault="00B7163F">
      <w:pPr>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Health conditions that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B7163F" w:rsidRPr="00640D0D" w:rsidRDefault="00B7163F">
      <w:pPr>
        <w:tabs>
          <w:tab w:val="right" w:pos="9360"/>
        </w:tabs>
        <w:ind w:left="720" w:hanging="720"/>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State law provides that your replacement policy or certificate may not contain new preexisting conditions or probationary periods. The insurer will waive any time periods applicable to preexisting conditions or probationary periods in the new policy (or coverage) for similar benefits to the extent such time was spent (depleted) under the original policy.</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If, after due consideration, you still wish to terminate your present policy and replace it with new coverage, be certain to truthfully and completely answer all questions on the application concerning your medical health history. Failure to include all material medical information on an application may provide a basis for the company to deny any future claims and to refund your premium as though your policy had never been in force. After the application has been completed and before your sign it, reread it carefully to be certain that all information has been properly recorded.</w:t>
      </w:r>
    </w:p>
    <w:p w:rsidR="00B7163F" w:rsidRPr="00640D0D" w:rsidRDefault="00B7163F">
      <w:pPr>
        <w:pBdr>
          <w:bottom w:val="single" w:sz="12" w:space="1" w:color="auto"/>
        </w:pBdr>
        <w:jc w:val="both"/>
        <w:rPr>
          <w:rFonts w:ascii="Century Schoolbook" w:hAnsi="Century Schoolbook"/>
        </w:rPr>
      </w:pPr>
    </w:p>
    <w:p w:rsidR="00B7163F" w:rsidRPr="00640D0D" w:rsidRDefault="00EB33AA" w:rsidP="00EB33AA">
      <w:pPr>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(Signature of Agent, Broker or Other Representative)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[Typed Name and Address of Agent or Broker]</w:t>
      </w:r>
    </w:p>
    <w:p w:rsidR="00B7163F" w:rsidRPr="00640D0D" w:rsidRDefault="00B7163F">
      <w:pPr>
        <w:jc w:val="both"/>
        <w:rPr>
          <w:rFonts w:ascii="Century Schoolbook" w:hAnsi="Century Schoolbook"/>
        </w:rPr>
      </w:pPr>
      <w:r w:rsidRPr="00640D0D">
        <w:rPr>
          <w:rFonts w:ascii="Century Schoolbook" w:hAnsi="Century Schoolbook"/>
        </w:rPr>
        <w:t>The above “Notice to Applicant” was delivered to me on:</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__________________________</w:t>
      </w:r>
    </w:p>
    <w:p w:rsidR="00B7163F" w:rsidRPr="00640D0D" w:rsidRDefault="00B7163F">
      <w:pPr>
        <w:rPr>
          <w:rFonts w:ascii="Century Schoolbook" w:hAnsi="Century Schoolbook"/>
        </w:rPr>
      </w:pPr>
      <w:r w:rsidRPr="00640D0D">
        <w:rPr>
          <w:rFonts w:ascii="Century Schoolbook" w:hAnsi="Century Schoolbook"/>
        </w:rPr>
        <w:t>(Applicant’s Signature)</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(Date)</w:t>
      </w:r>
    </w:p>
    <w:p w:rsidR="00B7163F" w:rsidRPr="00640D0D" w:rsidRDefault="00B7163F" w:rsidP="008E79F2">
      <w:pPr>
        <w:rPr>
          <w:rFonts w:ascii="Century Schoolbook" w:hAnsi="Century Schoolbook"/>
        </w:rPr>
      </w:pPr>
    </w:p>
    <w:p w:rsidR="00B7163F" w:rsidRPr="00640D0D" w:rsidRDefault="00B7163F" w:rsidP="00926BFD">
      <w:pPr>
        <w:jc w:val="center"/>
        <w:rPr>
          <w:rFonts w:ascii="Century Schoolbook" w:hAnsi="Century Schoolbook"/>
        </w:rPr>
      </w:pPr>
    </w:p>
    <w:p w:rsidR="00B7163F" w:rsidRPr="00640D0D" w:rsidRDefault="00A1409D">
      <w:pPr>
        <w:jc w:val="center"/>
        <w:rPr>
          <w:rFonts w:ascii="Century Schoolbook" w:hAnsi="Century Schoolbook"/>
        </w:rPr>
      </w:pPr>
      <w:r w:rsidRPr="00640D0D">
        <w:rPr>
          <w:rFonts w:ascii="Century Schoolbook" w:hAnsi="Century Schoolbook"/>
        </w:rPr>
        <w:br w:type="page"/>
      </w:r>
      <w:r w:rsidR="00B7163F" w:rsidRPr="00640D0D">
        <w:rPr>
          <w:rFonts w:ascii="Century Schoolbook" w:hAnsi="Century Schoolbook"/>
          <w:b/>
        </w:rPr>
        <w:lastRenderedPageBreak/>
        <w:t>NOTICE TO APPLICANT REGARDING REPLACEMENT</w:t>
      </w:r>
    </w:p>
    <w:p w:rsidR="00B7163F" w:rsidRPr="00640D0D" w:rsidRDefault="00B7163F">
      <w:pPr>
        <w:jc w:val="center"/>
        <w:rPr>
          <w:rFonts w:ascii="Century Schoolbook" w:hAnsi="Century Schoolbook"/>
        </w:rPr>
      </w:pPr>
      <w:r w:rsidRPr="00640D0D">
        <w:rPr>
          <w:rFonts w:ascii="Century Schoolbook" w:hAnsi="Century Schoolbook"/>
          <w:b/>
        </w:rPr>
        <w:t>OF ACCIDENT AND SICKNESS OR LONG-TERM CARE INSURANCE</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[Insurance company’s name and address]</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SAVE THIS NOTICE! IT MAY BE IMPORTANT TO YOU IN THE FUTURE.</w:t>
      </w:r>
    </w:p>
    <w:p w:rsidR="00F608E6" w:rsidRPr="00640D0D" w:rsidRDefault="00F608E6" w:rsidP="001F19C8">
      <w:pPr>
        <w:rPr>
          <w:rFonts w:ascii="Century Schoolbook" w:hAnsi="Century Schoolbook"/>
        </w:rPr>
      </w:pPr>
    </w:p>
    <w:p w:rsidR="00B7163F" w:rsidRPr="00640D0D"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According to [your application] [information you have furnished], you intend to lapse or otherwise terminate existing accident and sickness or long-term care insurance and replace it with the long-term care insurance policy delivered herewith issued by [company name] Insurance Company. Your new policy provides thirty (30) days within which you may decide, without cost, whether you desire to keep the policy. For your own information and protection, you should be aware of and seriously consider certain factors which may affect the insurance protection available to you under the new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should review this new coverage carefully, comparing it with all accident and sickness or long-term care insurance coverage you now have, and terminate your present policy only if, after due consideration, you find that purchase of this long-term care coverage is a wise decision.</w:t>
      </w:r>
    </w:p>
    <w:p w:rsidR="00B7163F" w:rsidRPr="00640D0D" w:rsidRDefault="00B7163F">
      <w:pPr>
        <w:jc w:val="both"/>
        <w:rPr>
          <w:rFonts w:ascii="Century Schoolbook" w:hAnsi="Century Schoolbook"/>
        </w:rPr>
      </w:pPr>
    </w:p>
    <w:p w:rsidR="00B7163F" w:rsidRPr="00640D0D" w:rsidRDefault="00B7163F">
      <w:pPr>
        <w:pStyle w:val="BodyTextIndent3"/>
        <w:spacing w:line="240" w:lineRule="auto"/>
        <w:rPr>
          <w:rFonts w:ascii="Century Schoolbook" w:hAnsi="Century Schoolbook"/>
        </w:rPr>
      </w:pPr>
      <w:r w:rsidRPr="00640D0D">
        <w:rPr>
          <w:rFonts w:ascii="Century Schoolbook" w:hAnsi="Century Schoolbook"/>
        </w:rPr>
        <w:t>1.</w:t>
      </w:r>
      <w:r w:rsidRPr="00640D0D">
        <w:rPr>
          <w:rFonts w:ascii="Century Schoolbook" w:hAnsi="Century Schoolbook"/>
        </w:rPr>
        <w:tab/>
        <w:t>Health conditions which you may presently have (preexisting conditions), may not be immediately or fully covered under the new policy. This could result in denial or delay in payment of benefits under the new policy, whereas a similar claim might have been payable under your present policy.</w:t>
      </w:r>
    </w:p>
    <w:p w:rsidR="00B7163F" w:rsidRPr="00640D0D" w:rsidRDefault="00B7163F">
      <w:pPr>
        <w:pStyle w:val="BodyTextIndent3"/>
        <w:spacing w:line="240" w:lineRule="auto"/>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State law provides that your replacement policy or certificate may not contain new preexisting conditions or probationary periods. Your insurer will waive any time periods applicable to preexisting conditions or probationary periods in the new policy (or coverage) for similar benefits to the extent such time was spent (depleted) under the original policy.</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If you are replacing existing long-term care insurance coverage, you may wish to secure the advice of your present insurer or its agent regarding the proposed replacement of your present policy. This is not only your right, but it is also in your best interest to make sure you understand all the relevant factors involved in replacing your present coverage.</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[To be included only if the application is attached to the policy.] If, after due consideration, you still wish to terminate your present policy and replace it with new coverage, read the copy of the application attached to your new policy and be sure that all questions are answered fully and correctly. Omissions or misstatements in the application could cause an otherwise valid claim to be denied. Carefully check the application and write to [company name and address] within thirty (30) days if any information is not correct and complete, or if any past medical history has been left out of the application.</w:t>
      </w:r>
    </w:p>
    <w:p w:rsidR="00506CDE" w:rsidRDefault="00506CDE" w:rsidP="00640D0D">
      <w:pPr>
        <w:keepNext/>
        <w:jc w:val="both"/>
        <w:rPr>
          <w:rFonts w:ascii="Century Schoolbook" w:hAnsi="Century Schoolbook"/>
          <w:b/>
        </w:rPr>
      </w:pPr>
    </w:p>
    <w:p w:rsidR="00640D0D" w:rsidRPr="00640D0D" w:rsidRDefault="00640D0D" w:rsidP="00640D0D">
      <w:pPr>
        <w:keepNext/>
        <w:jc w:val="both"/>
        <w:rPr>
          <w:rFonts w:ascii="Century Schoolbook" w:hAnsi="Century Schoolbook"/>
        </w:rPr>
      </w:pPr>
      <w:r w:rsidRPr="00640D0D">
        <w:rPr>
          <w:rFonts w:ascii="Century Schoolbook" w:hAnsi="Century Schoolbook"/>
          <w:b/>
        </w:rPr>
        <w:t>Section 15.</w:t>
      </w:r>
      <w:r w:rsidRPr="00640D0D">
        <w:rPr>
          <w:rFonts w:ascii="Century Schoolbook" w:hAnsi="Century Schoolbook"/>
          <w:b/>
        </w:rPr>
        <w:tab/>
        <w:t>Reporting Requirements</w:t>
      </w:r>
    </w:p>
    <w:p w:rsidR="00640D0D" w:rsidRPr="00640D0D" w:rsidRDefault="00640D0D" w:rsidP="00640D0D">
      <w:pPr>
        <w:keepNext/>
        <w:jc w:val="both"/>
        <w:rPr>
          <w:rFonts w:ascii="Century Schoolbook" w:hAnsi="Century Schoolbook"/>
        </w:rPr>
      </w:pPr>
    </w:p>
    <w:p w:rsidR="00640D0D" w:rsidRPr="00640D0D" w:rsidRDefault="00640D0D" w:rsidP="00640D0D">
      <w:pPr>
        <w:keepNext/>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shall maintain records for each agent of that agent’s amount of replacement sales as a percent of the agent’s total annual sales and the amount of lapses of long-term care insurance policies sold by the agent as a percent of the agent’s total annual sales.</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Every insurer shall report annually by June 30 the ten percent (10%) of its agents with the greatest percentages of lapses and replacements as measured by Subsection A above. (Appendix G)</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Reported replacement and lapse rates do not alone constitute a violation of insurance laws or necessarily imply wrongdoing. The reports are for the purpose of reviewing more closely agent activities regarding the sale of long-term care insurance.</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Every insurer shall report annually by June 30 the number of lapsed policies as a percent of its total annual sales and as a percent of its total number of policies in force as of the end of the preceding calendar year. (Appendix G)</w:t>
      </w:r>
    </w:p>
    <w:p w:rsidR="00640D0D" w:rsidRPr="00640D0D" w:rsidRDefault="00640D0D" w:rsidP="00640D0D">
      <w:pPr>
        <w:tabs>
          <w:tab w:val="left" w:pos="1440"/>
        </w:tabs>
        <w:ind w:left="144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Every insurer shall report annually by June 30 the number of replacement policies sold as a percent of its total annual sales and as a percent of its total number of policies in force as of the preceding calendar year. (Appendix G)</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Every insurer shall report annually by June 30, for qualified long-term care insurance contracts, the number of claims denied for each class of business, expressed as a percentage of claims denied. (Appendix E)</w:t>
      </w:r>
    </w:p>
    <w:p w:rsidR="00640D0D" w:rsidRPr="00640D0D" w:rsidRDefault="00640D0D" w:rsidP="00640D0D">
      <w:pPr>
        <w:tabs>
          <w:tab w:val="left" w:pos="1440"/>
        </w:tabs>
        <w:ind w:left="216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For purposes of this section: </w:t>
      </w:r>
    </w:p>
    <w:p w:rsidR="00640D0D" w:rsidRPr="00640D0D" w:rsidRDefault="00640D0D" w:rsidP="00640D0D">
      <w:pPr>
        <w:tabs>
          <w:tab w:val="left" w:pos="1440"/>
        </w:tabs>
        <w:ind w:left="144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“Policy” means only long-term care insurance;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Subject to Paragraph (3), “claim” means a request for payment of benefits under an in force policy regardless of whether the benefit claimed is covered under the policy or any terms or conditions of the policy have been met;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“Denied” means the insurer refuses to pay a claim for any reason other than for claims not paid for failure to meet the waiting period or because of an applicable preexisting condition;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“Report” means on a statewide basis.</w:t>
      </w:r>
    </w:p>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Reports required under this section shall be filed with the commissioner.</w:t>
      </w:r>
    </w:p>
    <w:p w:rsidR="00640D0D" w:rsidRPr="00640D0D" w:rsidRDefault="00640D0D" w:rsidP="00640D0D">
      <w:pPr>
        <w:jc w:val="both"/>
        <w:rPr>
          <w:rFonts w:ascii="Century Schoolbook" w:hAnsi="Century Schoolbook"/>
        </w:rPr>
      </w:pPr>
    </w:p>
    <w:p w:rsidR="00640D0D" w:rsidRPr="00640D0D" w:rsidRDefault="00640D0D" w:rsidP="00640D0D">
      <w:pPr>
        <w:keepNext/>
        <w:spacing w:line="240" w:lineRule="atLeast"/>
        <w:ind w:firstLine="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Annual rate certification requirements.</w:t>
      </w:r>
    </w:p>
    <w:p w:rsidR="00640D0D" w:rsidRPr="00640D0D" w:rsidRDefault="00640D0D" w:rsidP="00640D0D">
      <w:pPr>
        <w:jc w:val="both"/>
        <w:rPr>
          <w:rFonts w:ascii="Century Schoolbook" w:hAnsi="Century Schoolbook"/>
        </w:rPr>
      </w:pPr>
    </w:p>
    <w:p w:rsidR="00EB5706" w:rsidRDefault="00071ABA" w:rsidP="00EB5706">
      <w:pPr>
        <w:ind w:left="2160" w:hanging="720"/>
        <w:jc w:val="both"/>
        <w:rPr>
          <w:rFonts w:ascii="Century Schoolbook" w:hAnsi="Century Schoolbook"/>
        </w:rPr>
      </w:pPr>
      <w:r>
        <w:rPr>
          <w:rFonts w:ascii="Century Schoolbook" w:hAnsi="Century Schoolbook"/>
        </w:rPr>
        <w:t>(1)</w:t>
      </w:r>
      <w:r>
        <w:rPr>
          <w:rFonts w:ascii="Century Schoolbook" w:hAnsi="Century Schoolbook"/>
        </w:rPr>
        <w:tab/>
        <w:t>This s</w:t>
      </w:r>
      <w:r w:rsidR="00640D0D" w:rsidRPr="00640D0D">
        <w:rPr>
          <w:rFonts w:ascii="Century Schoolbook" w:hAnsi="Century Schoolbook"/>
        </w:rPr>
        <w:t>ubsection applies to any long-term care policy issued in this state on or after [insert date that is six (6) months after adoption of the amended regulation].</w:t>
      </w:r>
    </w:p>
    <w:p w:rsidR="00EB5706" w:rsidRDefault="00EB5706" w:rsidP="00EB5706">
      <w:pPr>
        <w:ind w:left="2160" w:hanging="720"/>
        <w:jc w:val="both"/>
        <w:rPr>
          <w:rFonts w:ascii="Century Schoolbook" w:hAnsi="Century Schoolbook"/>
        </w:rPr>
      </w:pPr>
    </w:p>
    <w:p w:rsidR="00640D0D" w:rsidRPr="00640D0D" w:rsidRDefault="00640D0D" w:rsidP="00EB5706">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The following annual submission requirements apply subsequent to initial rate filings for individual long-term care insurance policies made under this section.  </w:t>
      </w:r>
    </w:p>
    <w:p w:rsidR="00640D0D" w:rsidRPr="00640D0D" w:rsidRDefault="00640D0D" w:rsidP="00EB5706">
      <w:pPr>
        <w:keepNext/>
        <w:tabs>
          <w:tab w:val="left" w:pos="2160"/>
          <w:tab w:val="left" w:pos="2880"/>
        </w:tabs>
        <w:ind w:left="2880" w:hanging="2880"/>
        <w:jc w:val="both"/>
        <w:rPr>
          <w:rFonts w:ascii="Century Schoolbook" w:hAnsi="Century Schoolbook"/>
          <w:strike/>
        </w:rPr>
      </w:pPr>
      <w:r w:rsidRPr="00640D0D">
        <w:rPr>
          <w:rFonts w:ascii="Century Schoolbook" w:hAnsi="Century Schoolbook"/>
        </w:rPr>
        <w:tab/>
        <w:t>(a)</w:t>
      </w:r>
      <w:r w:rsidRPr="00640D0D">
        <w:rPr>
          <w:rFonts w:ascii="Century Schoolbook" w:hAnsi="Century Schoolbook"/>
        </w:rPr>
        <w:tab/>
        <w:t>An actuarial certification prepared, dated and signed by a member of the American Academy of Actuaries who provides the information shall be included and shall provide at least</w:t>
      </w:r>
      <w:r w:rsidRPr="00640D0D">
        <w:rPr>
          <w:rFonts w:ascii="Century Schoolbook" w:hAnsi="Century Schoolbook"/>
          <w:color w:val="000000"/>
        </w:rPr>
        <w:t xml:space="preserve"> </w:t>
      </w:r>
      <w:r w:rsidRPr="00640D0D">
        <w:rPr>
          <w:rFonts w:ascii="Century Schoolbook" w:hAnsi="Century Schoolbook"/>
        </w:rPr>
        <w:t>the following information:</w:t>
      </w:r>
    </w:p>
    <w:p w:rsidR="00640D0D" w:rsidRPr="00640D0D" w:rsidRDefault="00640D0D" w:rsidP="00640D0D">
      <w:pPr>
        <w:tabs>
          <w:tab w:val="left" w:pos="1440"/>
          <w:tab w:val="left" w:pos="5760"/>
        </w:tabs>
        <w:spacing w:line="240" w:lineRule="atLeast"/>
        <w:jc w:val="both"/>
        <w:rPr>
          <w:rFonts w:ascii="Century Schoolbook" w:hAnsi="Century Schoolbook"/>
        </w:rPr>
      </w:pPr>
    </w:p>
    <w:p w:rsidR="00640D0D" w:rsidRPr="00640D0D" w:rsidRDefault="00640D0D" w:rsidP="00EB5706">
      <w:pPr>
        <w:tabs>
          <w:tab w:val="left" w:pos="1440"/>
          <w:tab w:val="left" w:pos="2880"/>
          <w:tab w:val="left" w:pos="3600"/>
          <w:tab w:val="left" w:pos="576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A statement of the sufficiency of the current premium rate schedule including:</w:t>
      </w:r>
    </w:p>
    <w:p w:rsidR="00640D0D" w:rsidRPr="00640D0D" w:rsidRDefault="00640D0D" w:rsidP="00640D0D">
      <w:pPr>
        <w:tabs>
          <w:tab w:val="left" w:pos="1440"/>
          <w:tab w:val="left" w:pos="5760"/>
        </w:tabs>
        <w:spacing w:line="240" w:lineRule="atLeast"/>
        <w:ind w:left="1440" w:hanging="720"/>
        <w:jc w:val="both"/>
        <w:rPr>
          <w:rFonts w:ascii="Century Schoolbook" w:hAnsi="Century Schoolbook"/>
        </w:rPr>
      </w:pPr>
    </w:p>
    <w:p w:rsidR="00640D0D" w:rsidRPr="00640D0D" w:rsidRDefault="00640D0D" w:rsidP="00640D0D">
      <w:pPr>
        <w:tabs>
          <w:tab w:val="left" w:pos="2160"/>
        </w:tabs>
        <w:spacing w:line="240" w:lineRule="atLeast"/>
        <w:ind w:left="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w:t>
      </w:r>
      <w:r w:rsidRPr="00640D0D">
        <w:rPr>
          <w:rFonts w:ascii="Century Schoolbook" w:hAnsi="Century Schoolbook"/>
        </w:rPr>
        <w:tab/>
        <w:t>For the rate schedules currently marketed,</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EB5706">
      <w:pPr>
        <w:tabs>
          <w:tab w:val="left" w:pos="1440"/>
          <w:tab w:val="left" w:pos="2160"/>
          <w:tab w:val="left" w:pos="4320"/>
          <w:tab w:val="left" w:pos="4410"/>
        </w:tabs>
        <w:ind w:left="5040" w:hanging="504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 xml:space="preserve">The premium rate schedule continues to be sufficient to cover anticipated costs under moderately adverse experience and that the </w:t>
      </w:r>
      <w:r w:rsidRPr="00640D0D">
        <w:rPr>
          <w:rFonts w:ascii="Century Schoolbook" w:hAnsi="Century Schoolbook"/>
        </w:rPr>
        <w:lastRenderedPageBreak/>
        <w:t>premium rate schedule is reasonably expected to be sustainable over the life of the form with no future premium increases anticipated; or</w:t>
      </w:r>
    </w:p>
    <w:p w:rsidR="00640D0D" w:rsidRPr="00640D0D" w:rsidRDefault="00640D0D" w:rsidP="00640D0D">
      <w:pPr>
        <w:tabs>
          <w:tab w:val="left" w:pos="1440"/>
          <w:tab w:val="left" w:pos="2160"/>
        </w:tabs>
        <w:spacing w:line="240" w:lineRule="atLeast"/>
        <w:jc w:val="both"/>
        <w:rPr>
          <w:rFonts w:ascii="Century Schoolbook" w:hAnsi="Century Schoolbook"/>
        </w:rPr>
      </w:pPr>
    </w:p>
    <w:p w:rsidR="00640D0D" w:rsidRPr="00640D0D" w:rsidRDefault="00640D0D" w:rsidP="00640D0D">
      <w:pPr>
        <w:tabs>
          <w:tab w:val="left" w:pos="1440"/>
          <w:tab w:val="left" w:pos="2160"/>
          <w:tab w:val="left" w:pos="4320"/>
        </w:tabs>
        <w:ind w:left="5040" w:hanging="288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If the above statement cannot be made, a statement that margins for moderately adverse experience may no longer be sufficient.  In this situation, the insurer shall provide to the commissioner, within sixty (60) days of the date the actuarial certification is submitted to the commissioner, a plan of action, including a time frame, for the re-establishment of adequate margins for moderately adverse experience so that the ultimate premium rate schedule would be reasonably expected to be sustainable over the future life of the form with no future premium increases anticipated. Failure to submit a plan of action to the commissioner within sixty (60) days or to comply with the time frame stated in the plan of action constitutes grounds for the commissioner to withdraw or modify its approval of the form for future sales pursuant to [</w:t>
      </w:r>
      <w:r w:rsidRPr="00640D0D">
        <w:rPr>
          <w:rFonts w:ascii="Century Schoolbook" w:hAnsi="Century Schoolbook"/>
          <w:i/>
        </w:rPr>
        <w:t>Reference State form approval authority and administrative procedures rules</w:t>
      </w:r>
      <w:r w:rsidRPr="00640D0D">
        <w:rPr>
          <w:rFonts w:ascii="Century Schoolbook" w:hAnsi="Century Schoolbook"/>
        </w:rPr>
        <w:t>].</w:t>
      </w:r>
    </w:p>
    <w:p w:rsidR="00640D0D" w:rsidRPr="00640D0D" w:rsidRDefault="00640D0D" w:rsidP="00640D0D">
      <w:pPr>
        <w:tabs>
          <w:tab w:val="left" w:pos="1440"/>
          <w:tab w:val="left" w:pos="2160"/>
        </w:tabs>
        <w:spacing w:line="240" w:lineRule="atLeast"/>
        <w:jc w:val="both"/>
        <w:rPr>
          <w:rFonts w:ascii="Century Schoolbook" w:hAnsi="Century Schoolbook"/>
        </w:rPr>
      </w:pPr>
    </w:p>
    <w:p w:rsidR="00640D0D" w:rsidRPr="00640D0D" w:rsidRDefault="00640D0D" w:rsidP="00EB5706">
      <w:pPr>
        <w:tabs>
          <w:tab w:val="left" w:pos="1440"/>
          <w:tab w:val="left" w:pos="2160"/>
        </w:tabs>
        <w:jc w:val="both"/>
        <w:rPr>
          <w:rFonts w:ascii="Century Schoolbook" w:hAnsi="Century Schoolbook"/>
          <w:b/>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In accordance with</w:t>
      </w:r>
      <w:r w:rsidR="007D74A2">
        <w:rPr>
          <w:rFonts w:ascii="Century Schoolbook" w:hAnsi="Century Schoolbook"/>
          <w:sz w:val="16"/>
          <w:szCs w:val="16"/>
        </w:rPr>
        <w:t xml:space="preserve"> the 2014 amendments</w:t>
      </w:r>
      <w:r w:rsidRPr="00640D0D">
        <w:rPr>
          <w:rFonts w:ascii="Century Schoolbook" w:hAnsi="Century Schoolbook"/>
          <w:sz w:val="16"/>
          <w:szCs w:val="16"/>
        </w:rPr>
        <w:t xml:space="preserve"> to Section 10, in situations where the premium rates have been approved with less than the normal minimum margin for moderately adverse experience, any adverse experience should be reviewed to determine if the lower margins can be continued for new business.</w:t>
      </w:r>
    </w:p>
    <w:p w:rsidR="00640D0D" w:rsidRPr="00640D0D" w:rsidRDefault="00640D0D" w:rsidP="00640D0D">
      <w:pPr>
        <w:tabs>
          <w:tab w:val="left" w:pos="1440"/>
          <w:tab w:val="left" w:pos="2160"/>
        </w:tabs>
        <w:spacing w:line="240" w:lineRule="atLeast"/>
        <w:jc w:val="both"/>
        <w:rPr>
          <w:rFonts w:ascii="Century Schoolbook" w:hAnsi="Century Schoolbook"/>
          <w:b/>
          <w:sz w:val="16"/>
          <w:szCs w:val="16"/>
        </w:rPr>
      </w:pPr>
    </w:p>
    <w:p w:rsidR="00640D0D" w:rsidRPr="00640D0D" w:rsidRDefault="00640D0D" w:rsidP="00640D0D">
      <w:pPr>
        <w:spacing w:line="240" w:lineRule="atLeast"/>
        <w:ind w:left="2880" w:firstLine="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For the rate schedules that are no longer marketed,</w:t>
      </w:r>
    </w:p>
    <w:p w:rsidR="00640D0D" w:rsidRPr="00640D0D" w:rsidRDefault="00640D0D" w:rsidP="00640D0D">
      <w:pPr>
        <w:spacing w:line="240" w:lineRule="atLeast"/>
        <w:ind w:left="1530"/>
        <w:jc w:val="both"/>
        <w:rPr>
          <w:rFonts w:ascii="Century Schoolbook" w:hAnsi="Century Schoolbook"/>
        </w:rPr>
      </w:pPr>
    </w:p>
    <w:p w:rsidR="00640D0D" w:rsidRPr="00640D0D" w:rsidRDefault="00EB5706" w:rsidP="00640D0D">
      <w:pPr>
        <w:tabs>
          <w:tab w:val="left" w:pos="4320"/>
          <w:tab w:val="left" w:pos="5040"/>
        </w:tabs>
        <w:ind w:left="5040" w:hanging="1440"/>
        <w:jc w:val="both"/>
        <w:rPr>
          <w:rFonts w:ascii="Century Schoolbook" w:hAnsi="Century Schoolbook"/>
        </w:rPr>
      </w:pPr>
      <w:r>
        <w:rPr>
          <w:rFonts w:ascii="Century Schoolbook" w:hAnsi="Century Schoolbook"/>
        </w:rPr>
        <w:tab/>
      </w:r>
      <w:r w:rsidR="00640D0D" w:rsidRPr="00640D0D">
        <w:rPr>
          <w:rFonts w:ascii="Century Schoolbook" w:hAnsi="Century Schoolbook"/>
        </w:rPr>
        <w:t>a.</w:t>
      </w:r>
      <w:r w:rsidR="00640D0D" w:rsidRPr="00640D0D">
        <w:rPr>
          <w:rFonts w:ascii="Century Schoolbook" w:hAnsi="Century Schoolbook"/>
        </w:rPr>
        <w:tab/>
        <w:t>That the premium rate schedule continues to be sufficient to cover anticipated costs under best estimate assumptions; or</w:t>
      </w:r>
    </w:p>
    <w:p w:rsidR="00640D0D" w:rsidRPr="00640D0D" w:rsidRDefault="00640D0D" w:rsidP="00640D0D">
      <w:pPr>
        <w:spacing w:line="240" w:lineRule="atLeast"/>
        <w:ind w:left="2160"/>
        <w:jc w:val="both"/>
        <w:rPr>
          <w:rFonts w:ascii="Century Schoolbook" w:hAnsi="Century Schoolbook"/>
        </w:rPr>
      </w:pPr>
    </w:p>
    <w:p w:rsidR="00640D0D" w:rsidRPr="00640D0D" w:rsidRDefault="00EB5706" w:rsidP="00640D0D">
      <w:pPr>
        <w:tabs>
          <w:tab w:val="left" w:pos="4320"/>
        </w:tabs>
        <w:ind w:left="5040" w:hanging="1440"/>
        <w:jc w:val="both"/>
        <w:rPr>
          <w:rFonts w:ascii="Century Schoolbook" w:hAnsi="Century Schoolbook"/>
        </w:rPr>
      </w:pPr>
      <w:r>
        <w:rPr>
          <w:rFonts w:ascii="Century Schoolbook" w:hAnsi="Century Schoolbook"/>
        </w:rPr>
        <w:tab/>
      </w:r>
      <w:r w:rsidR="00640D0D" w:rsidRPr="00640D0D">
        <w:rPr>
          <w:rFonts w:ascii="Century Schoolbook" w:hAnsi="Century Schoolbook"/>
        </w:rPr>
        <w:t>b.</w:t>
      </w:r>
      <w:r w:rsidR="00640D0D" w:rsidRPr="00640D0D">
        <w:rPr>
          <w:rFonts w:ascii="Century Schoolbook" w:hAnsi="Century Schoolbook"/>
        </w:rPr>
        <w:tab/>
        <w:t>That the premium rate schedule may no longer be sufficient. In this situation, the insurer shall provide to the commissioner, within sixty (60) days of the date the actuarial certification is submitted to the commissioner, a plan of action, including a time frame, for the re-establishment of adequate margins for moderately adverse experience.</w:t>
      </w:r>
    </w:p>
    <w:p w:rsidR="00640D0D" w:rsidRPr="00640D0D" w:rsidRDefault="00640D0D" w:rsidP="00640D0D">
      <w:pPr>
        <w:spacing w:line="240" w:lineRule="atLeast"/>
        <w:ind w:left="1530"/>
        <w:jc w:val="both"/>
        <w:rPr>
          <w:rFonts w:ascii="Century Schoolbook" w:hAnsi="Century Schoolbook"/>
        </w:rPr>
      </w:pPr>
    </w:p>
    <w:p w:rsidR="00640D0D" w:rsidRPr="00640D0D" w:rsidRDefault="00640D0D" w:rsidP="00640D0D">
      <w:pPr>
        <w:tabs>
          <w:tab w:val="left" w:pos="1440"/>
          <w:tab w:val="left" w:pos="2160"/>
        </w:tabs>
        <w:spacing w:line="240" w:lineRule="atLeast"/>
        <w:ind w:left="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r>
      <w:r w:rsidRPr="00640D0D">
        <w:rPr>
          <w:rFonts w:ascii="Century Schoolbook" w:hAnsi="Century Schoolbook"/>
          <w:caps/>
        </w:rPr>
        <w:t>A</w:t>
      </w:r>
      <w:r w:rsidRPr="00640D0D">
        <w:rPr>
          <w:rFonts w:ascii="Century Schoolbook" w:hAnsi="Century Schoolbook"/>
        </w:rPr>
        <w:t xml:space="preserve"> description of the review performed that led to the </w:t>
      </w:r>
      <w:r w:rsidRPr="00640D0D">
        <w:rPr>
          <w:rFonts w:ascii="Century Schoolbook" w:hAnsi="Century Schoolbook"/>
        </w:rPr>
        <w:tab/>
      </w:r>
      <w:r w:rsidR="00EB5706">
        <w:rPr>
          <w:rFonts w:ascii="Century Schoolbook" w:hAnsi="Century Schoolbook"/>
        </w:rPr>
        <w:tab/>
      </w:r>
      <w:r w:rsidR="00EB5706">
        <w:rPr>
          <w:rFonts w:ascii="Century Schoolbook" w:hAnsi="Century Schoolbook"/>
        </w:rPr>
        <w:tab/>
      </w:r>
      <w:r w:rsidR="00EB5706">
        <w:rPr>
          <w:rFonts w:ascii="Century Schoolbook" w:hAnsi="Century Schoolbook"/>
        </w:rPr>
        <w:tab/>
      </w:r>
      <w:r w:rsidR="00EB5706">
        <w:rPr>
          <w:rFonts w:ascii="Century Schoolbook" w:hAnsi="Century Schoolbook"/>
        </w:rPr>
        <w:tab/>
      </w:r>
      <w:r w:rsidRPr="00640D0D">
        <w:rPr>
          <w:rFonts w:ascii="Century Schoolbook" w:hAnsi="Century Schoolbook"/>
        </w:rPr>
        <w:t>statement.</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640D0D">
      <w:pPr>
        <w:tabs>
          <w:tab w:val="left" w:pos="1440"/>
          <w:tab w:val="left" w:pos="2160"/>
          <w:tab w:val="left" w:pos="2880"/>
          <w:tab w:val="left" w:pos="3600"/>
        </w:tabs>
        <w:ind w:left="288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An actuarial memorandum dated and signed by a member of the American Academy of Actuaries who prepares the information shall be prepared to support the actuarial certification and provide at least the following information:</w:t>
      </w:r>
    </w:p>
    <w:p w:rsidR="00640D0D" w:rsidRPr="00640D0D" w:rsidRDefault="00640D0D" w:rsidP="00640D0D">
      <w:pPr>
        <w:tabs>
          <w:tab w:val="left" w:pos="1440"/>
          <w:tab w:val="left" w:pos="5760"/>
        </w:tabs>
        <w:spacing w:line="240" w:lineRule="atLeast"/>
        <w:jc w:val="both"/>
        <w:rPr>
          <w:rFonts w:ascii="Century Schoolbook" w:hAnsi="Century Schoolbook"/>
        </w:rPr>
      </w:pPr>
    </w:p>
    <w:p w:rsidR="00640D0D" w:rsidRPr="00640D0D" w:rsidRDefault="00640D0D" w:rsidP="00640D0D">
      <w:pPr>
        <w:tabs>
          <w:tab w:val="left" w:pos="1440"/>
          <w:tab w:val="left" w:pos="2880"/>
          <w:tab w:val="left" w:pos="3600"/>
          <w:tab w:val="left" w:pos="4320"/>
          <w:tab w:val="left" w:pos="5760"/>
        </w:tabs>
        <w:ind w:left="3600" w:hanging="3600"/>
        <w:jc w:val="both"/>
        <w:rPr>
          <w:rFonts w:ascii="Century Schoolbook" w:hAnsi="Century Schoolbook"/>
        </w:rPr>
      </w:pPr>
      <w:r w:rsidRPr="00640D0D">
        <w:rPr>
          <w:rFonts w:ascii="Century Schoolbook" w:hAnsi="Century Schoolbook"/>
        </w:rPr>
        <w:lastRenderedPageBreak/>
        <w:tab/>
      </w:r>
      <w:r w:rsidRPr="00640D0D">
        <w:rPr>
          <w:rFonts w:ascii="Century Schoolbook" w:hAnsi="Century Schoolbook"/>
        </w:rPr>
        <w:tab/>
        <w:t>(i)</w:t>
      </w:r>
      <w:r w:rsidRPr="00640D0D">
        <w:rPr>
          <w:rFonts w:ascii="Century Schoolbook" w:hAnsi="Century Schoolbook"/>
        </w:rPr>
        <w:tab/>
        <w:t>A detailed explanation of the data sources and review performed by the actuary prior to making the statement in Paragraph (1)(a).</w:t>
      </w:r>
    </w:p>
    <w:p w:rsidR="00640D0D" w:rsidRPr="00640D0D" w:rsidRDefault="00640D0D" w:rsidP="00640D0D">
      <w:pPr>
        <w:tabs>
          <w:tab w:val="left" w:pos="1440"/>
        </w:tabs>
        <w:spacing w:line="240" w:lineRule="atLeast"/>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1440"/>
          <w:tab w:val="left" w:pos="2880"/>
          <w:tab w:val="left" w:pos="3600"/>
        </w:tabs>
        <w:ind w:left="3600" w:hanging="360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w:t>
      </w:r>
      <w:r w:rsidRPr="00640D0D">
        <w:rPr>
          <w:rFonts w:ascii="Century Schoolbook" w:hAnsi="Century Schoolbook"/>
        </w:rPr>
        <w:tab/>
        <w:t>A complete description of experience assumptions and their relationship to the initial pricing assumptions.</w:t>
      </w:r>
    </w:p>
    <w:p w:rsidR="00640D0D" w:rsidRPr="00640D0D" w:rsidRDefault="00640D0D" w:rsidP="00640D0D">
      <w:pPr>
        <w:tabs>
          <w:tab w:val="left" w:pos="5760"/>
        </w:tabs>
        <w:spacing w:line="240" w:lineRule="atLeast"/>
        <w:jc w:val="both"/>
        <w:rPr>
          <w:rFonts w:ascii="Century Schoolbook" w:hAnsi="Century Schoolbook"/>
        </w:rPr>
      </w:pPr>
    </w:p>
    <w:p w:rsidR="00640D0D" w:rsidRDefault="00640D0D" w:rsidP="00EB5706">
      <w:pPr>
        <w:tabs>
          <w:tab w:val="left" w:pos="57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ASOP No. 18, the NAIC </w:t>
      </w:r>
      <w:r w:rsidRPr="00640D0D">
        <w:rPr>
          <w:rFonts w:ascii="Century Schoolbook" w:hAnsi="Century Schoolbook"/>
          <w:i/>
          <w:iCs/>
          <w:sz w:val="16"/>
          <w:szCs w:val="16"/>
        </w:rPr>
        <w:t>Guidance Manual for the Rating Aspects of the Long-Term Care Insurance Model Regulation</w:t>
      </w:r>
      <w:r w:rsidRPr="00640D0D">
        <w:rPr>
          <w:rFonts w:ascii="Century Schoolbook" w:hAnsi="Century Schoolbook"/>
          <w:sz w:val="16"/>
          <w:szCs w:val="16"/>
        </w:rPr>
        <w:t xml:space="preserve"> and the Academy of Actuaries Practice Note “Long-Term Care Insurance, Compliance with the NAIC Long-Term Care Insurance Model Regulation Relating to Rate Stability” all provide details concerning the key pricing assumptions, underlying actuarial judgments and the manner in which experience should be monitored.</w:t>
      </w:r>
    </w:p>
    <w:p w:rsidR="00EB5706" w:rsidRPr="00640D0D" w:rsidRDefault="00EB5706" w:rsidP="00EB5706">
      <w:pPr>
        <w:tabs>
          <w:tab w:val="left" w:pos="5760"/>
        </w:tabs>
        <w:jc w:val="both"/>
        <w:rPr>
          <w:rFonts w:ascii="Century Schoolbook" w:hAnsi="Century Schoolbook"/>
          <w:sz w:val="16"/>
          <w:szCs w:val="16"/>
        </w:rPr>
      </w:pPr>
    </w:p>
    <w:p w:rsidR="00640D0D" w:rsidRPr="00640D0D" w:rsidRDefault="00640D0D" w:rsidP="00640D0D">
      <w:pPr>
        <w:tabs>
          <w:tab w:val="left" w:pos="1440"/>
          <w:tab w:val="left" w:pos="2880"/>
          <w:tab w:val="left" w:pos="3600"/>
          <w:tab w:val="left" w:pos="576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t>(iii)</w:t>
      </w:r>
      <w:r w:rsidRPr="00640D0D">
        <w:rPr>
          <w:rFonts w:ascii="Century Schoolbook" w:hAnsi="Century Schoolbook"/>
        </w:rPr>
        <w:tab/>
        <w:t xml:space="preserve">A description of the credibility of the experience data.  </w:t>
      </w:r>
    </w:p>
    <w:p w:rsidR="00640D0D" w:rsidRPr="00640D0D" w:rsidRDefault="00640D0D" w:rsidP="00640D0D">
      <w:pPr>
        <w:tabs>
          <w:tab w:val="left" w:pos="1440"/>
          <w:tab w:val="left" w:pos="5760"/>
        </w:tabs>
        <w:spacing w:line="240" w:lineRule="atLeast"/>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1440"/>
          <w:tab w:val="left" w:pos="2880"/>
          <w:tab w:val="left" w:pos="3600"/>
          <w:tab w:val="left" w:pos="5760"/>
        </w:tabs>
        <w:ind w:left="3600" w:hanging="3600"/>
        <w:jc w:val="both"/>
        <w:rPr>
          <w:rFonts w:ascii="Century Schoolbook" w:hAnsi="Century Schoolbook"/>
        </w:rPr>
      </w:pPr>
      <w:r w:rsidRPr="00640D0D">
        <w:rPr>
          <w:rFonts w:ascii="Century Schoolbook" w:hAnsi="Century Schoolbook"/>
        </w:rPr>
        <w:tab/>
      </w:r>
      <w:r w:rsidRPr="00640D0D">
        <w:rPr>
          <w:rFonts w:ascii="Century Schoolbook" w:hAnsi="Century Schoolbook"/>
        </w:rPr>
        <w:tab/>
        <w:t>(iv)</w:t>
      </w:r>
      <w:r w:rsidRPr="00640D0D">
        <w:rPr>
          <w:rFonts w:ascii="Century Schoolbook" w:hAnsi="Century Schoolbook"/>
        </w:rPr>
        <w:tab/>
        <w:t xml:space="preserve">An explanation of the analysis and testing performed in determining the current presence of margins.  </w:t>
      </w:r>
    </w:p>
    <w:p w:rsidR="00640D0D" w:rsidRPr="00640D0D" w:rsidRDefault="00640D0D" w:rsidP="00640D0D">
      <w:pPr>
        <w:tabs>
          <w:tab w:val="left" w:pos="1440"/>
          <w:tab w:val="left" w:pos="2160"/>
        </w:tabs>
        <w:spacing w:line="240" w:lineRule="atLeast"/>
        <w:ind w:left="1440"/>
        <w:jc w:val="both"/>
        <w:rPr>
          <w:rFonts w:ascii="Century Schoolbook" w:hAnsi="Century Schoolbook"/>
        </w:rPr>
      </w:pPr>
    </w:p>
    <w:p w:rsidR="00640D0D" w:rsidRPr="00640D0D" w:rsidRDefault="00640D0D" w:rsidP="00640D0D">
      <w:pPr>
        <w:tabs>
          <w:tab w:val="left" w:pos="1440"/>
          <w:tab w:val="left" w:pos="2160"/>
          <w:tab w:val="left" w:pos="2880"/>
          <w:tab w:val="left" w:pos="576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w:t>
      </w:r>
      <w:r w:rsidRPr="00640D0D">
        <w:rPr>
          <w:rFonts w:ascii="Century Schoolbook" w:eastAsia="Calibri" w:hAnsi="Century Schoolbook"/>
        </w:rPr>
        <w:t>actuarial certification required pursuant to Paragraph (2)(a) must be based on calendar year data and submitted annually no later than May 1st of each year starting in the second year following the year in which the initial rate schedules are first used. The actuarial memorandum required pursuant to Paragraph (2)(b) must be submitted at least once every three (3) years with the certification.</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The commissioner may wish to have the actuarial demonstration reviewed by an independent actuary in those instances where the demonstration does not certify to the maintenance of margins.</w:t>
      </w:r>
    </w:p>
    <w:p w:rsidR="008674E3" w:rsidRPr="00640D0D" w:rsidRDefault="008674E3" w:rsidP="00640D0D">
      <w:pPr>
        <w:keepNext/>
        <w:jc w:val="both"/>
        <w:rPr>
          <w:rFonts w:ascii="Century Schoolbook" w:hAnsi="Century Schoolbook"/>
        </w:rPr>
      </w:pPr>
    </w:p>
    <w:p w:rsidR="00B7163F" w:rsidRPr="00640D0D" w:rsidRDefault="00B7163F" w:rsidP="00713AF1">
      <w:pPr>
        <w:rPr>
          <w:rFonts w:ascii="Century Schoolbook" w:hAnsi="Century Schoolbook"/>
        </w:rPr>
      </w:pPr>
      <w:r w:rsidRPr="00640D0D">
        <w:rPr>
          <w:rFonts w:ascii="Century Schoolbook" w:hAnsi="Century Schoolbook"/>
          <w:b/>
        </w:rPr>
        <w:t>Section 16.</w:t>
      </w:r>
      <w:r w:rsidRPr="00640D0D">
        <w:rPr>
          <w:rFonts w:ascii="Century Schoolbook" w:hAnsi="Century Schoolbook"/>
          <w:b/>
        </w:rPr>
        <w:tab/>
        <w:t>Licensing</w:t>
      </w:r>
    </w:p>
    <w:p w:rsidR="00926BFD" w:rsidRPr="00640D0D" w:rsidRDefault="00926BFD" w:rsidP="00F32836">
      <w:pPr>
        <w:pStyle w:val="BodyText2"/>
        <w:keepNext w:val="0"/>
        <w:spacing w:line="240" w:lineRule="auto"/>
        <w:rPr>
          <w:rFonts w:ascii="Century Schoolbook" w:hAnsi="Century Schoolbook"/>
          <w:sz w:val="20"/>
        </w:rPr>
      </w:pPr>
    </w:p>
    <w:p w:rsidR="00B7163F" w:rsidRDefault="00B7163F">
      <w:pPr>
        <w:pStyle w:val="BodyText2"/>
        <w:keepNext w:val="0"/>
        <w:spacing w:line="240" w:lineRule="auto"/>
        <w:rPr>
          <w:rFonts w:ascii="Century Schoolbook" w:hAnsi="Century Schoolbook"/>
          <w:sz w:val="20"/>
        </w:rPr>
      </w:pPr>
      <w:r w:rsidRPr="00640D0D">
        <w:rPr>
          <w:rFonts w:ascii="Century Schoolbook" w:hAnsi="Century Schoolbook"/>
          <w:sz w:val="20"/>
        </w:rPr>
        <w:t>A producer is not authorized to sell, solicit or negotiate with respect to long-term care insurance except as authorized by [insert reference to state law equivalent to the NAIC Producer Licensing Model Act].</w:t>
      </w:r>
    </w:p>
    <w:p w:rsidR="00EB5706" w:rsidRPr="00640D0D" w:rsidRDefault="00EB5706">
      <w:pPr>
        <w:pStyle w:val="BodyText2"/>
        <w:keepNext w:val="0"/>
        <w:spacing w:line="240" w:lineRule="auto"/>
        <w:rPr>
          <w:rFonts w:ascii="Century Schoolbook" w:hAnsi="Century Schoolbook"/>
          <w:sz w:val="20"/>
        </w:rPr>
      </w:pPr>
    </w:p>
    <w:p w:rsidR="00B7163F" w:rsidRPr="00640D0D" w:rsidRDefault="00B7163F">
      <w:pPr>
        <w:jc w:val="both"/>
        <w:rPr>
          <w:rFonts w:ascii="Century Schoolbook" w:hAnsi="Century Schoolbook"/>
        </w:rPr>
      </w:pPr>
      <w:r w:rsidRPr="00640D0D">
        <w:rPr>
          <w:rFonts w:ascii="Century Schoolbook" w:hAnsi="Century Schoolbook"/>
          <w:b/>
        </w:rPr>
        <w:t>Section 17.</w:t>
      </w:r>
      <w:r w:rsidRPr="00640D0D">
        <w:rPr>
          <w:rFonts w:ascii="Century Schoolbook" w:hAnsi="Century Schoolbook"/>
          <w:b/>
        </w:rPr>
        <w:tab/>
        <w:t>Discretionary Powers of Commissioner</w:t>
      </w:r>
    </w:p>
    <w:p w:rsidR="001F19C8" w:rsidRPr="00640D0D" w:rsidRDefault="001F19C8" w:rsidP="00926BFD">
      <w:pPr>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The commissioner may upon written request and after an administrative hearing, issue an order to modify or suspend a specific provision or provisions of this regulation with respect to a specific long-term care insurance policy or certificate upon a written finding that:</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The modification or suspension would be in the best interest of the insureds; </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purposes to be achieved could not be effectively or efficiently achieved without the modification or suspension; and</w:t>
      </w:r>
    </w:p>
    <w:p w:rsidR="00A700A8" w:rsidRPr="00640D0D" w:rsidRDefault="00A700A8" w:rsidP="001F19C8">
      <w:pPr>
        <w:tabs>
          <w:tab w:val="left" w:pos="1440"/>
        </w:tabs>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The modification or suspension is necessary to the development of an innovative and reasonable approach for insuring long-term care; or</w:t>
      </w:r>
    </w:p>
    <w:p w:rsidR="00B7163F" w:rsidRPr="00640D0D" w:rsidRDefault="00B7163F">
      <w:pPr>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policy or certificate is to be issued to residents of a life care or continuing care retirement community or some other residential community for the elderly and the modification or suspension is reasonably related to the special needs or nature of such a community; or</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modification or suspension is necessary to permit long-term care insurance to be sold as part of, or in conjunction with, another insurance product.</w:t>
      </w:r>
    </w:p>
    <w:p w:rsidR="00B7163F" w:rsidRPr="00640D0D" w:rsidRDefault="00B7163F" w:rsidP="008E79F2">
      <w:pPr>
        <w:jc w:val="both"/>
        <w:rPr>
          <w:rFonts w:ascii="Century Schoolbook" w:hAnsi="Century Schoolbook"/>
          <w:sz w:val="16"/>
          <w:szCs w:val="16"/>
        </w:rPr>
      </w:pPr>
      <w:r w:rsidRPr="00640D0D">
        <w:rPr>
          <w:rFonts w:ascii="Century Schoolbook" w:hAnsi="Century Schoolbook"/>
          <w:b/>
          <w:sz w:val="16"/>
          <w:szCs w:val="16"/>
        </w:rPr>
        <w:lastRenderedPageBreak/>
        <w:t>Drafting Note:</w:t>
      </w:r>
      <w:r w:rsidRPr="00640D0D">
        <w:rPr>
          <w:rFonts w:ascii="Century Schoolbook" w:hAnsi="Century Schoolbook"/>
          <w:sz w:val="16"/>
          <w:szCs w:val="16"/>
        </w:rPr>
        <w:t xml:space="preserve"> This provision is intended to provide the commissioner with limited discretion and flexibility to accommodate specific and innovative long-term care insurance products which are shown to be in the public’s best interest. This provision is intended to be used sparingly for this purpose.</w:t>
      </w:r>
    </w:p>
    <w:p w:rsidR="00B7163F" w:rsidRPr="00640D0D" w:rsidRDefault="00B7163F">
      <w:pPr>
        <w:tabs>
          <w:tab w:val="right" w:pos="9360"/>
        </w:tabs>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18.</w:t>
      </w:r>
      <w:r w:rsidRPr="00640D0D">
        <w:rPr>
          <w:rFonts w:ascii="Century Schoolbook" w:hAnsi="Century Schoolbook"/>
          <w:b/>
        </w:rPr>
        <w:tab/>
        <w:t>Reserve Standards</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When long-term care benefits are provided through the acceleration of benefits under group or individual life policies or riders to such policies, policy reserves for the benefits shall be determined in accordance with [cite the standard valuation law for life insurance, which contains a section referring to “special benefits” for which tables must be approved by the commissioner]. Claim reserves shall also be established in the case when the policy or rider is in claim status.</w:t>
      </w:r>
    </w:p>
    <w:p w:rsidR="00B7163F" w:rsidRPr="00640D0D" w:rsidRDefault="00B7163F">
      <w:pPr>
        <w:tabs>
          <w:tab w:val="left" w:pos="1440"/>
          <w:tab w:val="right" w:pos="9360"/>
        </w:tabs>
        <w:ind w:left="1440" w:hanging="720"/>
        <w:jc w:val="both"/>
        <w:rPr>
          <w:rFonts w:ascii="Century Schoolbook" w:hAnsi="Century Schoolbook"/>
        </w:rPr>
      </w:pPr>
    </w:p>
    <w:p w:rsidR="008674E3" w:rsidRPr="00640D0D" w:rsidRDefault="008674E3" w:rsidP="008674E3">
      <w:pPr>
        <w:ind w:left="1440"/>
        <w:jc w:val="both"/>
        <w:rPr>
          <w:rFonts w:ascii="Century Schoolbook" w:hAnsi="Century Schoolbook"/>
        </w:rPr>
      </w:pPr>
      <w:r w:rsidRPr="00640D0D">
        <w:rPr>
          <w:rFonts w:ascii="Century Schoolbook" w:hAnsi="Century Schoolbook"/>
        </w:rPr>
        <w:t>Reserves for policies and riders subject to this subsection should be based on the multiple decrement model utilizing all relevant decrements except for voluntary termination rates. Single decrement approximations are acceptable if the calculation produces essentially similar reserves, if the reserve is clearly more conservative, or if the reserve is immaterial. The calculations may take into account the reduction in life insurance benefits due to the payment of long-term care benefits. However, in no event shall the reserves for the long-term care benefit and the life insurance benefit be less than the reserves for the life insurance benefit assuming no long-term care benefit.</w:t>
      </w:r>
    </w:p>
    <w:p w:rsidR="008674E3" w:rsidRPr="00640D0D" w:rsidRDefault="008674E3">
      <w:pPr>
        <w:tabs>
          <w:tab w:val="left" w:pos="1440"/>
          <w:tab w:val="right" w:pos="9360"/>
        </w:tabs>
        <w:ind w:left="1440" w:hanging="720"/>
        <w:jc w:val="both"/>
        <w:rPr>
          <w:rFonts w:ascii="Century Schoolbook" w:hAnsi="Century Schoolbook"/>
        </w:rPr>
      </w:pPr>
    </w:p>
    <w:p w:rsidR="00B7163F" w:rsidRPr="00640D0D" w:rsidRDefault="00B7163F">
      <w:pPr>
        <w:ind w:left="1440"/>
        <w:jc w:val="both"/>
        <w:rPr>
          <w:rFonts w:ascii="Century Schoolbook" w:hAnsi="Century Schoolbook"/>
        </w:rPr>
      </w:pPr>
      <w:r w:rsidRPr="00640D0D">
        <w:rPr>
          <w:rFonts w:ascii="Century Schoolbook" w:hAnsi="Century Schoolbook"/>
        </w:rPr>
        <w:t>In the development and calculation of reserves for policies and riders subject to this subsection, due regard shall be given to the applicable policy provisions, marketing methods, administrative procedures and all other considerations which have an impact on projected claim costs, including, but not limited to, the following:</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Definition of insured events;</w:t>
      </w:r>
    </w:p>
    <w:p w:rsidR="00926BFD" w:rsidRPr="00640D0D" w:rsidRDefault="00926BFD" w:rsidP="00F32836">
      <w:pPr>
        <w:tabs>
          <w:tab w:val="left" w:pos="2160"/>
        </w:tabs>
        <w:rPr>
          <w:rFonts w:ascii="Century Schoolbook" w:hAnsi="Century Schoolbook"/>
        </w:rPr>
      </w:pPr>
    </w:p>
    <w:p w:rsidR="00B7163F"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Covered long-term care facilities;</w:t>
      </w:r>
    </w:p>
    <w:p w:rsidR="00EB5706" w:rsidRPr="00640D0D" w:rsidRDefault="00EB5706">
      <w:pPr>
        <w:tabs>
          <w:tab w:val="left" w:pos="2160"/>
        </w:tabs>
        <w:ind w:left="2160" w:hanging="720"/>
        <w:jc w:val="both"/>
        <w:rPr>
          <w:rFonts w:ascii="Century Schoolbook" w:hAnsi="Century Schoolbook"/>
        </w:rPr>
      </w:pPr>
    </w:p>
    <w:p w:rsidR="001F19C8" w:rsidRPr="00640D0D" w:rsidRDefault="00B7163F" w:rsidP="00926BFD">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Existence of home convalescence care coverage;</w:t>
      </w:r>
    </w:p>
    <w:p w:rsidR="001F19C8" w:rsidRPr="00640D0D" w:rsidRDefault="001F19C8" w:rsidP="001F19C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Definition of facilities;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Existence or absence of barriers to eligibility;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Premium waiver provision;</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Renewability;</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Ability to raise premiums;</w:t>
      </w:r>
    </w:p>
    <w:p w:rsidR="00A700A8" w:rsidRPr="00640D0D" w:rsidRDefault="00A700A8" w:rsidP="00A700A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Marketing method;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Underwriting procedures;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(11)</w:t>
      </w:r>
      <w:r w:rsidRPr="00640D0D">
        <w:rPr>
          <w:rFonts w:ascii="Century Schoolbook" w:hAnsi="Century Schoolbook"/>
        </w:rPr>
        <w:tab/>
        <w:t>Claims adjustment procedures;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Waiting period;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Maximum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(14)</w:t>
      </w:r>
      <w:r w:rsidRPr="00640D0D">
        <w:rPr>
          <w:rFonts w:ascii="Century Schoolbook" w:hAnsi="Century Schoolbook"/>
        </w:rPr>
        <w:tab/>
        <w:t>Availability of eligible facilities;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(15)</w:t>
      </w:r>
      <w:r w:rsidRPr="00640D0D">
        <w:rPr>
          <w:rFonts w:ascii="Century Schoolbook" w:hAnsi="Century Schoolbook"/>
        </w:rPr>
        <w:tab/>
        <w:t>Margins in claim costs;</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(16)</w:t>
      </w:r>
      <w:r w:rsidRPr="00640D0D">
        <w:rPr>
          <w:rFonts w:ascii="Century Schoolbook" w:hAnsi="Century Schoolbook"/>
        </w:rPr>
        <w:tab/>
        <w:t>Optional nature of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(17)</w:t>
      </w:r>
      <w:r w:rsidRPr="00640D0D">
        <w:rPr>
          <w:rFonts w:ascii="Century Schoolbook" w:hAnsi="Century Schoolbook"/>
        </w:rPr>
        <w:tab/>
        <w:t>Delay in eligibility for benefit;</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(18)</w:t>
      </w:r>
      <w:r w:rsidRPr="00640D0D">
        <w:rPr>
          <w:rFonts w:ascii="Century Schoolbook" w:hAnsi="Century Schoolbook"/>
        </w:rPr>
        <w:tab/>
        <w:t>Inflation protection provisions; and</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(19)</w:t>
      </w:r>
      <w:r w:rsidRPr="00640D0D">
        <w:rPr>
          <w:rFonts w:ascii="Century Schoolbook" w:hAnsi="Century Schoolbook"/>
        </w:rPr>
        <w:tab/>
        <w:t>Guaranteed insurability option.</w:t>
      </w:r>
    </w:p>
    <w:p w:rsidR="008674E3" w:rsidRPr="00640D0D" w:rsidRDefault="008674E3" w:rsidP="008674E3">
      <w:pPr>
        <w:ind w:left="1440"/>
        <w:jc w:val="both"/>
        <w:rPr>
          <w:rFonts w:ascii="Century Schoolbook" w:hAnsi="Century Schoolbook"/>
        </w:rPr>
      </w:pPr>
    </w:p>
    <w:p w:rsidR="008674E3" w:rsidRPr="00640D0D" w:rsidRDefault="008674E3" w:rsidP="008674E3">
      <w:pPr>
        <w:ind w:left="1440"/>
        <w:jc w:val="both"/>
        <w:rPr>
          <w:rFonts w:ascii="Century Schoolbook" w:hAnsi="Century Schoolbook"/>
        </w:rPr>
      </w:pPr>
      <w:r w:rsidRPr="00640D0D">
        <w:rPr>
          <w:rFonts w:ascii="Century Schoolbook" w:hAnsi="Century Schoolbook"/>
        </w:rPr>
        <w:t>Any applicable valuation morbidity table shall be certified as appropriate as a statutory valuation table by a member of the American Academy of Actuaries.</w:t>
      </w:r>
    </w:p>
    <w:p w:rsidR="008674E3" w:rsidRPr="00640D0D" w:rsidRDefault="008674E3" w:rsidP="008674E3">
      <w:pPr>
        <w:jc w:val="both"/>
        <w:rPr>
          <w:rFonts w:ascii="Century Schoolbook" w:hAnsi="Century Schoolbook"/>
        </w:rPr>
      </w:pPr>
    </w:p>
    <w:p w:rsidR="008674E3" w:rsidRPr="00640D0D" w:rsidRDefault="008674E3" w:rsidP="008674E3">
      <w:pPr>
        <w:pStyle w:val="BodyTextIndent"/>
        <w:ind w:left="144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When long-term care benefits are provided other than as in Subsection A above, reserves shall be determined in accordance with [insert reference to state law equivalent to the </w:t>
      </w:r>
      <w:r w:rsidR="007D74A2">
        <w:rPr>
          <w:rFonts w:ascii="Century Schoolbook" w:hAnsi="Century Schoolbook"/>
        </w:rPr>
        <w:t>Health Insurance Reserves Model Regulation</w:t>
      </w:r>
      <w:r w:rsidRPr="00640D0D">
        <w:rPr>
          <w:rFonts w:ascii="Century Schoolbook" w:hAnsi="Century Schoolbook"/>
        </w:rPr>
        <w:t>].</w:t>
      </w:r>
    </w:p>
    <w:p w:rsidR="00B7163F" w:rsidRPr="00640D0D" w:rsidRDefault="00B7163F">
      <w:pPr>
        <w:jc w:val="both"/>
        <w:rPr>
          <w:rFonts w:ascii="Century Schoolbook" w:hAnsi="Century Schoolbook"/>
        </w:rPr>
      </w:pPr>
    </w:p>
    <w:p w:rsidR="00B7163F" w:rsidRPr="00640D0D" w:rsidRDefault="00B7163F" w:rsidP="00EB5706">
      <w:pPr>
        <w:jc w:val="both"/>
        <w:rPr>
          <w:rFonts w:ascii="Century Schoolbook" w:hAnsi="Century Schoolbook"/>
        </w:rPr>
      </w:pPr>
      <w:r w:rsidRPr="00640D0D">
        <w:rPr>
          <w:rFonts w:ascii="Century Schoolbook" w:hAnsi="Century Schoolbook"/>
          <w:b/>
          <w:sz w:val="16"/>
          <w:szCs w:val="16"/>
        </w:rPr>
        <w:t>Drafting Note:</w:t>
      </w:r>
      <w:r w:rsidRPr="00640D0D">
        <w:rPr>
          <w:rFonts w:ascii="Century Schoolbook" w:hAnsi="Century Schoolbook"/>
          <w:sz w:val="16"/>
          <w:szCs w:val="16"/>
        </w:rPr>
        <w:t xml:space="preserve"> HIPAA applies the reserve method to qualified long-term care contracts that is applied to all insurance contracts except life insurance contracts, annuity contracts, or noncancellable accident and health contracts</w:t>
      </w:r>
      <w:r w:rsidRPr="00640D0D">
        <w:rPr>
          <w:rFonts w:ascii="Century Schoolbook" w:hAnsi="Century Schoolbook"/>
        </w:rPr>
        <w:t xml:space="preserve">. </w:t>
      </w:r>
    </w:p>
    <w:p w:rsidR="00640D0D" w:rsidRPr="00640D0D" w:rsidRDefault="00640D0D">
      <w:pPr>
        <w:tabs>
          <w:tab w:val="right" w:pos="9360"/>
        </w:tabs>
        <w:rPr>
          <w:rFonts w:ascii="Century Schoolbook" w:hAnsi="Century Schoolbook"/>
        </w:rPr>
      </w:pPr>
    </w:p>
    <w:p w:rsidR="00640D0D" w:rsidRPr="00640D0D" w:rsidRDefault="00640D0D" w:rsidP="00640D0D">
      <w:pPr>
        <w:jc w:val="both"/>
        <w:rPr>
          <w:rFonts w:ascii="Century Schoolbook" w:hAnsi="Century Schoolbook"/>
        </w:rPr>
      </w:pPr>
      <w:r w:rsidRPr="00640D0D">
        <w:rPr>
          <w:rFonts w:ascii="Century Schoolbook" w:hAnsi="Century Schoolbook"/>
          <w:b/>
        </w:rPr>
        <w:t>Section 19.</w:t>
      </w:r>
      <w:r w:rsidRPr="00640D0D">
        <w:rPr>
          <w:rFonts w:ascii="Century Schoolbook" w:hAnsi="Century Schoolbook"/>
          <w:b/>
        </w:rPr>
        <w:tab/>
        <w:t>Loss Ratio</w:t>
      </w:r>
    </w:p>
    <w:p w:rsidR="00640D0D" w:rsidRPr="00640D0D" w:rsidRDefault="00640D0D" w:rsidP="00640D0D">
      <w:pPr>
        <w:jc w:val="both"/>
        <w:rPr>
          <w:rFonts w:ascii="Century Schoolbook" w:hAnsi="Century Schoolbook"/>
        </w:rPr>
      </w:pPr>
    </w:p>
    <w:p w:rsidR="00640D0D" w:rsidRPr="00640D0D" w:rsidRDefault="00640D0D" w:rsidP="00640D0D">
      <w:pPr>
        <w:keepNext/>
        <w:spacing w:line="240" w:lineRule="atLeast"/>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This section shall apply to all long-term care insurance policies or certificates except those covered under Sections 10, 20 and 20.1.</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Benefits under long-term care insurance policies shall be deemed reasonable in relation to premiums provided the expected loss ratio is at least sixty percent (60%), calculated in a manner which provides for adequate reserving of the long-term care insurance risk. In evaluating the expected loss ratio, due consideration shall be given to all relevant factors, including:</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Statistical credibility of incurred claims experience and earned premiums;</w:t>
      </w:r>
    </w:p>
    <w:p w:rsidR="00640D0D" w:rsidRPr="00640D0D" w:rsidRDefault="00640D0D" w:rsidP="00640D0D">
      <w:pPr>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period for which rates are computed to provide coverage;</w:t>
      </w:r>
    </w:p>
    <w:p w:rsidR="00640D0D" w:rsidRPr="00640D0D" w:rsidRDefault="00640D0D" w:rsidP="00640D0D">
      <w:pPr>
        <w:tabs>
          <w:tab w:val="right" w:pos="9360"/>
        </w:tabs>
        <w:ind w:left="2160"/>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Experienced and projected trends;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Concentration of experience within early policy duration;</w:t>
      </w:r>
    </w:p>
    <w:p w:rsidR="00EB33AA" w:rsidRDefault="00EB33AA"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Expected claim fluctuation;</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Experience refunds, adjustments or dividends;</w:t>
      </w:r>
    </w:p>
    <w:p w:rsidR="00640D0D" w:rsidRPr="00640D0D" w:rsidRDefault="00640D0D" w:rsidP="00640D0D">
      <w:pPr>
        <w:ind w:left="2160" w:hanging="2160"/>
        <w:jc w:val="center"/>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Renewability features;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All appropriate expense factors;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Interest;</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Experimental nature of the coverage;</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(11)</w:t>
      </w:r>
      <w:r w:rsidRPr="00640D0D">
        <w:rPr>
          <w:rFonts w:ascii="Century Schoolbook" w:hAnsi="Century Schoolbook"/>
        </w:rPr>
        <w:tab/>
        <w:t>Policy reserves;</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Mix of business by risk classification; and</w:t>
      </w:r>
    </w:p>
    <w:p w:rsidR="00640D0D" w:rsidRPr="00640D0D" w:rsidRDefault="00640D0D" w:rsidP="00640D0D">
      <w:pPr>
        <w:ind w:left="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Product features such as long elimination periods, high deductibles and high maximum limits.</w:t>
      </w:r>
    </w:p>
    <w:p w:rsidR="00640D0D" w:rsidRPr="00640D0D" w:rsidRDefault="00640D0D" w:rsidP="00640D0D">
      <w:pPr>
        <w:tabs>
          <w:tab w:val="left" w:pos="1440"/>
        </w:tabs>
        <w:ind w:left="2160" w:hanging="144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Subsection B shall not apply to life insurance policies that accelerate benefits for long-term care. A life insurance policy that funds long-term care benefits entirely by accelerating the death benefit is considered to provide reasonable benefits in relation to premiums paid, if the policy complies with all of the following provisions: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portion of the policy that provides life insurance benefits meets the nonforfeiture requirements of [cite to state’s standard nonforfeiture law similar to the NAIC’s Standard Nonforfeiture Law for Life Insurance];</w:t>
      </w:r>
    </w:p>
    <w:p w:rsidR="00640D0D" w:rsidRPr="00640D0D" w:rsidRDefault="00640D0D" w:rsidP="00640D0D">
      <w:pPr>
        <w:tabs>
          <w:tab w:val="right" w:pos="9360"/>
        </w:tabs>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Sections 6I, 6J, and 6K of the NAIC Long-Term Care Insurance Model Act;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Any policy illustration that meets the applicable requirements of the NAIC Life Insurance Illustrations Model Regulation;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estimated average annual premium per policy and the average issue age;</w:t>
      </w:r>
    </w:p>
    <w:p w:rsidR="00640D0D" w:rsidRPr="00640D0D" w:rsidRDefault="00640D0D" w:rsidP="00640D0D">
      <w:pPr>
        <w:ind w:left="2880" w:hanging="2880"/>
        <w:jc w:val="center"/>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w:t>
      </w:r>
      <w:r w:rsidRPr="00640D0D">
        <w:rPr>
          <w:rFonts w:ascii="Century Schoolbook" w:hAnsi="Century Schoolbook"/>
        </w:rPr>
        <w:lastRenderedPageBreak/>
        <w:t>statement shall indicate whether the enrollee or any dependent will be underwritten and when underwriting occurs; and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A description of the effect of the long-term care policy provision on the required premiums, nonforfeiture values and reserves on the underlying life insurance policy, both for active lives and those in long-term care claim status.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loss ratio reporting form for long-term care policies that was adopted in 1990 provides for reporting of loss ratios on group as well as individual policies. The amendment to Section 19 above which removes the word “individual”: (1) reflects the fact that loss ratios should be reported on all policies, and (2) establishes a 60% loss ratio for both group and individual policies. States may wish to apply a higher standard than 60% to group policies.</w:t>
      </w:r>
    </w:p>
    <w:p w:rsidR="00640D0D" w:rsidRPr="00640D0D" w:rsidRDefault="00640D0D">
      <w:pPr>
        <w:tabs>
          <w:tab w:val="right" w:pos="9360"/>
        </w:tabs>
        <w:rPr>
          <w:rFonts w:ascii="Century Schoolbook" w:hAnsi="Century Schoolbook"/>
        </w:rPr>
      </w:pPr>
    </w:p>
    <w:p w:rsidR="00640D0D" w:rsidRPr="00640D0D" w:rsidRDefault="00640D0D" w:rsidP="00640D0D">
      <w:pPr>
        <w:spacing w:line="240" w:lineRule="atLeast"/>
        <w:jc w:val="both"/>
        <w:rPr>
          <w:rFonts w:ascii="Century Schoolbook" w:hAnsi="Century Schoolbook"/>
        </w:rPr>
      </w:pPr>
      <w:r w:rsidRPr="00640D0D">
        <w:rPr>
          <w:rFonts w:ascii="Century Schoolbook" w:hAnsi="Century Schoolbook"/>
          <w:b/>
        </w:rPr>
        <w:t>Section 20.</w:t>
      </w:r>
      <w:r w:rsidRPr="00640D0D">
        <w:rPr>
          <w:rFonts w:ascii="Century Schoolbook" w:hAnsi="Century Schoolbook"/>
          <w:b/>
        </w:rPr>
        <w:tab/>
        <w:t xml:space="preserve">Premium Rate Schedule Increases </w:t>
      </w:r>
    </w:p>
    <w:p w:rsidR="00EB5706" w:rsidRDefault="00EB5706" w:rsidP="00640D0D">
      <w:pPr>
        <w:spacing w:line="240" w:lineRule="atLeast"/>
        <w:jc w:val="both"/>
        <w:rPr>
          <w:rFonts w:ascii="Century Schoolbook" w:hAnsi="Century Schoolbook"/>
          <w:b/>
          <w:sz w:val="16"/>
          <w:szCs w:val="16"/>
        </w:rPr>
      </w:pPr>
    </w:p>
    <w:p w:rsidR="00640D0D" w:rsidRPr="00640D0D" w:rsidRDefault="00640D0D" w:rsidP="00EB5706">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Section 20 applies to policies issued for effective dates prior to the date that is six (6) months after adoption of the amended regulation incorporating Section 20.1 (as adopted by the NAI</w:t>
      </w:r>
      <w:r w:rsidR="007D74A2">
        <w:rPr>
          <w:rFonts w:ascii="Century Schoolbook" w:hAnsi="Century Schoolbook"/>
          <w:sz w:val="16"/>
          <w:szCs w:val="16"/>
        </w:rPr>
        <w:t>C in 2014</w:t>
      </w:r>
      <w:r w:rsidRPr="00640D0D">
        <w:rPr>
          <w:rFonts w:ascii="Century Schoolbook" w:hAnsi="Century Schoolbook"/>
          <w:sz w:val="16"/>
          <w:szCs w:val="16"/>
        </w:rPr>
        <w:t>). Policies issued on or after that date should adhere to the requirements of Section 20.1 instead of Section 20. Section 20 and Section 20.1 are identical with the exceptions of Subsections A, C and G.</w:t>
      </w:r>
    </w:p>
    <w:p w:rsidR="00640D0D" w:rsidRPr="00EB5706" w:rsidRDefault="00640D0D" w:rsidP="00640D0D">
      <w:pPr>
        <w:spacing w:line="240" w:lineRule="atLeast"/>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 This section shall apply as follows: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6 months after adoption of the amended regulation] and prior to [insert date that is six (6) months after adoption of the amended regulation incorporating Section 20.1].</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certificates issued on or after the effective date of this amended regulation under a group long-term care insurance policy as defined in Section [insert reference to Section 4E(1) of the NAIC Long-Term Care Insurance Model Act], which policy was in force at the time this amended regulation became effective, the provisions of this section shall apply on the policy anniversary following [insert date that is 12 months after adoption of the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t>B.</w:t>
      </w:r>
      <w:r w:rsidRPr="00640D0D">
        <w:rPr>
          <w:rFonts w:ascii="Century Schoolbook" w:hAnsi="Century Schoolbook"/>
        </w:rPr>
        <w:tab/>
        <w:t>An insurer shall provide notice of a pending premium rate schedule increase, including an exceptional increase, to the commissioner</w:t>
      </w:r>
      <w:r w:rsidRPr="00640D0D">
        <w:rPr>
          <w:rFonts w:ascii="Century Schoolbook" w:hAnsi="Century Schoolbook"/>
          <w:b/>
        </w:rPr>
        <w:t xml:space="preserve"> </w:t>
      </w:r>
      <w:r w:rsidRPr="00640D0D">
        <w:rPr>
          <w:rFonts w:ascii="Century Schoolbook" w:hAnsi="Century Schoolbook"/>
        </w:rPr>
        <w:t>at least [30] days prior to the notice to the policyholders and shall include:</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jc w:val="both"/>
        <w:outlineLvl w:val="0"/>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states where the commissioner is required to approve premium rate schedule increases, “shall provide notice” may be changed to “shall request approval.” States should consider whether a time period other than 30 days is desirable. An alternate time period would be the time period required for policy form approval in the applicable state regulation or law.</w:t>
      </w:r>
    </w:p>
    <w:p w:rsidR="00640D0D" w:rsidRPr="00640D0D" w:rsidRDefault="00640D0D" w:rsidP="00640D0D">
      <w:pPr>
        <w:jc w:val="both"/>
        <w:rPr>
          <w:rFonts w:ascii="Century Schoolbook" w:hAnsi="Century Schoolbook"/>
          <w:sz w:val="16"/>
          <w:szCs w:val="16"/>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Information required by Section 9;</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Certification by a qualified actuary that:</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the requested premium rate schedule increase is implemented and the underlying assumptions, which reflect moderately adverse conditions, are realized, no further premium rate schedule increases are anticipated;</w:t>
      </w:r>
    </w:p>
    <w:p w:rsidR="00640D0D" w:rsidRPr="00640D0D" w:rsidRDefault="00640D0D" w:rsidP="00640D0D">
      <w:pPr>
        <w:ind w:left="432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premium rate filing is in compliance with the provisions of this section;</w:t>
      </w: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 xml:space="preserve">The insurer may request a premium rate schedule increase less than what is required under this section and the commissioner may approve such premium rate schedule increase, without submission of the certification in Subparagraph (a) of this paragraph, if the actuarial memorandum discloses the premium rate schedule increase necessary to make the certification required under Subparagraph (a) of this paragraph, the premium rate schedule increase filing satisfies all other requirements of this section, and is, in the opinion of the commissioner, in the best interest of policyholders. </w:t>
      </w:r>
    </w:p>
    <w:p w:rsidR="00640D0D" w:rsidRPr="00640D0D" w:rsidRDefault="00640D0D" w:rsidP="00640D0D">
      <w:pPr>
        <w:jc w:val="both"/>
        <w:rPr>
          <w:rFonts w:ascii="Century Schoolbook" w:hAnsi="Century Schoolbook"/>
          <w:b/>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any comparison of premiums under Section 10.B(2)(e) or Section 20.B(4), such lower premium or any subsequent higher premium based on a series of increases should not be used. </w:t>
      </w:r>
    </w:p>
    <w:p w:rsidR="00640D0D" w:rsidRPr="00640D0D" w:rsidRDefault="00640D0D" w:rsidP="00640D0D">
      <w:pPr>
        <w:ind w:left="2160" w:hanging="720"/>
        <w:jc w:val="both"/>
        <w:rPr>
          <w:rFonts w:ascii="Century Schoolbook" w:hAnsi="Century Schoolbook"/>
          <w:sz w:val="16"/>
          <w:szCs w:val="16"/>
          <w:u w:val="single"/>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(3)</w:t>
      </w:r>
      <w:r w:rsidRPr="00640D0D">
        <w:rPr>
          <w:rFonts w:ascii="Century Schoolbook" w:hAnsi="Century Schoolbook"/>
        </w:rPr>
        <w:tab/>
        <w:t>An actuarial memorandum justifying the rate schedule change request that includes:</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Annual values for the five (5) years preceding and the three (3) years following the valuation date shall be provided separately;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projections shall include the development of the lifetime loss ratio, unless the rate increase is an exceptional increase;</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The projections shall demonstrate compliance with Subsection C; and</w:t>
      </w:r>
    </w:p>
    <w:p w:rsidR="00640D0D" w:rsidRPr="00640D0D" w:rsidRDefault="00640D0D" w:rsidP="00640D0D">
      <w:pPr>
        <w:tabs>
          <w:tab w:val="left" w:pos="2880"/>
        </w:tabs>
        <w:ind w:left="3600" w:hanging="360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(iv)</w:t>
      </w:r>
      <w:r w:rsidRPr="00640D0D">
        <w:rPr>
          <w:rFonts w:ascii="Century Schoolbook" w:hAnsi="Century Schoolbook"/>
        </w:rPr>
        <w:tab/>
        <w:t xml:space="preserve">For exceptional increases,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projected experience should be limited to the increases in claims expenses attributable to the approved reasons for the exceptional increase; and</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In the event the commissioner determines as provided in Section 4A(4) that offsets may exist, the insurer shall use appropriate net projected experience;</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of how reserves have been incorporated in this rate increase whenever the rate increase will trigger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u w:val="single"/>
        </w:rPr>
      </w:pPr>
      <w:r w:rsidRPr="00640D0D">
        <w:rPr>
          <w:rFonts w:ascii="Century Schoolbook" w:hAnsi="Century Schoolbook"/>
        </w:rPr>
        <w:t>(c)</w:t>
      </w:r>
      <w:r w:rsidRPr="00640D0D">
        <w:rPr>
          <w:rFonts w:ascii="Century Schoolbook" w:hAnsi="Century Schoolbook"/>
        </w:rPr>
        <w:tab/>
        <w:t>Disclosure of the analysis performed to determine why a rate adjustment is necessary, which pricing assumptions were not realized and why, and what other actions taken by the company have been relied on by the actuary;</w:t>
      </w:r>
    </w:p>
    <w:p w:rsidR="00640D0D" w:rsidRPr="00640D0D" w:rsidRDefault="00640D0D" w:rsidP="00640D0D">
      <w:pPr>
        <w:tabs>
          <w:tab w:val="left" w:pos="2880"/>
        </w:tabs>
        <w:ind w:left="2160" w:hanging="720"/>
        <w:jc w:val="both"/>
        <w:rPr>
          <w:rFonts w:ascii="Century Schoolbook" w:hAnsi="Century Schoolbook"/>
        </w:rPr>
      </w:pPr>
    </w:p>
    <w:p w:rsidR="00640D0D" w:rsidRDefault="00640D0D" w:rsidP="00EB5706">
      <w:pPr>
        <w:numPr>
          <w:ilvl w:val="0"/>
          <w:numId w:val="23"/>
        </w:numPr>
        <w:tabs>
          <w:tab w:val="clear" w:pos="3120"/>
          <w:tab w:val="num" w:pos="2880"/>
        </w:tabs>
        <w:ind w:left="2880" w:hanging="720"/>
        <w:jc w:val="both"/>
        <w:rPr>
          <w:rFonts w:ascii="Century Schoolbook" w:hAnsi="Century Schoolbook"/>
        </w:rPr>
      </w:pPr>
      <w:r w:rsidRPr="00640D0D">
        <w:rPr>
          <w:rFonts w:ascii="Century Schoolbook" w:hAnsi="Century Schoolbook"/>
        </w:rPr>
        <w:t xml:space="preserve">A statement that policy design, underwriting and claims adjudication practices have been taken into consideration; </w:t>
      </w:r>
    </w:p>
    <w:p w:rsidR="00EB5706" w:rsidRPr="00640D0D" w:rsidRDefault="00EB5706"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In the event that it is necessary to maintain consistent premium rates for new certificates and certificates receiving a rate increase, the insurer will need to file composite rates reflecting projections of new certificates; and</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demonstration that actual and projected costs exceed costs anticipated at the time of initial pricing under moderately adverse experience and that the composite margin specified in Section 10B(2)(d) is projected to be exhausted. </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 statement that renewal premium rate schedules are not greater than new business premium rate schedules except for differences attributable to benefits, unless sufficient justification is provided to the commissioner;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Sufficient information for review [and approval] of the premium rate schedule increase by the commissioner.</w:t>
      </w:r>
    </w:p>
    <w:p w:rsidR="00640D0D" w:rsidRPr="00640D0D" w:rsidRDefault="00640D0D" w:rsidP="00640D0D">
      <w:pPr>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All premium rate schedule increases shall be determined in accordance with the following requirements: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Exceptional increases shall provide that seventy percent (70%) of the present value of projected additional premiums from the exceptional increase will be returned to policyholders in benefits;</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Premium rate schedule increases shall be calculated such that the sum of the accumulated value of incurred claims, without the inclusion of active life reserves, and the present value of future projected incurred claims, without the inclusion of active life reserves, will not be less than the sum of the following:</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suppressAutoHyphens/>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accumulated value of the initial earned premium times fifty-eight percent (58%);</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Eighty-five percent (85%) of the accumulated value of prior premium rate schedule increases on an earned basis;</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present value of future projected initial earned premiums times fifty-eight percent (58%); and</w:t>
      </w:r>
    </w:p>
    <w:p w:rsidR="00640D0D" w:rsidRPr="00640D0D" w:rsidRDefault="00640D0D" w:rsidP="00640D0D">
      <w:pPr>
        <w:tabs>
          <w:tab w:val="left" w:pos="0"/>
        </w:tabs>
        <w:suppressAutoHyphens/>
        <w:ind w:left="2880" w:hanging="2880"/>
        <w:jc w:val="both"/>
        <w:rPr>
          <w:rFonts w:ascii="Century Schoolbook" w:hAnsi="Century Schoolbook"/>
        </w:rPr>
      </w:pPr>
    </w:p>
    <w:p w:rsidR="00640D0D" w:rsidRDefault="00640D0D" w:rsidP="00640D0D">
      <w:pPr>
        <w:tabs>
          <w:tab w:val="left" w:pos="0"/>
        </w:tabs>
        <w:suppressAutoHyphen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Eighty-five percent (85%) of the present value of future projected premiums not in Subparagraph (c) on an earned basis;</w:t>
      </w:r>
    </w:p>
    <w:p w:rsidR="00EB33AA" w:rsidRPr="00640D0D" w:rsidRDefault="00EB33AA" w:rsidP="00640D0D">
      <w:pPr>
        <w:tabs>
          <w:tab w:val="left" w:pos="0"/>
        </w:tabs>
        <w:suppressAutoHyphens/>
        <w:ind w:left="288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In the event that a policy form has both exceptional and other increases, the values in Paragraph (2)(b) and (d) will also include seventy percent (70%) for exceptional rate increase amounts; and</w:t>
      </w:r>
    </w:p>
    <w:p w:rsidR="00640D0D" w:rsidRPr="00640D0D" w:rsidRDefault="00640D0D" w:rsidP="00640D0D">
      <w:pPr>
        <w:tabs>
          <w:tab w:val="left" w:pos="2880"/>
        </w:tabs>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All present and accumulated values used to determine rate increases shall use the maximum valuation interest rate for contract reserves as specified in the [insert reference to state equivalent to the Health </w:t>
      </w:r>
      <w:r w:rsidR="007D74A2">
        <w:rPr>
          <w:rFonts w:ascii="Century Schoolbook" w:hAnsi="Century Schoolbook"/>
        </w:rPr>
        <w:t xml:space="preserve">Insurance </w:t>
      </w:r>
      <w:r w:rsidRPr="00640D0D">
        <w:rPr>
          <w:rFonts w:ascii="Century Schoolbook" w:hAnsi="Century Schoolbook"/>
        </w:rPr>
        <w:t>Reserves Model Regulation Appendix A, Section IIA]. The actuary shall disclose as part of the actuarial memorandum the use of any appropriate averages.</w:t>
      </w:r>
    </w:p>
    <w:p w:rsidR="00640D0D" w:rsidRPr="00640D0D" w:rsidRDefault="00640D0D" w:rsidP="00640D0D">
      <w:pPr>
        <w:spacing w:line="240" w:lineRule="atLeast"/>
        <w:jc w:val="both"/>
        <w:rPr>
          <w:rFonts w:ascii="Century Schoolbook" w:hAnsi="Century Schoolbook"/>
          <w:b/>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lastRenderedPageBreak/>
        <w:t>D.</w:t>
      </w:r>
      <w:r w:rsidRPr="00640D0D">
        <w:rPr>
          <w:rFonts w:ascii="Century Schoolbook" w:hAnsi="Century Schoolbook"/>
        </w:rPr>
        <w:tab/>
        <w:t>For each rate increase that is implemented, the insurer shall file for review [approval] by the commissioner updated projections, as defined in Subsection B(3)(a), annually for the next three (3) years and include a comparison of actual results to projected values. The commissioner may extend the period to greater than three (3) years if actual results are not consistent with projected values from prior projections.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1440"/>
        </w:tabs>
        <w:ind w:left="720" w:hanging="720"/>
        <w:jc w:val="both"/>
        <w:rPr>
          <w:rFonts w:ascii="Century Schoolbook" w:hAnsi="Century Schoolbook"/>
        </w:rPr>
      </w:pPr>
    </w:p>
    <w:p w:rsidR="00640D0D" w:rsidRPr="00640D0D" w:rsidRDefault="00640D0D" w:rsidP="00640D0D">
      <w:pPr>
        <w:tabs>
          <w:tab w:val="left" w:pos="288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If any premium rate in the revised premium rate schedule is greater than 200 percent of the comparable rate in the initial premium schedule, lifetime projections, as defined in Subsection B(3)(a), shall be filed for review [approval] by the commissioner every five (5) years following the end of the required period in Subsection D.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jc w:val="both"/>
        <w:rPr>
          <w:rFonts w:ascii="Century Schoolbook" w:hAnsi="Century Schoolbook"/>
          <w:b/>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If the commissioner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commissioner may require the insurer to implement any of the following:</w:t>
      </w:r>
    </w:p>
    <w:p w:rsidR="00640D0D" w:rsidRPr="00640D0D" w:rsidRDefault="00640D0D" w:rsidP="00640D0D">
      <w:pPr>
        <w:jc w:val="both"/>
        <w:rPr>
          <w:rFonts w:ascii="Century Schoolbook" w:hAnsi="Century Schoolbook"/>
        </w:rPr>
      </w:pPr>
    </w:p>
    <w:p w:rsidR="00640D0D" w:rsidRPr="00640D0D" w:rsidRDefault="00640D0D" w:rsidP="00640D0D">
      <w:pPr>
        <w:ind w:left="216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Premium rate schedule adjustments; or </w:t>
      </w:r>
    </w:p>
    <w:p w:rsidR="00640D0D" w:rsidRPr="00640D0D" w:rsidRDefault="00640D0D" w:rsidP="00640D0D">
      <w:pPr>
        <w:ind w:left="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Other measures to reduce the difference between the projected and actual experience.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terms “adequately match the projected experience” include more than a comparison between actual and projected incurred claims. Other assumptions should also be taken into consideration, including lapse rates (including mortality), interest rates, margins for moderately adverse conditions, or any other assumptions used in the pricing of the product. It is to be expected that the actual experience will not exactly match the insurer’s projections. During the period that projections are monitored as described in Subsections D and E, the commissioner should determine that there is not an adequate match if the differences in earned premiums and incurred claims are not in the same direction (both actual values higher or lower than projections) or the difference as a percentage of the projected is not of the same order.</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 determining whether the actual experience adequately matches the projected experience, consideration should be given to Subsection B(3)(e), if applicable.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If the majority of the policies or certificates to which the increase is applicable are eligible for the contingent benefit upon lapse, the insurer shall file:</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A plan, subject to commissioner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commissioner may impose the condition in Subsection H of this section; and</w:t>
      </w:r>
    </w:p>
    <w:p w:rsidR="00640D0D" w:rsidRPr="00640D0D" w:rsidRDefault="00640D0D" w:rsidP="00640D0D">
      <w:pPr>
        <w:tabs>
          <w:tab w:val="left" w:pos="1440"/>
        </w:tabs>
        <w:ind w:left="2160" w:hanging="720"/>
        <w:jc w:val="both"/>
        <w:rPr>
          <w:rFonts w:ascii="Century Schoolbook" w:hAnsi="Century Schoolbook"/>
        </w:rPr>
      </w:pPr>
    </w:p>
    <w:p w:rsidR="00640D0D" w:rsidRPr="00640D0D" w:rsidRDefault="00640D0D" w:rsidP="00640D0D">
      <w:pPr>
        <w:tabs>
          <w:tab w:val="left" w:pos="144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original anticipated lifetime loss ratio, and the premium rate schedule increase that would have been calculated according to Subsection C had the greater of the original anticipated lifetime loss ratio or fifty-eight percent (58%) been used in the calculations described in Subsection C(2)(a) and (c).</w:t>
      </w: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lastRenderedPageBreak/>
        <w:t>H.</w:t>
      </w:r>
      <w:r w:rsidRPr="00640D0D">
        <w:rPr>
          <w:rFonts w:ascii="Century Schoolbook" w:hAnsi="Century Schoolbook"/>
        </w:rPr>
        <w:tab/>
        <w:t>(1)</w:t>
      </w:r>
      <w:r w:rsidRPr="00640D0D">
        <w:rPr>
          <w:rFonts w:ascii="Century Schoolbook" w:hAnsi="Century Schoolbook"/>
        </w:rPr>
        <w:tab/>
        <w:t xml:space="preserve">For a rate increase filing that meets the following criteria, the commissioner shall review, for all policies included in the filing, the projected lapse rates and past lapse rates during the twelve (12) months following each increase to determine if significant adverse lapsation has occurred or is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rate increase is not the first rate increase requested for the specific policy form or forms;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rate increase is not an exceptional increase; and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majority of the policies or certificates to which the increase is applicable are eligible for the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 the event significant adverse lapsation has occurred, is anticipated in the filing or is evidenced in the actual results as presented in the updated projections provided by the insurer following the requested rate increase, the commissioner may determine that a rate spiral exists. Following the determination that a rate spiral exists, the commissioner may require the insurer to offer, without underwriting, to all in force insureds subject to the rate increase the option to replace existing coverage with one or more reasonably comparable products being offered by the insurer or its affiliates.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offer shall:</w:t>
      </w:r>
    </w:p>
    <w:p w:rsidR="00640D0D" w:rsidRPr="00640D0D" w:rsidRDefault="00640D0D" w:rsidP="00640D0D">
      <w:pPr>
        <w:ind w:left="288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 </w:t>
      </w:r>
      <w:r w:rsidRPr="00640D0D">
        <w:rPr>
          <w:rFonts w:ascii="Century Schoolbook" w:hAnsi="Century Schoolbook"/>
          <w:snapToGrid w:val="0"/>
        </w:rPr>
        <w:t>Be subject to the approval of the commissioner;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r>
      <w:r w:rsidRPr="00640D0D">
        <w:rPr>
          <w:rFonts w:ascii="Century Schoolbook" w:hAnsi="Century Schoolbook"/>
          <w:snapToGrid w:val="0"/>
        </w:rPr>
        <w:t>Be based on actuarially sound principles, but not be based on attained age; and</w:t>
      </w:r>
    </w:p>
    <w:p w:rsidR="00640D0D" w:rsidRPr="00640D0D" w:rsidRDefault="00640D0D" w:rsidP="00640D0D">
      <w:pPr>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Provide that maximum benefits under any new policy accepted by an insured shall be reduced by comparable benefits already paid under the existing policy.</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insurer shall maintain the experience of all the replacement insureds separate from the experience of insureds originally issued the policy forms. In the event of a request for a rate increase on the policy form, the rate increase shall be limited to the lesser of: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maximum rate increase determined based on the combined experience;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maximum rate increase determined based only on the experience of the insureds originally issued the form plus ten percent (10%).</w:t>
      </w:r>
    </w:p>
    <w:p w:rsidR="00640D0D" w:rsidRPr="00640D0D" w:rsidRDefault="00640D0D" w:rsidP="00640D0D">
      <w:pPr>
        <w:ind w:left="3600" w:hanging="720"/>
        <w:jc w:val="both"/>
        <w:rPr>
          <w:rFonts w:ascii="Century Schoolbook" w:hAnsi="Century Schoolbook"/>
          <w:b/>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If the commissioner determines that the insurer has exhibited a persistent practice of filing inadequate initial premium rates for long-term care insurance, the commissioner may, in addition to the provisions of Subsection H of this section, prohibit the insurer from either of the following:</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may want to consider examining their statutes to determine whether a persistent practice of filing inadequate initial premium rates would be considered a violation of the state’s unfair trade practice act and subject to the penalties under that act.</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21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Filing and marketing comparable coverage for a period of up to five (5) years; or</w:t>
      </w:r>
    </w:p>
    <w:p w:rsidR="00640D0D" w:rsidRPr="00640D0D" w:rsidRDefault="00640D0D" w:rsidP="00640D0D">
      <w:pPr>
        <w:tabs>
          <w:tab w:val="left" w:pos="2160"/>
        </w:tabs>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Offering all other similar coverages and limiting marketing of new applications to the products subject to recent premium rate schedule increases.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Subsections A through I shall not apply to policies for which the long-term care benefits provided by the policy are incidental, as defined in Section 4C, if the policy complies with all of the following provisions: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portion of the policy that provides insurance benefits other than long-term care coverage meets the nonforfeiture requirements as applicable in any of the following:</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[Cite state’s standard nonforfeiture law similar to the NAIC’s Standard Nonforfeiture Law for Life Insurance];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[Cite state’s standard nonforfeiture law similar to the NAIC’s Standard Nonforfeiture Law for Individual Deferred Annuities], and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[Cite state’s section of the variable annuity regulation similar to Section 7 of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[cite appropriate sections in the state’s long-term care insurance law similar to Section 6I, 6J, and 6K of the NAIC’s Long-Term Care Insurance Model Act];</w:t>
      </w:r>
    </w:p>
    <w:p w:rsidR="00640D0D" w:rsidRPr="00640D0D" w:rsidRDefault="00640D0D" w:rsidP="00640D0D">
      <w:pPr>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portion of the policy that provides insurance benefits other than long-term care coverage meets the requirements as applicable in the following:</w:t>
      </w:r>
    </w:p>
    <w:p w:rsidR="00640D0D" w:rsidRPr="00640D0D" w:rsidRDefault="00640D0D" w:rsidP="00640D0D">
      <w:pPr>
        <w:spacing w:line="240" w:lineRule="atLeast"/>
        <w:ind w:left="2160" w:hanging="216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Policy illustrations as required by [cite state’s life insurance illustrations regulation similar to the NAIC’s Life Insurance Illustrations Model Regulation];</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requirements in [cite state’s annuity disclosure regulation similar to the NAIC’s Annuity Disclosure Model Regulation];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Disclosure requirements in [cite state’s variable annuity regulation similar to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estimated average annual premium per policy and the average issue age;</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A description of the effect of the long-term care policy provision on the required premiums, nonforfeiture values and reserves on the underlying insurance policy, both for active lives and those in long-term care claim status.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Subsections F and H shall not apply to group insurance policies as defined in Section [insert reference to Section 4E(1) of the NAIC Long-Term Care Insurance Model Act] where:</w:t>
      </w:r>
    </w:p>
    <w:p w:rsidR="00640D0D" w:rsidRPr="00640D0D" w:rsidRDefault="00640D0D" w:rsidP="00640D0D">
      <w:pPr>
        <w:keepNext/>
        <w:keepLines/>
        <w:ind w:left="2160" w:hanging="720"/>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policies insure 250 or more persons and the policyholder has 5,000 or more eligible employees of a single employer; or</w:t>
      </w:r>
    </w:p>
    <w:p w:rsidR="00640D0D" w:rsidRPr="00640D0D" w:rsidRDefault="00640D0D" w:rsidP="00640D0D">
      <w:pPr>
        <w:keepNext/>
        <w:keepLines/>
        <w:spacing w:line="240" w:lineRule="atLeast"/>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policyholder, and not the certificateholders, pays a material portion of the premium, which shall not be less than twenty percent (20%) of the total premium for the group in the calendar year prior to the year a rate increase is filed.</w:t>
      </w:r>
    </w:p>
    <w:p w:rsidR="00640D0D" w:rsidRPr="00640D0D" w:rsidRDefault="00640D0D" w:rsidP="00640D0D">
      <w:pPr>
        <w:jc w:val="both"/>
        <w:rPr>
          <w:rFonts w:ascii="Century Schoolbook" w:hAnsi="Century Schoolbook"/>
        </w:rPr>
      </w:pPr>
    </w:p>
    <w:p w:rsidR="00640D0D" w:rsidRPr="00640D0D" w:rsidRDefault="00640D0D" w:rsidP="008922FC">
      <w:pPr>
        <w:ind w:left="1440" w:hanging="1440"/>
        <w:jc w:val="both"/>
        <w:rPr>
          <w:rFonts w:ascii="Century Schoolbook" w:hAnsi="Century Schoolbook"/>
          <w:b/>
        </w:rPr>
      </w:pPr>
      <w:r w:rsidRPr="00640D0D">
        <w:rPr>
          <w:rFonts w:ascii="Century Schoolbook" w:hAnsi="Century Schoolbook"/>
          <w:b/>
        </w:rPr>
        <w:t>Section 20.1</w:t>
      </w:r>
      <w:r w:rsidRPr="00640D0D">
        <w:rPr>
          <w:rFonts w:ascii="Century Schoolbook" w:hAnsi="Century Schoolbook"/>
          <w:b/>
        </w:rPr>
        <w:tab/>
        <w:t>Premium Rate Schedule Increases for Policies Subject to Loss Ratio Limits Related to Original Filings.</w:t>
      </w:r>
    </w:p>
    <w:p w:rsidR="00640D0D" w:rsidRPr="00640D0D" w:rsidRDefault="00640D0D" w:rsidP="00640D0D">
      <w:pPr>
        <w:jc w:val="both"/>
        <w:rPr>
          <w:rFonts w:ascii="Century Schoolbook" w:hAnsi="Century Schoolbook"/>
          <w:b/>
        </w:rPr>
      </w:pPr>
    </w:p>
    <w:p w:rsidR="00640D0D" w:rsidRPr="00640D0D" w:rsidRDefault="00640D0D" w:rsidP="00A820EA">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Section 20.1 applies to policies issued for effective dates on or after the date that is six (6) months after adoption of the amended regulation incorporating Section 20.1 (as adopted by the NAIC </w:t>
      </w:r>
      <w:r w:rsidR="006772A7">
        <w:rPr>
          <w:rFonts w:ascii="Century Schoolbook" w:hAnsi="Century Schoolbook"/>
          <w:sz w:val="16"/>
          <w:szCs w:val="16"/>
        </w:rPr>
        <w:t>in 2014</w:t>
      </w:r>
      <w:r w:rsidRPr="00640D0D">
        <w:rPr>
          <w:rFonts w:ascii="Century Schoolbook" w:hAnsi="Century Schoolbook"/>
          <w:sz w:val="16"/>
          <w:szCs w:val="16"/>
        </w:rPr>
        <w:t>. Policies issued prior to the date that is six (6) months after adoption of the amended regulation should adhere to the requirements of Section 20 instead of Section 20.1. Section 20 and Section 20.1 are identical with the exception of Subsections A, C and G.</w:t>
      </w:r>
    </w:p>
    <w:p w:rsidR="00640D0D" w:rsidRPr="00640D0D" w:rsidRDefault="00640D0D" w:rsidP="00640D0D">
      <w:pPr>
        <w:spacing w:line="240" w:lineRule="atLeast"/>
        <w:jc w:val="both"/>
        <w:rPr>
          <w:rFonts w:ascii="Century Schoolbook" w:hAnsi="Century Schoolbook"/>
        </w:rPr>
      </w:pPr>
    </w:p>
    <w:p w:rsidR="00640D0D" w:rsidRPr="00640D0D" w:rsidRDefault="00A820EA" w:rsidP="00640D0D">
      <w:pPr>
        <w:ind w:left="1440" w:hanging="720"/>
        <w:jc w:val="both"/>
        <w:rPr>
          <w:rFonts w:ascii="Century Schoolbook" w:hAnsi="Century Schoolbook"/>
        </w:rPr>
      </w:pPr>
      <w:r>
        <w:rPr>
          <w:rFonts w:ascii="Century Schoolbook" w:hAnsi="Century Schoolbook"/>
        </w:rPr>
        <w:t>A.</w:t>
      </w:r>
      <w:r>
        <w:rPr>
          <w:rFonts w:ascii="Century Schoolbook" w:hAnsi="Century Schoolbook"/>
        </w:rPr>
        <w:tab/>
      </w:r>
      <w:r w:rsidR="00640D0D" w:rsidRPr="00640D0D">
        <w:rPr>
          <w:rFonts w:ascii="Century Schoolbook" w:hAnsi="Century Schoolbook"/>
        </w:rPr>
        <w:t>This section shall apply as follows: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this section applies to any long-term care policy or certificate issued in this state on or after [insert date that is six (6) months after adoption of the amended regulation incorporating Section 20.1].</w:t>
      </w:r>
    </w:p>
    <w:p w:rsidR="00640D0D" w:rsidRPr="00640D0D"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For certificates issued on or after the effective date of this amended regulation under a group long-term care insurance policy as defined in Section [insert reference to Section 4E(1) of the NAIC Long-Term Care Insurance Model Act], which policy was in force at the time this amended regulation became effective, the provisions of this section shall apply on the policy anniversary following [insert date that is twelve (12) months after adoption of the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1440"/>
        </w:tabs>
        <w:ind w:left="1440" w:hanging="720"/>
        <w:jc w:val="both"/>
        <w:outlineLvl w:val="0"/>
        <w:rPr>
          <w:rFonts w:ascii="Century Schoolbook" w:hAnsi="Century Schoolbook"/>
        </w:rPr>
      </w:pPr>
      <w:r w:rsidRPr="00640D0D">
        <w:rPr>
          <w:rFonts w:ascii="Century Schoolbook" w:hAnsi="Century Schoolbook"/>
        </w:rPr>
        <w:t>B.</w:t>
      </w:r>
      <w:r w:rsidRPr="00640D0D">
        <w:rPr>
          <w:rFonts w:ascii="Century Schoolbook" w:hAnsi="Century Schoolbook"/>
        </w:rPr>
        <w:tab/>
        <w:t>An insurer shall provide notice of a pending premium rate schedule increase, including an exceptional increase, to the commissioner</w:t>
      </w:r>
      <w:r w:rsidRPr="00640D0D">
        <w:rPr>
          <w:rFonts w:ascii="Century Schoolbook" w:hAnsi="Century Schoolbook"/>
          <w:b/>
        </w:rPr>
        <w:t xml:space="preserve"> </w:t>
      </w:r>
      <w:r w:rsidRPr="00640D0D">
        <w:rPr>
          <w:rFonts w:ascii="Century Schoolbook" w:hAnsi="Century Schoolbook"/>
        </w:rPr>
        <w:t>at least [30] days prior to the notice to the policyholders and shall include:</w:t>
      </w:r>
    </w:p>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jc w:val="both"/>
        <w:outlineLvl w:val="0"/>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states where the commissioner is required to approve premium rate schedule increases, “shall provide notice” may be changed to “shall request approval.” States should consider whether a time period other than 30 days is desirable. An alternate time period would be the time period required for policy form approval in the applicable state regulation or law.</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Information required by Section 9;</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Certification by a qualified actuary that:</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If the requested premium rate schedule increase is implemented and the underlying assumptions, which reflect moderately adverse conditions, are realized, no further premium rate schedule increases are anticipated;</w:t>
      </w:r>
    </w:p>
    <w:p w:rsidR="00640D0D" w:rsidRPr="00640D0D" w:rsidRDefault="00640D0D" w:rsidP="00640D0D">
      <w:pPr>
        <w:ind w:left="432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premium rate filing is in compliance with the provisions of this section;</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The insurer may request a premium rate schedule increase less than what is required under this section and the commissioner may approve such premium rate schedule increase, without submission of the certification in Subparagraph (a) of this paragraph, if the actuarial memorandum discloses the premium rate schedule increase necessary to make the certification required under Subparagraph (a) of this paragraph, the premium rate schedule increase filing satisfies all other requirements of this section, and is, in the opinion of the commissioner, in the best interest of policyholders. </w:t>
      </w:r>
    </w:p>
    <w:p w:rsidR="00640D0D" w:rsidRPr="00640D0D" w:rsidRDefault="00640D0D" w:rsidP="00640D0D">
      <w:pPr>
        <w:jc w:val="both"/>
        <w:rPr>
          <w:rFonts w:ascii="Century Schoolbook" w:hAnsi="Century Schoolbook"/>
          <w:b/>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In any comparison of premiums under Section 10.B(2)(e) or Section 20.B(4), such lower premium or any subsequent higher premium based on a series of increases should not be used. </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u w:val="single"/>
        </w:rPr>
      </w:pPr>
      <w:r w:rsidRPr="00640D0D">
        <w:rPr>
          <w:rFonts w:ascii="Century Schoolbook" w:hAnsi="Century Schoolbook"/>
        </w:rPr>
        <w:t>(3)</w:t>
      </w:r>
      <w:r w:rsidRPr="00640D0D">
        <w:rPr>
          <w:rFonts w:ascii="Century Schoolbook" w:hAnsi="Century Schoolbook"/>
        </w:rPr>
        <w:tab/>
        <w:t>An actuarial memorandum justifying the rate schedule change request that includes:</w:t>
      </w:r>
    </w:p>
    <w:p w:rsidR="00640D0D" w:rsidRPr="00640D0D" w:rsidRDefault="00640D0D" w:rsidP="00640D0D">
      <w:pPr>
        <w:tabs>
          <w:tab w:val="left" w:pos="2880"/>
        </w:tabs>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Lifetime projections of earned premiums and incurred claims based on the filed premium rate schedule increase; and the method and assumptions used in determining the projected values, including reflection of any assumptions that deviate from those used for pricing other forms currently available for sale;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 xml:space="preserve">Annual values for the five (5) years preceding and the three (3) years following the valuation date shall be provided separately; </w:t>
      </w: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lastRenderedPageBreak/>
        <w:t>(ii)</w:t>
      </w:r>
      <w:r w:rsidRPr="00640D0D">
        <w:rPr>
          <w:rFonts w:ascii="Century Schoolbook" w:hAnsi="Century Schoolbook"/>
        </w:rPr>
        <w:tab/>
        <w:t>The projections shall include the development of the lifetime loss ratio, unless the rate increase is an exceptional increase;</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The projections shall demonstrate compliance with Subsection C; and</w:t>
      </w:r>
    </w:p>
    <w:p w:rsidR="00640D0D" w:rsidRPr="00640D0D" w:rsidRDefault="00640D0D" w:rsidP="00640D0D">
      <w:pPr>
        <w:tabs>
          <w:tab w:val="left" w:pos="2880"/>
        </w:tabs>
        <w:ind w:left="3600" w:hanging="3600"/>
        <w:jc w:val="both"/>
        <w:rPr>
          <w:rFonts w:ascii="Century Schoolbook" w:hAnsi="Century Schoolbook"/>
        </w:rPr>
      </w:pPr>
    </w:p>
    <w:p w:rsidR="00640D0D" w:rsidRPr="00640D0D" w:rsidRDefault="00640D0D" w:rsidP="00640D0D">
      <w:pPr>
        <w:tabs>
          <w:tab w:val="left" w:pos="2880"/>
        </w:tabs>
        <w:ind w:left="3600" w:hanging="720"/>
        <w:jc w:val="both"/>
        <w:rPr>
          <w:rFonts w:ascii="Century Schoolbook" w:hAnsi="Century Schoolbook"/>
        </w:rPr>
      </w:pPr>
      <w:r w:rsidRPr="00640D0D">
        <w:rPr>
          <w:rFonts w:ascii="Century Schoolbook" w:hAnsi="Century Schoolbook"/>
        </w:rPr>
        <w:t>(iv)</w:t>
      </w:r>
      <w:r w:rsidRPr="00640D0D">
        <w:rPr>
          <w:rFonts w:ascii="Century Schoolbook" w:hAnsi="Century Schoolbook"/>
        </w:rPr>
        <w:tab/>
        <w:t xml:space="preserve">For exceptional increases, </w:t>
      </w:r>
    </w:p>
    <w:p w:rsidR="00640D0D" w:rsidRPr="00640D0D" w:rsidRDefault="00640D0D" w:rsidP="00640D0D">
      <w:pPr>
        <w:tabs>
          <w:tab w:val="left" w:pos="2880"/>
        </w:tabs>
        <w:ind w:left="3600" w:hanging="720"/>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projected experience should be limited to the increases in claims expenses attributable to the approved reasons for the exceptional increase; and</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432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In the event the commissioner determines as provided in Section 4A(4) that offsets may exist, the insurer shall use appropriate net projected experience;</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of how reserves have been incorporated in this rate increase whenever the rate increase will trigger contingent benefit upon lapse;</w:t>
      </w:r>
    </w:p>
    <w:p w:rsidR="00640D0D" w:rsidRPr="00640D0D" w:rsidRDefault="00640D0D" w:rsidP="00640D0D">
      <w:pPr>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u w:val="single"/>
        </w:rPr>
      </w:pPr>
      <w:r w:rsidRPr="00640D0D">
        <w:rPr>
          <w:rFonts w:ascii="Century Schoolbook" w:hAnsi="Century Schoolbook"/>
        </w:rPr>
        <w:t>(c)</w:t>
      </w:r>
      <w:r w:rsidRPr="00640D0D">
        <w:rPr>
          <w:rFonts w:ascii="Century Schoolbook" w:hAnsi="Century Schoolbook"/>
        </w:rPr>
        <w:tab/>
        <w:t>Disclosure of the analysis performed to determine why a rate adjustment is necessary, which pricing assumptions were not realized and why, and what other actions taken by the company have been relied on by the actuary;</w:t>
      </w:r>
    </w:p>
    <w:p w:rsidR="00640D0D" w:rsidRPr="00640D0D" w:rsidRDefault="00640D0D" w:rsidP="00640D0D">
      <w:pPr>
        <w:tabs>
          <w:tab w:val="left" w:pos="2880"/>
        </w:tabs>
        <w:ind w:left="216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A statement that policy design, underwriting and claims adjudication practices have been taken into consideration; </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In the event that it is necessary to maintain consistent premium rates for new certificates and certificates receiving a rate increase, the insurer will need to file composite rates reflecting projections of new certificates; and</w:t>
      </w:r>
    </w:p>
    <w:p w:rsidR="00640D0D" w:rsidRPr="00640D0D" w:rsidRDefault="00640D0D" w:rsidP="00640D0D">
      <w:pPr>
        <w:tabs>
          <w:tab w:val="left" w:pos="2880"/>
        </w:tabs>
        <w:ind w:left="2880" w:hanging="720"/>
        <w:jc w:val="both"/>
        <w:rPr>
          <w:rFonts w:ascii="Century Schoolbook" w:hAnsi="Century Schoolbook"/>
        </w:rPr>
      </w:pPr>
    </w:p>
    <w:p w:rsidR="00640D0D" w:rsidRPr="00640D0D" w:rsidRDefault="00640D0D" w:rsidP="00640D0D">
      <w:pPr>
        <w:tabs>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 xml:space="preserve">A demonstration that actual and projected costs exceed costs anticipated at the time of initial pricing under moderately adverse experience and that the composite margin specified in Section 10B(2)(d) is projected to be exhausted. </w:t>
      </w:r>
    </w:p>
    <w:p w:rsidR="00640D0D" w:rsidRPr="00640D0D" w:rsidRDefault="00640D0D" w:rsidP="00640D0D">
      <w:pPr>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 statement that renewal premium rate schedules are not greater than new business premium rate schedules except for differences attributable to benefits, unless sufficient justification is provided to the commissioner;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88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Sufficient information for review [and approval] of the premium rate schedule increase by the commissioner.</w:t>
      </w:r>
    </w:p>
    <w:p w:rsidR="00640D0D" w:rsidRPr="00640D0D" w:rsidRDefault="00640D0D" w:rsidP="00640D0D">
      <w:pPr>
        <w:jc w:val="both"/>
        <w:rPr>
          <w:rFonts w:ascii="Century Schoolbook" w:hAnsi="Century Schoolbook"/>
        </w:rPr>
      </w:pPr>
    </w:p>
    <w:p w:rsidR="00640D0D" w:rsidRPr="00640D0D" w:rsidRDefault="00640D0D" w:rsidP="00640D0D">
      <w:pPr>
        <w:spacing w:after="200" w:line="276" w:lineRule="auto"/>
        <w:ind w:left="1440" w:hanging="720"/>
        <w:rPr>
          <w:rFonts w:ascii="Century Schoolbook" w:hAnsi="Century Schoolbook"/>
        </w:rPr>
      </w:pPr>
      <w:r w:rsidRPr="00640D0D">
        <w:rPr>
          <w:rFonts w:ascii="Century Schoolbook" w:hAnsi="Century Schoolbook"/>
        </w:rPr>
        <w:t>C.</w:t>
      </w:r>
      <w:r w:rsidRPr="00640D0D">
        <w:rPr>
          <w:rFonts w:ascii="Century Schoolbook" w:hAnsi="Century Schoolbook"/>
        </w:rPr>
        <w:tab/>
        <w:t>All premium rate schedule increases shall be determined in accordance with the following requirements:</w:t>
      </w: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Exceptional increases shall provide that seventy percent (70%) of the present value of projected additional premiums from the exceptional increase will be returned to policyholders in benefits;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lastRenderedPageBreak/>
        <w:t>(2)</w:t>
      </w:r>
      <w:r w:rsidRPr="00640D0D">
        <w:rPr>
          <w:rFonts w:ascii="Century Schoolbook" w:hAnsi="Century Schoolbook"/>
        </w:rPr>
        <w:tab/>
        <w:t>Premium rate schedule increases shall be calculated such that the sum of the lesser of (i) the accumulated value of actual incurred claims, without the inclusion of active life reserves, or (ii) the accumulated value of historic expected claims, without the inclusion of active life reserves, plus the present value of the future expected incurred claims, projected without the inclusion of active life reserves, will not be less than the sum of the following:</w:t>
      </w:r>
    </w:p>
    <w:p w:rsidR="00640D0D" w:rsidRPr="00640D0D" w:rsidRDefault="00640D0D" w:rsidP="00640D0D">
      <w:pPr>
        <w:tabs>
          <w:tab w:val="left" w:pos="0"/>
        </w:tabs>
        <w:suppressAutoHyphens/>
        <w:ind w:left="2880" w:hanging="720"/>
        <w:jc w:val="both"/>
        <w:rPr>
          <w:rFonts w:ascii="Century Schoolbook" w:hAnsi="Century Schoolbook"/>
        </w:rPr>
      </w:pPr>
    </w:p>
    <w:p w:rsidR="00640D0D" w:rsidRPr="00640D0D" w:rsidRDefault="00640D0D" w:rsidP="00A820EA">
      <w:pPr>
        <w:tabs>
          <w:tab w:val="left" w:pos="2160"/>
          <w:tab w:val="left" w:pos="2880"/>
        </w:tabs>
        <w:suppressAutoHyphen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accumulated value of the initial earned premium times the greater of (i) fifty-eight percent (58%) and (ii) the lifetime loss ratio consistent with the original filing including margins for moderately adverse experience;</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Eighty-five percent (85%) of the accumulated value of prior premium rate schedule increases on an earned basis;</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present value of future projected initial earned premiums times the greater of (i) fifty-eight percent (58%) and (ii) the lifetime loss ratio consistent with the original filing including margins for moderately adverse experience; and</w:t>
      </w:r>
    </w:p>
    <w:p w:rsidR="00640D0D" w:rsidRPr="00640D0D" w:rsidRDefault="00640D0D" w:rsidP="00A820EA">
      <w:pPr>
        <w:tabs>
          <w:tab w:val="left" w:pos="0"/>
        </w:tabs>
        <w:suppressAutoHyphens/>
        <w:ind w:left="2880" w:hanging="720"/>
        <w:jc w:val="both"/>
        <w:rPr>
          <w:rFonts w:ascii="Century Schoolbook" w:hAnsi="Century Schoolbook"/>
        </w:rPr>
      </w:pPr>
    </w:p>
    <w:p w:rsidR="00640D0D" w:rsidRPr="00640D0D" w:rsidRDefault="00640D0D" w:rsidP="00A820EA">
      <w:pPr>
        <w:tabs>
          <w:tab w:val="left" w:pos="0"/>
          <w:tab w:val="left" w:pos="2880"/>
        </w:tabs>
        <w:suppressAutoHyphen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Eighty-five percent (85%) of the present value of future projected premiums not in Subparagraph (c) of this paragraph on an earned basis;</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0"/>
        </w:tabs>
        <w:suppressAutoHyphen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Expected claims shall be calculated based on the original filing assumptions assumed until new assumptions are filed as part of a rate increase. New assumptions shall be used for all periods beyond each requested effective date of a rate increase. Expected claims are calculated for each calendar year based on the in-force at the beginning of the calendar year. Expected claims shall include margins for moderately adverse experience; either amounts included in the claims that were used to determine the lifetime loss ratio consistent with the original filing or as modified in any rate increase filing; </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0"/>
          <w:tab w:val="left" w:pos="1440"/>
          <w:tab w:val="left" w:pos="2160"/>
        </w:tabs>
        <w:suppressAutoHyphen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In the event that a policy form has both exceptional and other increases, the values in Paragraph (2)(b) and (d) will also include seventy percent (70%) for  exceptional rate increase amounts; and </w:t>
      </w:r>
    </w:p>
    <w:p w:rsidR="00640D0D" w:rsidRPr="00640D0D" w:rsidRDefault="00640D0D" w:rsidP="00640D0D">
      <w:pPr>
        <w:tabs>
          <w:tab w:val="left" w:pos="0"/>
        </w:tabs>
        <w:suppressAutoHyphens/>
        <w:ind w:left="2160" w:hanging="720"/>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 xml:space="preserve">All present and accumulated values used to determine rate increases, including the lifetime loss ratio consistent with the original filing reflecting margins for moderately adverse experience, shall use the maximum valuation interest rate for contract reserves as specified in the [insert reference to state equivalent to the Health </w:t>
      </w:r>
      <w:r w:rsidR="006772A7">
        <w:rPr>
          <w:rFonts w:ascii="Century Schoolbook" w:hAnsi="Century Schoolbook"/>
        </w:rPr>
        <w:t xml:space="preserve">Insurance </w:t>
      </w:r>
      <w:r w:rsidRPr="00640D0D">
        <w:rPr>
          <w:rFonts w:ascii="Century Schoolbook" w:hAnsi="Century Schoolbook"/>
        </w:rPr>
        <w:t>Reserves Model Regulation Appendix A, Section IIA].  The actuary shall disclose as part of the actuarial memorandum the use of any appropriate averages.</w:t>
      </w:r>
    </w:p>
    <w:p w:rsidR="00640D0D" w:rsidRPr="00640D0D" w:rsidRDefault="00640D0D" w:rsidP="00640D0D">
      <w:pPr>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For each rate increase that is implemented, the insurer shall file for review [approval] by the commissioner updated projections, as defined in Subsection B(3)(a), annually for the next three (3) years and include a comparison of actual results to projected values. The commissioner may extend the period to greater than three (3) years if actual results are not consistent with projected values from prior projections.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ind w:left="1440" w:hanging="720"/>
        <w:jc w:val="both"/>
        <w:rPr>
          <w:rFonts w:ascii="Century Schoolbook" w:hAnsi="Century Schoolbook"/>
        </w:rPr>
      </w:pPr>
      <w:r w:rsidRPr="00640D0D">
        <w:rPr>
          <w:rFonts w:ascii="Century Schoolbook" w:hAnsi="Century Schoolbook"/>
        </w:rPr>
        <w:lastRenderedPageBreak/>
        <w:t>E.</w:t>
      </w:r>
      <w:r w:rsidRPr="00640D0D">
        <w:rPr>
          <w:rFonts w:ascii="Century Schoolbook" w:hAnsi="Century Schoolbook"/>
        </w:rPr>
        <w:tab/>
        <w:t>If any premium rate in the revised premium rate schedule is greater than 200 percent of the comparable rate in the initial premium schedule, lifetime projections, as defined in Subsection B(3)(a), shall be filed for review [approval] by the commissioner every five (5) years following the end of the required period in Subsection D. For group insurance policies that meet the conditions in Subsection K, the projections required by this subsection shall be provided to the policyholder in lieu of filing with the commissioner.</w:t>
      </w:r>
    </w:p>
    <w:p w:rsidR="00640D0D" w:rsidRPr="00640D0D" w:rsidRDefault="00640D0D" w:rsidP="00640D0D">
      <w:pPr>
        <w:tabs>
          <w:tab w:val="left" w:pos="2880"/>
        </w:tabs>
        <w:jc w:val="both"/>
        <w:rPr>
          <w:rFonts w:ascii="Century Schoolbook" w:hAnsi="Century Schoolbook"/>
          <w:b/>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(1)</w:t>
      </w:r>
      <w:r w:rsidRPr="00640D0D">
        <w:rPr>
          <w:rFonts w:ascii="Century Schoolbook" w:hAnsi="Century Schoolbook"/>
        </w:rPr>
        <w:tab/>
        <w:t>If the commissioner has determined that the actual experience following a rate increase does not adequately match the projected experience and that the current projections under moderately adverse conditions demonstrate that incurred claims will not exceed proportions of premiums specified in Subsection C, the commissioner may require the insurer to implement any of the following:</w:t>
      </w:r>
    </w:p>
    <w:p w:rsidR="00640D0D" w:rsidRPr="00640D0D" w:rsidRDefault="00640D0D" w:rsidP="00640D0D">
      <w:pPr>
        <w:jc w:val="both"/>
        <w:rPr>
          <w:rFonts w:ascii="Century Schoolbook" w:hAnsi="Century Schoolbook"/>
        </w:rPr>
      </w:pPr>
    </w:p>
    <w:p w:rsidR="00640D0D" w:rsidRPr="00640D0D" w:rsidRDefault="00640D0D" w:rsidP="00640D0D">
      <w:pPr>
        <w:ind w:left="216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Premium rate schedule adjustments; or </w:t>
      </w:r>
    </w:p>
    <w:p w:rsidR="00640D0D" w:rsidRPr="00640D0D" w:rsidRDefault="00640D0D" w:rsidP="00640D0D">
      <w:pPr>
        <w:ind w:left="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Other measures to reduce the difference between the projected and actual experience. </w:t>
      </w:r>
    </w:p>
    <w:p w:rsidR="00640D0D" w:rsidRPr="00640D0D"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terms “adequately match the projected experience” include more than a comparison between actual and projected incurred claims. Other assumptions should also be taken into consideration, including lapse rates (including mortality), interest rates, margins for moderately adverse conditions, or any other assumptions used in the pricing of the product. It is to be expected that the actual experience will not exactly match the insurer’s projections. During the period that projections are monitored as described in Subsections D and E, the commissioner should determine that there is not an adequate match if the differences in earned premiums and incurred claims are not in the same direction (both actual values higher or lower than projections) or the difference as a percentage of the projected is not of the same order.</w:t>
      </w:r>
    </w:p>
    <w:p w:rsidR="00640D0D" w:rsidRPr="00EB33AA" w:rsidRDefault="00640D0D" w:rsidP="00640D0D">
      <w:pPr>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 determining whether the actual experience adequately matches the projected experience, consideration should be given to Subsection B(3)(e), if applicable.</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If the majority of the policies or certificates to which the increase is applicable are eligible for the contingent benefit upon lapse, the insurer shall file a plan, subject to commissioner approval, for improved administration or claims processing designed to eliminate the potential for further deterioration of the policy form requiring further premium rate schedule increases, or both, or to demonstrate that appropriate administration and claims processing have been implemented or are in effect; otherwise the commissioner may impose the condition in Subsection H of this section.</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(1)</w:t>
      </w:r>
      <w:r w:rsidRPr="00640D0D">
        <w:rPr>
          <w:rFonts w:ascii="Century Schoolbook" w:hAnsi="Century Schoolbook"/>
        </w:rPr>
        <w:tab/>
        <w:t xml:space="preserve">For a rate increase filing that meets the following criteria, the commissioner shall review, for all policies included in the filing, the projected lapse rates and past lapse rates during the twelve (12) months following each increase to determine if significant adverse lapsation has occurred or is anticipated: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rate increase is not the first rate increase requested for the specific policy form or forms;</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rate increase is not an exceptional increase; and </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majority of the policies or certificates to which the increase is applicable are eligible for the contingent benefit upon lapse.</w:t>
      </w:r>
    </w:p>
    <w:p w:rsidR="00640D0D" w:rsidRPr="00640D0D" w:rsidRDefault="00640D0D" w:rsidP="00640D0D">
      <w:pPr>
        <w:jc w:val="both"/>
        <w:rPr>
          <w:rFonts w:ascii="Century Schoolbook" w:hAnsi="Century Schoolbook"/>
        </w:rPr>
      </w:pPr>
    </w:p>
    <w:p w:rsidR="00640D0D" w:rsidRPr="00640D0D" w:rsidRDefault="00EB33AA" w:rsidP="00640D0D">
      <w:pPr>
        <w:ind w:left="2160" w:hanging="720"/>
        <w:jc w:val="both"/>
        <w:rPr>
          <w:rFonts w:ascii="Century Schoolbook" w:hAnsi="Century Schoolbook"/>
        </w:rPr>
      </w:pPr>
      <w:r>
        <w:rPr>
          <w:rFonts w:ascii="Century Schoolbook" w:hAnsi="Century Schoolbook"/>
        </w:rPr>
        <w:br w:type="page"/>
      </w:r>
      <w:r w:rsidR="00640D0D" w:rsidRPr="00640D0D">
        <w:rPr>
          <w:rFonts w:ascii="Century Schoolbook" w:hAnsi="Century Schoolbook"/>
        </w:rPr>
        <w:lastRenderedPageBreak/>
        <w:t>(2)</w:t>
      </w:r>
      <w:r w:rsidR="00640D0D" w:rsidRPr="00640D0D">
        <w:rPr>
          <w:rFonts w:ascii="Century Schoolbook" w:hAnsi="Century Schoolbook"/>
        </w:rPr>
        <w:tab/>
        <w:t>In the event significant adverse lapsation has occurred, is anticipated in the filing or is evidenced in the actual results as presented in the updated projections provided by the insurer following the requested rate increase, the commissioner may determine that a rate spiral exists. Following the determination that a rate spiral exists, the commissioner may require the insurer to offer, without underwriting, to all in force insureds subject to the rate increase the option to replace existing coverage with one or more reasonably comparable products being offered by the insurer or its affiliates.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offer shall:</w:t>
      </w:r>
    </w:p>
    <w:p w:rsidR="00640D0D" w:rsidRPr="00640D0D" w:rsidRDefault="00640D0D" w:rsidP="00640D0D">
      <w:pPr>
        <w:ind w:left="288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r>
      <w:r w:rsidRPr="00640D0D">
        <w:rPr>
          <w:rFonts w:ascii="Century Schoolbook" w:hAnsi="Century Schoolbook"/>
          <w:snapToGrid w:val="0"/>
        </w:rPr>
        <w:t>Be subject to the approval of the commissioner;</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r>
      <w:r w:rsidRPr="00640D0D">
        <w:rPr>
          <w:rFonts w:ascii="Century Schoolbook" w:hAnsi="Century Schoolbook"/>
          <w:snapToGrid w:val="0"/>
        </w:rPr>
        <w:t>Be based on actuarially sound principles, but not be based on attained age; and</w:t>
      </w:r>
    </w:p>
    <w:p w:rsidR="00640D0D" w:rsidRPr="00640D0D" w:rsidRDefault="00640D0D" w:rsidP="00640D0D">
      <w:pPr>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Provide that maximum benefits under any new policy accepted by an insured shall be reduced by comparable benefits already paid under the existing policy.</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insurer shall maintain the experience of all the replacement insureds separate from the experience of insureds originally issued the policy forms. In the event of a request for a rate increase on the policy form, the rate increase shall be limited to the lesser of: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The maximum rate increase determined based on the combined experience; and</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The maximum rate increase determined based only on the experience of the insureds originally issued the form plus ten percent (10%).</w:t>
      </w:r>
    </w:p>
    <w:p w:rsidR="00640D0D" w:rsidRPr="00CF753D" w:rsidRDefault="00640D0D" w:rsidP="00640D0D">
      <w:pPr>
        <w:ind w:left="3600" w:hanging="720"/>
        <w:jc w:val="both"/>
        <w:rPr>
          <w:rFonts w:ascii="Century Schoolbook" w:hAnsi="Century Schoolbook"/>
        </w:rPr>
      </w:pPr>
    </w:p>
    <w:p w:rsidR="00640D0D" w:rsidRPr="00640D0D" w:rsidRDefault="00640D0D" w:rsidP="00640D0D">
      <w:pPr>
        <w:tabs>
          <w:tab w:val="left" w:pos="1440"/>
        </w:tabs>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If the commissioner determines that the insurer has exhibited a persistent practice of filing inadequate initial premium rates for long-term care insurance, the commissioner may, in addition to the provisions of Subsection H of this section, prohibit the insurer from either of the following:</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may want to consider examining their statutes to determine whether a persistent practice of filing inadequate initial premium rates would be considered a violation of the state’s unfair trade practice act and subject to the penalties under that act.</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Filing and marketing comparable coverage for a period of up to five (5) years; or</w:t>
      </w:r>
    </w:p>
    <w:p w:rsidR="00640D0D" w:rsidRPr="00640D0D" w:rsidRDefault="00640D0D" w:rsidP="00640D0D">
      <w:pPr>
        <w:tabs>
          <w:tab w:val="left" w:pos="2160"/>
        </w:tabs>
        <w:jc w:val="both"/>
        <w:rPr>
          <w:rFonts w:ascii="Century Schoolbook" w:hAnsi="Century Schoolbook"/>
        </w:rPr>
      </w:pPr>
    </w:p>
    <w:p w:rsidR="00640D0D" w:rsidRPr="00640D0D" w:rsidRDefault="00640D0D" w:rsidP="00640D0D">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Offering all other similar coverages and limiting marketing of new applications to the products subject to recent premium rate schedule increases.</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J.</w:t>
      </w:r>
      <w:r w:rsidRPr="00640D0D">
        <w:rPr>
          <w:rFonts w:ascii="Century Schoolbook" w:hAnsi="Century Schoolbook"/>
        </w:rPr>
        <w:tab/>
        <w:t>Subsections A through I shall not apply to policies for which the long-term care benefits provided by the policy are incidental, as defined in Section 4C, if the policy complies with all of the following provisions: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CF753D" w:rsidP="00640D0D">
      <w:pPr>
        <w:spacing w:line="240" w:lineRule="atLeast"/>
        <w:ind w:left="2160" w:hanging="720"/>
        <w:jc w:val="both"/>
        <w:rPr>
          <w:rFonts w:ascii="Century Schoolbook" w:hAnsi="Century Schoolbook"/>
        </w:rPr>
      </w:pPr>
      <w:r>
        <w:rPr>
          <w:rFonts w:ascii="Century Schoolbook" w:hAnsi="Century Schoolbook"/>
        </w:rPr>
        <w:br w:type="page"/>
      </w:r>
      <w:r w:rsidR="00640D0D" w:rsidRPr="00640D0D">
        <w:rPr>
          <w:rFonts w:ascii="Century Schoolbook" w:hAnsi="Century Schoolbook"/>
        </w:rPr>
        <w:lastRenderedPageBreak/>
        <w:t>(1)</w:t>
      </w:r>
      <w:r w:rsidR="00640D0D" w:rsidRPr="00640D0D">
        <w:rPr>
          <w:rFonts w:ascii="Century Schoolbook" w:hAnsi="Century Schoolbook"/>
        </w:rPr>
        <w:tab/>
        <w:t>The interest credited internally to determine cash value accumulations, including long-term care, if any, are guaranteed not to be less than the minimum guaranteed interest rate for cash value accumulations without long-term care set forth in the policy;</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portion of the policy that provides insurance benefits other than long-term care coverage meets the nonforfeiture requirements as applicable in any of the following:</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[Cite state’s standard nonforfeiture law similar to the NAIC’s Standard Nonforfeiture Law for Life Insurance];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[Cite state’s standard nonforfeiture law similar to the NAIC’s Standard Nonforfeiture Law for Individual Deferred Annuities], and </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[Cite state’s section of the variable annuity regulation similar to Section 7 of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policy meets the disclosure requirements of [cite appropriate sections in the state’s long-term care insurance law similar to Section 6I, 6J, and 6K of the NAIC’s Long-Term Care Insurance Model Act];</w:t>
      </w:r>
    </w:p>
    <w:p w:rsidR="00640D0D" w:rsidRPr="00640D0D" w:rsidRDefault="00640D0D" w:rsidP="00640D0D">
      <w:pPr>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portion of the policy that provides insurance benefits other than long-term care coverage meets the requirements as applicable in the following:</w:t>
      </w:r>
    </w:p>
    <w:p w:rsidR="00640D0D" w:rsidRPr="00640D0D" w:rsidRDefault="00640D0D" w:rsidP="00640D0D">
      <w:pPr>
        <w:spacing w:line="240" w:lineRule="atLeast"/>
        <w:ind w:left="2160" w:hanging="216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Policy illustrations as required by [cite state’s life insurance illustrations regulation similar to the NAIC’s Life Insurance Illustrations Model Regulation];</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Disclosure requirements in [cite state’s annuity disclosure regulation similar to the NAIC’s Annuity Disclosure Model Regulation];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Disclosure requirements in [cite state’s variable annuity regulation similar to the NAIC’s Model Variable Annuity Regulation].</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An actuarial memorandum is filed with the insurance department that includes: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description of the basis on which the long-term care rates were determined;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description of the basis for the reserves;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 summary of the type of policy, benefits, renewability, general marketing method, and limits on ages of issuance;</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A description and a table of each actuarial assumption used. For expenses, an insurer must include percent of premium dollars per policy and dollars per unit of benefits, if any;</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 description and a table of the anticipated policy reserves and additional reserves to be held in each future year for active lives;</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lastRenderedPageBreak/>
        <w:t>(f)</w:t>
      </w:r>
      <w:r w:rsidRPr="00640D0D">
        <w:rPr>
          <w:rFonts w:ascii="Century Schoolbook" w:hAnsi="Century Schoolbook"/>
        </w:rPr>
        <w:tab/>
        <w:t>The estimated average annual premium per policy and the average issue age;</w:t>
      </w:r>
    </w:p>
    <w:p w:rsidR="00640D0D" w:rsidRPr="00640D0D" w:rsidRDefault="00640D0D" w:rsidP="00640D0D">
      <w:pPr>
        <w:spacing w:line="240" w:lineRule="atLeast"/>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 statement as to whether underwriting is performed at the time of application. The statement shall indicate whether underwriting is used and, if used, the statement shall include a description of the type or types of underwriting used, such as medical underwriting or functional assessment underwriting. Concerning a group policy, the statement shall indicate whether the enrollee or any dependent will be underwritten and when underwriting occurs; and</w:t>
      </w:r>
    </w:p>
    <w:p w:rsidR="00640D0D" w:rsidRPr="00640D0D" w:rsidRDefault="00640D0D" w:rsidP="00640D0D">
      <w:pPr>
        <w:spacing w:line="240" w:lineRule="atLeast"/>
        <w:ind w:left="2880" w:hanging="720"/>
        <w:jc w:val="both"/>
        <w:rPr>
          <w:rFonts w:ascii="Century Schoolbook" w:hAnsi="Century Schoolbook"/>
        </w:rPr>
      </w:pPr>
    </w:p>
    <w:p w:rsidR="00640D0D" w:rsidRPr="00640D0D" w:rsidRDefault="00640D0D" w:rsidP="00640D0D">
      <w:pPr>
        <w:spacing w:line="240" w:lineRule="atLeast"/>
        <w:ind w:left="288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A description of the effect of the long-term care policy provision on the required premiums, nonforfeiture values and reserves on the underlying insurance policy, both for active lives and those in long-term care claim status.</w:t>
      </w:r>
    </w:p>
    <w:p w:rsidR="00640D0D" w:rsidRPr="00640D0D" w:rsidRDefault="00640D0D" w:rsidP="00640D0D">
      <w:pPr>
        <w:spacing w:line="240" w:lineRule="atLeast"/>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Subsections F and H shall not apply to group insurance policies as defined in Section [insert reference to Section 4E(1) of the NAIC Long-Term Care Insurance Model Act] where:</w:t>
      </w:r>
    </w:p>
    <w:p w:rsidR="00640D0D" w:rsidRPr="00640D0D" w:rsidRDefault="00640D0D" w:rsidP="00640D0D">
      <w:pPr>
        <w:keepNext/>
        <w:keepLines/>
        <w:ind w:left="2160" w:hanging="720"/>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The policies insure 250 or more persons and the policyholder has 5,000 or more eligible employees of a single employer; or</w:t>
      </w:r>
    </w:p>
    <w:p w:rsidR="00640D0D" w:rsidRPr="00640D0D" w:rsidRDefault="00640D0D" w:rsidP="00640D0D">
      <w:pPr>
        <w:keepNext/>
        <w:keepLines/>
        <w:spacing w:line="240" w:lineRule="atLeast"/>
        <w:jc w:val="both"/>
        <w:rPr>
          <w:rFonts w:ascii="Century Schoolbook" w:hAnsi="Century Schoolbook"/>
        </w:rPr>
      </w:pPr>
    </w:p>
    <w:p w:rsidR="00640D0D" w:rsidRPr="00640D0D" w:rsidRDefault="00640D0D" w:rsidP="00640D0D">
      <w:pPr>
        <w:keepNext/>
        <w:keepLine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policyholder, and not the certificateholders, pays a material portion of the premium, which shall not be less than twenty percent (20%) of the total premium for the group in the calendar year prior to the year a rate increase is filed.</w:t>
      </w:r>
    </w:p>
    <w:p w:rsidR="00B7163F" w:rsidRPr="00640D0D" w:rsidRDefault="00B7163F">
      <w:pPr>
        <w:tabs>
          <w:tab w:val="right" w:pos="9360"/>
        </w:tabs>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b/>
        </w:rPr>
        <w:t>Section 21.</w:t>
      </w:r>
      <w:r w:rsidRPr="00640D0D">
        <w:rPr>
          <w:rFonts w:ascii="Century Schoolbook" w:hAnsi="Century Schoolbook"/>
          <w:b/>
        </w:rPr>
        <w:tab/>
        <w:t>Filing Requirement</w:t>
      </w:r>
    </w:p>
    <w:p w:rsidR="00B7163F" w:rsidRPr="00640D0D" w:rsidRDefault="00B7163F">
      <w:pPr>
        <w:jc w:val="both"/>
        <w:rPr>
          <w:rFonts w:ascii="Century Schoolbook" w:hAnsi="Century Schoolbook"/>
        </w:rPr>
      </w:pPr>
    </w:p>
    <w:p w:rsidR="00172E35" w:rsidRPr="00640D0D" w:rsidRDefault="00B7163F">
      <w:pPr>
        <w:jc w:val="both"/>
        <w:rPr>
          <w:rFonts w:ascii="Century Schoolbook" w:hAnsi="Century Schoolbook"/>
        </w:rPr>
      </w:pPr>
      <w:r w:rsidRPr="00640D0D">
        <w:rPr>
          <w:rFonts w:ascii="Century Schoolbook" w:hAnsi="Century Schoolbook"/>
        </w:rPr>
        <w:t>Prior to an insurer or similar organization offering group long-term care insurance to a resident of this state pursuant to [cite state law equivalent to Section 5 of the Long-Term Care Insurance Model Act], it shall file with the commissioner evidence that the group policy or certificate thereunder has been approved by a state having statutory or regulatory long-term care insurance requirements substantially similar to those adopted in this state.</w:t>
      </w:r>
    </w:p>
    <w:p w:rsidR="00CF753D" w:rsidRDefault="00CF753D">
      <w:pPr>
        <w:jc w:val="both"/>
        <w:rPr>
          <w:rFonts w:ascii="Century Schoolbook" w:hAnsi="Century Schoolbook"/>
          <w:b/>
        </w:rPr>
      </w:pPr>
    </w:p>
    <w:p w:rsidR="00B7163F" w:rsidRPr="00640D0D" w:rsidRDefault="00B7163F">
      <w:pPr>
        <w:jc w:val="both"/>
        <w:rPr>
          <w:rFonts w:ascii="Century Schoolbook" w:hAnsi="Century Schoolbook"/>
        </w:rPr>
      </w:pPr>
      <w:r w:rsidRPr="00640D0D">
        <w:rPr>
          <w:rFonts w:ascii="Century Schoolbook" w:hAnsi="Century Schoolbook"/>
          <w:b/>
        </w:rPr>
        <w:t>Section 22.</w:t>
      </w:r>
      <w:r w:rsidRPr="00640D0D">
        <w:rPr>
          <w:rFonts w:ascii="Century Schoolbook" w:hAnsi="Century Schoolbook"/>
          <w:b/>
        </w:rPr>
        <w:tab/>
        <w:t>Filing Requirements for Advertising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health care service plan or other entity providing long-term care insurance or benefits in this state shall provide a copy of any long-term care insurance advertisement intended for use in this state whether through written, radio or television medium to the Commissioner of Insurance of this state for review or approval by the commissioner to the extent it may be required under state law. In addition, all advertisements shall be retained by the insurer, health care service plan or other entity for at least three (3) years from the date the advertisement was first used.</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commissioner may exempt from these requirements any advertising form or material when, in the commissioner’s opinion, this requirement may not be reasonably applied.</w:t>
      </w:r>
    </w:p>
    <w:p w:rsidR="00B7163F" w:rsidRPr="00640D0D" w:rsidRDefault="00B7163F">
      <w:pPr>
        <w:tabs>
          <w:tab w:val="right" w:pos="9360"/>
        </w:tabs>
        <w:rPr>
          <w:rFonts w:ascii="Century Schoolbook" w:hAnsi="Century Schoolbook"/>
        </w:rPr>
      </w:pPr>
    </w:p>
    <w:p w:rsidR="00B7163F" w:rsidRPr="00640D0D" w:rsidRDefault="00CF753D">
      <w:pPr>
        <w:jc w:val="both"/>
        <w:rPr>
          <w:rFonts w:ascii="Century Schoolbook" w:hAnsi="Century Schoolbook"/>
        </w:rPr>
      </w:pPr>
      <w:r>
        <w:rPr>
          <w:rFonts w:ascii="Century Schoolbook" w:hAnsi="Century Schoolbook"/>
          <w:b/>
        </w:rPr>
        <w:br w:type="page"/>
      </w:r>
      <w:r w:rsidR="00B7163F" w:rsidRPr="00640D0D">
        <w:rPr>
          <w:rFonts w:ascii="Century Schoolbook" w:hAnsi="Century Schoolbook"/>
          <w:b/>
        </w:rPr>
        <w:lastRenderedPageBreak/>
        <w:t>Section 23.</w:t>
      </w:r>
      <w:r w:rsidR="00B7163F" w:rsidRPr="00640D0D">
        <w:rPr>
          <w:rFonts w:ascii="Century Schoolbook" w:hAnsi="Century Schoolbook"/>
          <w:b/>
        </w:rPr>
        <w:tab/>
        <w:t>Standards for Marketing</w:t>
      </w:r>
    </w:p>
    <w:p w:rsidR="00B7163F" w:rsidRPr="00640D0D" w:rsidRDefault="00B7163F">
      <w:pPr>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Every insurer, health care service plan or other entity marketing long-term care insurance coverage in this state, directly or through its producers, shall:</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Establish marketing procedures and agent training requirements to assure that: </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Any marketing activities, including any comparison of policies, by its agents or other producers will be fair and accurate; and</w:t>
      </w:r>
    </w:p>
    <w:p w:rsidR="00B7163F" w:rsidRPr="00640D0D" w:rsidRDefault="00B7163F">
      <w:pPr>
        <w:ind w:left="2880" w:hanging="720"/>
        <w:jc w:val="both"/>
        <w:rPr>
          <w:rFonts w:ascii="Century Schoolbook" w:hAnsi="Century Schoolbook"/>
        </w:rPr>
      </w:pPr>
    </w:p>
    <w:p w:rsidR="00B7163F" w:rsidRPr="00640D0D" w:rsidRDefault="00B7163F">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Excessive insurance is not sold or issued.</w:t>
      </w:r>
    </w:p>
    <w:p w:rsidR="001F19C8" w:rsidRPr="00640D0D" w:rsidRDefault="001F19C8" w:rsidP="001F19C8">
      <w:pPr>
        <w:tabs>
          <w:tab w:val="left" w:pos="2160"/>
        </w:tabs>
        <w:ind w:left="2160" w:hanging="2160"/>
        <w:jc w:val="center"/>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Display prominently by type, stamp or other appropriate means, on the first page of the outline of coverage and policy the following:</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ind w:left="2160"/>
        <w:jc w:val="both"/>
        <w:rPr>
          <w:rFonts w:ascii="Century Schoolbook" w:hAnsi="Century Schoolbook"/>
        </w:rPr>
      </w:pPr>
      <w:r w:rsidRPr="00640D0D">
        <w:rPr>
          <w:rFonts w:ascii="Century Schoolbook" w:hAnsi="Century Schoolbook"/>
        </w:rPr>
        <w:t>“Notice to buyer: This policy may not cover all of the costs associated with long-term care incurred by the buyer during the period of coverage. The buyer is advised to review carefully all policy limitations.”</w:t>
      </w:r>
    </w:p>
    <w:p w:rsidR="00B7163F" w:rsidRPr="00640D0D" w:rsidRDefault="00B7163F">
      <w:pPr>
        <w:ind w:left="1440"/>
        <w:jc w:val="both"/>
        <w:rPr>
          <w:rFonts w:ascii="Century Schoolbook" w:hAnsi="Century Schoolbook"/>
        </w:rPr>
      </w:pPr>
    </w:p>
    <w:p w:rsidR="00B7163F" w:rsidRPr="00640D0D" w:rsidRDefault="00B7163F">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Provide copies of the disclosure forms required in Section 9C (Appendices B and F) to the applicant.</w:t>
      </w:r>
    </w:p>
    <w:p w:rsidR="00B7163F" w:rsidRPr="00640D0D" w:rsidRDefault="00B7163F">
      <w:pPr>
        <w:tabs>
          <w:tab w:val="right" w:pos="9360"/>
        </w:tabs>
        <w:rPr>
          <w:rFonts w:ascii="Century Schoolbook" w:hAnsi="Century Schoolbook"/>
        </w:rPr>
      </w:pPr>
    </w:p>
    <w:p w:rsidR="00B7163F" w:rsidRPr="00640D0D" w:rsidRDefault="00B7163F">
      <w:pPr>
        <w:pStyle w:val="BodyTextIndent"/>
        <w:tabs>
          <w:tab w:val="left" w:pos="2160"/>
        </w:tabs>
        <w:rPr>
          <w:rFonts w:ascii="Century Schoolbook" w:hAnsi="Century Schoolbook"/>
        </w:rPr>
      </w:pPr>
      <w:r w:rsidRPr="00640D0D">
        <w:rPr>
          <w:rFonts w:ascii="Century Schoolbook" w:hAnsi="Century Schoolbook"/>
        </w:rPr>
        <w:t>(4)</w:t>
      </w:r>
      <w:r w:rsidRPr="00640D0D">
        <w:rPr>
          <w:rFonts w:ascii="Century Schoolbook" w:hAnsi="Century Schoolbook"/>
        </w:rPr>
        <w:tab/>
        <w:t>Inquire and otherwise make every reasonable effort to identify whether a prospective applicant or enrollee for long-term care insurance already has accident and sickness or long-term care insurance and the types and amounts of any such insurance, except that in the case of qualified long-term care insurance contracts, an inquiry into whether a prospective applicant or enrollee for long-term care insurance has accident and sickness insurance is not required.</w:t>
      </w:r>
    </w:p>
    <w:p w:rsidR="00A700A8" w:rsidRPr="00640D0D" w:rsidRDefault="00A700A8" w:rsidP="001F19C8">
      <w:pPr>
        <w:tabs>
          <w:tab w:val="left" w:pos="21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Every insurer or entity marketing long-term care insurance shall establish auditable procedures for verifying compliance with this Subsection A.</w:t>
      </w:r>
    </w:p>
    <w:p w:rsidR="00B7163F" w:rsidRPr="00640D0D" w:rsidRDefault="00B7163F">
      <w:pPr>
        <w:tabs>
          <w:tab w:val="right" w:pos="93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If the state in which the policy or certificate is to be delivered or issued for delivery has a senior insurance counseling program approved by the commissioner, the insurer shall, at solicitation, provide written notice to the prospective policyholder and certificateholder that the program is available and the name, address and telephone number of the program.</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For long-term care health insurance policies and certificates, use the terms “noncancellable” or “level premium” only when the policy or certificate conforms to Section 6 A(3) of this regulation.</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(8)</w:t>
      </w:r>
      <w:r w:rsidRPr="00640D0D">
        <w:rPr>
          <w:rFonts w:ascii="Century Schoolbook" w:hAnsi="Century Schoolbook"/>
        </w:rPr>
        <w:tab/>
        <w:t xml:space="preserve">Provide an explanation of contingent benefit upon </w:t>
      </w:r>
      <w:r w:rsidR="00D539C9" w:rsidRPr="00640D0D">
        <w:rPr>
          <w:rFonts w:ascii="Century Schoolbook" w:hAnsi="Century Schoolbook"/>
        </w:rPr>
        <w:t>lapse provided for in Section 28D(3) and, if applicable, the additional contingent benefit upon lapse provided to policies with fixed or limited premium paying periods in Section 28D(4).</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 addition to the practices prohibited in [insert citation to state unfair trade practices act], the following acts and practices are prohibited:</w:t>
      </w:r>
    </w:p>
    <w:p w:rsidR="00AE4446" w:rsidRPr="00640D0D" w:rsidRDefault="00AE4446">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Twisting. Knowingly making any misleading representation or incomplete or fraudulent comparison of any insurance policies or insurers for the purpose of inducing, or tending to induce, any person to lapse, forfeit, surrender, terminate, retain, pledge, assign, borrow on or convert any insurance policy or to take out a policy of insurance with another insurer.</w:t>
      </w:r>
    </w:p>
    <w:p w:rsidR="00B7163F" w:rsidRPr="00640D0D" w:rsidRDefault="00B7163F">
      <w:pPr>
        <w:jc w:val="both"/>
        <w:rPr>
          <w:rFonts w:ascii="Century Schoolbook" w:hAnsi="Century Schoolbook"/>
        </w:rPr>
      </w:pPr>
    </w:p>
    <w:p w:rsidR="00B7163F" w:rsidRPr="00640D0D" w:rsidRDefault="00B7163F">
      <w:pPr>
        <w:tabs>
          <w:tab w:val="left" w:pos="2160"/>
          <w:tab w:val="left" w:pos="288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High pressure tactics. Employing any method of marketing having the effect of or tending to induce the purchase of insurance through force, fright, threat, whether explicit or implied, or undue pressure to purchase or recommend the purchase of insurance.</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Cold lead advertising. Making use directly or indirectly of any method of marketing which fails to disclose in a conspicuous manner that a purpose of the method of marketing is solicitation of insurance and that contact will be made by an insurance agent or insurance company.</w:t>
      </w:r>
    </w:p>
    <w:p w:rsidR="001F19C8" w:rsidRPr="00640D0D" w:rsidRDefault="001F19C8" w:rsidP="00F32836">
      <w:pPr>
        <w:tabs>
          <w:tab w:val="left" w:pos="2160"/>
        </w:tabs>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Misrepresentation. Misrepresenting a material fact in selling or offering to sell a long-term care insurance policy.</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rsidP="008E79F2">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With respect to the obligations set forth in this subsection, the primary responsibility of an association, as defined in [insert citation to Section 4E(2) of the NAIC Long</w:t>
      </w:r>
      <w:r w:rsidRPr="00640D0D">
        <w:rPr>
          <w:rFonts w:ascii="Century Schoolbook" w:hAnsi="Century Schoolbook"/>
        </w:rPr>
        <w:noBreakHyphen/>
        <w:t>Term Care Insurance Model Act], when endorsing or selling long-term care insurance shall be to educate its members concerning long-term care issues in general so that its members can make informed decisions. Associations shall provide object</w:t>
      </w:r>
      <w:r w:rsidR="008E79F2" w:rsidRPr="00640D0D">
        <w:rPr>
          <w:rFonts w:ascii="Century Schoolbook" w:hAnsi="Century Schoolbook"/>
        </w:rPr>
        <w:t>ive information regarding long-</w:t>
      </w:r>
      <w:r w:rsidRPr="00640D0D">
        <w:rPr>
          <w:rFonts w:ascii="Century Schoolbook" w:hAnsi="Century Schoolbook"/>
        </w:rPr>
        <w:t xml:space="preserve">term care insurance policies or certificates endorsed or sold by such associations to ensure that members of such associations receive a balanced and complete explanation of the features in the policies or certificates that are being endorsed or sold. </w:t>
      </w:r>
    </w:p>
    <w:p w:rsidR="00B7163F" w:rsidRPr="00640D0D" w:rsidRDefault="00B7163F">
      <w:pPr>
        <w:tabs>
          <w:tab w:val="left" w:pos="720"/>
          <w:tab w:val="left" w:pos="2160"/>
        </w:tabs>
        <w:ind w:left="216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insurer shall file with the insurance department the following material:</w:t>
      </w:r>
    </w:p>
    <w:p w:rsidR="00B7163F" w:rsidRPr="00640D0D" w:rsidRDefault="00B7163F" w:rsidP="00091936">
      <w:pPr>
        <w:tabs>
          <w:tab w:val="left" w:pos="720"/>
          <w:tab w:val="left" w:pos="2160"/>
        </w:tabs>
        <w:ind w:left="2160" w:hanging="216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policy and certificate,</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corresponding outline of coverage, and</w:t>
      </w:r>
    </w:p>
    <w:p w:rsidR="00A700A8" w:rsidRPr="00640D0D" w:rsidRDefault="00A700A8" w:rsidP="00A700A8">
      <w:pPr>
        <w:tabs>
          <w:tab w:val="left" w:pos="720"/>
          <w:tab w:val="left" w:pos="2160"/>
          <w:tab w:val="left" w:pos="2880"/>
        </w:tabs>
        <w:ind w:left="2880" w:hanging="2880"/>
        <w:jc w:val="center"/>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All advertisements requested by the insurance department.</w:t>
      </w:r>
    </w:p>
    <w:p w:rsidR="00B7163F" w:rsidRPr="00640D0D" w:rsidRDefault="00B7163F">
      <w:pPr>
        <w:tabs>
          <w:tab w:val="left" w:pos="720"/>
          <w:tab w:val="left" w:pos="2160"/>
        </w:tabs>
        <w:ind w:left="288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association shall disclose in any long-term care insurance solicitation:</w:t>
      </w:r>
    </w:p>
    <w:p w:rsidR="00B7163F" w:rsidRPr="00640D0D" w:rsidRDefault="00B7163F">
      <w:pPr>
        <w:tabs>
          <w:tab w:val="left" w:pos="720"/>
          <w:tab w:val="left" w:pos="216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specific nature and amount of the compensation arrangements (including all fees, commissions, administrative fees and other forms of financial support) that the association receives from endorsement or sale of the policy or certificate to its members; and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 brief description of the process under which the policies and the insurer issuing the policies were selected.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If the association and the insurer have interlocking directorates or trustee arrangements, the association shall disclose that fact to its members.</w:t>
      </w:r>
    </w:p>
    <w:p w:rsidR="00B7163F" w:rsidRPr="00640D0D" w:rsidRDefault="00B7163F">
      <w:pPr>
        <w:tabs>
          <w:tab w:val="left" w:pos="720"/>
          <w:tab w:val="left" w:pos="1440"/>
          <w:tab w:val="left" w:pos="2160"/>
        </w:tabs>
        <w:ind w:left="2160" w:hanging="720"/>
        <w:jc w:val="both"/>
        <w:rPr>
          <w:rFonts w:ascii="Century Schoolbook" w:hAnsi="Century Schoolbook"/>
        </w:rPr>
      </w:pPr>
    </w:p>
    <w:p w:rsidR="00B7163F" w:rsidRPr="00640D0D" w:rsidRDefault="00B7163F">
      <w:pPr>
        <w:tabs>
          <w:tab w:val="left" w:pos="720"/>
          <w:tab w:val="left" w:pos="1440"/>
          <w:tab w:val="left" w:pos="2160"/>
        </w:tabs>
        <w:ind w:left="2160" w:hanging="720"/>
        <w:jc w:val="both"/>
        <w:rPr>
          <w:rFonts w:ascii="Century Schoolbook" w:hAnsi="Century Schoolbook"/>
        </w:rPr>
      </w:pPr>
      <w:r w:rsidRPr="00640D0D">
        <w:rPr>
          <w:rFonts w:ascii="Century Schoolbook" w:hAnsi="Century Schoolbook"/>
        </w:rPr>
        <w:lastRenderedPageBreak/>
        <w:t>(5)</w:t>
      </w:r>
      <w:r w:rsidRPr="00640D0D">
        <w:rPr>
          <w:rFonts w:ascii="Century Schoolbook" w:hAnsi="Century Schoolbook"/>
        </w:rPr>
        <w:tab/>
        <w:t>The board of directors of associations selling or endorsing long-term care insurance policies or certificates shall review and approve the insurance policies as well as the compensation arrangements made with the insurer.</w:t>
      </w:r>
    </w:p>
    <w:p w:rsidR="00B7163F" w:rsidRPr="00640D0D" w:rsidRDefault="00B7163F">
      <w:pPr>
        <w:tabs>
          <w:tab w:val="left" w:pos="720"/>
          <w:tab w:val="left" w:pos="1440"/>
          <w:tab w:val="left" w:pos="2160"/>
        </w:tabs>
        <w:ind w:left="2160" w:hanging="720"/>
        <w:jc w:val="both"/>
        <w:rPr>
          <w:rFonts w:ascii="Century Schoolbook" w:hAnsi="Century Schoolbook"/>
        </w:rPr>
      </w:pPr>
    </w:p>
    <w:p w:rsidR="00B7163F" w:rsidRPr="00640D0D" w:rsidRDefault="00B7163F">
      <w:pPr>
        <w:tabs>
          <w:tab w:val="left" w:pos="720"/>
          <w:tab w:val="left" w:pos="2160"/>
        </w:tabs>
        <w:ind w:left="216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The association shall also:</w:t>
      </w:r>
    </w:p>
    <w:p w:rsidR="00B7163F" w:rsidRPr="00640D0D" w:rsidRDefault="00B7163F">
      <w:pPr>
        <w:tabs>
          <w:tab w:val="left" w:pos="720"/>
          <w:tab w:val="left" w:pos="2160"/>
        </w:tabs>
        <w:ind w:left="216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At the time of the association’s decision to endorse, engage the services of a person with expertise in long-term care insurance not affiliated with the insurer to conduct an examination of the policies, including its benefits, features, and rates and update the examination thereafter in the event of material change;</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Actively monitor the marketing efforts of the insurer and its agents; and</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Review and approve all marketing materials or other insurance communications used to promote sales or sent to members regarding the policies or certificates.</w:t>
      </w:r>
    </w:p>
    <w:p w:rsidR="00B7163F" w:rsidRPr="00640D0D" w:rsidRDefault="00B7163F">
      <w:pPr>
        <w:tabs>
          <w:tab w:val="left" w:pos="720"/>
          <w:tab w:val="left" w:pos="2160"/>
          <w:tab w:val="left" w:pos="2880"/>
        </w:tabs>
        <w:ind w:left="2880" w:hanging="720"/>
        <w:jc w:val="both"/>
        <w:rPr>
          <w:rFonts w:ascii="Century Schoolbook" w:hAnsi="Century Schoolbook"/>
        </w:rPr>
      </w:pPr>
    </w:p>
    <w:p w:rsidR="00B7163F" w:rsidRPr="00640D0D" w:rsidRDefault="00B7163F">
      <w:pPr>
        <w:tabs>
          <w:tab w:val="left" w:pos="720"/>
          <w:tab w:val="left" w:pos="2160"/>
          <w:tab w:val="left" w:pos="288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Subparagraphs (a) through (c) shall not apply to qualified long-term care insurance contracts.</w:t>
      </w:r>
    </w:p>
    <w:p w:rsidR="00CD3A93" w:rsidRPr="00640D0D" w:rsidRDefault="00CD3A93" w:rsidP="00F32836">
      <w:pPr>
        <w:tabs>
          <w:tab w:val="left" w:pos="720"/>
          <w:tab w:val="left" w:pos="2160"/>
        </w:tabs>
        <w:rPr>
          <w:rFonts w:ascii="Century Schoolbook" w:hAnsi="Century Schoolbook"/>
        </w:rPr>
      </w:pPr>
    </w:p>
    <w:p w:rsidR="00B7163F" w:rsidRPr="00640D0D" w:rsidRDefault="00B7163F" w:rsidP="008E79F2">
      <w:pPr>
        <w:tabs>
          <w:tab w:val="left" w:pos="720"/>
          <w:tab w:val="left" w:pos="21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materials specified for filing in this section shall be filed in accordance with a state’s filing due dates and procedures.</w:t>
      </w:r>
    </w:p>
    <w:p w:rsidR="00B7163F" w:rsidRPr="00640D0D" w:rsidRDefault="00B7163F">
      <w:pPr>
        <w:tabs>
          <w:tab w:val="left" w:pos="720"/>
          <w:tab w:val="left" w:pos="2160"/>
        </w:tabs>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No group long-term care insurance policy or certificate may be issued to an association unless the insurer files with the state insurance department the information required in this subsection.</w:t>
      </w:r>
    </w:p>
    <w:p w:rsidR="00B7163F" w:rsidRPr="00640D0D" w:rsidRDefault="00B7163F">
      <w:pPr>
        <w:pStyle w:val="BodyTextIndent"/>
        <w:ind w:left="0" w:firstLine="0"/>
        <w:rPr>
          <w:rFonts w:ascii="Century Schoolbook" w:hAnsi="Century Schoolbook"/>
        </w:rPr>
      </w:pPr>
    </w:p>
    <w:p w:rsidR="00B7163F" w:rsidRPr="00640D0D" w:rsidRDefault="00B7163F">
      <w:pPr>
        <w:pStyle w:val="BodyTextIndent"/>
        <w:tabs>
          <w:tab w:val="left" w:pos="1440"/>
          <w:tab w:val="left" w:pos="2160"/>
        </w:tabs>
        <w:rPr>
          <w:rFonts w:ascii="Century Schoolbook" w:hAnsi="Century Schoolbook"/>
        </w:rPr>
      </w:pPr>
      <w:r w:rsidRPr="00640D0D">
        <w:rPr>
          <w:rFonts w:ascii="Century Schoolbook" w:hAnsi="Century Schoolbook"/>
        </w:rPr>
        <w:t>(8)</w:t>
      </w:r>
      <w:r w:rsidRPr="00640D0D">
        <w:rPr>
          <w:rFonts w:ascii="Century Schoolbook" w:hAnsi="Century Schoolbook"/>
        </w:rPr>
        <w:tab/>
        <w:t>The insurer shall not issue a long</w:t>
      </w:r>
      <w:r w:rsidRPr="00640D0D">
        <w:rPr>
          <w:rFonts w:ascii="Century Schoolbook" w:hAnsi="Century Schoolbook"/>
        </w:rPr>
        <w:noBreakHyphen/>
        <w:t>term care policy or certificate to an association or continue to market such a policy or certificate unless the insurer certifies annually that the association has complied with the requirements set forth in this subsection.</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Failure to comply with the filing and certification requirements of this section constitutes an unfair trade practice in violation of [insert citation to corresponding section of state unfair trade practices act].</w:t>
      </w:r>
    </w:p>
    <w:p w:rsidR="00464AFA" w:rsidRPr="00640D0D" w:rsidRDefault="00464AFA" w:rsidP="00C4139E">
      <w:pPr>
        <w:jc w:val="center"/>
        <w:rPr>
          <w:rFonts w:ascii="Century Schoolbook" w:hAnsi="Century Schoolbook"/>
        </w:rPr>
      </w:pPr>
    </w:p>
    <w:p w:rsidR="00A700A8" w:rsidRPr="00640D0D" w:rsidRDefault="00B7163F" w:rsidP="00CD3A93">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Remember that the Unfair Trade Practice Act in your state applies to long-term care insurance policies and certificates.</w:t>
      </w:r>
    </w:p>
    <w:p w:rsidR="00A700A8" w:rsidRPr="00640D0D" w:rsidRDefault="00A700A8" w:rsidP="00A700A8">
      <w:pPr>
        <w:jc w:val="center"/>
        <w:rPr>
          <w:rFonts w:ascii="Century Schoolbook" w:hAnsi="Century Schoolbook"/>
          <w:b/>
        </w:rPr>
      </w:pPr>
    </w:p>
    <w:p w:rsidR="00B7163F" w:rsidRPr="00640D0D" w:rsidRDefault="00B7163F">
      <w:pPr>
        <w:jc w:val="both"/>
        <w:rPr>
          <w:rFonts w:ascii="Century Schoolbook" w:hAnsi="Century Schoolbook"/>
        </w:rPr>
      </w:pPr>
      <w:r w:rsidRPr="00640D0D">
        <w:rPr>
          <w:rFonts w:ascii="Century Schoolbook" w:hAnsi="Century Schoolbook"/>
          <w:b/>
        </w:rPr>
        <w:t>Section 24.</w:t>
      </w:r>
      <w:r w:rsidRPr="00640D0D">
        <w:rPr>
          <w:rFonts w:ascii="Century Schoolbook" w:hAnsi="Century Schoolbook"/>
          <w:b/>
        </w:rPr>
        <w:tab/>
        <w:t>Suitability</w:t>
      </w:r>
    </w:p>
    <w:p w:rsidR="00B7163F" w:rsidRPr="00640D0D" w:rsidRDefault="00B7163F">
      <w:pPr>
        <w:tabs>
          <w:tab w:val="left" w:pos="1440"/>
        </w:tabs>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This section shall not apply to life insurance policies that accelerate benefits for long-term care.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Every insurer, health care service plan or other entity marketing long-term care insurance (the “issuer”) shall:</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rsidP="00713AF1">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 xml:space="preserve">Develop and use suitability standards to determine whether the purchase or replacement of long-term care insurance is appropriate for the needs of the applicant; </w:t>
      </w:r>
    </w:p>
    <w:p w:rsidR="00AE4446" w:rsidRPr="00640D0D" w:rsidRDefault="00AE4446">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Train its agents in the use of its suitability standards; and</w:t>
      </w: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lastRenderedPageBreak/>
        <w:t>(3)</w:t>
      </w:r>
      <w:r w:rsidRPr="00640D0D">
        <w:rPr>
          <w:rFonts w:ascii="Century Schoolbook" w:hAnsi="Century Schoolbook"/>
        </w:rPr>
        <w:tab/>
        <w:t>Maintain a copy of its suitability standards and make them available for inspection upon request by the commissioner.</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(1)</w:t>
      </w:r>
      <w:r w:rsidRPr="00640D0D">
        <w:rPr>
          <w:rFonts w:ascii="Century Schoolbook" w:hAnsi="Century Schoolbook"/>
        </w:rPr>
        <w:tab/>
        <w:t>To determine whether the applicant meets the standards developed by the issuer, the agent and issuer shall develop procedures that take the following into consideration:</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ability to pay for the proposed coverage and other pertinent financial information related to the purchase of the coverage;</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applicant’s goals or needs with respect to long-term care and the advantages and disadvantages of insurance to meet these goals or needs; and</w:t>
      </w:r>
    </w:p>
    <w:p w:rsidR="00B7163F" w:rsidRPr="00640D0D" w:rsidRDefault="00B7163F">
      <w:pPr>
        <w:tabs>
          <w:tab w:val="left" w:pos="1440"/>
          <w:tab w:val="left" w:pos="2160"/>
          <w:tab w:val="left" w:pos="2880"/>
        </w:tabs>
        <w:ind w:left="2880" w:hanging="720"/>
        <w:jc w:val="both"/>
        <w:rPr>
          <w:rFonts w:ascii="Century Schoolbook" w:hAnsi="Century Schoolbook"/>
        </w:rPr>
      </w:pPr>
    </w:p>
    <w:p w:rsidR="00B7163F" w:rsidRPr="00640D0D" w:rsidRDefault="00B7163F">
      <w:pPr>
        <w:tabs>
          <w:tab w:val="left" w:pos="2160"/>
          <w:tab w:val="left" w:pos="288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The values, benefits and costs of the applicant’s existing insurance, if any, when compared to the values, benefits and costs of the recommended purchase or replacement.</w:t>
      </w:r>
    </w:p>
    <w:p w:rsidR="00B7163F" w:rsidRPr="00640D0D" w:rsidRDefault="00B7163F">
      <w:pPr>
        <w:tabs>
          <w:tab w:val="left" w:pos="2160"/>
          <w:tab w:val="left" w:pos="2880"/>
        </w:tabs>
        <w:ind w:left="2880" w:hanging="720"/>
        <w:jc w:val="both"/>
        <w:rPr>
          <w:rFonts w:ascii="Century Schoolbook" w:hAnsi="Century Schoolbook"/>
        </w:rPr>
      </w:pPr>
    </w:p>
    <w:p w:rsidR="00B7163F" w:rsidRPr="00640D0D" w:rsidRDefault="00B7163F" w:rsidP="00F32836">
      <w:pPr>
        <w:tabs>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issuer, and where an agent is involved, the agent shall make reasonable efforts to obtain the information set out in Paragraph (1) above. The efforts shall include presentation to the applicant, at or prior to application, the “Long-Term Care Insurance Personal Worksheet.” The personal worksheet used by the issuer shall contain, at a minimum, the information in the format contained in Appendix B, in not less than twelve (12) point type. The issuer may request the applicant to provide additional information to comply with its suitability standards. A copy of the issuer’s personal worksheet shall be filed with the commissioner.</w:t>
      </w:r>
    </w:p>
    <w:p w:rsidR="00B7163F" w:rsidRPr="00640D0D" w:rsidRDefault="00B7163F">
      <w:pPr>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 completed personal worksheet shall be returned to the issuer prior to the issuer’s consideration of the applicant for coverage, except the personal worksheet need not be returned for sales of employer group long-term care insurance to employees and their spouses.</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The sale or dissemination outside the company or agency by the issuer or agent of information obtained through the personal worksheet in Appendix B is prohibited.</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The issuer shall use the suitability standards it has developed pursuant to this section in determining whether issuing long-term care insurance coverage to an applicant is appropriate.</w:t>
      </w:r>
    </w:p>
    <w:p w:rsidR="00A700A8" w:rsidRPr="00640D0D" w:rsidRDefault="00A700A8" w:rsidP="00CD3A93">
      <w:pPr>
        <w:tabs>
          <w:tab w:val="left" w:pos="1440"/>
        </w:tabs>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Agents shall use the suitability standards developed by the issuer in marketing long-term care insurance.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At the same time as the personal worksheet is provided to the applicant, the disclosure form entitled “Things You Should Know Before You Buy Long-Term Care Insurance” shall be provided. The form shall be in the format contained in Appendix C, in not less than twelve (12) point type.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If the issuer determines that the applicant does not meet its financial suitability standards, or if the applicant has declined to provide the information, the issuer may reject the application. In the alternative, the issuer shall send the applicant a letter similar to Appendix D. However, if the applicant has declined to provide financial </w:t>
      </w:r>
      <w:r w:rsidRPr="00640D0D">
        <w:rPr>
          <w:rFonts w:ascii="Century Schoolbook" w:hAnsi="Century Schoolbook"/>
        </w:rPr>
        <w:lastRenderedPageBreak/>
        <w:t>information, the issuer may use some other method to verify the applicant’s intent. Either the applicant’s returned letter or a record of the alternative method of verification shall be made part of the applicant’s file.</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The issuer shall report annually to the commissioner the total number of applications received from residents of this state, the number of those who declined to provide information on the personal worksheet, the number of applicants who did not meet the suitability standards, and the number of those who chose to confirm after receiving a suitability letter.</w:t>
      </w:r>
    </w:p>
    <w:p w:rsidR="00B7163F" w:rsidRPr="00640D0D" w:rsidRDefault="00B7163F">
      <w:pPr>
        <w:jc w:val="both"/>
        <w:rPr>
          <w:rFonts w:ascii="Century Schoolbook" w:hAnsi="Century Schoolbook"/>
        </w:rPr>
      </w:pPr>
    </w:p>
    <w:p w:rsidR="00B7163F" w:rsidRPr="00640D0D" w:rsidRDefault="00B7163F">
      <w:pPr>
        <w:keepNext/>
        <w:ind w:left="1440" w:hanging="1440"/>
        <w:jc w:val="both"/>
        <w:rPr>
          <w:rFonts w:ascii="Century Schoolbook" w:hAnsi="Century Schoolbook"/>
        </w:rPr>
      </w:pPr>
      <w:r w:rsidRPr="00640D0D">
        <w:rPr>
          <w:rFonts w:ascii="Century Schoolbook" w:hAnsi="Century Schoolbook"/>
          <w:b/>
        </w:rPr>
        <w:t>Section 25.</w:t>
      </w:r>
      <w:r w:rsidRPr="00640D0D">
        <w:rPr>
          <w:rFonts w:ascii="Century Schoolbook" w:hAnsi="Century Schoolbook"/>
          <w:b/>
        </w:rPr>
        <w:tab/>
        <w:t>Prohibition Against Preexisting Conditions and Probationary Periods in Replacement Policies or Certificates</w:t>
      </w:r>
    </w:p>
    <w:p w:rsidR="00B7163F" w:rsidRPr="00640D0D" w:rsidRDefault="00B7163F">
      <w:pPr>
        <w:keepNext/>
        <w:jc w:val="both"/>
        <w:rPr>
          <w:rFonts w:ascii="Century Schoolbook" w:hAnsi="Century Schoolbook"/>
        </w:rPr>
      </w:pPr>
    </w:p>
    <w:p w:rsidR="00B7163F" w:rsidRPr="00640D0D" w:rsidRDefault="00B7163F">
      <w:pPr>
        <w:keepNext/>
        <w:jc w:val="both"/>
        <w:rPr>
          <w:rFonts w:ascii="Century Schoolbook" w:hAnsi="Century Schoolbook"/>
        </w:rPr>
      </w:pPr>
      <w:r w:rsidRPr="00640D0D">
        <w:rPr>
          <w:rFonts w:ascii="Century Schoolbook" w:hAnsi="Century Schoolbook"/>
        </w:rPr>
        <w:t>If a long-term care insurance policy or certificate replaces another long-term care policy or certificate, the replacing insurer shall waive any time periods applicable to preexisting conditions and probationary periods in the new long-term care policy for similar benefits to the extent that similar exclusions have been satisfied under the original policy.</w:t>
      </w:r>
    </w:p>
    <w:p w:rsidR="00B7163F" w:rsidRPr="00640D0D" w:rsidRDefault="00B7163F">
      <w:pPr>
        <w:tabs>
          <w:tab w:val="right" w:pos="9360"/>
        </w:tabs>
        <w:rPr>
          <w:rFonts w:ascii="Century Schoolbook" w:hAnsi="Century Schoolbook"/>
        </w:rPr>
      </w:pPr>
    </w:p>
    <w:p w:rsidR="00D539C9" w:rsidRPr="00640D0D" w:rsidRDefault="0093232E" w:rsidP="0093232E">
      <w:pPr>
        <w:tabs>
          <w:tab w:val="left" w:pos="1440"/>
          <w:tab w:val="right" w:pos="9360"/>
        </w:tabs>
        <w:rPr>
          <w:rFonts w:ascii="Century Schoolbook" w:hAnsi="Century Schoolbook"/>
        </w:rPr>
      </w:pPr>
      <w:r w:rsidRPr="00640D0D">
        <w:rPr>
          <w:rFonts w:ascii="Century Schoolbook" w:hAnsi="Century Schoolbook"/>
          <w:b/>
        </w:rPr>
        <w:t>Section 26.</w:t>
      </w:r>
      <w:r w:rsidRPr="00640D0D">
        <w:rPr>
          <w:rFonts w:ascii="Century Schoolbook" w:hAnsi="Century Schoolbook"/>
          <w:b/>
        </w:rPr>
        <w:tab/>
        <w:t>Availability of New Services or Providers</w:t>
      </w:r>
    </w:p>
    <w:p w:rsidR="0093232E" w:rsidRPr="00640D0D" w:rsidRDefault="0093232E" w:rsidP="0093232E">
      <w:pPr>
        <w:tabs>
          <w:tab w:val="left" w:pos="1440"/>
          <w:tab w:val="right" w:pos="9360"/>
        </w:tabs>
        <w:rPr>
          <w:rFonts w:ascii="Century Schoolbook" w:hAnsi="Century Schoolbook"/>
        </w:rPr>
      </w:pPr>
    </w:p>
    <w:p w:rsidR="0093232E" w:rsidRPr="00640D0D" w:rsidRDefault="0093232E" w:rsidP="0093232E">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A.</w:t>
      </w:r>
      <w:r w:rsidRPr="00640D0D">
        <w:rPr>
          <w:rFonts w:ascii="Century Schoolbook" w:hAnsi="Century Schoolbook"/>
        </w:rPr>
        <w:tab/>
        <w:t>An insurer shall notify policyholders of the availability of a new long-term policy series that provides coverage for new long-term care services or providers material in nature and not previously available through the insurer to the general public. The notice shall be provided within twelve (12) months of the date of the new policy series is made available for sale in this state.</w:t>
      </w:r>
    </w:p>
    <w:p w:rsidR="00CD3A93" w:rsidRPr="00640D0D" w:rsidRDefault="00CD3A93" w:rsidP="00F32836">
      <w:pPr>
        <w:tabs>
          <w:tab w:val="left" w:pos="0"/>
          <w:tab w:val="left" w:pos="720"/>
          <w:tab w:val="right" w:pos="9360"/>
        </w:tabs>
        <w:rPr>
          <w:rFonts w:ascii="Century Schoolbook" w:hAnsi="Century Schoolbook"/>
        </w:rPr>
      </w:pPr>
    </w:p>
    <w:p w:rsidR="00075A74" w:rsidRPr="00640D0D" w:rsidRDefault="00075A74" w:rsidP="00075A74">
      <w:pPr>
        <w:tabs>
          <w:tab w:val="left" w:pos="0"/>
          <w:tab w:val="left" w:pos="720"/>
          <w:tab w:val="right" w:pos="936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New long-term care services or providers that are material in nature shall not include changes to policy structure; or benefits or provisions that are minor in nature. Examples of when notification need not be provided include: changes in elimination periods, benefit periods and benefit amounts.</w:t>
      </w:r>
    </w:p>
    <w:p w:rsidR="00075A74" w:rsidRPr="00640D0D" w:rsidRDefault="00075A74" w:rsidP="00075A74">
      <w:pPr>
        <w:tabs>
          <w:tab w:val="left" w:pos="0"/>
          <w:tab w:val="left" w:pos="720"/>
          <w:tab w:val="right" w:pos="9360"/>
        </w:tabs>
        <w:jc w:val="both"/>
        <w:rPr>
          <w:rFonts w:ascii="Century Schoolbook" w:hAnsi="Century Schoolbook"/>
        </w:rPr>
      </w:pP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Notwithstanding Subsection A above, notification is not required for any policy issued prior t</w:t>
      </w:r>
      <w:r w:rsidR="00071ABA">
        <w:rPr>
          <w:rFonts w:ascii="Century Schoolbook" w:hAnsi="Century Schoolbook"/>
        </w:rPr>
        <w:t>o the effective date of this s</w:t>
      </w:r>
      <w:r w:rsidRPr="00640D0D">
        <w:rPr>
          <w:rFonts w:ascii="Century Schoolbook" w:hAnsi="Century Schoolbook"/>
        </w:rPr>
        <w:t>ection or to any policyholder or certificateholder who is currently eligible for benefits, within an elimination period or on a claim, or who previously had been in claim status, or who would not be eligible to apply for coverage due to issue age limitations under the new policy. The insurer may require that policyholders meet all eligibility requirements, including underwriting and payment of the required premium to add such new services or providers.</w:t>
      </w:r>
    </w:p>
    <w:p w:rsidR="00075A74" w:rsidRPr="00640D0D" w:rsidRDefault="00075A74" w:rsidP="00075A74">
      <w:pPr>
        <w:tabs>
          <w:tab w:val="left" w:pos="720"/>
          <w:tab w:val="left" w:pos="1440"/>
          <w:tab w:val="right" w:pos="9360"/>
        </w:tabs>
        <w:ind w:left="1440" w:hanging="1440"/>
        <w:jc w:val="both"/>
        <w:rPr>
          <w:rFonts w:ascii="Century Schoolbook" w:hAnsi="Century Schoolbook"/>
        </w:rPr>
      </w:pP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C.</w:t>
      </w:r>
      <w:r w:rsidRPr="00640D0D">
        <w:rPr>
          <w:rFonts w:ascii="Century Schoolbook" w:hAnsi="Century Schoolbook"/>
        </w:rPr>
        <w:tab/>
        <w:t>The insurer shall make the new coverage available in one of the following ways:</w:t>
      </w:r>
    </w:p>
    <w:p w:rsidR="00075A74" w:rsidRPr="00640D0D" w:rsidRDefault="00075A74" w:rsidP="00075A74">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r>
    </w:p>
    <w:p w:rsidR="00075A74" w:rsidRPr="00640D0D" w:rsidRDefault="00075A74"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(1)</w:t>
      </w:r>
      <w:r w:rsidRPr="00640D0D">
        <w:rPr>
          <w:rFonts w:ascii="Century Schoolbook" w:hAnsi="Century Schoolbook"/>
        </w:rPr>
        <w:tab/>
        <w:t>By adding a rider to the existing policy and charging a separate premium for th</w:t>
      </w:r>
      <w:r w:rsidR="00B346B0" w:rsidRPr="00640D0D">
        <w:rPr>
          <w:rFonts w:ascii="Century Schoolbook" w:hAnsi="Century Schoolbook"/>
        </w:rPr>
        <w:t>e new rider based on the insured’s attained age;</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CD3A93">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By exchanging the existing policy or certificate for one with an issue age based on the present age of the insured and recognizing past insured status by granting premium credits toward the premiums for the new policy or certificate. The premium credits shall be based on premiums paid or reserves held for the prior policy or certificate;</w:t>
      </w:r>
    </w:p>
    <w:p w:rsidR="00AE4446" w:rsidRPr="00640D0D" w:rsidRDefault="00AE4446" w:rsidP="00275B5E">
      <w:pPr>
        <w:tabs>
          <w:tab w:val="left" w:pos="720"/>
          <w:tab w:val="left" w:pos="1440"/>
          <w:tab w:val="left" w:pos="2160"/>
          <w:tab w:val="right" w:pos="9360"/>
        </w:tabs>
        <w:jc w:val="both"/>
        <w:rPr>
          <w:rFonts w:ascii="Century Schoolbook" w:hAnsi="Century Schoolbook"/>
        </w:rPr>
      </w:pPr>
    </w:p>
    <w:p w:rsidR="00B346B0" w:rsidRPr="00640D0D" w:rsidRDefault="00AE4446"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00B346B0" w:rsidRPr="00640D0D">
        <w:rPr>
          <w:rFonts w:ascii="Century Schoolbook" w:hAnsi="Century Schoolbook"/>
        </w:rPr>
        <w:t>(3)</w:t>
      </w:r>
      <w:r w:rsidR="00B346B0" w:rsidRPr="00640D0D">
        <w:rPr>
          <w:rFonts w:ascii="Century Schoolbook" w:hAnsi="Century Schoolbook"/>
        </w:rPr>
        <w:tab/>
        <w:t xml:space="preserve">By exchanging the existing policy or certificate for a new policy or certificate in which consideration for past insured status shall be recognized by setting the premium for the new policy or certificate at the issue age of the policy or certificate being exchanged. The cost for the new policy or certificate may </w:t>
      </w:r>
      <w:r w:rsidR="00B346B0" w:rsidRPr="00640D0D">
        <w:rPr>
          <w:rFonts w:ascii="Century Schoolbook" w:hAnsi="Century Schoolbook"/>
        </w:rPr>
        <w:lastRenderedPageBreak/>
        <w:t>recognize the difference in reserves between the new policy or certificate and the original policy or certificate; or</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(4)</w:t>
      </w:r>
      <w:r w:rsidRPr="00640D0D">
        <w:rPr>
          <w:rFonts w:ascii="Century Schoolbook" w:hAnsi="Century Schoolbook"/>
        </w:rPr>
        <w:tab/>
        <w:t>By an alternative program developed by the insurer that meets th</w:t>
      </w:r>
      <w:r w:rsidR="00506CDE">
        <w:rPr>
          <w:rFonts w:ascii="Century Schoolbook" w:hAnsi="Century Schoolbook"/>
        </w:rPr>
        <w:t>e intent of this s</w:t>
      </w:r>
      <w:r w:rsidRPr="00640D0D">
        <w:rPr>
          <w:rFonts w:ascii="Century Schoolbook" w:hAnsi="Century Schoolbook"/>
        </w:rPr>
        <w:t>ection if the program is filed with and approved by the commissioner.</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An example of an acceptable alternative program is underwriting concessions.</w:t>
      </w:r>
    </w:p>
    <w:p w:rsidR="00B346B0" w:rsidRPr="00640D0D" w:rsidRDefault="00B346B0" w:rsidP="00075A74">
      <w:pPr>
        <w:tabs>
          <w:tab w:val="left" w:pos="720"/>
          <w:tab w:val="left" w:pos="1440"/>
          <w:tab w:val="left" w:pos="2160"/>
          <w:tab w:val="right" w:pos="9360"/>
        </w:tabs>
        <w:ind w:left="2160" w:hanging="216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D.</w:t>
      </w:r>
      <w:r w:rsidRPr="00640D0D">
        <w:rPr>
          <w:rFonts w:ascii="Century Schoolbook" w:hAnsi="Century Schoolbook"/>
        </w:rPr>
        <w:tab/>
        <w:t>An insurer is not required to notify policyholders of a new proprietary policy series created and filed for use in a limited distribution channel. For purposes of this Subsection, “limited distribution channel” means through a discrete entity, such as a financial institution or brokerage, for which specialized products are available that are not available for sale to the general public. Policyholders that purchased such a new proprietary policy shall be notified when a new long-term care policy series that provides coverage for new long-term care services or providers material in nature is made available to that limited distribution channel.</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E.</w:t>
      </w:r>
      <w:r w:rsidRPr="00640D0D">
        <w:rPr>
          <w:rFonts w:ascii="Century Schoolbook" w:hAnsi="Century Schoolbook"/>
        </w:rPr>
        <w:tab/>
        <w:t>Po</w:t>
      </w:r>
      <w:r w:rsidR="00071ABA">
        <w:rPr>
          <w:rFonts w:ascii="Century Schoolbook" w:hAnsi="Century Schoolbook"/>
        </w:rPr>
        <w:t>licies issued pursuant to this s</w:t>
      </w:r>
      <w:r w:rsidRPr="00640D0D">
        <w:rPr>
          <w:rFonts w:ascii="Century Schoolbook" w:hAnsi="Century Schoolbook"/>
        </w:rPr>
        <w:t>ection shall be considered exchanges and not replacements. These exchanges shall not be subject to Sections 14 and 24, and the reporting requirements of Section 15A to E of this regulation.</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B346B0"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t>F.</w:t>
      </w:r>
      <w:r w:rsidRPr="00640D0D">
        <w:rPr>
          <w:rFonts w:ascii="Century Schoolbook" w:hAnsi="Century Schoolbook"/>
        </w:rPr>
        <w:tab/>
        <w:t>Where the policy is offered through an employer, labor organization, professional, trade or occupational association, the required notification in Subsection A above shall be made to the offering entity. However, if the policy is issued to a group defined in Section 4E(4) of the Long-Term Care Insurance Model Act, the notification shall be made to each certificateholder.</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CD3A93" w:rsidRPr="00640D0D" w:rsidRDefault="00071ABA" w:rsidP="00F32836">
      <w:pPr>
        <w:tabs>
          <w:tab w:val="left" w:pos="720"/>
          <w:tab w:val="left" w:pos="1440"/>
          <w:tab w:val="right" w:pos="9360"/>
        </w:tabs>
        <w:ind w:left="1440" w:hanging="1440"/>
        <w:jc w:val="both"/>
        <w:rPr>
          <w:rFonts w:ascii="Century Schoolbook" w:hAnsi="Century Schoolbook"/>
        </w:rPr>
      </w:pPr>
      <w:r>
        <w:rPr>
          <w:rFonts w:ascii="Century Schoolbook" w:hAnsi="Century Schoolbook"/>
        </w:rPr>
        <w:tab/>
        <w:t>G.</w:t>
      </w:r>
      <w:r>
        <w:rPr>
          <w:rFonts w:ascii="Century Schoolbook" w:hAnsi="Century Schoolbook"/>
        </w:rPr>
        <w:tab/>
        <w:t>Nothing in this s</w:t>
      </w:r>
      <w:r w:rsidR="00B346B0" w:rsidRPr="00640D0D">
        <w:rPr>
          <w:rFonts w:ascii="Century Schoolbook" w:hAnsi="Century Schoolbook"/>
        </w:rPr>
        <w:t xml:space="preserve">ection shall prohibit an insurer from offering any policy, rider, certificate or coverage change to any policyholder or certificateholder. However, upon </w:t>
      </w:r>
    </w:p>
    <w:p w:rsidR="00B346B0" w:rsidRPr="00640D0D" w:rsidRDefault="00CD3A93" w:rsidP="00B346B0">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00B346B0" w:rsidRPr="00640D0D">
        <w:rPr>
          <w:rFonts w:ascii="Century Schoolbook" w:hAnsi="Century Schoolbook"/>
        </w:rPr>
        <w:t>request any policyholder may apply for currently available coverage that includes the new services or providers. The insurer may require that policyholders meet all eligibility requirements, including underwriting and payment of the required premium to add such new services or providers.</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B346B0" w:rsidRPr="00640D0D" w:rsidRDefault="00071ABA" w:rsidP="00B346B0">
      <w:pPr>
        <w:tabs>
          <w:tab w:val="left" w:pos="720"/>
          <w:tab w:val="left" w:pos="1440"/>
          <w:tab w:val="right" w:pos="9360"/>
        </w:tabs>
        <w:ind w:left="1440" w:hanging="1440"/>
        <w:jc w:val="both"/>
        <w:rPr>
          <w:rFonts w:ascii="Century Schoolbook" w:hAnsi="Century Schoolbook"/>
        </w:rPr>
      </w:pPr>
      <w:r>
        <w:rPr>
          <w:rFonts w:ascii="Century Schoolbook" w:hAnsi="Century Schoolbook"/>
        </w:rPr>
        <w:tab/>
        <w:t>H.</w:t>
      </w:r>
      <w:r>
        <w:rPr>
          <w:rFonts w:ascii="Century Schoolbook" w:hAnsi="Century Schoolbook"/>
        </w:rPr>
        <w:tab/>
        <w:t>This s</w:t>
      </w:r>
      <w:r w:rsidR="00B346B0" w:rsidRPr="00640D0D">
        <w:rPr>
          <w:rFonts w:ascii="Century Schoolbook" w:hAnsi="Century Schoolbook"/>
        </w:rPr>
        <w:t>ection does not apply to life insurance policies or riders containing accelerated long-term care benefits.</w:t>
      </w:r>
    </w:p>
    <w:p w:rsidR="00B346B0" w:rsidRPr="00640D0D" w:rsidRDefault="00B346B0" w:rsidP="00B346B0">
      <w:pPr>
        <w:tabs>
          <w:tab w:val="left" w:pos="720"/>
          <w:tab w:val="left" w:pos="1440"/>
          <w:tab w:val="right" w:pos="9360"/>
        </w:tabs>
        <w:ind w:left="1440" w:hanging="1440"/>
        <w:jc w:val="both"/>
        <w:rPr>
          <w:rFonts w:ascii="Century Schoolbook" w:hAnsi="Century Schoolbook"/>
        </w:rPr>
      </w:pPr>
    </w:p>
    <w:p w:rsidR="00640D0D" w:rsidRPr="00A820EA" w:rsidRDefault="00071ABA" w:rsidP="00A820EA">
      <w:pPr>
        <w:numPr>
          <w:ilvl w:val="0"/>
          <w:numId w:val="2"/>
        </w:numPr>
        <w:tabs>
          <w:tab w:val="clear" w:pos="1080"/>
          <w:tab w:val="left" w:pos="720"/>
          <w:tab w:val="num" w:pos="1440"/>
          <w:tab w:val="right" w:pos="9360"/>
        </w:tabs>
        <w:ind w:left="1440" w:hanging="720"/>
        <w:jc w:val="both"/>
        <w:rPr>
          <w:rFonts w:ascii="Century Schoolbook" w:hAnsi="Century Schoolbook"/>
        </w:rPr>
      </w:pPr>
      <w:r>
        <w:rPr>
          <w:rFonts w:ascii="Century Schoolbook" w:hAnsi="Century Schoolbook"/>
        </w:rPr>
        <w:t>This s</w:t>
      </w:r>
      <w:r w:rsidR="00B346B0" w:rsidRPr="00640D0D">
        <w:rPr>
          <w:rFonts w:ascii="Century Schoolbook" w:hAnsi="Century Schoolbook"/>
        </w:rPr>
        <w:t>ection shall become effective on or after [insert the effective date of the amended regulation].</w:t>
      </w:r>
    </w:p>
    <w:p w:rsidR="00640D0D" w:rsidRPr="00640D0D" w:rsidRDefault="00640D0D" w:rsidP="00B346B0">
      <w:pPr>
        <w:tabs>
          <w:tab w:val="left" w:pos="720"/>
          <w:tab w:val="left" w:pos="1440"/>
          <w:tab w:val="right" w:pos="9360"/>
        </w:tabs>
        <w:ind w:left="1440" w:hanging="1440"/>
        <w:jc w:val="both"/>
        <w:rPr>
          <w:rFonts w:ascii="Century Schoolbook" w:hAnsi="Century Schoolbook"/>
          <w:b/>
        </w:rPr>
      </w:pPr>
    </w:p>
    <w:p w:rsidR="00640D0D" w:rsidRPr="00640D0D" w:rsidRDefault="00640D0D" w:rsidP="00640D0D">
      <w:pPr>
        <w:tabs>
          <w:tab w:val="left" w:pos="720"/>
          <w:tab w:val="left" w:pos="1440"/>
          <w:tab w:val="right" w:pos="9360"/>
        </w:tabs>
        <w:ind w:left="1440" w:hanging="1440"/>
        <w:jc w:val="both"/>
        <w:rPr>
          <w:rFonts w:ascii="Century Schoolbook" w:hAnsi="Century Schoolbook"/>
        </w:rPr>
      </w:pPr>
      <w:r w:rsidRPr="00640D0D">
        <w:rPr>
          <w:rFonts w:ascii="Century Schoolbook" w:hAnsi="Century Schoolbook"/>
          <w:b/>
        </w:rPr>
        <w:t>Section 27.</w:t>
      </w:r>
      <w:r w:rsidRPr="00640D0D">
        <w:rPr>
          <w:rFonts w:ascii="Century Schoolbook" w:hAnsi="Century Schoolbook"/>
          <w:b/>
        </w:rPr>
        <w:tab/>
        <w:t>Right to Reduce Coverage and Lower Premiums</w:t>
      </w:r>
    </w:p>
    <w:p w:rsidR="00640D0D" w:rsidRPr="00640D0D" w:rsidRDefault="00640D0D" w:rsidP="00640D0D">
      <w:pPr>
        <w:ind w:left="1440" w:hanging="1440"/>
        <w:jc w:val="both"/>
        <w:rPr>
          <w:rFonts w:ascii="Century Schoolbook" w:hAnsi="Century Schoolbook"/>
        </w:rPr>
      </w:pPr>
      <w:r w:rsidRPr="00640D0D">
        <w:rPr>
          <w:rFonts w:ascii="Century Schoolbook" w:hAnsi="Century Schoolbook"/>
        </w:rPr>
        <w:tab/>
      </w:r>
    </w:p>
    <w:p w:rsidR="00640D0D" w:rsidRPr="00640D0D" w:rsidRDefault="00640D0D" w:rsidP="00640D0D">
      <w:pPr>
        <w:tabs>
          <w:tab w:val="left" w:pos="720"/>
          <w:tab w:val="left" w:pos="1440"/>
          <w:tab w:val="left" w:pos="2160"/>
          <w:tab w:val="right" w:pos="9360"/>
        </w:tabs>
        <w:ind w:left="2160" w:hanging="2160"/>
        <w:jc w:val="both"/>
        <w:rPr>
          <w:rFonts w:ascii="Century Schoolbook" w:hAnsi="Century Schoolbook"/>
        </w:rPr>
      </w:pPr>
      <w:r w:rsidRPr="00640D0D">
        <w:rPr>
          <w:rFonts w:ascii="Century Schoolbook" w:hAnsi="Century Schoolbook"/>
        </w:rPr>
        <w:tab/>
        <w:t>A.</w:t>
      </w:r>
      <w:r w:rsidRPr="00640D0D">
        <w:rPr>
          <w:rFonts w:ascii="Century Schoolbook" w:hAnsi="Century Schoolbook"/>
        </w:rPr>
        <w:tab/>
        <w:t>(1)</w:t>
      </w:r>
      <w:r w:rsidRPr="00640D0D">
        <w:rPr>
          <w:rFonts w:ascii="Century Schoolbook" w:hAnsi="Century Schoolbook"/>
        </w:rPr>
        <w:tab/>
        <w:t>Every long-term care insurance policy and certificate shall include a provision that allows the policyholder or certificateholder to reduce coverage and lower the policy or certificate premium in at least one of the following ways:</w:t>
      </w:r>
    </w:p>
    <w:p w:rsidR="00640D0D" w:rsidRPr="00640D0D" w:rsidRDefault="00640D0D" w:rsidP="00640D0D">
      <w:pPr>
        <w:tabs>
          <w:tab w:val="left" w:pos="720"/>
          <w:tab w:val="left" w:pos="1440"/>
          <w:tab w:val="left" w:pos="216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Reducing the maximum benefit; or</w:t>
      </w:r>
    </w:p>
    <w:p w:rsidR="00640D0D" w:rsidRPr="00640D0D" w:rsidRDefault="00640D0D" w:rsidP="00640D0D">
      <w:pPr>
        <w:tabs>
          <w:tab w:val="left" w:pos="0"/>
          <w:tab w:val="left" w:pos="720"/>
          <w:tab w:val="left" w:pos="1440"/>
          <w:tab w:val="left" w:pos="2880"/>
          <w:tab w:val="right" w:pos="9360"/>
        </w:tabs>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Reducing the daily, weekly or monthly benefit amount.</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The insurer may also offer other reduction options that are consistent with the policy or certificate design or the carrier’s administrative processes.</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(3)</w:t>
      </w:r>
      <w:r w:rsidRPr="00640D0D">
        <w:rPr>
          <w:rFonts w:ascii="Century Schoolbook" w:hAnsi="Century Schoolbook"/>
        </w:rPr>
        <w:tab/>
        <w:t xml:space="preserve">In the event the reduction in coverage involves the reduction or elimination of the inflation protection provision, the insurer shall allow the policyholder to continue the benefit amount in effect at the time of the reduction.  </w:t>
      </w: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B.</w:t>
      </w:r>
      <w:r w:rsidRPr="00640D0D">
        <w:rPr>
          <w:rFonts w:ascii="Century Schoolbook" w:hAnsi="Century Schoolbook"/>
        </w:rPr>
        <w:tab/>
        <w:t>The provision shall include a description of the process for requesting and implementing a reduction in coverage.</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C.</w:t>
      </w:r>
      <w:r w:rsidRPr="00640D0D">
        <w:rPr>
          <w:rFonts w:ascii="Century Schoolbook" w:hAnsi="Century Schoolbook"/>
        </w:rPr>
        <w:tab/>
        <w:t xml:space="preserve">The premium for the reduced coverage shall: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(1)</w:t>
      </w:r>
      <w:r w:rsidRPr="00640D0D">
        <w:rPr>
          <w:rFonts w:ascii="Century Schoolbook" w:hAnsi="Century Schoolbook"/>
        </w:rPr>
        <w:tab/>
        <w:t xml:space="preserve">Be based on the same age and underwriting class used to determine the premium for the coverage currently in force; and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1440" w:hanging="144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 xml:space="preserve">Be consistent with the approved rate table.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D.</w:t>
      </w:r>
      <w:r w:rsidRPr="00640D0D">
        <w:rPr>
          <w:rFonts w:ascii="Century Schoolbook" w:hAnsi="Century Schoolbook"/>
        </w:rPr>
        <w:tab/>
        <w:t>The insurer may limit any reduction in coverage to plans or options available for that policy form and to those for which benefits will be available after consideration of claims paid or payable.</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E.</w:t>
      </w:r>
      <w:r w:rsidRPr="00640D0D">
        <w:rPr>
          <w:rFonts w:ascii="Century Schoolbook" w:hAnsi="Century Schoolbook"/>
        </w:rPr>
        <w:tab/>
        <w:t>If a policy or certificate is about to lapse, the insurer shall provide a written reminder to the policyholder or certificateholder of his or her right to reduce coverage and premiums in the notice required by Section 7A(3) of this regulation.</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071ABA" w:rsidP="00640D0D">
      <w:pPr>
        <w:tabs>
          <w:tab w:val="left" w:pos="720"/>
          <w:tab w:val="left" w:pos="1440"/>
          <w:tab w:val="left" w:pos="2880"/>
          <w:tab w:val="right" w:pos="9360"/>
        </w:tabs>
        <w:ind w:left="1440" w:hanging="1440"/>
        <w:jc w:val="both"/>
        <w:rPr>
          <w:rFonts w:ascii="Century Schoolbook" w:hAnsi="Century Schoolbook"/>
        </w:rPr>
      </w:pPr>
      <w:r>
        <w:rPr>
          <w:rFonts w:ascii="Century Schoolbook" w:hAnsi="Century Schoolbook"/>
        </w:rPr>
        <w:tab/>
        <w:t>F.</w:t>
      </w:r>
      <w:r>
        <w:rPr>
          <w:rFonts w:ascii="Century Schoolbook" w:hAnsi="Century Schoolbook"/>
        </w:rPr>
        <w:tab/>
        <w:t>This s</w:t>
      </w:r>
      <w:r w:rsidR="00640D0D" w:rsidRPr="00640D0D">
        <w:rPr>
          <w:rFonts w:ascii="Century Schoolbook" w:hAnsi="Century Schoolbook"/>
        </w:rPr>
        <w:t>ection does not apply to life insurance policies or riders containing accelerated long-term care benefits.</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G.</w:t>
      </w:r>
      <w:r w:rsidRPr="00640D0D">
        <w:rPr>
          <w:rFonts w:ascii="Century Schoolbook" w:hAnsi="Century Schoolbook"/>
        </w:rPr>
        <w:tab/>
        <w:t>The requirements of Subsections A through F shall apply to any long-term care policy issued in this state on or after [insert date that is twelve (12) months after adoption of the amended regulation].</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H.</w:t>
      </w:r>
      <w:r w:rsidRPr="00640D0D">
        <w:rPr>
          <w:rFonts w:ascii="Century Schoolbook" w:hAnsi="Century Schoolbook"/>
        </w:rPr>
        <w:tab/>
        <w:t xml:space="preserve">A premium increase notice required by Section 9E of this regulation shall include: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2160" w:hanging="1440"/>
        <w:jc w:val="both"/>
        <w:rPr>
          <w:rFonts w:ascii="Century Schoolbook" w:hAnsi="Century Schoolbook"/>
        </w:rPr>
      </w:pPr>
      <w:r w:rsidRPr="00640D0D">
        <w:rPr>
          <w:rFonts w:ascii="Century Schoolbook" w:hAnsi="Century Schoolbook"/>
        </w:rPr>
        <w:tab/>
        <w:t>(1)</w:t>
      </w:r>
      <w:r w:rsidRPr="00640D0D">
        <w:rPr>
          <w:rFonts w:ascii="Century Schoolbook" w:hAnsi="Century Schoolbook"/>
        </w:rPr>
        <w:tab/>
        <w:t xml:space="preserve">An offer to reduce policy benefits provided by the current coverage consistent with the requirements of this section;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Default="00640D0D" w:rsidP="00A820EA">
      <w:pPr>
        <w:tabs>
          <w:tab w:val="left" w:pos="720"/>
          <w:tab w:val="left" w:pos="1440"/>
          <w:tab w:val="left" w:pos="2160"/>
          <w:tab w:val="left" w:pos="2880"/>
          <w:tab w:val="right" w:pos="936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(2)</w:t>
      </w:r>
      <w:r w:rsidRPr="00640D0D">
        <w:rPr>
          <w:rFonts w:ascii="Century Schoolbook" w:hAnsi="Century Schoolbook"/>
        </w:rPr>
        <w:tab/>
        <w:t>A disclosure stating that all options available to the policyholder may not be of equal value; and</w:t>
      </w:r>
    </w:p>
    <w:p w:rsidR="001466F6" w:rsidRPr="00640D0D" w:rsidRDefault="001466F6" w:rsidP="00A820EA">
      <w:pPr>
        <w:tabs>
          <w:tab w:val="left" w:pos="720"/>
          <w:tab w:val="left" w:pos="1440"/>
          <w:tab w:val="left" w:pos="2160"/>
          <w:tab w:val="left" w:pos="2880"/>
          <w:tab w:val="right" w:pos="9360"/>
        </w:tabs>
        <w:ind w:left="2160" w:hanging="2160"/>
        <w:jc w:val="both"/>
        <w:rPr>
          <w:rFonts w:ascii="Century Schoolbook" w:hAnsi="Century Schoolbook"/>
        </w:rPr>
      </w:pPr>
    </w:p>
    <w:p w:rsidR="00640D0D" w:rsidRPr="00640D0D" w:rsidRDefault="00640D0D" w:rsidP="00640D0D">
      <w:pPr>
        <w:tabs>
          <w:tab w:val="left" w:pos="720"/>
          <w:tab w:val="left" w:pos="1440"/>
          <w:tab w:val="left" w:pos="2160"/>
          <w:tab w:val="left" w:pos="2880"/>
          <w:tab w:val="right" w:pos="9360"/>
        </w:tabs>
        <w:ind w:left="2160" w:hanging="1440"/>
        <w:jc w:val="both"/>
        <w:rPr>
          <w:rFonts w:ascii="Century Schoolbook" w:hAnsi="Century Schoolbook"/>
        </w:rPr>
      </w:pPr>
      <w:r w:rsidRPr="00640D0D">
        <w:rPr>
          <w:rFonts w:ascii="Century Schoolbook" w:hAnsi="Century Schoolbook"/>
        </w:rPr>
        <w:tab/>
        <w:t>(3)</w:t>
      </w:r>
      <w:r w:rsidRPr="00640D0D">
        <w:rPr>
          <w:rFonts w:ascii="Century Schoolbook" w:hAnsi="Century Schoolbook"/>
        </w:rPr>
        <w:tab/>
        <w:t xml:space="preserve">In the case of a partnership policy, a disclosure that some benefit reduction options may result in a loss in partnership status that may reduce policyholder protections.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r w:rsidRPr="00640D0D">
        <w:rPr>
          <w:rFonts w:ascii="Century Schoolbook" w:hAnsi="Century Schoolbook"/>
        </w:rPr>
        <w:tab/>
        <w:t>I.</w:t>
      </w:r>
      <w:r w:rsidRPr="00640D0D">
        <w:rPr>
          <w:rFonts w:ascii="Century Schoolbook" w:hAnsi="Century Schoolbook"/>
        </w:rPr>
        <w:tab/>
        <w:t xml:space="preserve">The requirements of Subsection H shall apply to any rate increase implemented in this state on or after [insert date that is twelve (12) months after adoption of the amended regulation].  </w:t>
      </w:r>
    </w:p>
    <w:p w:rsidR="00640D0D" w:rsidRPr="00640D0D" w:rsidRDefault="00640D0D" w:rsidP="00640D0D">
      <w:pPr>
        <w:tabs>
          <w:tab w:val="left" w:pos="720"/>
          <w:tab w:val="left" w:pos="1440"/>
          <w:tab w:val="left" w:pos="2880"/>
          <w:tab w:val="right" w:pos="9360"/>
        </w:tabs>
        <w:ind w:left="1440" w:hanging="1440"/>
        <w:jc w:val="both"/>
        <w:rPr>
          <w:rFonts w:ascii="Century Schoolbook" w:hAnsi="Century Schoolbook"/>
        </w:rPr>
      </w:pPr>
    </w:p>
    <w:p w:rsidR="00640D0D" w:rsidRPr="00640D0D" w:rsidRDefault="00640D0D" w:rsidP="00640D0D">
      <w:pPr>
        <w:tabs>
          <w:tab w:val="left" w:pos="0"/>
          <w:tab w:val="left" w:pos="720"/>
          <w:tab w:val="left" w:pos="2880"/>
          <w:tab w:val="right" w:pos="936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Compliance with this Section may be accomplished by policy replacement, exchange or by adding the required provision via amendment or endorsement to the policy.</w:t>
      </w:r>
    </w:p>
    <w:p w:rsidR="00640D0D" w:rsidRPr="00A820EA" w:rsidRDefault="00640D0D" w:rsidP="00640D0D">
      <w:pPr>
        <w:jc w:val="both"/>
        <w:rPr>
          <w:rFonts w:ascii="Century Schoolbook" w:hAnsi="Century Schoolbook"/>
        </w:rPr>
      </w:pPr>
    </w:p>
    <w:p w:rsidR="00640D0D" w:rsidRPr="00640D0D" w:rsidRDefault="00640D0D" w:rsidP="00640D0D">
      <w:pPr>
        <w:jc w:val="both"/>
        <w:rPr>
          <w:rFonts w:ascii="Century Schoolbook" w:hAnsi="Century Schoolbook"/>
          <w:b/>
        </w:rPr>
      </w:pPr>
      <w:r w:rsidRPr="00640D0D">
        <w:rPr>
          <w:rFonts w:ascii="Century Schoolbook" w:hAnsi="Century Schoolbook"/>
          <w:b/>
        </w:rPr>
        <w:t>Section 28.</w:t>
      </w:r>
      <w:r w:rsidRPr="00640D0D">
        <w:rPr>
          <w:rFonts w:ascii="Century Schoolbook" w:hAnsi="Century Schoolbook"/>
          <w:b/>
        </w:rPr>
        <w:tab/>
        <w:t>Nonforfeiture Benefit Requirement</w:t>
      </w:r>
    </w:p>
    <w:p w:rsidR="00640D0D" w:rsidRPr="00640D0D" w:rsidRDefault="00640D0D" w:rsidP="00640D0D">
      <w:pPr>
        <w:ind w:left="1440" w:hanging="720"/>
        <w:jc w:val="both"/>
        <w:outlineLvl w:val="0"/>
        <w:rPr>
          <w:rFonts w:ascii="Century Schoolbook" w:hAnsi="Century Schoolbook"/>
        </w:rPr>
      </w:pPr>
    </w:p>
    <w:p w:rsidR="00640D0D" w:rsidRPr="00640D0D" w:rsidRDefault="00640D0D" w:rsidP="00640D0D">
      <w:pPr>
        <w:ind w:left="1440" w:hanging="720"/>
        <w:jc w:val="both"/>
        <w:outlineLvl w:val="0"/>
        <w:rPr>
          <w:rFonts w:ascii="Century Schoolbook" w:hAnsi="Century Schoolbook"/>
        </w:rPr>
      </w:pPr>
      <w:r w:rsidRPr="00640D0D">
        <w:rPr>
          <w:rFonts w:ascii="Century Schoolbook" w:hAnsi="Century Schoolbook"/>
        </w:rPr>
        <w:t>A.</w:t>
      </w:r>
      <w:r w:rsidRPr="00640D0D">
        <w:rPr>
          <w:rFonts w:ascii="Century Schoolbook" w:hAnsi="Century Schoolbook"/>
        </w:rPr>
        <w:tab/>
        <w:t>This section does not apply to life insurance policies or riders containing accelerated long-term care benefits.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lastRenderedPageBreak/>
        <w:t>B.</w:t>
      </w:r>
      <w:r w:rsidRPr="00640D0D">
        <w:rPr>
          <w:rFonts w:ascii="Century Schoolbook" w:hAnsi="Century Schoolbook"/>
        </w:rPr>
        <w:tab/>
        <w:t>To comply with the requirement to offer a nonforfeiture benefit pursuant to the provisions of [insert reference to Section 8 of the NAIC Long-Term Care Insurance Model Act]:</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A policy or certificate offered with nonforfeiture benefits shall have coverage elements, eligibility, benefit triggers and benefit length that are the same as coverage to be issued without nonforfeiture benefits. The nonforfeiture benefit included in the offer shall be the benefit described in subsection E; and</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The offer shall be in writing if the nonforfeiture benefit is not otherwise described in the Outline of Coverage or other materials given to the prospective policyholder.</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If the offer required to be made under [insert reference to Section 8 of the NAIC Long-Term Care Insurance Model Act] is rejected, the insurer shall provide the contingent benefi</w:t>
      </w:r>
      <w:r w:rsidR="00071ABA">
        <w:rPr>
          <w:rFonts w:ascii="Century Schoolbook" w:hAnsi="Century Schoolbook"/>
        </w:rPr>
        <w:t>t upon lapse described in this s</w:t>
      </w:r>
      <w:r w:rsidRPr="00640D0D">
        <w:rPr>
          <w:rFonts w:ascii="Century Schoolbook" w:hAnsi="Century Schoolbook"/>
        </w:rPr>
        <w:t>ection. Even if this offer is accepted for a policy with a fixed or limited premium paying period, the contingent benefit on lapse in Subsection D(4) shall still apply.</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tabs>
          <w:tab w:val="left" w:pos="1440"/>
        </w:tabs>
        <w:ind w:left="2160" w:hanging="144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(1)</w:t>
      </w:r>
      <w:r w:rsidRPr="00640D0D">
        <w:rPr>
          <w:rFonts w:ascii="Century Schoolbook" w:hAnsi="Century Schoolbook"/>
        </w:rPr>
        <w:tab/>
        <w:t>After rejection of the offer required under [insert reference to Section 8 of the NAIC Long-Term Care Insurance Model Act], for individual and group policies without nonforfeiture benefits issued after the effective date of this section, the insurer shall provide a contingent benefit upon lapse.</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 the event a group policyholder elects to make the nonforfeiture benefit an option to the certificateholder, a certificate shall provide either the nonforfeiture benefit or the contingent benefit upon lapse.</w:t>
      </w:r>
    </w:p>
    <w:p w:rsidR="00640D0D" w:rsidRPr="00640D0D" w:rsidRDefault="00640D0D" w:rsidP="00640D0D">
      <w:pPr>
        <w:ind w:left="2160" w:hanging="72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A contingent benefit on lapse shall be triggered every time an insurer increases the premium rates to a level which results in a cumulative increase of the annual premium equal to or exceeding the percentage of the insured’s initial annual premium set forth below based on the insured’s issue age, and the policy or certificate lapses within 120 days of the due date of the premium so increased. Unless otherwise required, policyholders shall be notified at least thirty (30) days prior to the due date of the premium reflecting the rate increase.</w:t>
      </w:r>
    </w:p>
    <w:p w:rsidR="00640D0D" w:rsidRPr="00640D0D" w:rsidRDefault="00640D0D" w:rsidP="00640D0D">
      <w:pPr>
        <w:jc w:val="both"/>
        <w:rPr>
          <w:rFonts w:ascii="Century Schoolbook" w:hAnsi="Century Schoolbook"/>
        </w:rPr>
      </w:pPr>
    </w:p>
    <w:p w:rsidR="00CF753D" w:rsidRDefault="00CF753D">
      <w:r>
        <w:br w:type="page"/>
      </w:r>
    </w:p>
    <w:tbl>
      <w:tblPr>
        <w:tblW w:w="0" w:type="auto"/>
        <w:tblInd w:w="2268" w:type="dxa"/>
        <w:tblLayout w:type="fixed"/>
        <w:tblLook w:val="0000" w:firstRow="0" w:lastRow="0" w:firstColumn="0" w:lastColumn="0" w:noHBand="0" w:noVBand="0"/>
      </w:tblPr>
      <w:tblGrid>
        <w:gridCol w:w="2160"/>
        <w:gridCol w:w="810"/>
        <w:gridCol w:w="2430"/>
      </w:tblGrid>
      <w:tr w:rsidR="00640D0D" w:rsidRPr="00640D0D" w:rsidTr="00640D0D">
        <w:trPr>
          <w:cantSplit/>
        </w:trPr>
        <w:tc>
          <w:tcPr>
            <w:tcW w:w="5400" w:type="dxa"/>
            <w:gridSpan w:val="3"/>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lastRenderedPageBreak/>
              <w:t>Triggers for a Substantial Premium Increase</w:t>
            </w:r>
          </w:p>
        </w:tc>
      </w:tr>
      <w:tr w:rsidR="00640D0D" w:rsidRPr="00640D0D" w:rsidTr="00640D0D">
        <w:tc>
          <w:tcPr>
            <w:tcW w:w="216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Issue Age</w:t>
            </w:r>
          </w:p>
        </w:tc>
        <w:tc>
          <w:tcPr>
            <w:tcW w:w="810" w:type="dxa"/>
          </w:tcPr>
          <w:p w:rsidR="00640D0D" w:rsidRPr="00640D0D" w:rsidRDefault="00640D0D" w:rsidP="00640D0D">
            <w:pPr>
              <w:tabs>
                <w:tab w:val="right" w:pos="9360"/>
              </w:tabs>
              <w:jc w:val="both"/>
              <w:rPr>
                <w:rFonts w:ascii="Century Schoolbook" w:hAnsi="Century Schoolbook"/>
              </w:rPr>
            </w:pPr>
          </w:p>
        </w:tc>
        <w:tc>
          <w:tcPr>
            <w:tcW w:w="243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Percent Increase Over</w:t>
            </w: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Initial Premium</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29 and under</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200%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30-34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190%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35-39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170%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40-44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150%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45-49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130%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50-54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110%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55-59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90%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70%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66%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62%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50%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44%</w:t>
            </w:r>
          </w:p>
        </w:tc>
      </w:tr>
    </w:tbl>
    <w:p w:rsidR="00640D0D" w:rsidRPr="00640D0D" w:rsidRDefault="00640D0D" w:rsidP="00640D0D">
      <w:pPr>
        <w:jc w:val="both"/>
        <w:rPr>
          <w:rFonts w:ascii="Century Schoolbook" w:hAnsi="Century Schoolbook"/>
        </w:rPr>
      </w:pPr>
    </w:p>
    <w:tbl>
      <w:tblPr>
        <w:tblW w:w="0" w:type="auto"/>
        <w:tblInd w:w="2268" w:type="dxa"/>
        <w:tblLayout w:type="fixed"/>
        <w:tblLook w:val="0000" w:firstRow="0" w:lastRow="0" w:firstColumn="0" w:lastColumn="0" w:noHBand="0" w:noVBand="0"/>
      </w:tblPr>
      <w:tblGrid>
        <w:gridCol w:w="2160"/>
        <w:gridCol w:w="810"/>
        <w:gridCol w:w="2430"/>
      </w:tblGrid>
      <w:tr w:rsidR="00640D0D" w:rsidRPr="00640D0D" w:rsidTr="00640D0D">
        <w:trPr>
          <w:cantSplit/>
        </w:trPr>
        <w:tc>
          <w:tcPr>
            <w:tcW w:w="5400" w:type="dxa"/>
            <w:gridSpan w:val="3"/>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Triggers for a Substantial Premium Increase</w:t>
            </w:r>
          </w:p>
        </w:tc>
      </w:tr>
      <w:tr w:rsidR="00640D0D" w:rsidRPr="00640D0D" w:rsidTr="00640D0D">
        <w:tc>
          <w:tcPr>
            <w:tcW w:w="216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Issue Age</w:t>
            </w:r>
          </w:p>
        </w:tc>
        <w:tc>
          <w:tcPr>
            <w:tcW w:w="810" w:type="dxa"/>
          </w:tcPr>
          <w:p w:rsidR="00640D0D" w:rsidRPr="00640D0D" w:rsidRDefault="00640D0D" w:rsidP="00640D0D">
            <w:pPr>
              <w:tabs>
                <w:tab w:val="right" w:pos="9360"/>
              </w:tabs>
              <w:jc w:val="both"/>
              <w:rPr>
                <w:rFonts w:ascii="Century Schoolbook" w:hAnsi="Century Schoolbook"/>
              </w:rPr>
            </w:pPr>
          </w:p>
        </w:tc>
        <w:tc>
          <w:tcPr>
            <w:tcW w:w="2430" w:type="dxa"/>
            <w:tcBorders>
              <w:bottom w:val="single" w:sz="6" w:space="0" w:color="auto"/>
            </w:tcBorders>
          </w:tcPr>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Percent Increase Over</w:t>
            </w:r>
          </w:p>
          <w:p w:rsidR="00640D0D" w:rsidRPr="00640D0D" w:rsidRDefault="00640D0D" w:rsidP="00640D0D">
            <w:pPr>
              <w:tabs>
                <w:tab w:val="right" w:pos="9360"/>
              </w:tabs>
              <w:jc w:val="both"/>
              <w:rPr>
                <w:rFonts w:ascii="Century Schoolbook" w:hAnsi="Century Schoolbook"/>
              </w:rPr>
            </w:pPr>
            <w:r w:rsidRPr="00640D0D">
              <w:rPr>
                <w:rFonts w:ascii="Century Schoolbook" w:hAnsi="Century Schoolbook"/>
              </w:rPr>
              <w:t>Initial Premium</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69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40%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30%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79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80</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20%</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81</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19%</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82</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18%</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83</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17%</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84</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16%</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85</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15%</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86</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14%</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87</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13%</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88</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12%</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89</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11%</w:t>
            </w:r>
          </w:p>
        </w:tc>
      </w:tr>
      <w:tr w:rsidR="00640D0D" w:rsidRPr="00640D0D" w:rsidTr="00640D0D">
        <w:tc>
          <w:tcPr>
            <w:tcW w:w="2160" w:type="dxa"/>
          </w:tcPr>
          <w:p w:rsidR="00640D0D" w:rsidRPr="00640D0D" w:rsidRDefault="00640D0D" w:rsidP="00640D0D">
            <w:pPr>
              <w:jc w:val="both"/>
              <w:rPr>
                <w:rFonts w:ascii="Century Schoolbook" w:hAnsi="Century Schoolbook"/>
              </w:rPr>
            </w:pPr>
            <w:r w:rsidRPr="00640D0D">
              <w:rPr>
                <w:rFonts w:ascii="Century Schoolbook" w:hAnsi="Century Schoolbook"/>
              </w:rPr>
              <w:t>90 and over</w:t>
            </w:r>
          </w:p>
        </w:tc>
        <w:tc>
          <w:tcPr>
            <w:tcW w:w="810" w:type="dxa"/>
          </w:tcPr>
          <w:p w:rsidR="00640D0D" w:rsidRPr="00640D0D" w:rsidRDefault="00640D0D" w:rsidP="00640D0D">
            <w:pPr>
              <w:jc w:val="both"/>
              <w:rPr>
                <w:rFonts w:ascii="Century Schoolbook" w:hAnsi="Century Schoolbook"/>
              </w:rPr>
            </w:pPr>
          </w:p>
        </w:tc>
        <w:tc>
          <w:tcPr>
            <w:tcW w:w="2430" w:type="dxa"/>
          </w:tcPr>
          <w:p w:rsidR="00640D0D" w:rsidRPr="00640D0D" w:rsidRDefault="00640D0D" w:rsidP="00640D0D">
            <w:pPr>
              <w:jc w:val="both"/>
              <w:rPr>
                <w:rFonts w:ascii="Century Schoolbook" w:hAnsi="Century Schoolbook"/>
              </w:rPr>
            </w:pPr>
            <w:r w:rsidRPr="00640D0D">
              <w:rPr>
                <w:rFonts w:ascii="Century Schoolbook" w:hAnsi="Century Schoolbook"/>
              </w:rPr>
              <w:t>10%</w:t>
            </w:r>
          </w:p>
        </w:tc>
      </w:tr>
    </w:tbl>
    <w:p w:rsidR="00640D0D" w:rsidRPr="00640D0D" w:rsidRDefault="00640D0D" w:rsidP="00640D0D">
      <w:pPr>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t>(4)</w:t>
      </w:r>
      <w:r w:rsidRPr="00640D0D">
        <w:rPr>
          <w:rFonts w:ascii="Century Schoolbook" w:hAnsi="Century Schoolbook"/>
        </w:rPr>
        <w:tab/>
        <w:t xml:space="preserve">A contingent benefit on lapse shall also be triggered for policies with a fixed or limited premium paying period every time an insurer increases the premium rates to a level that results in a cumulative increase of the annual premium equal to or exceeding the percentage of the insured’s initial annual premium set forth below based on the insured’s issue age, the policy or certificate lapses within 120 days of the due date of the premium so increased, and the ratio in Paragraph (6)(b) is forty percent (40%) or more. </w:t>
      </w:r>
      <w:r w:rsidRPr="00640D0D">
        <w:rPr>
          <w:rFonts w:ascii="Century Schoolbook" w:hAnsi="Century Schoolbook"/>
        </w:rPr>
        <w:lastRenderedPageBreak/>
        <w:t>Unless otherwise required, policyholders shall be notified at least thirty (30) days prior to the due date of the premium reflecting the rate increase.</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u w:val="single"/>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__________Triggers for a Substantial Premium Increase__________</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 xml:space="preserve">    Percent Increase</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______Issue Age_____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   Over Initial Premium ______</w:t>
      </w:r>
    </w:p>
    <w:p w:rsidR="00640D0D" w:rsidRPr="00640D0D" w:rsidRDefault="00071ABA" w:rsidP="00640D0D">
      <w:pPr>
        <w:tabs>
          <w:tab w:val="left" w:pos="1440"/>
        </w:tabs>
        <w:ind w:left="2160" w:hanging="2160"/>
        <w:jc w:val="both"/>
        <w:rPr>
          <w:rFonts w:ascii="Century Schoolbook" w:hAnsi="Century Schoolbook"/>
        </w:rPr>
      </w:pPr>
      <w:r>
        <w:rPr>
          <w:rFonts w:ascii="Century Schoolbook" w:hAnsi="Century Schoolbook"/>
        </w:rPr>
        <w:tab/>
      </w:r>
      <w:r>
        <w:rPr>
          <w:rFonts w:ascii="Century Schoolbook" w:hAnsi="Century Schoolbook"/>
        </w:rPr>
        <w:tab/>
        <w:t xml:space="preserve">           Under 65</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640D0D" w:rsidRPr="00640D0D">
        <w:rPr>
          <w:rFonts w:ascii="Century Schoolbook" w:hAnsi="Century Schoolbook"/>
        </w:rPr>
        <w:t>50%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65-80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30%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 xml:space="preserve">           Over 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10%</w:t>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r>
      <w:r w:rsidRPr="00640D0D">
        <w:rPr>
          <w:rFonts w:ascii="Century Schoolbook" w:hAnsi="Century Schoolbook"/>
        </w:rPr>
        <w:tab/>
        <w:t>This provision shall be in addition to the contingent benefit provided by Paragraph (3) above and where both are triggered, the benefit provided shall be at the option of the insured.</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On or before the effective date of a substantial premium increase as defined in Paragraph (3) above, the insurer shall:</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Offer to reduce policy benefits provided by the current coverage consistent with the requirements of Section 27 so that required premium payments are not increased;</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insured’s right to reduce policy benefits in the event of the premium increase does not affect any other right to elect a reduction in benefits provided under the policy.</w:t>
      </w:r>
    </w:p>
    <w:p w:rsidR="00640D0D" w:rsidRPr="00640D0D" w:rsidRDefault="00640D0D" w:rsidP="00640D0D">
      <w:pPr>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Offer to convert the coverage to a paid-up status with a shortened benefit period in accordance with the terms of Subsection E. This option may be elected at any time during the 120-day period referenced in Subsection D(3); and</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Notify the policyholder or certificateholder that a default or lapse at any time during the 120-day period referenced in Subsection D(3) shall be deemed to be the election of the offer to convert in Subparagraph (b) above unless the automatic option in Paragraph (6)(c) applies.</w:t>
      </w:r>
    </w:p>
    <w:p w:rsidR="00640D0D" w:rsidRPr="00640D0D" w:rsidRDefault="00640D0D" w:rsidP="00640D0D">
      <w:pPr>
        <w:tabs>
          <w:tab w:val="left" w:pos="1440"/>
        </w:tabs>
        <w:jc w:val="both"/>
        <w:rPr>
          <w:rFonts w:ascii="Century Schoolbook" w:hAnsi="Century Schoolbook"/>
        </w:rPr>
      </w:pPr>
    </w:p>
    <w:p w:rsidR="00640D0D" w:rsidRPr="00640D0D" w:rsidRDefault="00640D0D" w:rsidP="00640D0D">
      <w:pPr>
        <w:tabs>
          <w:tab w:val="left" w:pos="1440"/>
        </w:tabs>
        <w:ind w:left="2160" w:hanging="2160"/>
        <w:jc w:val="both"/>
        <w:rPr>
          <w:rFonts w:ascii="Century Schoolbook" w:hAnsi="Century Schoolbook"/>
        </w:rPr>
      </w:pPr>
      <w:r w:rsidRPr="00640D0D">
        <w:rPr>
          <w:rFonts w:ascii="Century Schoolbook" w:hAnsi="Century Schoolbook"/>
        </w:rPr>
        <w:tab/>
        <w:t>(6)</w:t>
      </w:r>
      <w:r w:rsidRPr="00640D0D">
        <w:rPr>
          <w:rFonts w:ascii="Century Schoolbook" w:hAnsi="Century Schoolbook"/>
        </w:rPr>
        <w:tab/>
        <w:t>On or before the effective date of a substantial premium increase as defined in Paragraph (4) above, the insurer shall:</w:t>
      </w:r>
    </w:p>
    <w:p w:rsidR="00640D0D" w:rsidRPr="00640D0D" w:rsidRDefault="00640D0D" w:rsidP="00640D0D">
      <w:pPr>
        <w:tabs>
          <w:tab w:val="left" w:pos="1440"/>
        </w:tabs>
        <w:ind w:left="2160" w:hanging="2160"/>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tab/>
      </w:r>
      <w:r w:rsidRPr="00640D0D">
        <w:rPr>
          <w:rFonts w:ascii="Century Schoolbook" w:hAnsi="Century Schoolbook"/>
        </w:rPr>
        <w:tab/>
        <w:t>(a)</w:t>
      </w:r>
      <w:r w:rsidRPr="00640D0D">
        <w:rPr>
          <w:rFonts w:ascii="Century Schoolbook" w:hAnsi="Century Schoolbook"/>
        </w:rPr>
        <w:tab/>
        <w:t>Offer to reduce policy benefits provided by the current coverage consistent with the requirements of Section 27 so that required premium payments are not increased;</w:t>
      </w:r>
    </w:p>
    <w:p w:rsidR="00640D0D" w:rsidRPr="00640D0D" w:rsidRDefault="00640D0D" w:rsidP="00640D0D">
      <w:pPr>
        <w:tabs>
          <w:tab w:val="left" w:pos="1440"/>
          <w:tab w:val="left" w:pos="2160"/>
        </w:tabs>
        <w:ind w:left="2880" w:hanging="2880"/>
        <w:jc w:val="both"/>
        <w:rPr>
          <w:rFonts w:ascii="Century Schoolbook" w:hAnsi="Century Schoolbook"/>
        </w:rPr>
      </w:pPr>
    </w:p>
    <w:p w:rsidR="00640D0D" w:rsidRPr="00640D0D" w:rsidRDefault="00640D0D" w:rsidP="00640D0D">
      <w:pPr>
        <w:tabs>
          <w:tab w:val="left" w:pos="1440"/>
          <w:tab w:val="left" w:pos="2160"/>
        </w:tabs>
        <w:jc w:val="both"/>
        <w:rPr>
          <w:rFonts w:ascii="Century Schoolbook" w:hAnsi="Century Schoolbook"/>
          <w:sz w:val="16"/>
          <w:szCs w:val="16"/>
        </w:rPr>
      </w:pPr>
      <w:r w:rsidRPr="00640D0D">
        <w:rPr>
          <w:rFonts w:ascii="Century Schoolbook" w:hAnsi="Century Schoolbook"/>
          <w:b/>
          <w:sz w:val="16"/>
          <w:szCs w:val="16"/>
        </w:rPr>
        <w:t xml:space="preserve">Drafting Note: </w:t>
      </w:r>
      <w:r w:rsidRPr="00640D0D">
        <w:rPr>
          <w:rFonts w:ascii="Century Schoolbook" w:hAnsi="Century Schoolbook"/>
          <w:sz w:val="16"/>
          <w:szCs w:val="16"/>
        </w:rPr>
        <w:t>The insured’s right to reduce policy benefits in the event of the premium increase does not affect any other right to elect a reduction in benefits provided under the policy.</w:t>
      </w:r>
    </w:p>
    <w:p w:rsidR="00640D0D" w:rsidRPr="00640D0D" w:rsidRDefault="00640D0D" w:rsidP="00640D0D">
      <w:pPr>
        <w:tabs>
          <w:tab w:val="left" w:pos="1440"/>
          <w:tab w:val="left" w:pos="2160"/>
        </w:tabs>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tab/>
      </w:r>
      <w:r w:rsidRPr="00640D0D">
        <w:rPr>
          <w:rFonts w:ascii="Century Schoolbook" w:hAnsi="Century Schoolbook"/>
        </w:rPr>
        <w:tab/>
        <w:t>(b)</w:t>
      </w:r>
      <w:r w:rsidRPr="00640D0D">
        <w:rPr>
          <w:rFonts w:ascii="Century Schoolbook" w:hAnsi="Century Schoolbook"/>
        </w:rPr>
        <w:tab/>
        <w:t>Offer to convert the coverage to a paid-up status where the amount payable for each benefit is ninety percent (90%) of the amount payable in effect immediately prior to lapse times the ratio of the number of completed months of paid premiums divided by the number of months in the premium paying period. This option may be elected at any time during the 120-day period referenced in Subsection D(4); and</w:t>
      </w:r>
    </w:p>
    <w:p w:rsidR="00640D0D" w:rsidRPr="00640D0D" w:rsidRDefault="00640D0D" w:rsidP="00640D0D">
      <w:pPr>
        <w:tabs>
          <w:tab w:val="left" w:pos="1440"/>
          <w:tab w:val="left" w:pos="2160"/>
        </w:tabs>
        <w:ind w:left="2880" w:hanging="2880"/>
        <w:jc w:val="both"/>
        <w:rPr>
          <w:rFonts w:ascii="Century Schoolbook" w:hAnsi="Century Schoolbook"/>
        </w:rPr>
      </w:pPr>
    </w:p>
    <w:p w:rsidR="00640D0D" w:rsidRPr="00640D0D" w:rsidRDefault="00640D0D" w:rsidP="00640D0D">
      <w:pPr>
        <w:tabs>
          <w:tab w:val="left" w:pos="1440"/>
          <w:tab w:val="left" w:pos="2160"/>
        </w:tabs>
        <w:ind w:left="2880" w:hanging="2880"/>
        <w:jc w:val="both"/>
        <w:rPr>
          <w:rFonts w:ascii="Century Schoolbook" w:hAnsi="Century Schoolbook"/>
        </w:rPr>
      </w:pPr>
      <w:r w:rsidRPr="00640D0D">
        <w:rPr>
          <w:rFonts w:ascii="Century Schoolbook" w:hAnsi="Century Schoolbook"/>
        </w:rPr>
        <w:lastRenderedPageBreak/>
        <w:tab/>
      </w:r>
      <w:r w:rsidRPr="00640D0D">
        <w:rPr>
          <w:rFonts w:ascii="Century Schoolbook" w:hAnsi="Century Schoolbook"/>
        </w:rPr>
        <w:tab/>
        <w:t>(c)</w:t>
      </w:r>
      <w:r w:rsidRPr="00640D0D">
        <w:rPr>
          <w:rFonts w:ascii="Century Schoolbook" w:hAnsi="Century Schoolbook"/>
        </w:rPr>
        <w:tab/>
        <w:t>Notify the policyholder or certificateholder that a default or lapse at any time during the 120-day period referenced in Subsection D(4) shall be deemed to be the election of the offer to convert in Subparagraph (b) above if the ratio is forth percent (40%) or more.</w:t>
      </w:r>
    </w:p>
    <w:p w:rsidR="00640D0D" w:rsidRPr="00640D0D" w:rsidRDefault="00640D0D" w:rsidP="00640D0D">
      <w:pPr>
        <w:ind w:left="2880" w:hanging="720"/>
        <w:jc w:val="both"/>
        <w:rPr>
          <w:rFonts w:ascii="Century Schoolbook" w:hAnsi="Century Schoolbook"/>
          <w:u w:val="single"/>
        </w:rPr>
      </w:pPr>
    </w:p>
    <w:p w:rsidR="00640D0D" w:rsidRPr="00640D0D" w:rsidRDefault="00640D0D" w:rsidP="00640D0D">
      <w:pPr>
        <w:ind w:left="2160" w:hanging="720"/>
        <w:jc w:val="both"/>
        <w:outlineLvl w:val="1"/>
        <w:rPr>
          <w:rFonts w:ascii="Century Schoolbook" w:hAnsi="Century Schoolbook"/>
        </w:rPr>
      </w:pPr>
      <w:r w:rsidRPr="00640D0D">
        <w:rPr>
          <w:rFonts w:ascii="Century Schoolbook" w:hAnsi="Century Schoolbook"/>
        </w:rPr>
        <w:t>(7)</w:t>
      </w:r>
      <w:r w:rsidRPr="00640D0D">
        <w:rPr>
          <w:rFonts w:ascii="Century Schoolbook" w:hAnsi="Century Schoolbook"/>
        </w:rPr>
        <w:tab/>
        <w:t>For any long-term care policy issued in this state on or after [insert date that is six (6) months after adoption of the amended regulation].</w:t>
      </w:r>
    </w:p>
    <w:p w:rsidR="00640D0D" w:rsidRPr="00640D0D" w:rsidRDefault="00640D0D" w:rsidP="00640D0D">
      <w:pPr>
        <w:ind w:left="1440" w:hanging="720"/>
        <w:jc w:val="both"/>
        <w:outlineLvl w:val="1"/>
        <w:rPr>
          <w:rFonts w:ascii="Century Schoolbook" w:hAnsi="Century Schoolbook"/>
        </w:rPr>
      </w:pPr>
    </w:p>
    <w:p w:rsidR="00640D0D" w:rsidRPr="00640D0D" w:rsidRDefault="00640D0D" w:rsidP="00640D0D">
      <w:pPr>
        <w:tabs>
          <w:tab w:val="left" w:pos="2160"/>
          <w:tab w:val="left" w:pos="2880"/>
        </w:tabs>
        <w:ind w:left="2880" w:hanging="1440"/>
        <w:jc w:val="both"/>
        <w:outlineLvl w:val="1"/>
        <w:rPr>
          <w:rFonts w:ascii="Century Schoolbook" w:hAnsi="Century Schoolbook"/>
        </w:rPr>
      </w:pPr>
      <w:r w:rsidRPr="00640D0D">
        <w:rPr>
          <w:rFonts w:ascii="Century Schoolbook" w:hAnsi="Century Schoolbook"/>
        </w:rPr>
        <w:tab/>
        <w:t>(a)</w:t>
      </w:r>
      <w:r w:rsidRPr="00640D0D">
        <w:rPr>
          <w:rFonts w:ascii="Century Schoolbook" w:hAnsi="Century Schoolbook"/>
        </w:rPr>
        <w:tab/>
        <w:t xml:space="preserve">In the event the policy or certificate was issued at least twenty (20) years prior to the effective date of the increase, a value of 0% shall be used in place of all values in the above table; and </w:t>
      </w:r>
    </w:p>
    <w:p w:rsidR="00640D0D" w:rsidRPr="00640D0D" w:rsidRDefault="00640D0D" w:rsidP="00640D0D">
      <w:pPr>
        <w:ind w:left="1440" w:hanging="720"/>
        <w:jc w:val="both"/>
        <w:outlineLvl w:val="1"/>
        <w:rPr>
          <w:rFonts w:ascii="Century Schoolbook" w:hAnsi="Century Schoolbook"/>
        </w:rPr>
      </w:pPr>
    </w:p>
    <w:p w:rsidR="00640D0D" w:rsidRPr="00640D0D" w:rsidRDefault="00640D0D" w:rsidP="00A820EA">
      <w:pPr>
        <w:ind w:left="2880" w:hanging="720"/>
        <w:jc w:val="both"/>
        <w:outlineLvl w:val="1"/>
        <w:rPr>
          <w:rFonts w:ascii="Century Schoolbook" w:hAnsi="Century Schoolbook"/>
        </w:rPr>
      </w:pPr>
      <w:r w:rsidRPr="00640D0D">
        <w:rPr>
          <w:rFonts w:ascii="Century Schoolbook" w:hAnsi="Century Schoolbook"/>
        </w:rPr>
        <w:t>(b)</w:t>
      </w:r>
      <w:r w:rsidRPr="00640D0D">
        <w:rPr>
          <w:rFonts w:ascii="Century Schoolbook" w:hAnsi="Century Schoolbook"/>
        </w:rPr>
        <w:tab/>
        <w:t>Values above 100% in the table in Paragraph (3) above shall be reduced to 100%.</w:t>
      </w:r>
    </w:p>
    <w:p w:rsidR="00640D0D" w:rsidRPr="00640D0D" w:rsidRDefault="00640D0D" w:rsidP="00640D0D">
      <w:pPr>
        <w:ind w:left="1440" w:hanging="720"/>
        <w:jc w:val="both"/>
        <w:outlineLvl w:val="1"/>
        <w:rPr>
          <w:rFonts w:ascii="Century Schoolbook" w:hAnsi="Century Schoolbook"/>
        </w:rPr>
      </w:pPr>
      <w:r w:rsidRPr="00640D0D">
        <w:rPr>
          <w:rFonts w:ascii="Century Schoolbook" w:hAnsi="Century Schoolbook"/>
        </w:rPr>
        <w:t xml:space="preserve"> </w:t>
      </w:r>
    </w:p>
    <w:p w:rsidR="00640D0D" w:rsidRPr="00640D0D" w:rsidRDefault="00640D0D" w:rsidP="00640D0D">
      <w:pPr>
        <w:ind w:left="1440" w:hanging="720"/>
        <w:jc w:val="both"/>
        <w:outlineLvl w:val="1"/>
        <w:rPr>
          <w:rFonts w:ascii="Century Schoolbook" w:hAnsi="Century Schoolbook"/>
        </w:rPr>
      </w:pPr>
      <w:r w:rsidRPr="00640D0D">
        <w:rPr>
          <w:rFonts w:ascii="Century Schoolbook" w:hAnsi="Century Schoolbook"/>
        </w:rPr>
        <w:t>E.</w:t>
      </w:r>
      <w:r w:rsidRPr="00640D0D">
        <w:rPr>
          <w:rFonts w:ascii="Century Schoolbook" w:hAnsi="Century Schoolbook"/>
        </w:rPr>
        <w:tab/>
        <w:t>Benefits continued as nonforfeiture benefits, including contingent benefits upon lapse in accordance with Subsection D(3) but not Subsection D(4), are described in this subsection:</w:t>
      </w:r>
    </w:p>
    <w:p w:rsidR="00640D0D" w:rsidRPr="00640D0D" w:rsidRDefault="00640D0D" w:rsidP="00640D0D">
      <w:pPr>
        <w:ind w:left="1440"/>
        <w:jc w:val="both"/>
        <w:rPr>
          <w:rFonts w:ascii="Century Schoolbook" w:hAnsi="Century Schoolbook"/>
          <w:u w:val="single"/>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For purposes of this subsection, attained age rating is defined as a schedule of premiums starting from the issue date which increases age at least one percent per year prior to age fifty (50), and at least three percent (3%) per year beyond age fifty (50).</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 xml:space="preserve">For purposes of this subsection, the nonforfeiture benefit shall be of a shortened benefit period providing paid-up long-term care insurance coverage after lapse. The same benefits (amounts and frequency in effect at the time of lapse but not increased thereafter) will be payable for a qualifying claim, but the lifetime maximum dollars or days of benefits shall be determined as specified in Paragraph (3). </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standard nonforfeiture credit will be equal to 100% of the sum of all premiums paid, including the premiums paid prior to any changes in benefits. The insurer may offer additional shortened benefit period options, as long as the benefits for each duration equal or exceed the standard nonforfeiture credit for that duration. However, the minimum nonforfeiture credit shall not be less than thirty (30) times the daily nursing home benefit at the time of lapse. In either event, the calculation of the nonforfeiture credit is subject to the limitation of Subsection F.</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tabs>
          <w:tab w:val="left" w:pos="2160"/>
        </w:tabs>
        <w:ind w:left="2880" w:hanging="144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(a)</w:t>
      </w:r>
      <w:r w:rsidRPr="00640D0D">
        <w:rPr>
          <w:rFonts w:ascii="Century Schoolbook" w:hAnsi="Century Schoolbook"/>
        </w:rPr>
        <w:tab/>
        <w:t>The nonforfeiture benefit shall begin not later than the end of the third year following the policy or certificate issue date. The contingent benefit upon lapse shall be effective during the first three (3) years as well as thereafter.</w:t>
      </w:r>
    </w:p>
    <w:p w:rsidR="00640D0D" w:rsidRPr="00640D0D" w:rsidRDefault="00640D0D" w:rsidP="00640D0D">
      <w:pPr>
        <w:ind w:left="2880" w:hanging="720"/>
        <w:jc w:val="both"/>
        <w:rPr>
          <w:rFonts w:ascii="Century Schoolbook" w:hAnsi="Century Schoolbook"/>
        </w:rPr>
      </w:pPr>
    </w:p>
    <w:p w:rsidR="00640D0D" w:rsidRPr="00640D0D" w:rsidRDefault="00640D0D" w:rsidP="00640D0D">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Notwithstanding Subparagraph (a), for a policy or certificate with attained age rating, the nonforfeiture benefit shall begin on the earlier of:</w:t>
      </w:r>
    </w:p>
    <w:p w:rsidR="00640D0D" w:rsidRPr="00640D0D" w:rsidRDefault="00640D0D" w:rsidP="00640D0D">
      <w:pPr>
        <w:ind w:left="2880" w:hanging="720"/>
        <w:jc w:val="both"/>
        <w:rPr>
          <w:rFonts w:ascii="Century Schoolbook" w:hAnsi="Century Schoolbook"/>
        </w:rPr>
      </w:pPr>
    </w:p>
    <w:p w:rsidR="00640D0D" w:rsidRDefault="00640D0D" w:rsidP="00A820EA">
      <w:pPr>
        <w:numPr>
          <w:ilvl w:val="0"/>
          <w:numId w:val="33"/>
        </w:numPr>
        <w:jc w:val="both"/>
        <w:rPr>
          <w:rFonts w:ascii="Century Schoolbook" w:hAnsi="Century Schoolbook"/>
        </w:rPr>
      </w:pPr>
      <w:r w:rsidRPr="00640D0D">
        <w:rPr>
          <w:rFonts w:ascii="Century Schoolbook" w:hAnsi="Century Schoolbook"/>
        </w:rPr>
        <w:t>The end of the tenth year following the policy or certificate issue date; or</w:t>
      </w:r>
    </w:p>
    <w:p w:rsidR="00A820EA" w:rsidRPr="00640D0D" w:rsidRDefault="00A820EA" w:rsidP="00A820EA">
      <w:pPr>
        <w:ind w:left="3600"/>
        <w:jc w:val="both"/>
        <w:rPr>
          <w:rFonts w:ascii="Century Schoolbook" w:hAnsi="Century Schoolbook"/>
        </w:rPr>
      </w:pPr>
    </w:p>
    <w:p w:rsidR="00640D0D" w:rsidRPr="00640D0D" w:rsidRDefault="00640D0D" w:rsidP="00640D0D">
      <w:pPr>
        <w:ind w:left="3600" w:hanging="720"/>
        <w:jc w:val="both"/>
        <w:rPr>
          <w:rFonts w:ascii="Century Schoolbook" w:hAnsi="Century Schoolbook"/>
        </w:rPr>
      </w:pPr>
      <w:r w:rsidRPr="00640D0D">
        <w:rPr>
          <w:rFonts w:ascii="Century Schoolbook" w:hAnsi="Century Schoolbook"/>
        </w:rPr>
        <w:lastRenderedPageBreak/>
        <w:t>(ii)</w:t>
      </w:r>
      <w:r w:rsidRPr="00640D0D">
        <w:rPr>
          <w:rFonts w:ascii="Century Schoolbook" w:hAnsi="Century Schoolbook"/>
        </w:rPr>
        <w:tab/>
        <w:t>The end of the second year following the date the policy or certificate is no longer subject to attained age rating.</w:t>
      </w:r>
    </w:p>
    <w:p w:rsidR="00640D0D" w:rsidRPr="00640D0D" w:rsidRDefault="00640D0D" w:rsidP="00640D0D">
      <w:pPr>
        <w:ind w:left="360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(5)</w:t>
      </w:r>
      <w:r w:rsidRPr="00640D0D">
        <w:rPr>
          <w:rFonts w:ascii="Century Schoolbook" w:hAnsi="Century Schoolbook"/>
        </w:rPr>
        <w:tab/>
        <w:t>Nonforfeiture credits may be used for all care and services qualifying for benefits under the terms of the policy or certificate, up to the limits specified in the policy or certificate.</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All benefits paid by the insurer while the policy or certificate is in premium paying status and in the paid up status will not exceed the maximum benefits which would be payable if the policy or certificate had remained in premium paying status.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There shall be no difference in the minimum nonforfeiture benefits as required under this section for group and individual policies.</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H.</w:t>
      </w:r>
      <w:r w:rsidRPr="00640D0D">
        <w:rPr>
          <w:rFonts w:ascii="Century Schoolbook" w:hAnsi="Century Schoolbook"/>
        </w:rPr>
        <w:tab/>
        <w:t>The requirements set forth in this section shall become effective twelve (12) months after adoption of this provision and shall apply as follows:</w:t>
      </w:r>
    </w:p>
    <w:p w:rsidR="00640D0D" w:rsidRPr="00640D0D" w:rsidRDefault="00640D0D" w:rsidP="00640D0D">
      <w:pPr>
        <w:ind w:left="144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and (3) below, the provisions of this section apply to any long-term care policy issued in this state on or after the effective date of this amended regulation.</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certificates issued on or after the effective date of this section, under a group long-term care insurance policy as defined in Section [insert reference to Section 4E(1) of the NAIC Long-Term Care Insurance Model Act], which policy was in force at the time this amended regulation became effective, the provisions of this section shall not apply.</w:t>
      </w:r>
    </w:p>
    <w:p w:rsidR="00640D0D" w:rsidRPr="00640D0D" w:rsidRDefault="00640D0D" w:rsidP="00640D0D">
      <w:pPr>
        <w:ind w:left="2160" w:hanging="720"/>
        <w:jc w:val="both"/>
        <w:rPr>
          <w:rFonts w:ascii="Century Schoolbook" w:hAnsi="Century Schoolbook"/>
        </w:rPr>
      </w:pPr>
    </w:p>
    <w:p w:rsidR="00640D0D" w:rsidRPr="00640D0D" w:rsidRDefault="00640D0D" w:rsidP="00640D0D">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The last sentence in Subsection C and Subsections D(4) and D(6) shall apply to any long-term care insurance policy or certificate issued in this state after six (6) months after their adoption, except new certificates on a group policy as defined in Subsection 4E(1) one year after adoption.</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Premiums charged for a policy or certificate containing nonforfeiture benefits or a contingent benefit on lapse shall be subject to the loss ratio requirements of Section 19, Section 20 or Section 20.1, whichever is applicable, treating the policy as a whole.</w:t>
      </w:r>
    </w:p>
    <w:p w:rsidR="00640D0D" w:rsidRPr="00640D0D" w:rsidRDefault="00640D0D" w:rsidP="00640D0D">
      <w:pPr>
        <w:ind w:left="1440" w:hanging="720"/>
        <w:jc w:val="both"/>
        <w:rPr>
          <w:rFonts w:ascii="Century Schoolbook" w:hAnsi="Century Schoolbook"/>
        </w:rPr>
      </w:pPr>
    </w:p>
    <w:p w:rsidR="00640D0D" w:rsidRPr="00640D0D" w:rsidRDefault="00640D0D" w:rsidP="00640D0D">
      <w:pPr>
        <w:ind w:left="1440" w:hanging="720"/>
        <w:jc w:val="both"/>
        <w:outlineLvl w:val="2"/>
        <w:rPr>
          <w:rFonts w:ascii="Century Schoolbook" w:hAnsi="Century Schoolbook"/>
        </w:rPr>
      </w:pPr>
      <w:r w:rsidRPr="00640D0D">
        <w:rPr>
          <w:rFonts w:ascii="Century Schoolbook" w:hAnsi="Century Schoolbook"/>
        </w:rPr>
        <w:t>J.</w:t>
      </w:r>
      <w:r w:rsidRPr="00640D0D">
        <w:rPr>
          <w:rFonts w:ascii="Century Schoolbook" w:hAnsi="Century Schoolbook"/>
        </w:rPr>
        <w:tab/>
        <w:t>To determine whether contingent nonforfeiture upon lapse provisions are triggered under Subsection D(3) or D(4), a replacing insurer that purchased or otherwise assumed a block or blocks of long-term care insurance policies from another insurer shall calculate the percentage increase based on the initial annual premium paid by the insured when the policy was first purchased from the original insurer.</w:t>
      </w:r>
    </w:p>
    <w:p w:rsidR="00640D0D" w:rsidRPr="00640D0D" w:rsidRDefault="00640D0D" w:rsidP="00640D0D">
      <w:pPr>
        <w:tabs>
          <w:tab w:val="left" w:pos="720"/>
          <w:tab w:val="right" w:pos="9360"/>
        </w:tabs>
        <w:jc w:val="both"/>
        <w:rPr>
          <w:rFonts w:ascii="Century Schoolbook" w:hAnsi="Century Schoolbook"/>
        </w:rPr>
      </w:pPr>
    </w:p>
    <w:p w:rsidR="00640D0D" w:rsidRPr="00640D0D" w:rsidRDefault="00640D0D" w:rsidP="00640D0D">
      <w:pPr>
        <w:tabs>
          <w:tab w:val="left" w:pos="720"/>
          <w:tab w:val="right" w:pos="9360"/>
        </w:tabs>
        <w:ind w:left="144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A nonforfeiture benefit for qualified long-term care insurance contracts that are level premium contracts shall be offered that meets the following requirements:</w:t>
      </w:r>
    </w:p>
    <w:p w:rsidR="00640D0D" w:rsidRPr="00640D0D" w:rsidRDefault="00640D0D" w:rsidP="00640D0D">
      <w:pPr>
        <w:tabs>
          <w:tab w:val="left" w:pos="720"/>
          <w:tab w:val="right" w:pos="9360"/>
        </w:tabs>
        <w:ind w:left="1440" w:hanging="720"/>
        <w:jc w:val="both"/>
        <w:rPr>
          <w:rFonts w:ascii="Century Schoolbook" w:hAnsi="Century Schoolbook"/>
        </w:rPr>
      </w:pP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t>The nonforfeiture provision shall be appropriately captioned;</w:t>
      </w:r>
    </w:p>
    <w:p w:rsidR="00640D0D" w:rsidRPr="00640D0D" w:rsidRDefault="00640D0D" w:rsidP="00640D0D">
      <w:pPr>
        <w:tabs>
          <w:tab w:val="left" w:pos="720"/>
          <w:tab w:val="right" w:pos="9360"/>
        </w:tabs>
        <w:ind w:left="1440"/>
        <w:jc w:val="both"/>
        <w:rPr>
          <w:rFonts w:ascii="Century Schoolbook" w:hAnsi="Century Schoolbook"/>
        </w:rPr>
      </w:pP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t>The nonforfeiture provision shall provide a benefit available in the event of a default in the payment of any premiums and shall state that the amount of the benefit may be adjusted subsequent to being initially granted only as necessary to reflect changes in claims, persistency and interest as reflected in changes in rates for premium paying contracts approved by the commissioner for the same contract form; and</w:t>
      </w:r>
    </w:p>
    <w:p w:rsidR="00640D0D" w:rsidRPr="00640D0D" w:rsidRDefault="00640D0D" w:rsidP="00640D0D">
      <w:pPr>
        <w:numPr>
          <w:ilvl w:val="0"/>
          <w:numId w:val="3"/>
        </w:numPr>
        <w:tabs>
          <w:tab w:val="left" w:pos="720"/>
          <w:tab w:val="left" w:pos="1440"/>
          <w:tab w:val="right" w:pos="9360"/>
        </w:tabs>
        <w:jc w:val="both"/>
        <w:rPr>
          <w:rFonts w:ascii="Century Schoolbook" w:hAnsi="Century Schoolbook"/>
        </w:rPr>
      </w:pPr>
      <w:r w:rsidRPr="00640D0D">
        <w:rPr>
          <w:rFonts w:ascii="Century Schoolbook" w:hAnsi="Century Schoolbook"/>
        </w:rPr>
        <w:lastRenderedPageBreak/>
        <w:t>The nonforfeiture provision shall provide at least one of the following:</w:t>
      </w:r>
    </w:p>
    <w:p w:rsidR="00640D0D" w:rsidRPr="00640D0D" w:rsidRDefault="00640D0D" w:rsidP="00640D0D">
      <w:pPr>
        <w:tabs>
          <w:tab w:val="left" w:pos="720"/>
          <w:tab w:val="left" w:pos="1440"/>
          <w:tab w:val="right" w:pos="9360"/>
        </w:tabs>
        <w:jc w:val="both"/>
        <w:rPr>
          <w:rFonts w:ascii="Century Schoolbook" w:hAnsi="Century Schoolbook"/>
        </w:rPr>
      </w:pPr>
    </w:p>
    <w:p w:rsidR="00640D0D" w:rsidRPr="00640D0D" w:rsidRDefault="00640D0D" w:rsidP="00640D0D">
      <w:pPr>
        <w:tabs>
          <w:tab w:val="left" w:pos="720"/>
          <w:tab w:val="right" w:pos="936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Reduced paid-up insurance;</w:t>
      </w:r>
    </w:p>
    <w:p w:rsidR="00640D0D" w:rsidRPr="00640D0D" w:rsidRDefault="00640D0D" w:rsidP="00640D0D">
      <w:pPr>
        <w:tabs>
          <w:tab w:val="left" w:pos="720"/>
          <w:tab w:val="right" w:pos="9360"/>
        </w:tabs>
        <w:ind w:left="2880" w:hanging="720"/>
        <w:jc w:val="both"/>
        <w:rPr>
          <w:rFonts w:ascii="Century Schoolbook" w:hAnsi="Century Schoolbook"/>
        </w:rPr>
      </w:pPr>
    </w:p>
    <w:p w:rsidR="00640D0D" w:rsidRPr="00640D0D" w:rsidRDefault="00640D0D" w:rsidP="00640D0D">
      <w:pPr>
        <w:tabs>
          <w:tab w:val="left" w:pos="720"/>
          <w:tab w:val="right" w:pos="936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Extended term insurance;</w:t>
      </w:r>
    </w:p>
    <w:p w:rsidR="00640D0D" w:rsidRPr="00640D0D" w:rsidRDefault="00640D0D" w:rsidP="00640D0D">
      <w:pPr>
        <w:tabs>
          <w:tab w:val="right" w:pos="9360"/>
        </w:tabs>
        <w:ind w:left="2880" w:hanging="720"/>
        <w:jc w:val="both"/>
        <w:rPr>
          <w:rFonts w:ascii="Century Schoolbook" w:hAnsi="Century Schoolbook"/>
        </w:rPr>
      </w:pPr>
    </w:p>
    <w:p w:rsidR="00640D0D" w:rsidRPr="00640D0D" w:rsidRDefault="00640D0D" w:rsidP="00640D0D">
      <w:pPr>
        <w:tabs>
          <w:tab w:val="right" w:pos="9360"/>
        </w:tabs>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Shortened benefit period; or</w:t>
      </w:r>
    </w:p>
    <w:p w:rsidR="00640D0D" w:rsidRPr="00640D0D" w:rsidRDefault="00640D0D" w:rsidP="00640D0D">
      <w:pPr>
        <w:tabs>
          <w:tab w:val="right" w:pos="9360"/>
        </w:tabs>
        <w:ind w:left="2880" w:hanging="720"/>
        <w:jc w:val="both"/>
        <w:rPr>
          <w:rFonts w:ascii="Century Schoolbook" w:hAnsi="Century Schoolbook"/>
        </w:rPr>
      </w:pPr>
    </w:p>
    <w:p w:rsidR="00640D0D" w:rsidRPr="00A820EA" w:rsidRDefault="00640D0D" w:rsidP="00A820EA">
      <w:pPr>
        <w:tabs>
          <w:tab w:val="right" w:pos="9360"/>
        </w:tabs>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Other similar offerings approved by the commissioner.</w:t>
      </w:r>
    </w:p>
    <w:p w:rsidR="00640D0D" w:rsidRPr="00640D0D" w:rsidRDefault="00640D0D" w:rsidP="00B346B0">
      <w:pPr>
        <w:tabs>
          <w:tab w:val="left" w:pos="720"/>
          <w:tab w:val="left" w:pos="1440"/>
          <w:tab w:val="right" w:pos="9360"/>
        </w:tabs>
        <w:ind w:left="1440" w:hanging="1440"/>
        <w:jc w:val="both"/>
        <w:rPr>
          <w:rFonts w:ascii="Century Schoolbook" w:hAnsi="Century Schoolbook"/>
          <w:b/>
        </w:rPr>
      </w:pPr>
    </w:p>
    <w:p w:rsidR="00B7163F" w:rsidRPr="00640D0D" w:rsidRDefault="003B2474">
      <w:pPr>
        <w:jc w:val="both"/>
        <w:rPr>
          <w:rFonts w:ascii="Century Schoolbook" w:hAnsi="Century Schoolbook"/>
          <w:b/>
        </w:rPr>
      </w:pPr>
      <w:r w:rsidRPr="00640D0D">
        <w:rPr>
          <w:rFonts w:ascii="Century Schoolbook" w:hAnsi="Century Schoolbook"/>
          <w:b/>
        </w:rPr>
        <w:t>Section 29</w:t>
      </w:r>
      <w:r w:rsidR="00B7163F" w:rsidRPr="00640D0D">
        <w:rPr>
          <w:rFonts w:ascii="Century Schoolbook" w:hAnsi="Century Schoolbook"/>
          <w:b/>
        </w:rPr>
        <w:t>.</w:t>
      </w:r>
      <w:r w:rsidR="00B7163F" w:rsidRPr="00640D0D">
        <w:rPr>
          <w:rFonts w:ascii="Century Schoolbook" w:hAnsi="Century Schoolbook"/>
          <w:b/>
        </w:rPr>
        <w:tab/>
        <w:t>Standards for Benefit Triggers</w:t>
      </w:r>
    </w:p>
    <w:p w:rsidR="00B7163F" w:rsidRPr="00640D0D" w:rsidRDefault="00B7163F">
      <w:pPr>
        <w:jc w:val="both"/>
        <w:rPr>
          <w:rFonts w:ascii="Century Schoolbook" w:hAnsi="Century Schoolbook"/>
          <w:b/>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A long-term care insurance policy shall condition the payment of benefits on a determination of the insured’s ability to perform activities of daily living and on cognitive impairment. Eligibility for the payment of benefits shall not be more restrictive than requiring either a deficiency in the ability to perform not more than three (3) of the activities of daily living or the presence of cognitive impairment. </w:t>
      </w:r>
    </w:p>
    <w:p w:rsidR="00B7163F" w:rsidRPr="00640D0D" w:rsidRDefault="00B7163F">
      <w:pPr>
        <w:tabs>
          <w:tab w:val="left" w:pos="1440"/>
        </w:tabs>
        <w:ind w:left="1440" w:hanging="720"/>
        <w:jc w:val="both"/>
        <w:rPr>
          <w:rFonts w:ascii="Century Schoolbook" w:hAnsi="Century Schoolbook"/>
          <w:u w:val="single"/>
        </w:rPr>
      </w:pPr>
    </w:p>
    <w:p w:rsidR="00B7163F" w:rsidRPr="00640D0D" w:rsidRDefault="00B7163F">
      <w:pPr>
        <w:tabs>
          <w:tab w:val="left" w:pos="1440"/>
        </w:tabs>
        <w:ind w:left="2160" w:hanging="144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(1)</w:t>
      </w:r>
      <w:r w:rsidRPr="00640D0D">
        <w:rPr>
          <w:rFonts w:ascii="Century Schoolbook" w:hAnsi="Century Schoolbook"/>
        </w:rPr>
        <w:tab/>
        <w:t>Activities of daily living shall include at least the following as defined in Section 5 and in the policy:</w:t>
      </w:r>
    </w:p>
    <w:p w:rsidR="00B7163F" w:rsidRPr="00640D0D" w:rsidRDefault="00B7163F">
      <w:pPr>
        <w:ind w:left="2880" w:hanging="720"/>
        <w:jc w:val="both"/>
        <w:rPr>
          <w:rFonts w:ascii="Century Schoolbook" w:hAnsi="Century Schoolbook"/>
        </w:rPr>
      </w:pPr>
    </w:p>
    <w:p w:rsidR="00B7163F" w:rsidRPr="00640D0D" w:rsidRDefault="00B7163F">
      <w:pPr>
        <w:tabs>
          <w:tab w:val="left" w:pos="1440"/>
          <w:tab w:val="left" w:pos="2880"/>
          <w:tab w:val="left" w:pos="3960"/>
        </w:tabs>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Bathing;</w:t>
      </w:r>
    </w:p>
    <w:p w:rsidR="00B7163F" w:rsidRPr="00640D0D" w:rsidRDefault="00B7163F">
      <w:pPr>
        <w:ind w:left="2880" w:hanging="720"/>
        <w:jc w:val="both"/>
        <w:rPr>
          <w:rFonts w:ascii="Century Schoolbook" w:hAnsi="Century Schoolbook"/>
        </w:rPr>
      </w:pPr>
    </w:p>
    <w:p w:rsidR="00B7163F" w:rsidRPr="00640D0D" w:rsidRDefault="00B7163F" w:rsidP="003B2474">
      <w:pPr>
        <w:tabs>
          <w:tab w:val="left" w:pos="1440"/>
          <w:tab w:val="left" w:pos="2880"/>
        </w:tabs>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Continence;</w:t>
      </w:r>
    </w:p>
    <w:p w:rsidR="00B7163F" w:rsidRPr="00640D0D" w:rsidRDefault="00B7163F">
      <w:pPr>
        <w:jc w:val="both"/>
        <w:rPr>
          <w:rFonts w:ascii="Century Schoolbook" w:hAnsi="Century Schoolbook"/>
        </w:rPr>
      </w:pPr>
    </w:p>
    <w:p w:rsidR="00B7163F" w:rsidRPr="00640D0D" w:rsidRDefault="00B7163F" w:rsidP="006772A7">
      <w:pPr>
        <w:numPr>
          <w:ilvl w:val="0"/>
          <w:numId w:val="38"/>
        </w:numPr>
        <w:tabs>
          <w:tab w:val="left" w:pos="1440"/>
          <w:tab w:val="left" w:pos="2880"/>
        </w:tabs>
        <w:jc w:val="both"/>
        <w:rPr>
          <w:rFonts w:ascii="Century Schoolbook" w:hAnsi="Century Schoolbook"/>
        </w:rPr>
      </w:pPr>
      <w:r w:rsidRPr="00640D0D">
        <w:rPr>
          <w:rFonts w:ascii="Century Schoolbook" w:hAnsi="Century Schoolbook"/>
        </w:rPr>
        <w:t>Dressing;</w:t>
      </w:r>
    </w:p>
    <w:p w:rsidR="007D2C30" w:rsidRPr="00640D0D" w:rsidRDefault="007D2C30" w:rsidP="007D2C30">
      <w:pPr>
        <w:tabs>
          <w:tab w:val="left" w:pos="1440"/>
          <w:tab w:val="left" w:pos="2880"/>
        </w:tabs>
        <w:ind w:left="3120"/>
        <w:jc w:val="both"/>
        <w:rPr>
          <w:rFonts w:ascii="Century Schoolbook" w:hAnsi="Century Schoolbook"/>
        </w:rPr>
      </w:pPr>
    </w:p>
    <w:p w:rsidR="00B7163F" w:rsidRPr="00640D0D" w:rsidRDefault="003B2474" w:rsidP="003B2474">
      <w:pPr>
        <w:tabs>
          <w:tab w:val="left" w:pos="1440"/>
          <w:tab w:val="left" w:pos="2160"/>
          <w:tab w:val="left" w:pos="288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00B7163F" w:rsidRPr="00640D0D">
        <w:rPr>
          <w:rFonts w:ascii="Century Schoolbook" w:hAnsi="Century Schoolbook"/>
        </w:rPr>
        <w:t>(d)</w:t>
      </w:r>
      <w:r w:rsidR="00B7163F" w:rsidRPr="00640D0D">
        <w:rPr>
          <w:rFonts w:ascii="Century Schoolbook" w:hAnsi="Century Schoolbook"/>
        </w:rPr>
        <w:tab/>
        <w:t>Eating;</w:t>
      </w:r>
    </w:p>
    <w:p w:rsidR="003B2474" w:rsidRPr="00640D0D" w:rsidRDefault="003B2474">
      <w:pPr>
        <w:tabs>
          <w:tab w:val="left" w:pos="1440"/>
          <w:tab w:val="left" w:pos="2880"/>
        </w:tabs>
        <w:ind w:left="2880" w:hanging="720"/>
        <w:jc w:val="both"/>
        <w:rPr>
          <w:rFonts w:ascii="Century Schoolbook" w:hAnsi="Century Schoolbook"/>
        </w:rPr>
      </w:pPr>
    </w:p>
    <w:p w:rsidR="00B7163F" w:rsidRPr="00640D0D" w:rsidRDefault="00B7163F" w:rsidP="003B2474">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Toileting; and</w:t>
      </w:r>
    </w:p>
    <w:p w:rsidR="00B7163F" w:rsidRPr="00640D0D" w:rsidRDefault="00B7163F">
      <w:pPr>
        <w:ind w:left="2880" w:hanging="720"/>
        <w:jc w:val="both"/>
        <w:rPr>
          <w:rFonts w:ascii="Century Schoolbook" w:hAnsi="Century Schoolbook"/>
        </w:rPr>
      </w:pPr>
    </w:p>
    <w:p w:rsidR="00B7163F" w:rsidRPr="00640D0D" w:rsidRDefault="00B7163F" w:rsidP="003B2474">
      <w:pPr>
        <w:tabs>
          <w:tab w:val="left" w:pos="1440"/>
          <w:tab w:val="left" w:pos="2160"/>
          <w:tab w:val="left" w:pos="2880"/>
        </w:tabs>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Transferring;</w:t>
      </w:r>
    </w:p>
    <w:p w:rsidR="00B7163F" w:rsidRPr="00640D0D" w:rsidRDefault="00B7163F">
      <w:pPr>
        <w:tabs>
          <w:tab w:val="left" w:pos="1440"/>
          <w:tab w:val="left" w:pos="2160"/>
        </w:tabs>
        <w:ind w:left="288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Insurers may use activities of daily living to trigger covered benefits in addition to those contained in Paragraph (1) as long as they are defined in the policy.</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An insurer may use additional provisions for the determination of when benefits are payable under a policy or certificate; however the provisions shall not restrict, and are not in lieu of, the requirements contained in Subsections A and B.</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 xml:space="preserve">For purposes of this section the determination of a deficiency shall not be more restrictive than: </w:t>
      </w:r>
    </w:p>
    <w:p w:rsidR="00464AFA" w:rsidRPr="00640D0D" w:rsidRDefault="00464AFA" w:rsidP="00091936">
      <w:pPr>
        <w:tabs>
          <w:tab w:val="left" w:pos="1440"/>
          <w:tab w:val="left" w:pos="2160"/>
        </w:tabs>
        <w:jc w:val="center"/>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Requiring the hands-on assistance of another person to perform the prescribed activities of daily living; or</w:t>
      </w:r>
    </w:p>
    <w:p w:rsidR="00A71481" w:rsidRPr="00640D0D" w:rsidRDefault="00A71481">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If the deficiency is due to the presence of a cognitive impairment, supervision or verbal cueing by another person is needed in order to protect the insured or others.</w:t>
      </w:r>
    </w:p>
    <w:p w:rsidR="007B763B" w:rsidRPr="00640D0D" w:rsidRDefault="007B763B">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Assessments of activities of daily living and cognitive impairment shall be performed by licensed or certified professionals, such as physicians, nurses or social workers.</w:t>
      </w: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lastRenderedPageBreak/>
        <w:t>F.</w:t>
      </w:r>
      <w:r w:rsidRPr="00640D0D">
        <w:rPr>
          <w:rFonts w:ascii="Century Schoolbook" w:hAnsi="Century Schoolbook"/>
        </w:rPr>
        <w:tab/>
        <w:t>Long term care insurance policies shall include a clear description of the process for appealing and resolving benefit determinations.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s>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The requirements set forth in this section shall be effective [insert date 12 months after adoption of this provision] and shall apply as follows:</w:t>
      </w:r>
    </w:p>
    <w:p w:rsidR="00B7163F" w:rsidRPr="00640D0D" w:rsidRDefault="00B7163F">
      <w:pPr>
        <w:tabs>
          <w:tab w:val="left" w:pos="1440"/>
        </w:tabs>
        <w:ind w:left="144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Except as provided in Paragraph (2), the provisions of this section apply to a long</w:t>
      </w:r>
      <w:r w:rsidRPr="00640D0D">
        <w:rPr>
          <w:rFonts w:ascii="Century Schoolbook" w:hAnsi="Century Schoolbook"/>
        </w:rPr>
        <w:noBreakHyphen/>
        <w:t>term care policy issued in this state on or after the effective date of the amended regulation.</w:t>
      </w:r>
    </w:p>
    <w:p w:rsidR="00B7163F" w:rsidRPr="00640D0D" w:rsidRDefault="00B7163F">
      <w:pPr>
        <w:tabs>
          <w:tab w:val="left" w:pos="1440"/>
          <w:tab w:val="left" w:pos="2160"/>
        </w:tabs>
        <w:ind w:left="2160" w:hanging="720"/>
        <w:jc w:val="both"/>
        <w:rPr>
          <w:rFonts w:ascii="Century Schoolbook" w:hAnsi="Century Schoolbook"/>
        </w:rPr>
      </w:pPr>
    </w:p>
    <w:p w:rsidR="00B7163F" w:rsidRPr="00640D0D" w:rsidRDefault="00B7163F">
      <w:pPr>
        <w:tabs>
          <w:tab w:val="left" w:pos="1440"/>
          <w:tab w:val="left" w:pos="21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For certificates issued on or after the effective date of this section, under a group long-term care insurance policy as defined in Section [insert reference to Section 4E(1) of the Long-Term Care Insurance Model Act] that was in force at the time this amended regulation became effective, the provisions of this section shall not apply.</w:t>
      </w:r>
    </w:p>
    <w:p w:rsidR="00B7163F" w:rsidRPr="00640D0D" w:rsidRDefault="00B7163F">
      <w:pPr>
        <w:jc w:val="both"/>
        <w:rPr>
          <w:rFonts w:ascii="Century Schoolbook" w:hAnsi="Century Schoolbook"/>
        </w:rPr>
      </w:pPr>
    </w:p>
    <w:p w:rsidR="00B7163F" w:rsidRPr="00640D0D" w:rsidRDefault="003B2474">
      <w:pPr>
        <w:tabs>
          <w:tab w:val="left" w:pos="1440"/>
        </w:tabs>
        <w:ind w:left="1440" w:hanging="1440"/>
        <w:jc w:val="both"/>
        <w:rPr>
          <w:rFonts w:ascii="Century Schoolbook" w:hAnsi="Century Schoolbook"/>
          <w:b/>
        </w:rPr>
      </w:pPr>
      <w:r w:rsidRPr="00640D0D">
        <w:rPr>
          <w:rFonts w:ascii="Century Schoolbook" w:hAnsi="Century Schoolbook"/>
          <w:b/>
        </w:rPr>
        <w:t>Section 30</w:t>
      </w:r>
      <w:r w:rsidR="00B7163F" w:rsidRPr="00640D0D">
        <w:rPr>
          <w:rFonts w:ascii="Century Schoolbook" w:hAnsi="Century Schoolbook"/>
          <w:b/>
        </w:rPr>
        <w:t>.</w:t>
      </w:r>
      <w:r w:rsidR="00B7163F" w:rsidRPr="00640D0D">
        <w:rPr>
          <w:rFonts w:ascii="Century Schoolbook" w:hAnsi="Century Schoolbook"/>
          <w:b/>
        </w:rPr>
        <w:tab/>
        <w:t>Additional Standards for Benefit Triggers for Qualified Long-Term Care Insurance Contracts</w:t>
      </w:r>
    </w:p>
    <w:p w:rsidR="00B7163F" w:rsidRPr="00640D0D" w:rsidRDefault="00B7163F">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Schoolbook" w:hAnsi="Century Schoolbook"/>
        </w:rPr>
      </w:pPr>
    </w:p>
    <w:p w:rsidR="00B7163F" w:rsidRPr="00640D0D" w:rsidRDefault="00B7163F" w:rsidP="003B2474">
      <w:pPr>
        <w:tabs>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For purposes of this section the following definitions apply: </w:t>
      </w:r>
    </w:p>
    <w:p w:rsidR="00B7163F" w:rsidRPr="00640D0D" w:rsidRDefault="00B7163F">
      <w:pPr>
        <w:jc w:val="both"/>
        <w:rPr>
          <w:rFonts w:ascii="Century Schoolbook" w:hAnsi="Century Schoolbook"/>
        </w:rPr>
      </w:pPr>
    </w:p>
    <w:p w:rsidR="00B7163F" w:rsidRPr="00640D0D" w:rsidRDefault="00B7163F">
      <w:pPr>
        <w:pStyle w:val="BodyTextIndent"/>
        <w:tabs>
          <w:tab w:val="left" w:pos="9360"/>
        </w:tabs>
        <w:rPr>
          <w:rFonts w:ascii="Century Schoolbook" w:hAnsi="Century Schoolbook"/>
        </w:rPr>
      </w:pPr>
      <w:r w:rsidRPr="00640D0D">
        <w:rPr>
          <w:rFonts w:ascii="Century Schoolbook" w:hAnsi="Century Schoolbook"/>
        </w:rPr>
        <w:t>(1)</w:t>
      </w:r>
      <w:r w:rsidRPr="00640D0D">
        <w:rPr>
          <w:rFonts w:ascii="Century Schoolbook" w:hAnsi="Century Schoolbook"/>
        </w:rPr>
        <w:tab/>
        <w:t>“Qualified long-term care services” means services that meet the requirements of Section 7702(c)(1) of the Internal Revenue Code of 1986, as amended, as follows: necessary diagnostic, preventive, therapeutic, curative, treatment, mitigation and rehabilitative services, and maintenance or personal care services which are required by a chronically ill individual, and are provided pursuant to a plan of care prescribed by a licensed health care practitioner.</w:t>
      </w:r>
    </w:p>
    <w:p w:rsidR="00B7163F" w:rsidRPr="00640D0D" w:rsidRDefault="00B7163F">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entury Schoolbook" w:hAnsi="Century Schoolbook"/>
        </w:rPr>
      </w:pPr>
    </w:p>
    <w:p w:rsidR="00B7163F" w:rsidRPr="00640D0D" w:rsidRDefault="00B7163F">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2880" w:hanging="144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(a)</w:t>
      </w:r>
      <w:r w:rsidRPr="00640D0D">
        <w:rPr>
          <w:rFonts w:ascii="Century Schoolbook" w:hAnsi="Century Schoolbook"/>
        </w:rPr>
        <w:tab/>
        <w:t>“Chronically ill individual” has the meaning prescribed for this term by section 7702B(c)(2) of the Internal Revenue Code of 1986, as amended. Under this provision, a chronically ill individual means any individual who has been certified by a licensed health care practitioner as:</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50" w:hanging="810"/>
        <w:jc w:val="both"/>
        <w:rPr>
          <w:rFonts w:ascii="Century Schoolbook" w:hAnsi="Century Schoolbook"/>
        </w:rPr>
      </w:pP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Being unable to perform (without substantial assistance from another individual) at least two (2) activities of daily living for a period of at least ninety (90) days due to a loss of functional capacity; or</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Requiring substantial supervision to protect the individual from threats to health and safety due to severe cognitive impairment.</w:t>
      </w:r>
    </w:p>
    <w:p w:rsidR="00AE4446" w:rsidRPr="00640D0D" w:rsidRDefault="00AE4446"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b/>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With respect to the activities of daily living (ADL) benefit trigger, HIPAA provides that tax-qualified contracts must take into account at least five of the </w:t>
      </w:r>
      <w:r w:rsidR="003B2474" w:rsidRPr="00640D0D">
        <w:rPr>
          <w:rFonts w:ascii="Century Schoolbook" w:hAnsi="Century Schoolbook"/>
          <w:sz w:val="16"/>
          <w:szCs w:val="16"/>
        </w:rPr>
        <w:t>six ADLs specified in Section 29</w:t>
      </w:r>
      <w:r w:rsidRPr="00640D0D">
        <w:rPr>
          <w:rFonts w:ascii="Century Schoolbook" w:hAnsi="Century Schoolbook"/>
          <w:sz w:val="16"/>
          <w:szCs w:val="16"/>
        </w:rPr>
        <w:t>B. This model regulation requires that eligibility for payment of benefits be no more restrictive</w:t>
      </w:r>
      <w:r w:rsidR="00BC38D9" w:rsidRPr="00640D0D">
        <w:rPr>
          <w:rFonts w:ascii="Century Schoolbook" w:hAnsi="Century Schoolbook"/>
          <w:sz w:val="16"/>
          <w:szCs w:val="16"/>
        </w:rPr>
        <w:t xml:space="preserve"> </w:t>
      </w:r>
      <w:r w:rsidRPr="00640D0D">
        <w:rPr>
          <w:rFonts w:ascii="Century Schoolbook" w:hAnsi="Century Schoolbook"/>
          <w:sz w:val="16"/>
          <w:szCs w:val="16"/>
        </w:rPr>
        <w:t>than requiring a deficiency in the ability to perform not more than three ADLs, of the six listed. Thus, in this regard, a contract that complies with this regulation will also be tax-qualified. States do not need to alter their regulations from this model regulation with respect to the ADL trigger for tax-qualified contracts.</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rPr>
      </w:pPr>
    </w:p>
    <w:p w:rsidR="00B7163F" w:rsidRPr="00640D0D" w:rsidRDefault="00A820EA">
      <w:pPr>
        <w:tabs>
          <w:tab w:val="left" w:pos="2160"/>
        </w:tabs>
        <w:ind w:left="2880" w:hanging="720"/>
        <w:jc w:val="both"/>
        <w:rPr>
          <w:rFonts w:ascii="Century Schoolbook" w:hAnsi="Century Schoolbook"/>
        </w:rPr>
      </w:pPr>
      <w:r>
        <w:rPr>
          <w:rFonts w:ascii="Century Schoolbook" w:hAnsi="Century Schoolbook"/>
        </w:rPr>
        <w:br w:type="page"/>
      </w:r>
      <w:r w:rsidR="00B7163F" w:rsidRPr="00640D0D">
        <w:rPr>
          <w:rFonts w:ascii="Century Schoolbook" w:hAnsi="Century Schoolbook"/>
        </w:rPr>
        <w:lastRenderedPageBreak/>
        <w:t>(b)</w:t>
      </w:r>
      <w:r w:rsidR="00B7163F" w:rsidRPr="00640D0D">
        <w:rPr>
          <w:rFonts w:ascii="Century Schoolbook" w:hAnsi="Century Schoolbook"/>
        </w:rPr>
        <w:tab/>
        <w:t>The term “chronically ill individual” shall not include an individual otherwise meeting these requirements unless within the preceding twelve-month period a licensed health care practitioner has certified that the individual meets these requirements.</w:t>
      </w:r>
    </w:p>
    <w:p w:rsidR="00B7163F" w:rsidRPr="00640D0D" w:rsidRDefault="00B7163F">
      <w:pPr>
        <w:tabs>
          <w:tab w:val="left" w:pos="2160"/>
        </w:tabs>
        <w:ind w:left="2160"/>
        <w:jc w:val="both"/>
        <w:rPr>
          <w:rFonts w:ascii="Century Schoolbook" w:hAnsi="Century Schoolbook"/>
        </w:rPr>
      </w:pPr>
    </w:p>
    <w:p w:rsidR="00B7163F" w:rsidRPr="00640D0D" w:rsidRDefault="00B7163F">
      <w:pPr>
        <w:tabs>
          <w:tab w:val="left" w:pos="1440"/>
        </w:tabs>
        <w:ind w:left="2250" w:hanging="81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“Licensed health care practitioner” means a physician, as defined in Section 1861(r)(1) of the Social Security Act, a registered professional nurse, licensed social worker or other individual who meets requirements prescribed by the Secretary of the Treasury.</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tabs>
          <w:tab w:val="left" w:pos="2160"/>
        </w:tabs>
        <w:ind w:left="2160" w:hanging="720"/>
        <w:jc w:val="both"/>
        <w:rPr>
          <w:rFonts w:ascii="Century Schoolbook" w:hAnsi="Century Schoolbook"/>
        </w:rPr>
      </w:pPr>
      <w:r w:rsidRPr="00640D0D">
        <w:rPr>
          <w:rFonts w:ascii="Century Schoolbook" w:hAnsi="Century Schoolbook"/>
        </w:rPr>
        <w:t>(4)</w:t>
      </w:r>
      <w:r w:rsidRPr="00640D0D">
        <w:rPr>
          <w:rFonts w:ascii="Century Schoolbook" w:hAnsi="Century Schoolbook"/>
        </w:rPr>
        <w:tab/>
        <w:t xml:space="preserve">“Maintenance or personal care services” means any care the primary purpose of which is the provision of needed assistance with any of the disabilities as a result of which the individual is a chronically ill individual (including the protection from threats to health and safety due to severe cognitive impairment). </w:t>
      </w:r>
    </w:p>
    <w:p w:rsidR="00AE4446" w:rsidRPr="00640D0D" w:rsidRDefault="00AE4446"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b/>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Terms used in the definition of a “chronically ill individual,” such as substantial assistance, loss of functional capacity, substantial supervision and severe cognitive impairment, are not defined by the Internal Revenue Code of 1986, as amended, although the meaning of the terms has been addressed by Treasury Department and Internal Revenue Service guidance. The requirement that an insured be certified as a chronically ill individual at least once every 12 months by a licensed health care practitioner does not preclude an insurer from requiring more frequent assessments of an insured’s condition in order to determine whether benefits are payable under a contract. However, states are also free to limit an insurer’s ability to perform more frequent assessments without affecting the tax-qualified status of the contract.</w:t>
      </w:r>
    </w:p>
    <w:p w:rsidR="00B7163F" w:rsidRPr="00640D0D" w:rsidRDefault="00B716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Qualified long-term care insurance contracts that pay benefits upon a loss of functional capacity must include a provision for triggering benefits that is different from that found in Sect</w:t>
      </w:r>
      <w:r w:rsidR="003B2474" w:rsidRPr="00640D0D">
        <w:rPr>
          <w:rFonts w:ascii="Century Schoolbook" w:hAnsi="Century Schoolbook"/>
          <w:sz w:val="16"/>
          <w:szCs w:val="16"/>
        </w:rPr>
        <w:t>ion 29</w:t>
      </w:r>
      <w:r w:rsidRPr="00640D0D">
        <w:rPr>
          <w:rFonts w:ascii="Century Schoolbook" w:hAnsi="Century Schoolbook"/>
          <w:sz w:val="16"/>
          <w:szCs w:val="16"/>
        </w:rPr>
        <w:t xml:space="preserve"> of this model regulation. The Internal Revenue Service has stated that the 90-day requirement under this benefit trigger does not establish a waiting period before which benefits may be paid or before which services may constitute qualified long-term care services. </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 xml:space="preserve">Under Section 7702B of the Internal Revenue Code, as amended, only “licensed health care practitioners” can certify that an insured is a chronically ill individual. This term includes only physicians (within the meaning of Section 1861(r)(1) of the Social Security Act), registered professional nurses and licensed social workers. </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Section 7702B does not preclude a contract from specifying a subset of “licensed health care practitioners” who can perform certifications, e.g., only physicians within the meaning of Section 1861(r)(1) of the Social Security Act that are approved by the insurance company. The Secretary of the Treasury may in regulations expand the types of individuals who are considered “licensed health care practitioners.”</w:t>
      </w:r>
    </w:p>
    <w:p w:rsidR="004A282E" w:rsidRPr="00640D0D" w:rsidRDefault="004A282E"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p>
    <w:p w:rsidR="00A91BBF" w:rsidRPr="00640D0D" w:rsidRDefault="00A91BBF" w:rsidP="00A91BBF">
      <w:pPr>
        <w:pStyle w:val="BodyText2"/>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Century Schoolbook" w:hAnsi="Century Schoolbook"/>
          <w:sz w:val="16"/>
          <w:szCs w:val="16"/>
        </w:rPr>
      </w:pPr>
      <w:r w:rsidRPr="00640D0D">
        <w:rPr>
          <w:rFonts w:ascii="Century Schoolbook" w:hAnsi="Century Schoolbook"/>
          <w:sz w:val="16"/>
          <w:szCs w:val="16"/>
        </w:rPr>
        <w:t>Section 7702B(c)(2) states that an individual will be considered chronically ill if he or she is certified by a licensed health care practitioner as having a level of disability similar (as determined under regulations prescribed by the Secretary of the Treasury in consultation with the Secretary of Health and Human Services) to the level of disability described in Section 7702B(c)(2)(A)(i) (Section 30C of this regulation). At present, the Secretary of the Treasury has prescribed no such standard. Federal tax law does not require a qualified long-term care insurance contract to include this benefit trigger in the contract. In addition, this model regulation does not mandate inclusion of this undefined benefit trigger in policies at the present time. If the Treasury Department prescribes an additional benefit trigger in the future, consideration will be given at that time to making appropriate amendments to this regulation.</w:t>
      </w:r>
    </w:p>
    <w:p w:rsidR="00AE4446" w:rsidRPr="00640D0D" w:rsidRDefault="00AE4446">
      <w:pPr>
        <w:pStyle w:val="BodyTextIndent"/>
        <w:ind w:left="1440"/>
        <w:rPr>
          <w:rFonts w:ascii="Century Schoolbook" w:hAnsi="Century Schoolbook"/>
        </w:rPr>
      </w:pPr>
    </w:p>
    <w:p w:rsidR="00B7163F" w:rsidRPr="00640D0D" w:rsidRDefault="00B7163F" w:rsidP="00EB25D2">
      <w:pPr>
        <w:pStyle w:val="BodyTextIndent"/>
        <w:numPr>
          <w:ilvl w:val="0"/>
          <w:numId w:val="24"/>
        </w:numPr>
        <w:tabs>
          <w:tab w:val="clear" w:pos="1080"/>
          <w:tab w:val="num" w:pos="1440"/>
        </w:tabs>
        <w:ind w:left="1440" w:hanging="720"/>
        <w:rPr>
          <w:rFonts w:ascii="Century Schoolbook" w:hAnsi="Century Schoolbook"/>
        </w:rPr>
      </w:pPr>
      <w:r w:rsidRPr="00640D0D">
        <w:rPr>
          <w:rFonts w:ascii="Century Schoolbook" w:hAnsi="Century Schoolbook"/>
        </w:rPr>
        <w:t>A qualified long term care insurance contract sh</w:t>
      </w:r>
      <w:r w:rsidR="00071ABA">
        <w:rPr>
          <w:rFonts w:ascii="Century Schoolbook" w:hAnsi="Century Schoolbook"/>
        </w:rPr>
        <w:t>all pay only for qualified long-</w:t>
      </w:r>
      <w:r w:rsidRPr="00640D0D">
        <w:rPr>
          <w:rFonts w:ascii="Century Schoolbook" w:hAnsi="Century Schoolbook"/>
        </w:rPr>
        <w:t xml:space="preserve">term care services received by a chronically ill individual provided pursuant to a plan of care prescribed by a licensed health care practitioner. </w:t>
      </w:r>
    </w:p>
    <w:p w:rsidR="009034F2" w:rsidRPr="00640D0D" w:rsidRDefault="009034F2" w:rsidP="009034F2">
      <w:pPr>
        <w:pStyle w:val="BodyTextIndent"/>
        <w:ind w:left="720" w:firstLine="0"/>
        <w:rPr>
          <w:rFonts w:ascii="Century Schoolbook" w:hAnsi="Century Schoolbook"/>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The federal tax requirements for the term “qualified long-term care services” has been added to assist states in regulating qualified long-term care insurance contracts, which are defined in Section 7702B(b) of the Internal Revenue Code of 1986, as amended. The Internal Revenue Code of 1986 is subject to amendment by Congress and to interpretation by the Treasury Department, the Internal Revenue Service and the courts.</w:t>
      </w: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entury Schoolbook" w:hAnsi="Century Schoolbook"/>
          <w:b/>
          <w:sz w:val="16"/>
          <w:szCs w:val="16"/>
          <w:u w:val="single"/>
        </w:rPr>
      </w:pPr>
    </w:p>
    <w:p w:rsidR="00B7163F" w:rsidRPr="00640D0D" w:rsidRDefault="00B7163F" w:rsidP="003B24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Schoolbook" w:hAnsi="Century Schoolbook"/>
          <w:sz w:val="16"/>
          <w:szCs w:val="16"/>
        </w:rPr>
      </w:pPr>
      <w:r w:rsidRPr="00640D0D">
        <w:rPr>
          <w:rFonts w:ascii="Century Schoolbook" w:hAnsi="Century Schoolbook"/>
          <w:sz w:val="16"/>
          <w:szCs w:val="16"/>
        </w:rPr>
        <w:t xml:space="preserve">Since a qualified long-term care insurance contract can provide insurance coverage “only” for qualified long-term care services, and such services are ones required by a “chronically ill individual,” benefits from such a contract can only be provided to an individual who is chronically ill. Federal tax law does not, however, prohibit the provision of coverage of some, but not all, qualified long-term care services. Thus, a contract may cover only nursing home services or limit benefits to those performed by eligible providers consistent with the requirements of federal tax law. Likewise, the federal tax law does not preclude a </w:t>
      </w:r>
      <w:r w:rsidRPr="00640D0D">
        <w:rPr>
          <w:rFonts w:ascii="Century Schoolbook" w:hAnsi="Century Schoolbook"/>
          <w:sz w:val="16"/>
          <w:szCs w:val="16"/>
        </w:rPr>
        <w:lastRenderedPageBreak/>
        <w:t>contract from specifying the need for hands-on assistance for purposes of determining whether the insured can perform an activity of daily living. Under this regulation, however, benefit triggers requiring greater degrees of impairment than the minimum standard established by federal tax law are permitted only to the extent otherwise consistent with this regulation and the model act.</w:t>
      </w:r>
    </w:p>
    <w:p w:rsidR="00B7163F" w:rsidRPr="00640D0D" w:rsidRDefault="00B7163F">
      <w:pPr>
        <w:tabs>
          <w:tab w:val="left" w:pos="2160"/>
        </w:tabs>
        <w:ind w:left="2160" w:hanging="720"/>
        <w:jc w:val="both"/>
        <w:rPr>
          <w:rFonts w:ascii="Century Schoolbook" w:hAnsi="Century Schoolbook"/>
        </w:rPr>
      </w:pPr>
    </w:p>
    <w:p w:rsidR="00B7163F" w:rsidRPr="00640D0D" w:rsidRDefault="00B7163F">
      <w:pPr>
        <w:pStyle w:val="BodyTextIndent"/>
        <w:ind w:left="1440"/>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A qualified long-term care insurance contract shall condition the payment of benefits on a determination of the insured’s inability to perform activities of daily living for an expected period of at least ninety (90) days due to a loss of functional capacity or to severe cognitive impairment. </w:t>
      </w:r>
    </w:p>
    <w:p w:rsidR="00B7163F" w:rsidRPr="00640D0D" w:rsidRDefault="00B7163F">
      <w:pPr>
        <w:pStyle w:val="BodyTextIndent"/>
        <w:tabs>
          <w:tab w:val="left" w:pos="1440"/>
        </w:tabs>
        <w:rPr>
          <w:rFonts w:ascii="Century Schoolbook" w:hAnsi="Century Schoolbook"/>
        </w:rPr>
      </w:pPr>
    </w:p>
    <w:p w:rsidR="00B7163F" w:rsidRPr="00640D0D" w:rsidRDefault="00B7163F" w:rsidP="003B2474">
      <w:pPr>
        <w:pStyle w:val="BodyText"/>
        <w:spacing w:line="240" w:lineRule="auto"/>
        <w:rPr>
          <w:rFonts w:ascii="Century Schoolbook" w:hAnsi="Century Schoolbook"/>
          <w:b w:val="0"/>
          <w:sz w:val="16"/>
          <w:szCs w:val="16"/>
        </w:rPr>
      </w:pPr>
      <w:r w:rsidRPr="00640D0D">
        <w:rPr>
          <w:rFonts w:ascii="Century Schoolbook" w:hAnsi="Century Schoolbook"/>
          <w:sz w:val="16"/>
          <w:szCs w:val="16"/>
        </w:rPr>
        <w:t>Drafting Note</w:t>
      </w:r>
      <w:r w:rsidRPr="00640D0D">
        <w:rPr>
          <w:rFonts w:ascii="Century Schoolbook" w:hAnsi="Century Schoolbook"/>
          <w:b w:val="0"/>
          <w:sz w:val="16"/>
          <w:szCs w:val="16"/>
        </w:rPr>
        <w:t>:</w:t>
      </w:r>
      <w:r w:rsidRPr="00640D0D">
        <w:rPr>
          <w:rFonts w:ascii="Century Schoolbook" w:hAnsi="Century Schoolbook"/>
          <w:sz w:val="16"/>
          <w:szCs w:val="16"/>
        </w:rPr>
        <w:t xml:space="preserve"> </w:t>
      </w:r>
      <w:r w:rsidRPr="00640D0D">
        <w:rPr>
          <w:rFonts w:ascii="Century Schoolbook" w:hAnsi="Century Schoolbook"/>
          <w:b w:val="0"/>
          <w:sz w:val="16"/>
          <w:szCs w:val="16"/>
        </w:rPr>
        <w:t>Section 7702B of the Internal Revenue Code of 1986, as amended, includes a provision for triggering benefits that is different</w:t>
      </w:r>
      <w:r w:rsidR="003B2474" w:rsidRPr="00640D0D">
        <w:rPr>
          <w:rFonts w:ascii="Century Schoolbook" w:hAnsi="Century Schoolbook"/>
          <w:b w:val="0"/>
          <w:sz w:val="16"/>
          <w:szCs w:val="16"/>
        </w:rPr>
        <w:t xml:space="preserve"> from that found in Section 29</w:t>
      </w:r>
      <w:r w:rsidRPr="00640D0D">
        <w:rPr>
          <w:rFonts w:ascii="Century Schoolbook" w:hAnsi="Century Schoolbook"/>
          <w:b w:val="0"/>
          <w:sz w:val="16"/>
          <w:szCs w:val="16"/>
        </w:rPr>
        <w:t xml:space="preserve"> of this model regulation. The definitions used in the triggering of benefits in Section 7702B (substantial assistance, loss of functional capacity, substantial supervision and severe cognitive impairment) have been defined in guidance promulgated by the Department of the Treasury.</w:t>
      </w:r>
    </w:p>
    <w:p w:rsidR="007D2C30" w:rsidRPr="00640D0D" w:rsidRDefault="007D2C30">
      <w:pPr>
        <w:jc w:val="both"/>
        <w:rPr>
          <w:rFonts w:ascii="Century Schoolbook" w:hAnsi="Century Schoolbook"/>
          <w:b/>
        </w:rPr>
      </w:pPr>
    </w:p>
    <w:p w:rsidR="00B7163F" w:rsidRPr="00640D0D" w:rsidRDefault="00B7163F">
      <w:pPr>
        <w:numPr>
          <w:ilvl w:val="0"/>
          <w:numId w:val="4"/>
        </w:numPr>
        <w:jc w:val="both"/>
        <w:rPr>
          <w:rFonts w:ascii="Century Schoolbook" w:hAnsi="Century Schoolbook"/>
        </w:rPr>
      </w:pPr>
      <w:r w:rsidRPr="00640D0D">
        <w:rPr>
          <w:rFonts w:ascii="Century Schoolbook" w:hAnsi="Century Schoolbook"/>
        </w:rPr>
        <w:t>Certifications regarding activities of daily living and cognitive impairment required pursuant to Subsection C shall be performed by the following licensed or certified professionals: physicians, registered professional nurses, licensed social workers, or other individuals who meet requirements prescribed by the Secretary of the Treasury.</w:t>
      </w:r>
    </w:p>
    <w:p w:rsidR="00B7163F" w:rsidRPr="00640D0D" w:rsidRDefault="00B7163F">
      <w:pPr>
        <w:ind w:left="1440" w:hanging="720"/>
        <w:jc w:val="both"/>
        <w:rPr>
          <w:rFonts w:ascii="Century Schoolbook" w:hAnsi="Century Schoolbook"/>
        </w:rPr>
      </w:pPr>
    </w:p>
    <w:p w:rsidR="00A91BBF" w:rsidRPr="00640D0D" w:rsidRDefault="007525CB" w:rsidP="007525CB">
      <w:pPr>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r>
      <w:r w:rsidR="00B7163F" w:rsidRPr="00640D0D">
        <w:rPr>
          <w:rFonts w:ascii="Century Schoolbook" w:hAnsi="Century Schoolbook"/>
        </w:rPr>
        <w:t>Certifications required pursuant to Subsection C may be performed by a licensed health care professional at the direction of the carrier as is reasonably necessary with respect to a specific claim, except that when a license</w:t>
      </w:r>
      <w:r w:rsidR="003B2474" w:rsidRPr="00640D0D">
        <w:rPr>
          <w:rFonts w:ascii="Century Schoolbook" w:hAnsi="Century Schoolbook"/>
        </w:rPr>
        <w:t xml:space="preserve">d health care practitioner has </w:t>
      </w:r>
      <w:r w:rsidR="00B7163F" w:rsidRPr="00640D0D">
        <w:rPr>
          <w:rFonts w:ascii="Century Schoolbook" w:hAnsi="Century Schoolbook"/>
        </w:rPr>
        <w:t>certified that an insured is unable to perform activities of daily living for an expected period of at least ninety (90) days due to a loss of functional capacity and the</w:t>
      </w:r>
      <w:r w:rsidR="00A562B1" w:rsidRPr="00640D0D">
        <w:rPr>
          <w:rFonts w:ascii="Century Schoolbook" w:hAnsi="Century Schoolbook"/>
        </w:rPr>
        <w:t xml:space="preserve"> </w:t>
      </w:r>
      <w:r w:rsidR="00B7163F" w:rsidRPr="00640D0D">
        <w:rPr>
          <w:rFonts w:ascii="Century Schoolbook" w:hAnsi="Century Schoolbook"/>
        </w:rPr>
        <w:t xml:space="preserve"> insured</w:t>
      </w:r>
      <w:r w:rsidR="00A562B1" w:rsidRPr="00640D0D">
        <w:rPr>
          <w:rFonts w:ascii="Century Schoolbook" w:hAnsi="Century Schoolbook"/>
        </w:rPr>
        <w:t xml:space="preserve"> </w:t>
      </w:r>
      <w:r w:rsidR="00A91BBF" w:rsidRPr="00640D0D">
        <w:rPr>
          <w:rFonts w:ascii="Century Schoolbook" w:hAnsi="Century Schoolbook"/>
        </w:rPr>
        <w:t>is in claim status, the certification may not be rescinded and additional certifications may not be performed until after the expiration of the ninety-day period.</w:t>
      </w:r>
    </w:p>
    <w:p w:rsidR="00A91BBF" w:rsidRPr="00640D0D" w:rsidRDefault="00A91BBF" w:rsidP="00A91BBF">
      <w:pPr>
        <w:ind w:left="1440" w:hanging="720"/>
        <w:jc w:val="both"/>
        <w:rPr>
          <w:rFonts w:ascii="Century Schoolbook" w:hAnsi="Century Schoolbook"/>
        </w:rPr>
      </w:pPr>
    </w:p>
    <w:p w:rsidR="00A91BBF" w:rsidRPr="00640D0D" w:rsidRDefault="000048FE" w:rsidP="00A91BBF">
      <w:pPr>
        <w:ind w:left="1440" w:hanging="720"/>
        <w:jc w:val="both"/>
        <w:rPr>
          <w:rFonts w:ascii="Century Schoolbook" w:hAnsi="Century Schoolbook"/>
        </w:rPr>
      </w:pPr>
      <w:r w:rsidRPr="00640D0D">
        <w:rPr>
          <w:rFonts w:ascii="Century Schoolbook" w:hAnsi="Century Schoolbook"/>
        </w:rPr>
        <w:t>F</w:t>
      </w:r>
      <w:r w:rsidR="00A91BBF" w:rsidRPr="00640D0D">
        <w:rPr>
          <w:rFonts w:ascii="Century Schoolbook" w:hAnsi="Century Schoolbook"/>
        </w:rPr>
        <w:t>.</w:t>
      </w:r>
      <w:r w:rsidR="00A91BBF" w:rsidRPr="00640D0D">
        <w:rPr>
          <w:rFonts w:ascii="Century Schoolbook" w:hAnsi="Century Schoolbook"/>
        </w:rPr>
        <w:tab/>
        <w:t>Qualified long-term care insurance contracts shall include a clear description of the process for appealing and resolving disputes with respect to benefit determinations.</w:t>
      </w:r>
    </w:p>
    <w:p w:rsidR="004C6D7C" w:rsidRPr="00640D0D" w:rsidRDefault="004C6D7C" w:rsidP="00A77FEE">
      <w:pPr>
        <w:pStyle w:val="BodyText"/>
        <w:rPr>
          <w:rFonts w:ascii="Century Schoolbook" w:hAnsi="Century Schoolbook"/>
          <w:color w:val="000000"/>
          <w:sz w:val="20"/>
        </w:rPr>
      </w:pPr>
    </w:p>
    <w:p w:rsidR="00A77FEE" w:rsidRPr="00640D0D" w:rsidRDefault="00A77FEE" w:rsidP="00A77FEE">
      <w:pPr>
        <w:pStyle w:val="BodyText"/>
        <w:rPr>
          <w:rFonts w:ascii="Century Schoolbook" w:hAnsi="Century Schoolbook"/>
          <w:color w:val="000000"/>
          <w:sz w:val="20"/>
        </w:rPr>
      </w:pPr>
      <w:r w:rsidRPr="00640D0D">
        <w:rPr>
          <w:rFonts w:ascii="Century Schoolbook" w:hAnsi="Century Schoolbook"/>
          <w:color w:val="000000"/>
          <w:sz w:val="20"/>
        </w:rPr>
        <w:t>Section 31.</w:t>
      </w:r>
      <w:r w:rsidRPr="00640D0D">
        <w:rPr>
          <w:rFonts w:ascii="Century Schoolbook" w:hAnsi="Century Schoolbook"/>
          <w:color w:val="000000"/>
          <w:sz w:val="20"/>
        </w:rPr>
        <w:tab/>
        <w:t>Appealing An Insurer’s Determination That The Benefit Trigger Is Not Met.</w:t>
      </w:r>
    </w:p>
    <w:p w:rsidR="00A77FEE" w:rsidRPr="00640D0D" w:rsidRDefault="00A77FEE" w:rsidP="00A77FEE">
      <w:pPr>
        <w:pStyle w:val="BodyText"/>
        <w:rPr>
          <w:rFonts w:ascii="Century Schoolbook" w:hAnsi="Century Schoolbook"/>
          <w:b w:val="0"/>
          <w:color w:val="000000"/>
          <w:sz w:val="20"/>
        </w:rPr>
      </w:pPr>
    </w:p>
    <w:p w:rsidR="00302EBE" w:rsidRDefault="00A77FEE" w:rsidP="00302EBE">
      <w:pPr>
        <w:pStyle w:val="BodyText"/>
        <w:spacing w:line="160" w:lineRule="atLeast"/>
        <w:rPr>
          <w:rFonts w:ascii="Century Schoolbook" w:hAnsi="Century Schoolbook"/>
          <w:b w:val="0"/>
          <w:color w:val="000000"/>
          <w:sz w:val="16"/>
          <w:szCs w:val="16"/>
        </w:rPr>
      </w:pPr>
      <w:r w:rsidRPr="00640D0D">
        <w:rPr>
          <w:rFonts w:ascii="Century Schoolbook" w:hAnsi="Century Schoolbook"/>
          <w:color w:val="000000"/>
          <w:sz w:val="16"/>
          <w:szCs w:val="16"/>
        </w:rPr>
        <w:t>Drafting Note</w:t>
      </w:r>
      <w:r w:rsidRPr="00640D0D">
        <w:rPr>
          <w:rFonts w:ascii="Century Schoolbook" w:hAnsi="Century Schoolbook"/>
          <w:b w:val="0"/>
          <w:color w:val="000000"/>
          <w:sz w:val="16"/>
          <w:szCs w:val="16"/>
        </w:rPr>
        <w:t>:  Consistent with the NAIC model law procedures revised and adopted by the NAIC in September 2008, t</w:t>
      </w:r>
      <w:r w:rsidR="006772A7">
        <w:rPr>
          <w:rFonts w:ascii="Century Schoolbook" w:hAnsi="Century Schoolbook"/>
          <w:b w:val="0"/>
          <w:color w:val="000000"/>
          <w:sz w:val="16"/>
          <w:szCs w:val="16"/>
        </w:rPr>
        <w:t xml:space="preserve">hese revisions to the Long-Term </w:t>
      </w:r>
      <w:r w:rsidRPr="00640D0D">
        <w:rPr>
          <w:rFonts w:ascii="Century Schoolbook" w:hAnsi="Century Schoolbook"/>
          <w:b w:val="0"/>
          <w:color w:val="000000"/>
          <w:sz w:val="16"/>
          <w:szCs w:val="16"/>
        </w:rPr>
        <w:t>Care Insurance Model Regulation provide minimum regulatory standards for independent review of benefit trigger determinations.  The regulatory provisions and procedures set forth in this section are the minimum national standard for benefit trigger independent review.  Nothing in this regulation would, nor is it the intent of these revisions to</w:t>
      </w:r>
      <w:r w:rsidR="00071ABA">
        <w:rPr>
          <w:rFonts w:ascii="Century Schoolbook" w:hAnsi="Century Schoolbook"/>
          <w:b w:val="0"/>
          <w:color w:val="000000"/>
          <w:sz w:val="16"/>
          <w:szCs w:val="16"/>
        </w:rPr>
        <w:t>,</w:t>
      </w:r>
      <w:r w:rsidRPr="00640D0D">
        <w:rPr>
          <w:rFonts w:ascii="Century Schoolbook" w:hAnsi="Century Schoolbook"/>
          <w:b w:val="0"/>
          <w:color w:val="000000"/>
          <w:sz w:val="16"/>
          <w:szCs w:val="16"/>
        </w:rPr>
        <w:t xml:space="preserve"> prohibit a state that supported these model revisions from enacting regulations that go beyond this minimum standard to provide for a larger role and greater involvement for insurance departments in the independent review process.  In determining the use of these minimum standards for any federal legislation or regulations pertaining to long-term care insurance, policymakers should view these as minimum standards and not prohibit states from enacting standards that go beyond these minimums.</w:t>
      </w:r>
    </w:p>
    <w:p w:rsidR="00302EBE" w:rsidRDefault="00302EBE" w:rsidP="00302EBE">
      <w:pPr>
        <w:pStyle w:val="BodyText"/>
        <w:spacing w:line="160" w:lineRule="atLeast"/>
        <w:rPr>
          <w:rFonts w:ascii="Century Schoolbook" w:hAnsi="Century Schoolbook"/>
          <w:color w:val="000000"/>
          <w:sz w:val="20"/>
        </w:rPr>
      </w:pPr>
    </w:p>
    <w:p w:rsidR="00A77FEE" w:rsidRDefault="00A77FEE" w:rsidP="00302EBE">
      <w:pPr>
        <w:pStyle w:val="BodyText"/>
        <w:numPr>
          <w:ilvl w:val="0"/>
          <w:numId w:val="34"/>
        </w:numPr>
        <w:spacing w:line="160" w:lineRule="atLeast"/>
        <w:ind w:left="1440" w:hanging="720"/>
        <w:rPr>
          <w:rFonts w:ascii="Century Schoolbook" w:hAnsi="Century Schoolbook"/>
          <w:b w:val="0"/>
          <w:color w:val="000000"/>
          <w:sz w:val="20"/>
        </w:rPr>
      </w:pPr>
      <w:r w:rsidRPr="00302EBE">
        <w:rPr>
          <w:rFonts w:ascii="Century Schoolbook" w:hAnsi="Century Schoolbook"/>
          <w:b w:val="0"/>
          <w:color w:val="000000"/>
          <w:sz w:val="20"/>
        </w:rPr>
        <w:t xml:space="preserve">For purposes of this section, “authorized representative” </w:t>
      </w:r>
      <w:r w:rsidRPr="00302EBE">
        <w:rPr>
          <w:rFonts w:ascii="Century Schoolbook" w:hAnsi="Century Schoolbook"/>
          <w:b w:val="0"/>
          <w:bCs/>
          <w:color w:val="000000"/>
          <w:sz w:val="20"/>
        </w:rPr>
        <w:t xml:space="preserve">is authorized to act as the covered person’s personal representative within the meaning of 45 CFR 164.502(g) promulgated by the Secretary under the Administrative Simplification provisions of the Health Insurance Portability and Accountability Act and </w:t>
      </w:r>
      <w:r w:rsidRPr="00302EBE">
        <w:rPr>
          <w:rFonts w:ascii="Century Schoolbook" w:hAnsi="Century Schoolbook"/>
          <w:b w:val="0"/>
          <w:color w:val="000000"/>
          <w:sz w:val="20"/>
        </w:rPr>
        <w:t>means the following:</w:t>
      </w:r>
    </w:p>
    <w:p w:rsidR="00302EBE" w:rsidRDefault="00302EBE" w:rsidP="00302EBE">
      <w:pPr>
        <w:pStyle w:val="BodyText"/>
        <w:spacing w:line="160" w:lineRule="atLeast"/>
        <w:ind w:left="1440" w:hanging="720"/>
        <w:rPr>
          <w:rFonts w:ascii="Century Schoolbook" w:hAnsi="Century Schoolbook"/>
          <w:b w:val="0"/>
          <w:color w:val="000000"/>
          <w:sz w:val="20"/>
        </w:rPr>
      </w:pPr>
    </w:p>
    <w:p w:rsidR="00302EBE" w:rsidRDefault="00302EBE" w:rsidP="00302EBE">
      <w:pPr>
        <w:pStyle w:val="BodyText"/>
        <w:numPr>
          <w:ilvl w:val="0"/>
          <w:numId w:val="35"/>
        </w:numPr>
        <w:spacing w:line="160" w:lineRule="atLeast"/>
        <w:rPr>
          <w:rFonts w:ascii="Century Schoolbook" w:hAnsi="Century Schoolbook"/>
          <w:b w:val="0"/>
          <w:color w:val="000000"/>
          <w:sz w:val="20"/>
        </w:rPr>
      </w:pPr>
      <w:r>
        <w:rPr>
          <w:rFonts w:ascii="Century Schoolbook" w:hAnsi="Century Schoolbook"/>
          <w:b w:val="0"/>
          <w:color w:val="000000"/>
          <w:sz w:val="20"/>
        </w:rPr>
        <w:t>A person to whom a covered person has given express written consent to represent the covered person in an external review;</w:t>
      </w:r>
    </w:p>
    <w:p w:rsidR="00302EBE" w:rsidRDefault="00302EBE" w:rsidP="00302EBE">
      <w:pPr>
        <w:pStyle w:val="BodyText"/>
        <w:spacing w:line="160" w:lineRule="atLeast"/>
        <w:rPr>
          <w:rFonts w:ascii="Century Schoolbook" w:hAnsi="Century Schoolbook"/>
          <w:b w:val="0"/>
          <w:color w:val="000000"/>
          <w:sz w:val="20"/>
        </w:rPr>
      </w:pPr>
    </w:p>
    <w:p w:rsidR="00A77FEE" w:rsidRPr="00071ABA" w:rsidRDefault="00302EBE" w:rsidP="00302EBE">
      <w:pPr>
        <w:pStyle w:val="BodyText"/>
        <w:spacing w:line="160" w:lineRule="atLeast"/>
        <w:ind w:left="2160" w:hanging="2160"/>
        <w:rPr>
          <w:rFonts w:ascii="Century Schoolbook" w:hAnsi="Century Schoolbook"/>
          <w:b w:val="0"/>
          <w:color w:val="000000"/>
          <w:sz w:val="20"/>
        </w:rPr>
      </w:pPr>
      <w:r>
        <w:rPr>
          <w:rFonts w:ascii="Century Schoolbook" w:hAnsi="Century Schoolbook"/>
          <w:b w:val="0"/>
          <w:color w:val="000000"/>
          <w:sz w:val="20"/>
        </w:rPr>
        <w:tab/>
        <w:t>(2)</w:t>
      </w:r>
      <w:r>
        <w:rPr>
          <w:rFonts w:ascii="Century Schoolbook" w:hAnsi="Century Schoolbook"/>
          <w:b w:val="0"/>
          <w:color w:val="000000"/>
          <w:sz w:val="20"/>
        </w:rPr>
        <w:tab/>
        <w:t>A person authorized by law to provide substituted consent for a covered person; or</w:t>
      </w:r>
    </w:p>
    <w:p w:rsidR="00A77FEE" w:rsidRPr="00640D0D" w:rsidRDefault="00A77FEE" w:rsidP="00A77FEE">
      <w:pPr>
        <w:pStyle w:val="BodyText2"/>
        <w:ind w:left="2160" w:hanging="720"/>
        <w:rPr>
          <w:rFonts w:ascii="Century Schoolbook" w:hAnsi="Century Schoolbook"/>
          <w:color w:val="000000"/>
          <w:sz w:val="20"/>
        </w:rPr>
      </w:pPr>
      <w:r w:rsidRPr="00640D0D">
        <w:rPr>
          <w:rFonts w:ascii="Century Schoolbook" w:hAnsi="Century Schoolbook"/>
          <w:color w:val="000000"/>
          <w:sz w:val="20"/>
        </w:rPr>
        <w:lastRenderedPageBreak/>
        <w:t>(3)</w:t>
      </w:r>
      <w:r w:rsidRPr="00640D0D">
        <w:rPr>
          <w:rFonts w:ascii="Century Schoolbook" w:hAnsi="Century Schoolbook"/>
          <w:color w:val="000000"/>
          <w:sz w:val="20"/>
        </w:rPr>
        <w:tab/>
        <w:t>A family member of the covered person or the covered person’s treating health care professional only when the covered person is unable to provide consent.</w:t>
      </w:r>
    </w:p>
    <w:p w:rsidR="00A77FEE" w:rsidRPr="00640D0D" w:rsidRDefault="00A77FEE" w:rsidP="00A77FEE">
      <w:pPr>
        <w:pStyle w:val="BodyText2"/>
        <w:ind w:left="2160" w:hanging="720"/>
        <w:rPr>
          <w:rFonts w:ascii="Century Schoolbook" w:hAnsi="Century Schoolbook"/>
          <w:color w:val="000000"/>
          <w:sz w:val="20"/>
        </w:rPr>
      </w:pPr>
    </w:p>
    <w:p w:rsidR="00A77FEE" w:rsidRPr="00640D0D" w:rsidRDefault="00A77FEE" w:rsidP="00A77FEE">
      <w:pPr>
        <w:ind w:left="1440" w:hanging="720"/>
        <w:jc w:val="both"/>
        <w:rPr>
          <w:rFonts w:ascii="Century Schoolbook" w:hAnsi="Century Schoolbook"/>
          <w:color w:val="000000"/>
        </w:rPr>
      </w:pPr>
      <w:r w:rsidRPr="00640D0D">
        <w:rPr>
          <w:rFonts w:ascii="Century Schoolbook" w:hAnsi="Century Schoolbook"/>
          <w:bCs/>
          <w:color w:val="000000"/>
        </w:rPr>
        <w:t>B.</w:t>
      </w:r>
      <w:r w:rsidRPr="00640D0D">
        <w:rPr>
          <w:rFonts w:ascii="Century Schoolbook" w:hAnsi="Century Schoolbook"/>
          <w:bCs/>
          <w:color w:val="000000"/>
        </w:rPr>
        <w:tab/>
        <w:t xml:space="preserve">If an insurer determines that the benefit trigger of a long-term care insurance policy has not been met, it </w:t>
      </w:r>
      <w:r w:rsidRPr="00640D0D">
        <w:rPr>
          <w:rFonts w:ascii="Century Schoolbook" w:hAnsi="Century Schoolbook"/>
          <w:color w:val="000000"/>
        </w:rPr>
        <w:t>shall provide a clear, written notice to the insured and the insured’s authorized representative, if applicable, of all of the following:</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The reason that the insurer determined that the insured’s benefit trigger has not been met;</w:t>
      </w:r>
    </w:p>
    <w:p w:rsidR="00AE4446" w:rsidRPr="00640D0D" w:rsidRDefault="00AE4446" w:rsidP="00AE4446">
      <w:pPr>
        <w:ind w:left="1440"/>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The insured’s right to internal appeal in accordance with subsection C</w:t>
      </w:r>
      <w:r w:rsidRPr="00640D0D">
        <w:rPr>
          <w:rFonts w:ascii="Century Schoolbook" w:hAnsi="Century Schoolbook"/>
        </w:rPr>
        <w:t>, and</w:t>
      </w:r>
      <w:r w:rsidRPr="00640D0D">
        <w:rPr>
          <w:rFonts w:ascii="Century Schoolbook" w:hAnsi="Century Schoolbook"/>
          <w:color w:val="0000FF"/>
        </w:rPr>
        <w:t xml:space="preserve"> </w:t>
      </w:r>
      <w:r w:rsidRPr="00640D0D">
        <w:rPr>
          <w:rFonts w:ascii="Century Schoolbook" w:hAnsi="Century Schoolbook"/>
        </w:rPr>
        <w:t>the</w:t>
      </w:r>
      <w:r w:rsidRPr="00640D0D">
        <w:rPr>
          <w:rFonts w:ascii="Century Schoolbook" w:hAnsi="Century Schoolbook"/>
          <w:color w:val="0000FF"/>
        </w:rPr>
        <w:t xml:space="preserve"> </w:t>
      </w:r>
      <w:r w:rsidRPr="00640D0D">
        <w:rPr>
          <w:rFonts w:ascii="Century Schoolbook" w:hAnsi="Century Schoolbook"/>
        </w:rPr>
        <w:t>right to submit new or additional information relating to the benefit trigger denial with the appeal request; and</w:t>
      </w:r>
      <w:r w:rsidRPr="00640D0D">
        <w:rPr>
          <w:rFonts w:ascii="Century Schoolbook" w:hAnsi="Century Schoolbook"/>
          <w:color w:val="000000"/>
        </w:rPr>
        <w:t xml:space="preserve">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17"/>
        </w:numPr>
        <w:tabs>
          <w:tab w:val="clear" w:pos="1080"/>
        </w:tabs>
        <w:ind w:left="2160" w:hanging="720"/>
        <w:jc w:val="both"/>
        <w:rPr>
          <w:rFonts w:ascii="Century Schoolbook" w:hAnsi="Century Schoolbook"/>
          <w:color w:val="000000"/>
        </w:rPr>
      </w:pPr>
      <w:r w:rsidRPr="00640D0D">
        <w:rPr>
          <w:rFonts w:ascii="Century Schoolbook" w:hAnsi="Century Schoolbook"/>
          <w:color w:val="000000"/>
        </w:rPr>
        <w:t xml:space="preserve">The insured’s right, after exhaustion of the insurer’s internal appeal process, to have the benefit trigger determination reviewed under the independent review process in accordance with </w:t>
      </w:r>
      <w:r w:rsidR="00071ABA">
        <w:rPr>
          <w:rFonts w:ascii="Century Schoolbook" w:hAnsi="Century Schoolbook"/>
          <w:color w:val="000000"/>
        </w:rPr>
        <w:t>S</w:t>
      </w:r>
      <w:r w:rsidRPr="00640D0D">
        <w:rPr>
          <w:rFonts w:ascii="Century Schoolbook" w:hAnsi="Century Schoolbook"/>
          <w:color w:val="000000"/>
        </w:rPr>
        <w:t xml:space="preserve">ubsection D.  </w:t>
      </w:r>
    </w:p>
    <w:p w:rsidR="00A77FEE" w:rsidRPr="00640D0D" w:rsidRDefault="00A77FEE" w:rsidP="00A77FEE">
      <w:pPr>
        <w:ind w:left="360"/>
        <w:rPr>
          <w:rFonts w:ascii="Century Schoolbook" w:hAnsi="Century Schoolbook"/>
          <w:color w:val="000000"/>
          <w:u w:val="single"/>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 xml:space="preserve">Internal Appeal.  </w:t>
      </w:r>
      <w:r w:rsidRPr="00640D0D">
        <w:rPr>
          <w:rFonts w:ascii="Century Schoolbook" w:hAnsi="Century Schoolbook"/>
          <w:bCs/>
        </w:rPr>
        <w:t>The</w:t>
      </w:r>
      <w:r w:rsidRPr="00640D0D">
        <w:rPr>
          <w:rFonts w:ascii="Century Schoolbook" w:hAnsi="Century Schoolbook"/>
        </w:rPr>
        <w:t xml:space="preserve"> insured or the insured’s authorized representative may appeal the insurer’s adverse benefit trigger determination by sending a written request to the insurer, along with any additional supporting information, within 120 calendar days after the insured and the insured’s authorized representative, if applicable, receives the insurer’s benefit determination notice.  The internal appeal shall be considered by an individual or group of individuals designated by the insurer, provided that the individual or individuals </w:t>
      </w:r>
      <w:r w:rsidRPr="00640D0D">
        <w:rPr>
          <w:rFonts w:ascii="Century Schoolbook" w:hAnsi="Century Schoolbook"/>
          <w:bCs/>
        </w:rPr>
        <w:t xml:space="preserve">making the internal appeal decision </w:t>
      </w:r>
      <w:r w:rsidRPr="00640D0D">
        <w:rPr>
          <w:rFonts w:ascii="Century Schoolbook" w:hAnsi="Century Schoolbook"/>
        </w:rPr>
        <w:t xml:space="preserve">may not be the same individual or individuals who made the initial benefit determination.  The internal appeal shall be completed and written notice of the internal appeal decision shall be sent to the insured and the insured’s authorized representative, if applicable, within thirty (30) calendar days of the insurer’s receipt of all necessary information upon which a final determination can be made. </w:t>
      </w:r>
    </w:p>
    <w:p w:rsidR="00A77FEE" w:rsidRPr="00640D0D" w:rsidRDefault="00A77FEE" w:rsidP="00A77FEE">
      <w:pPr>
        <w:jc w:val="both"/>
        <w:rPr>
          <w:rFonts w:ascii="Century Schoolbook" w:hAnsi="Century Schoolbook"/>
          <w:color w:val="000000"/>
        </w:rPr>
      </w:pPr>
    </w:p>
    <w:p w:rsidR="00A77FEE" w:rsidRPr="00640D0D" w:rsidRDefault="00A77FEE" w:rsidP="00A77FEE">
      <w:pPr>
        <w:pStyle w:val="BodyTextIndent3"/>
        <w:ind w:left="2160"/>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 xml:space="preserve">If the </w:t>
      </w:r>
      <w:r w:rsidRPr="00640D0D">
        <w:rPr>
          <w:rFonts w:ascii="Century Schoolbook" w:hAnsi="Century Schoolbook"/>
        </w:rPr>
        <w:t>insurer’s original</w:t>
      </w:r>
      <w:r w:rsidRPr="00640D0D">
        <w:rPr>
          <w:rFonts w:ascii="Century Schoolbook" w:hAnsi="Century Schoolbook"/>
          <w:color w:val="0000FF"/>
        </w:rPr>
        <w:t xml:space="preserve"> </w:t>
      </w:r>
      <w:r w:rsidRPr="00640D0D">
        <w:rPr>
          <w:rFonts w:ascii="Century Schoolbook" w:hAnsi="Century Schoolbook"/>
          <w:color w:val="000000"/>
        </w:rPr>
        <w:t xml:space="preserve">determination is upheld upon internal appeal, the notice of the internal appeal decision shall describe any additional internal appeal rights offered by the insurer.  Nothing herein shall require </w:t>
      </w:r>
      <w:r w:rsidRPr="00640D0D">
        <w:rPr>
          <w:rFonts w:ascii="Century Schoolbook" w:hAnsi="Century Schoolbook"/>
        </w:rPr>
        <w:t>the</w:t>
      </w:r>
      <w:r w:rsidRPr="00640D0D">
        <w:rPr>
          <w:rFonts w:ascii="Century Schoolbook" w:hAnsi="Century Schoolbook"/>
          <w:color w:val="0000FF"/>
        </w:rPr>
        <w:t xml:space="preserve"> </w:t>
      </w:r>
      <w:r w:rsidRPr="00640D0D">
        <w:rPr>
          <w:rFonts w:ascii="Century Schoolbook" w:hAnsi="Century Schoolbook"/>
          <w:color w:val="000000"/>
        </w:rPr>
        <w:t xml:space="preserve">insurer to offer any internal appeal rights other than those described in this subsection. </w:t>
      </w:r>
    </w:p>
    <w:p w:rsidR="00A77FEE" w:rsidRPr="00640D0D" w:rsidRDefault="00A77FEE" w:rsidP="00A77FEE">
      <w:pPr>
        <w:pStyle w:val="BodyTextIndent3"/>
        <w:rPr>
          <w:rFonts w:ascii="Century Schoolbook" w:hAnsi="Century Schoolbook"/>
        </w:rPr>
      </w:pPr>
    </w:p>
    <w:p w:rsidR="00A77FEE" w:rsidRPr="00640D0D" w:rsidRDefault="00A77FEE" w:rsidP="00A301DA">
      <w:pPr>
        <w:pStyle w:val="BodyTextIndent3"/>
        <w:ind w:left="2160"/>
        <w:rPr>
          <w:rFonts w:ascii="Century Schoolbook" w:hAnsi="Century Schoolbook"/>
        </w:rPr>
      </w:pPr>
      <w:r w:rsidRPr="00640D0D">
        <w:rPr>
          <w:rFonts w:ascii="Century Schoolbook" w:hAnsi="Century Schoolbook"/>
          <w:color w:val="000000"/>
        </w:rPr>
        <w:t>(2)</w:t>
      </w:r>
      <w:r w:rsidRPr="00640D0D">
        <w:rPr>
          <w:rFonts w:ascii="Century Schoolbook" w:hAnsi="Century Schoolbook"/>
          <w:color w:val="000000"/>
        </w:rPr>
        <w:tab/>
        <w:t>If the insurer’s original determination is upheld after the internal appeal process has been exhausted, and new or additional information has not been provided to the insurer, the insurer shall provide a written description of the insured’s right to request an independent review of the benefit</w:t>
      </w:r>
      <w:r w:rsidR="00071ABA">
        <w:rPr>
          <w:rFonts w:ascii="Century Schoolbook" w:hAnsi="Century Schoolbook"/>
          <w:color w:val="000000"/>
        </w:rPr>
        <w:t xml:space="preserve"> determination as described in S</w:t>
      </w:r>
      <w:r w:rsidRPr="00640D0D">
        <w:rPr>
          <w:rFonts w:ascii="Century Schoolbook" w:hAnsi="Century Schoolbook"/>
          <w:color w:val="000000"/>
        </w:rPr>
        <w:t>ubsection D to the insured and the insured’s authorized representative, if applicable.</w:t>
      </w:r>
    </w:p>
    <w:p w:rsidR="00A77FEE" w:rsidRPr="00640D0D" w:rsidRDefault="00A77FEE" w:rsidP="00A77FEE">
      <w:pPr>
        <w:pStyle w:val="BodyTextIndent3"/>
        <w:rPr>
          <w:rFonts w:ascii="Century Schoolbook" w:hAnsi="Century Schoolbook"/>
        </w:rPr>
      </w:pPr>
    </w:p>
    <w:p w:rsidR="00A77FEE" w:rsidRPr="00640D0D" w:rsidRDefault="00A77FEE" w:rsidP="00A77FEE">
      <w:pPr>
        <w:pStyle w:val="BodyTextIndent3"/>
        <w:ind w:left="2160"/>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 xml:space="preserve">As part of the written description of the insured’s right to request an independent review, an insurer shall include the following, or substantially equivalent, language:  “We have determined that the benefit eligibility criteria (“benefit trigger”) of your [policy] [certificate] has not been met.  You may have the right to an independent review of our decision conducted by long-term care professionals who are not associated with us.  Please send a written request for independent review to us at [address].  You must inform us, in writing, of your election to have this decision reviewed within 120 days </w:t>
      </w:r>
      <w:r w:rsidRPr="00640D0D">
        <w:rPr>
          <w:rFonts w:ascii="Century Schoolbook" w:hAnsi="Century Schoolbook"/>
          <w:color w:val="000000"/>
        </w:rPr>
        <w:lastRenderedPageBreak/>
        <w:t>of receipt of this letter. Listed below are the names and contact information of the independent review organizations approved or certified by your state insurance commissioner’s office to conduct long-term care insurance benefit eligibility reviews.  If you wish to request an independent review, please choose one of the listed organizations and include its name with your request for independent review.  If you elect independent review, but do not choose an independent review organization with your request, we will choose one of the independent review organizations for you and refer the request for independent review to it.”</w:t>
      </w:r>
    </w:p>
    <w:p w:rsidR="00A77FEE" w:rsidRPr="00640D0D" w:rsidRDefault="00A77FEE" w:rsidP="00A77FEE">
      <w:pPr>
        <w:pStyle w:val="BodyTextIndent3"/>
        <w:ind w:left="0" w:firstLine="0"/>
        <w:rPr>
          <w:rFonts w:ascii="Century Schoolbook" w:hAnsi="Century Schoolbook"/>
          <w:color w:val="000000"/>
        </w:rPr>
      </w:pPr>
    </w:p>
    <w:p w:rsidR="00A77FEE" w:rsidRPr="00640D0D" w:rsidRDefault="00A77FEE" w:rsidP="009E6004">
      <w:pPr>
        <w:pStyle w:val="BodyTextIndent3"/>
        <w:spacing w:line="160" w:lineRule="atLeast"/>
        <w:ind w:left="0" w:firstLine="0"/>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that do not maintain a list of qualified independent review organizations to review long-term care benefit trigger decisions should modify the language in paragraph (3) accordingly. </w:t>
      </w:r>
    </w:p>
    <w:p w:rsidR="00A77FEE" w:rsidRPr="00640D0D" w:rsidRDefault="00A77FEE" w:rsidP="009E6004">
      <w:pPr>
        <w:pStyle w:val="BodyTextIndent3"/>
        <w:spacing w:line="160" w:lineRule="atLeast"/>
        <w:ind w:left="0" w:firstLine="0"/>
        <w:rPr>
          <w:rFonts w:ascii="Century Schoolbook" w:hAnsi="Century Schoolbook"/>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 xml:space="preserve">If the insurer does not believe the benefit trigger decision is eligible for independent review, the insurer shall inform the insured and the insured’s authorized representative, if applicable, and the commissioner in writing and include in the notice the reasons for its determination of independent review ineligibility. </w:t>
      </w:r>
    </w:p>
    <w:p w:rsidR="00A77FEE" w:rsidRPr="00640D0D" w:rsidRDefault="00A77FEE" w:rsidP="00A77FEE">
      <w:pPr>
        <w:tabs>
          <w:tab w:val="num" w:pos="1440"/>
          <w:tab w:val="left" w:pos="2160"/>
        </w:tabs>
        <w:ind w:left="1440" w:hanging="720"/>
        <w:jc w:val="both"/>
        <w:rPr>
          <w:rFonts w:ascii="Century Schoolbook" w:hAnsi="Century Schoolbook"/>
          <w:color w:val="000000"/>
        </w:rPr>
      </w:pPr>
    </w:p>
    <w:p w:rsidR="00A77FEE" w:rsidRPr="00640D0D" w:rsidRDefault="00A77FEE" w:rsidP="00A77FEE">
      <w:pPr>
        <w:spacing w:line="240" w:lineRule="atLeast"/>
        <w:ind w:left="2160" w:hanging="720"/>
        <w:jc w:val="both"/>
        <w:rPr>
          <w:rFonts w:ascii="Century Schoolbook" w:hAnsi="Century Schoolbook"/>
          <w:u w:val="single"/>
        </w:rPr>
      </w:pPr>
      <w:r w:rsidRPr="00640D0D">
        <w:rPr>
          <w:rFonts w:ascii="Century Schoolbook" w:hAnsi="Century Schoolbook"/>
          <w:color w:val="000000"/>
        </w:rPr>
        <w:t>(5)</w:t>
      </w:r>
      <w:r w:rsidRPr="00640D0D">
        <w:rPr>
          <w:rFonts w:ascii="Century Schoolbook" w:hAnsi="Century Schoolbook"/>
          <w:color w:val="000000"/>
        </w:rPr>
        <w:tab/>
        <w:t>T</w:t>
      </w:r>
      <w:r w:rsidR="00071ABA">
        <w:rPr>
          <w:rFonts w:ascii="Century Schoolbook" w:hAnsi="Century Schoolbook"/>
          <w:color w:val="000000"/>
        </w:rPr>
        <w:t>he appeal process described in S</w:t>
      </w:r>
      <w:r w:rsidRPr="00640D0D">
        <w:rPr>
          <w:rFonts w:ascii="Century Schoolbook" w:hAnsi="Century Schoolbook"/>
          <w:color w:val="000000"/>
        </w:rPr>
        <w:t>ubsection C is not deemed to be a ‘new service</w:t>
      </w:r>
      <w:r w:rsidR="00506CDE">
        <w:rPr>
          <w:rFonts w:ascii="Century Schoolbook" w:hAnsi="Century Schoolbook"/>
          <w:color w:val="000000"/>
        </w:rPr>
        <w:t xml:space="preserve"> or provider’ as referenced in S</w:t>
      </w:r>
      <w:r w:rsidRPr="00640D0D">
        <w:rPr>
          <w:rFonts w:ascii="Century Schoolbook" w:hAnsi="Century Schoolbook"/>
          <w:color w:val="000000"/>
        </w:rPr>
        <w:t xml:space="preserve">ection 26, Availability of New Services or Providers, and therefore does not trigger the notice requirements of that section.   </w:t>
      </w:r>
    </w:p>
    <w:p w:rsidR="00A77FEE" w:rsidRPr="00640D0D" w:rsidRDefault="00A77FEE" w:rsidP="00A77FEE">
      <w:pPr>
        <w:ind w:left="1080"/>
        <w:rPr>
          <w:rFonts w:ascii="Century Schoolbook" w:hAnsi="Century Schoolbook"/>
          <w:color w:val="000000"/>
          <w:u w:val="single"/>
        </w:rPr>
      </w:pPr>
    </w:p>
    <w:p w:rsidR="00A77FEE" w:rsidRPr="00640D0D" w:rsidRDefault="00A77FEE" w:rsidP="00A77FEE">
      <w:pPr>
        <w:keepNext/>
        <w:ind w:left="1440" w:hanging="720"/>
        <w:rPr>
          <w:rFonts w:ascii="Century Schoolbook" w:hAnsi="Century Schoolbook"/>
          <w:color w:val="000000"/>
        </w:rPr>
      </w:pPr>
      <w:r w:rsidRPr="00640D0D">
        <w:rPr>
          <w:rFonts w:ascii="Century Schoolbook" w:hAnsi="Century Schoolbook"/>
          <w:color w:val="000000"/>
        </w:rPr>
        <w:t>D.</w:t>
      </w:r>
      <w:r w:rsidRPr="00640D0D">
        <w:rPr>
          <w:rFonts w:ascii="Century Schoolbook" w:hAnsi="Century Schoolbook"/>
          <w:color w:val="000000"/>
        </w:rPr>
        <w:tab/>
        <w:t xml:space="preserve">Independent Review of Benefit Trigger Determination. </w:t>
      </w:r>
    </w:p>
    <w:p w:rsidR="00A77FEE" w:rsidRPr="00640D0D" w:rsidRDefault="00A77FEE" w:rsidP="00A77FEE">
      <w:pPr>
        <w:keepNext/>
        <w:jc w:val="both"/>
        <w:rPr>
          <w:rFonts w:ascii="Century Schoolbook" w:hAnsi="Century Schoolbook"/>
          <w:color w:val="000000"/>
        </w:rPr>
      </w:pPr>
    </w:p>
    <w:p w:rsidR="00A77FEE" w:rsidRPr="00640D0D" w:rsidRDefault="00A77FEE" w:rsidP="00A77FEE">
      <w:pPr>
        <w:keepNext/>
        <w:numPr>
          <w:ilvl w:val="0"/>
          <w:numId w:val="18"/>
        </w:numPr>
        <w:ind w:left="2160" w:hanging="720"/>
        <w:jc w:val="both"/>
        <w:rPr>
          <w:rFonts w:ascii="Century Schoolbook" w:hAnsi="Century Schoolbook"/>
          <w:color w:val="000000"/>
        </w:rPr>
      </w:pPr>
      <w:r w:rsidRPr="00640D0D">
        <w:rPr>
          <w:rFonts w:ascii="Century Schoolbook" w:hAnsi="Century Schoolbook"/>
          <w:color w:val="000000"/>
        </w:rPr>
        <w:t xml:space="preserve">Request.  The insured or the insured’s authorized representative may request an independent review </w:t>
      </w:r>
      <w:r w:rsidRPr="00640D0D">
        <w:rPr>
          <w:rFonts w:ascii="Century Schoolbook" w:hAnsi="Century Schoolbook"/>
        </w:rPr>
        <w:t>of the insurer’s benefit trigger determination after the inter</w:t>
      </w:r>
      <w:r w:rsidR="00071ABA">
        <w:rPr>
          <w:rFonts w:ascii="Century Schoolbook" w:hAnsi="Century Schoolbook"/>
        </w:rPr>
        <w:t>nal appeal process outlined in S</w:t>
      </w:r>
      <w:r w:rsidRPr="00640D0D">
        <w:rPr>
          <w:rFonts w:ascii="Century Schoolbook" w:hAnsi="Century Schoolbook"/>
        </w:rPr>
        <w:t>ubsection C has been exhausted.</w:t>
      </w:r>
      <w:r w:rsidRPr="00640D0D">
        <w:rPr>
          <w:rFonts w:ascii="Century Schoolbook" w:hAnsi="Century Schoolbook"/>
          <w:color w:val="000000"/>
        </w:rPr>
        <w:t xml:space="preserve"> </w:t>
      </w:r>
      <w:r w:rsidRPr="00640D0D">
        <w:rPr>
          <w:rFonts w:ascii="Century Schoolbook" w:hAnsi="Century Schoolbook"/>
        </w:rPr>
        <w:t>A</w:t>
      </w:r>
      <w:r w:rsidRPr="00640D0D">
        <w:rPr>
          <w:rFonts w:ascii="Century Schoolbook" w:hAnsi="Century Schoolbook"/>
          <w:color w:val="000000"/>
        </w:rPr>
        <w:t xml:space="preserve"> written request </w:t>
      </w:r>
      <w:r w:rsidRPr="00640D0D">
        <w:rPr>
          <w:rFonts w:ascii="Century Schoolbook" w:hAnsi="Century Schoolbook"/>
        </w:rPr>
        <w:t xml:space="preserve">for independent review may be made by the insured or the insured’s </w:t>
      </w:r>
      <w:r w:rsidRPr="00640D0D">
        <w:rPr>
          <w:rFonts w:ascii="Century Schoolbook" w:hAnsi="Century Schoolbook"/>
          <w:bCs/>
        </w:rPr>
        <w:t>authorized</w:t>
      </w:r>
      <w:r w:rsidRPr="00640D0D">
        <w:rPr>
          <w:rFonts w:ascii="Century Schoolbook" w:hAnsi="Century Schoolbook"/>
        </w:rPr>
        <w:t xml:space="preserve"> representative </w:t>
      </w:r>
      <w:r w:rsidRPr="00640D0D">
        <w:rPr>
          <w:rFonts w:ascii="Century Schoolbook" w:hAnsi="Century Schoolbook"/>
          <w:color w:val="000000"/>
        </w:rPr>
        <w:t xml:space="preserve">to the insurer within 120 calendar days after the insurer’s written notice of the final internal appeal decision is received by the insured and the insured’s authorized representative, if applicable.  </w:t>
      </w:r>
    </w:p>
    <w:p w:rsidR="00A77FEE" w:rsidRPr="00640D0D" w:rsidRDefault="00A77FEE" w:rsidP="00A77FEE">
      <w:pPr>
        <w:tabs>
          <w:tab w:val="left" w:pos="720"/>
        </w:tabs>
        <w:ind w:left="72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u w:val="single"/>
        </w:rPr>
      </w:pPr>
      <w:r w:rsidRPr="00640D0D">
        <w:rPr>
          <w:rFonts w:ascii="Century Schoolbook" w:hAnsi="Century Schoolbook"/>
          <w:color w:val="000000"/>
        </w:rPr>
        <w:t>(2)</w:t>
      </w:r>
      <w:r w:rsidRPr="00640D0D">
        <w:rPr>
          <w:rFonts w:ascii="Century Schoolbook" w:hAnsi="Century Schoolbook"/>
          <w:color w:val="000000"/>
        </w:rPr>
        <w:tab/>
        <w:t xml:space="preserve">Cost.  The cost of the independent review </w:t>
      </w:r>
      <w:r w:rsidRPr="00640D0D">
        <w:rPr>
          <w:rFonts w:ascii="Century Schoolbook" w:hAnsi="Century Schoolbook"/>
        </w:rPr>
        <w:t>shall</w:t>
      </w:r>
      <w:r w:rsidRPr="00640D0D">
        <w:rPr>
          <w:rFonts w:ascii="Century Schoolbook" w:hAnsi="Century Schoolbook"/>
          <w:color w:val="0000FF"/>
        </w:rPr>
        <w:t xml:space="preserve"> </w:t>
      </w:r>
      <w:r w:rsidRPr="00640D0D">
        <w:rPr>
          <w:rFonts w:ascii="Century Schoolbook" w:hAnsi="Century Schoolbook"/>
          <w:color w:val="000000"/>
        </w:rPr>
        <w:t xml:space="preserve">be borne by the insurer.   </w:t>
      </w:r>
    </w:p>
    <w:p w:rsidR="00A77FEE" w:rsidRPr="00640D0D" w:rsidRDefault="00A77FEE" w:rsidP="00A77FEE">
      <w:pPr>
        <w:tabs>
          <w:tab w:val="left" w:pos="720"/>
          <w:tab w:val="left" w:pos="2200"/>
        </w:tabs>
        <w:ind w:left="1400" w:hanging="680"/>
        <w:jc w:val="both"/>
        <w:rPr>
          <w:rFonts w:ascii="Century Schoolbook" w:hAnsi="Century Schoolbook"/>
          <w:color w:val="000000"/>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Independent Review Process.</w:t>
      </w:r>
    </w:p>
    <w:p w:rsidR="005D7E2B" w:rsidRPr="00640D0D" w:rsidRDefault="005D7E2B" w:rsidP="00A77FEE">
      <w:pPr>
        <w:ind w:left="2160" w:hanging="720"/>
        <w:jc w:val="both"/>
        <w:rPr>
          <w:rFonts w:ascii="Century Schoolbook" w:hAnsi="Century Schoolbook"/>
          <w:color w:val="000000"/>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Within five (5) business days of receiving a written request for independent review, the insurer shall refer the request to the independent review organization that the insured or the insured’s authorized representative has chosen from the list of certified or approved organizations the insurer has provided to the insured.  If the insured or the insured’s authorized representative does not choose an approved independent review organization to perform the review, the insurer shall choose an independent review organization approved or certified by the state.  The insurer shall vary its selection of authorized independent review organizations on a rotating basis.  </w:t>
      </w:r>
    </w:p>
    <w:p w:rsidR="00A77FEE" w:rsidRPr="00640D0D" w:rsidRDefault="00A77FEE" w:rsidP="00A77FEE">
      <w:pPr>
        <w:tabs>
          <w:tab w:val="left" w:pos="720"/>
          <w:tab w:val="left" w:pos="1440"/>
        </w:tabs>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insurer shall refer the request for independent review of a benefit trigger determination to an independent review organization, subject to the following:</w:t>
      </w:r>
    </w:p>
    <w:p w:rsidR="00A77FEE" w:rsidRPr="00640D0D" w:rsidRDefault="00A77FEE" w:rsidP="00A77FEE">
      <w:pPr>
        <w:jc w:val="both"/>
        <w:rPr>
          <w:rFonts w:ascii="Century Schoolbook" w:hAnsi="Century Schoolbook"/>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lastRenderedPageBreak/>
        <w:t>(i)</w:t>
      </w:r>
      <w:r w:rsidRPr="00640D0D">
        <w:rPr>
          <w:rFonts w:ascii="Century Schoolbook" w:hAnsi="Century Schoolbook"/>
        </w:rPr>
        <w:tab/>
        <w:t xml:space="preserve">The independent review organization shall be on a list of certified or approved independent review organizations that satisfy the requirements of a qualified long-term care insurance independent review organization contained in this section; </w:t>
      </w:r>
    </w:p>
    <w:p w:rsidR="00A77FEE" w:rsidRPr="00640D0D" w:rsidRDefault="00A77FEE"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(ii)</w:t>
      </w:r>
      <w:r w:rsidRPr="00640D0D">
        <w:rPr>
          <w:rFonts w:ascii="Century Schoolbook" w:hAnsi="Century Schoolbook"/>
        </w:rPr>
        <w:tab/>
        <w:t xml:space="preserve">The independent review organization shall not have any conflicts of interest with the insured, the insured’s authorized representative, if applicable, or the insurer; and </w:t>
      </w:r>
    </w:p>
    <w:p w:rsidR="00A77FEE" w:rsidRPr="00640D0D" w:rsidRDefault="00A77FEE"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color w:val="000000"/>
        </w:rPr>
        <w:t>(iii)</w:t>
      </w:r>
      <w:r w:rsidRPr="00640D0D">
        <w:rPr>
          <w:rFonts w:ascii="Century Schoolbook" w:hAnsi="Century Schoolbook"/>
          <w:color w:val="000000"/>
        </w:rPr>
        <w:tab/>
        <w:t xml:space="preserve">Such review shall be limited to the information or documentation provided to and considered by the insurer in making its determination, including any information or documentation considered as part of the internal appeal process.  </w:t>
      </w:r>
    </w:p>
    <w:p w:rsidR="00A77FEE" w:rsidRPr="00640D0D" w:rsidRDefault="00A77FEE" w:rsidP="00A77FEE">
      <w:pPr>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If the insured or the insured’s authorized representative has new or additional information not previously provided to the insurer, whether submitted to the insurer or the independent review organization, such information shall</w:t>
      </w:r>
      <w:r w:rsidRPr="00640D0D">
        <w:rPr>
          <w:rFonts w:ascii="Century Schoolbook" w:hAnsi="Century Schoolbook"/>
          <w:color w:val="0000FF"/>
        </w:rPr>
        <w:t xml:space="preserve"> </w:t>
      </w:r>
      <w:r w:rsidRPr="00640D0D">
        <w:rPr>
          <w:rFonts w:ascii="Century Schoolbook" w:hAnsi="Century Schoolbook"/>
        </w:rPr>
        <w:t>first be considered in the internal r</w:t>
      </w:r>
      <w:r w:rsidR="00071ABA">
        <w:rPr>
          <w:rFonts w:ascii="Century Schoolbook" w:hAnsi="Century Schoolbook"/>
        </w:rPr>
        <w:t>eview process, as set forth in S</w:t>
      </w:r>
      <w:r w:rsidRPr="00640D0D">
        <w:rPr>
          <w:rFonts w:ascii="Century Schoolbook" w:hAnsi="Century Schoolbook"/>
        </w:rPr>
        <w:t xml:space="preserve">ubsection C. </w:t>
      </w:r>
    </w:p>
    <w:p w:rsidR="00172E35" w:rsidRPr="00640D0D" w:rsidRDefault="00172E35" w:rsidP="00A77FEE">
      <w:pPr>
        <w:ind w:left="288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w:t>
      </w:r>
      <w:r w:rsidRPr="00640D0D">
        <w:rPr>
          <w:rFonts w:ascii="Century Schoolbook" w:hAnsi="Century Schoolbook"/>
        </w:rPr>
        <w:tab/>
        <w:t>While this information is being reviewed by the insurer, the independent review organization shall suspend its review and the time period for review is suspended</w:t>
      </w:r>
      <w:r w:rsidRPr="00640D0D">
        <w:rPr>
          <w:rFonts w:ascii="Century Schoolbook" w:hAnsi="Century Schoolbook"/>
          <w:color w:val="0000FF"/>
        </w:rPr>
        <w:t xml:space="preserve"> </w:t>
      </w:r>
      <w:r w:rsidRPr="00640D0D">
        <w:rPr>
          <w:rFonts w:ascii="Century Schoolbook" w:hAnsi="Century Schoolbook"/>
        </w:rPr>
        <w:t xml:space="preserve">until the insurer completes its review. </w:t>
      </w:r>
    </w:p>
    <w:p w:rsidR="00A77FEE" w:rsidRPr="00640D0D" w:rsidRDefault="00A77FEE" w:rsidP="00A77FEE">
      <w:pPr>
        <w:ind w:left="2160"/>
        <w:jc w:val="both"/>
        <w:rPr>
          <w:rFonts w:ascii="Century Schoolbook" w:hAnsi="Century Schoolbook"/>
        </w:rPr>
      </w:pPr>
    </w:p>
    <w:p w:rsidR="00A77FEE" w:rsidRPr="00640D0D" w:rsidRDefault="00A77FEE" w:rsidP="00275B5E">
      <w:pPr>
        <w:numPr>
          <w:ilvl w:val="0"/>
          <w:numId w:val="22"/>
        </w:numPr>
        <w:jc w:val="both"/>
        <w:rPr>
          <w:rFonts w:ascii="Century Schoolbook" w:hAnsi="Century Schoolbook"/>
        </w:rPr>
      </w:pPr>
      <w:r w:rsidRPr="00640D0D">
        <w:rPr>
          <w:rFonts w:ascii="Century Schoolbook" w:hAnsi="Century Schoolbook"/>
        </w:rPr>
        <w:t>The insurer shal</w:t>
      </w:r>
      <w:r w:rsidRPr="00640D0D">
        <w:rPr>
          <w:rFonts w:ascii="Century Schoolbook" w:hAnsi="Century Schoolbook"/>
          <w:color w:val="000000"/>
        </w:rPr>
        <w:t xml:space="preserve">l </w:t>
      </w:r>
      <w:r w:rsidRPr="00640D0D">
        <w:rPr>
          <w:rFonts w:ascii="Century Schoolbook" w:hAnsi="Century Schoolbook"/>
        </w:rPr>
        <w:t xml:space="preserve">complete its review of the information and provide written notice of the results of the review to the insured and the insured’s authorized representative, if applicable, and the independent review organization within five (5) business days of the insurer’s receipt of such new or additional information.  </w:t>
      </w:r>
    </w:p>
    <w:p w:rsidR="009034F2" w:rsidRPr="00640D0D" w:rsidRDefault="009034F2" w:rsidP="00A77FEE">
      <w:pPr>
        <w:ind w:left="3600" w:hanging="720"/>
        <w:jc w:val="both"/>
        <w:rPr>
          <w:rFonts w:ascii="Century Schoolbook" w:hAnsi="Century Schoolbook"/>
        </w:rPr>
      </w:pPr>
    </w:p>
    <w:p w:rsidR="00A77FEE" w:rsidRPr="00640D0D" w:rsidRDefault="00A77FEE" w:rsidP="00A77FEE">
      <w:pPr>
        <w:ind w:left="3600" w:hanging="720"/>
        <w:jc w:val="both"/>
        <w:rPr>
          <w:rFonts w:ascii="Century Schoolbook" w:hAnsi="Century Schoolbook"/>
        </w:rPr>
      </w:pPr>
      <w:r w:rsidRPr="00640D0D">
        <w:rPr>
          <w:rFonts w:ascii="Century Schoolbook" w:hAnsi="Century Schoolbook"/>
        </w:rPr>
        <w:t>(iii)</w:t>
      </w:r>
      <w:r w:rsidRPr="00640D0D">
        <w:rPr>
          <w:rFonts w:ascii="Century Schoolbook" w:hAnsi="Century Schoolbook"/>
        </w:rPr>
        <w:tab/>
        <w:t>If the insurer maintains its denial after such review, the independent review</w:t>
      </w:r>
      <w:r w:rsidRPr="00640D0D">
        <w:rPr>
          <w:rFonts w:ascii="Century Schoolbook" w:hAnsi="Century Schoolbook"/>
          <w:color w:val="0000FF"/>
        </w:rPr>
        <w:t xml:space="preserve"> </w:t>
      </w:r>
      <w:r w:rsidRPr="00640D0D">
        <w:rPr>
          <w:rFonts w:ascii="Century Schoolbook" w:hAnsi="Century Schoolbook"/>
        </w:rPr>
        <w:t>organization shall continue its review,</w:t>
      </w:r>
      <w:r w:rsidRPr="00640D0D">
        <w:rPr>
          <w:rFonts w:ascii="Century Schoolbook" w:hAnsi="Century Schoolbook"/>
          <w:color w:val="0000FF"/>
        </w:rPr>
        <w:t xml:space="preserve"> </w:t>
      </w:r>
      <w:r w:rsidRPr="00640D0D">
        <w:rPr>
          <w:rFonts w:ascii="Century Schoolbook" w:hAnsi="Century Schoolbook"/>
        </w:rPr>
        <w:t>and render its decision withi</w:t>
      </w:r>
      <w:r w:rsidR="00071ABA">
        <w:rPr>
          <w:rFonts w:ascii="Century Schoolbook" w:hAnsi="Century Schoolbook"/>
        </w:rPr>
        <w:t>n the time period specified in S</w:t>
      </w:r>
      <w:r w:rsidRPr="00640D0D">
        <w:rPr>
          <w:rFonts w:ascii="Century Schoolbook" w:hAnsi="Century Schoolbook"/>
        </w:rPr>
        <w:t>ubparagraph (i) below.  If the insurer overturns its decision following its review, the independent review request shall be considered</w:t>
      </w:r>
      <w:r w:rsidRPr="00640D0D">
        <w:rPr>
          <w:rFonts w:ascii="Century Schoolbook" w:hAnsi="Century Schoolbook"/>
          <w:color w:val="FF0000"/>
        </w:rPr>
        <w:t xml:space="preserve"> </w:t>
      </w:r>
      <w:r w:rsidRPr="00640D0D">
        <w:rPr>
          <w:rFonts w:ascii="Century Schoolbook" w:hAnsi="Century Schoolbook"/>
        </w:rPr>
        <w:t>withdrawn.</w:t>
      </w:r>
    </w:p>
    <w:p w:rsidR="00A77FEE" w:rsidRPr="00640D0D" w:rsidRDefault="00A77FEE" w:rsidP="00A77FEE">
      <w:pPr>
        <w:tabs>
          <w:tab w:val="left" w:pos="2160"/>
        </w:tabs>
        <w:jc w:val="both"/>
        <w:rPr>
          <w:rFonts w:ascii="Century Schoolbook" w:hAnsi="Century Schoolbook"/>
          <w:u w:val="single"/>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The insurer shall acknowledge in writing to the insured and the insured’s authorized representative, if applicable, and the commissioner that the request for independent review has been received, accepted and forwarded to an independent review organization for review.  Such notice will include the name and address of the independent review organization.</w:t>
      </w:r>
    </w:p>
    <w:p w:rsidR="00A77FEE" w:rsidRPr="00640D0D" w:rsidRDefault="00A77FEE" w:rsidP="00A77FEE">
      <w:pPr>
        <w:tabs>
          <w:tab w:val="left" w:pos="2070"/>
        </w:tabs>
        <w:ind w:left="1440"/>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Within five (5) business days of receipt of the request for independent review, the independent review organization assigned pursuant to this paragraph shall notify the insured and the insured’s authorized representative, if applicable, the insurer and the commissioner that it has accepted the independent review request and identify the type of </w:t>
      </w:r>
      <w:r w:rsidRPr="00640D0D">
        <w:rPr>
          <w:rFonts w:ascii="Century Schoolbook" w:hAnsi="Century Schoolbook"/>
        </w:rPr>
        <w:lastRenderedPageBreak/>
        <w:t>licensed health care professional assigned to the review.  The assigned independent review organization shall include in the notice a statement that the insured or the insured’s authorized representative may submit in writing to the independent review organization within seven (7) days following the date of receipt of the notice additional information and supporting documentation that the independent review organization should consider when conducting its review.</w:t>
      </w:r>
    </w:p>
    <w:p w:rsidR="00A77FEE" w:rsidRPr="00640D0D" w:rsidRDefault="00A77FEE" w:rsidP="00A77FEE">
      <w:pPr>
        <w:tabs>
          <w:tab w:val="left" w:pos="2070"/>
          <w:tab w:val="left" w:pos="2160"/>
        </w:tabs>
        <w:jc w:val="both"/>
        <w:rPr>
          <w:rFonts w:ascii="Century Schoolbook" w:hAnsi="Century Schoolbook"/>
        </w:rPr>
      </w:pPr>
    </w:p>
    <w:p w:rsidR="00A77FEE" w:rsidRPr="00640D0D" w:rsidRDefault="00A77FEE" w:rsidP="00A77FEE">
      <w:pPr>
        <w:ind w:left="2880" w:hanging="720"/>
        <w:jc w:val="both"/>
        <w:rPr>
          <w:rFonts w:ascii="Century Schoolbook" w:hAnsi="Century Schoolbook"/>
        </w:rPr>
      </w:pPr>
      <w:r w:rsidRPr="00640D0D">
        <w:rPr>
          <w:rFonts w:ascii="Century Schoolbook" w:hAnsi="Century Schoolbook"/>
        </w:rPr>
        <w:t>(f)</w:t>
      </w:r>
      <w:r w:rsidRPr="00640D0D">
        <w:rPr>
          <w:rFonts w:ascii="Century Schoolbook" w:hAnsi="Century Schoolbook"/>
        </w:rPr>
        <w:tab/>
        <w:t>The independent review organization shall review all of the information and d</w:t>
      </w:r>
      <w:r w:rsidR="00FC524A">
        <w:rPr>
          <w:rFonts w:ascii="Century Schoolbook" w:hAnsi="Century Schoolbook"/>
        </w:rPr>
        <w:t>ocuments received pursuant to S</w:t>
      </w:r>
      <w:r w:rsidRPr="00640D0D">
        <w:rPr>
          <w:rFonts w:ascii="Century Schoolbook" w:hAnsi="Century Schoolbook"/>
        </w:rPr>
        <w:t>ubparagraph (e) that has been provided to the independent review organization.  The independent review organization shall provide copies of any documentation or information provided by the insured or the insured’s authorized representative to the insurer for its review, if it is not part of the information or documentation submitted by the insurer to the independent review organization. The insurer shall review the information and provide its analysis of the new information in</w:t>
      </w:r>
      <w:r w:rsidR="00FC524A">
        <w:rPr>
          <w:rFonts w:ascii="Century Schoolbook" w:hAnsi="Century Schoolbook"/>
        </w:rPr>
        <w:t xml:space="preserve"> accordance with S</w:t>
      </w:r>
      <w:r w:rsidRPr="00640D0D">
        <w:rPr>
          <w:rFonts w:ascii="Century Schoolbook" w:hAnsi="Century Schoolbook"/>
        </w:rPr>
        <w:t xml:space="preserve">ubparagraph (h).  </w:t>
      </w:r>
    </w:p>
    <w:p w:rsidR="00A77FEE" w:rsidRPr="00640D0D" w:rsidRDefault="00A77FEE" w:rsidP="00A77FEE">
      <w:pPr>
        <w:pStyle w:val="BodyTextIndent"/>
        <w:ind w:left="288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(g)</w:t>
      </w:r>
      <w:r w:rsidRPr="00640D0D">
        <w:rPr>
          <w:rFonts w:ascii="Century Schoolbook" w:hAnsi="Century Schoolbook"/>
        </w:rPr>
        <w:tab/>
        <w:t xml:space="preserve">The insured or the insured’s authorized representative may submit, at any time, new or additional information not previously provided to the insurer but pertinent to the benefit trigger denial.  The insurer shall consider such information and affirm or overturn its benefit trigger determination.  If the insurer affirms its benefit trigger determination, the insurer shall promptly provide such new or additional information to the independent review </w:t>
      </w:r>
      <w:r w:rsidRPr="00640D0D">
        <w:rPr>
          <w:rFonts w:ascii="Century Schoolbook" w:hAnsi="Century Schoolbook"/>
          <w:bCs/>
        </w:rPr>
        <w:t>organization</w:t>
      </w:r>
      <w:r w:rsidRPr="00640D0D">
        <w:rPr>
          <w:rFonts w:ascii="Century Schoolbook" w:hAnsi="Century Schoolbook"/>
        </w:rPr>
        <w:t xml:space="preserve"> for its review, along with the insurer’s analysis of such information. </w:t>
      </w:r>
    </w:p>
    <w:p w:rsidR="00A77FEE" w:rsidRPr="00640D0D" w:rsidRDefault="00A77FEE" w:rsidP="00A77FEE">
      <w:pPr>
        <w:pStyle w:val="BodyTextIndent"/>
        <w:tabs>
          <w:tab w:val="left" w:pos="2070"/>
        </w:tabs>
        <w:ind w:left="2070" w:hanging="630"/>
        <w:rPr>
          <w:rFonts w:ascii="Century Schoolbook" w:hAnsi="Century Schoolbook"/>
          <w:u w:val="single"/>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(h)</w:t>
      </w:r>
      <w:r w:rsidRPr="00640D0D">
        <w:rPr>
          <w:rFonts w:ascii="Century Schoolbook" w:hAnsi="Century Schoolbook"/>
        </w:rPr>
        <w:tab/>
        <w:t>If the insurer overturns its benefit trigger determination:</w:t>
      </w:r>
    </w:p>
    <w:p w:rsidR="00A77FEE" w:rsidRPr="00640D0D" w:rsidRDefault="00A77FEE" w:rsidP="00A77FEE">
      <w:pPr>
        <w:pStyle w:val="BodyTextIndent"/>
        <w:tabs>
          <w:tab w:val="left" w:pos="2160"/>
        </w:tabs>
        <w:ind w:left="0" w:firstLine="0"/>
        <w:rPr>
          <w:rFonts w:ascii="Century Schoolbook" w:hAnsi="Century Schoolbook"/>
        </w:rPr>
      </w:pPr>
    </w:p>
    <w:p w:rsidR="00A77FEE" w:rsidRPr="00640D0D" w:rsidRDefault="00A77FEE" w:rsidP="00A77FEE">
      <w:pPr>
        <w:pStyle w:val="BodyTextIndent"/>
        <w:ind w:left="3600"/>
        <w:rPr>
          <w:rFonts w:ascii="Century Schoolbook" w:hAnsi="Century Schoolbook"/>
        </w:rPr>
      </w:pPr>
      <w:r w:rsidRPr="00640D0D">
        <w:rPr>
          <w:rFonts w:ascii="Century Schoolbook" w:hAnsi="Century Schoolbook"/>
        </w:rPr>
        <w:t>(i)</w:t>
      </w:r>
      <w:r w:rsidRPr="00640D0D">
        <w:rPr>
          <w:rFonts w:ascii="Century Schoolbook" w:hAnsi="Century Schoolbook"/>
        </w:rPr>
        <w:tab/>
        <w:t>The insurer shall provide notice to the independent review organization</w:t>
      </w:r>
      <w:r w:rsidRPr="00640D0D">
        <w:rPr>
          <w:rFonts w:ascii="Century Schoolbook" w:hAnsi="Century Schoolbook"/>
          <w:color w:val="0000FF"/>
        </w:rPr>
        <w:t xml:space="preserve"> </w:t>
      </w:r>
      <w:r w:rsidRPr="00640D0D">
        <w:rPr>
          <w:rFonts w:ascii="Century Schoolbook" w:hAnsi="Century Schoolbook"/>
        </w:rPr>
        <w:t>and the insured and the insured’s authorized representative, if applicable, and the commissioner of its decision; and</w:t>
      </w:r>
    </w:p>
    <w:p w:rsidR="00A77FEE" w:rsidRPr="00640D0D" w:rsidRDefault="00A77FEE" w:rsidP="00A77FEE">
      <w:pPr>
        <w:pStyle w:val="BodyTextIndent"/>
        <w:tabs>
          <w:tab w:val="left" w:pos="2160"/>
        </w:tabs>
        <w:ind w:left="0" w:firstLine="0"/>
        <w:rPr>
          <w:rFonts w:ascii="Century Schoolbook" w:hAnsi="Century Schoolbook"/>
        </w:rPr>
      </w:pPr>
    </w:p>
    <w:p w:rsidR="00A77FEE" w:rsidRPr="00640D0D" w:rsidRDefault="00A77FEE" w:rsidP="00A77FEE">
      <w:pPr>
        <w:pStyle w:val="BodyTextIndent"/>
        <w:ind w:left="3600"/>
        <w:rPr>
          <w:rFonts w:ascii="Century Schoolbook" w:hAnsi="Century Schoolbook"/>
        </w:rPr>
      </w:pPr>
      <w:r w:rsidRPr="00640D0D">
        <w:rPr>
          <w:rFonts w:ascii="Century Schoolbook" w:hAnsi="Century Schoolbook"/>
        </w:rPr>
        <w:t>(ii)</w:t>
      </w:r>
      <w:r w:rsidRPr="00640D0D">
        <w:rPr>
          <w:rFonts w:ascii="Century Schoolbook" w:hAnsi="Century Schoolbook"/>
        </w:rPr>
        <w:tab/>
        <w:t>The independent review process shall immediately cease.</w:t>
      </w:r>
    </w:p>
    <w:p w:rsidR="002E26F7" w:rsidRPr="00640D0D" w:rsidRDefault="002E26F7" w:rsidP="00A77FEE">
      <w:pPr>
        <w:pStyle w:val="BodyTextIndent"/>
        <w:ind w:left="3600"/>
        <w:rPr>
          <w:rFonts w:ascii="Century Schoolbook" w:hAnsi="Century Schoolbook"/>
        </w:rPr>
      </w:pPr>
    </w:p>
    <w:p w:rsidR="00A77FEE" w:rsidRPr="00640D0D" w:rsidRDefault="00A77FEE" w:rsidP="00A77FEE">
      <w:pPr>
        <w:ind w:left="2880" w:hanging="720"/>
        <w:jc w:val="both"/>
        <w:rPr>
          <w:rFonts w:ascii="Century Schoolbook" w:hAnsi="Century Schoolbook"/>
          <w:color w:val="000000"/>
          <w:u w:val="single"/>
        </w:rPr>
      </w:pPr>
      <w:r w:rsidRPr="00640D0D">
        <w:rPr>
          <w:rFonts w:ascii="Century Schoolbook" w:hAnsi="Century Schoolbook"/>
          <w:color w:val="000000"/>
        </w:rPr>
        <w:t>(i)</w:t>
      </w:r>
      <w:r w:rsidRPr="00640D0D">
        <w:rPr>
          <w:rFonts w:ascii="Century Schoolbook" w:hAnsi="Century Schoolbook"/>
          <w:color w:val="000000"/>
        </w:rPr>
        <w:tab/>
        <w:t xml:space="preserve">The independent review </w:t>
      </w:r>
      <w:r w:rsidRPr="00640D0D">
        <w:rPr>
          <w:rFonts w:ascii="Century Schoolbook" w:hAnsi="Century Schoolbook"/>
        </w:rPr>
        <w:t xml:space="preserve">organization </w:t>
      </w:r>
      <w:r w:rsidRPr="00640D0D">
        <w:rPr>
          <w:rFonts w:ascii="Century Schoolbook" w:hAnsi="Century Schoolbook"/>
          <w:color w:val="000000"/>
        </w:rPr>
        <w:t xml:space="preserve">shall provide the insured and the insured’s authorized representative, if applicable, the insurer and the commissioner written notice of its decision, within 30 calendar days </w:t>
      </w:r>
      <w:r w:rsidRPr="00640D0D">
        <w:rPr>
          <w:rFonts w:ascii="Century Schoolbook" w:hAnsi="Century Schoolbook"/>
          <w:bCs/>
          <w:color w:val="000000"/>
        </w:rPr>
        <w:t>from receipt</w:t>
      </w:r>
      <w:r w:rsidR="00FC524A">
        <w:rPr>
          <w:rFonts w:ascii="Century Schoolbook" w:hAnsi="Century Schoolbook"/>
          <w:bCs/>
          <w:color w:val="000000"/>
        </w:rPr>
        <w:t xml:space="preserve"> of the referral referenced in P</w:t>
      </w:r>
      <w:r w:rsidRPr="00640D0D">
        <w:rPr>
          <w:rFonts w:ascii="Century Schoolbook" w:hAnsi="Century Schoolbook"/>
          <w:bCs/>
          <w:color w:val="000000"/>
        </w:rPr>
        <w:t>aragraph (3)(b).</w:t>
      </w:r>
      <w:r w:rsidRPr="00640D0D">
        <w:rPr>
          <w:rFonts w:ascii="Century Schoolbook" w:hAnsi="Century Schoolbook"/>
          <w:color w:val="000000"/>
        </w:rPr>
        <w:t xml:space="preserve"> If the independent review organization overturns the insurer’s decision,</w:t>
      </w:r>
      <w:r w:rsidRPr="00640D0D">
        <w:rPr>
          <w:rFonts w:ascii="Century Schoolbook" w:hAnsi="Century Schoolbook"/>
        </w:rPr>
        <w:t xml:space="preserve"> it shall:</w:t>
      </w:r>
    </w:p>
    <w:p w:rsidR="00A77FEE" w:rsidRPr="00640D0D" w:rsidRDefault="00A77FEE" w:rsidP="00A77FEE">
      <w:pPr>
        <w:tabs>
          <w:tab w:val="left" w:pos="2160"/>
        </w:tabs>
        <w:ind w:left="1440"/>
        <w:jc w:val="both"/>
        <w:rPr>
          <w:rFonts w:ascii="Century Schoolbook" w:hAnsi="Century Schoolbook"/>
          <w:color w:val="000000"/>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t>(i)</w:t>
      </w:r>
      <w:r w:rsidRPr="00640D0D">
        <w:rPr>
          <w:rFonts w:ascii="Century Schoolbook" w:hAnsi="Century Schoolbook"/>
        </w:rPr>
        <w:tab/>
        <w:t>Establish</w:t>
      </w:r>
      <w:r w:rsidRPr="00640D0D">
        <w:rPr>
          <w:rFonts w:ascii="Century Schoolbook" w:hAnsi="Century Schoolbook"/>
          <w:color w:val="000000"/>
        </w:rPr>
        <w:t xml:space="preserve"> the precise date </w:t>
      </w:r>
      <w:r w:rsidRPr="00640D0D">
        <w:rPr>
          <w:rFonts w:ascii="Century Schoolbook" w:hAnsi="Century Schoolbook"/>
        </w:rPr>
        <w:t>within the specific period of time under review</w:t>
      </w:r>
      <w:r w:rsidRPr="00640D0D">
        <w:rPr>
          <w:rFonts w:ascii="Century Schoolbook" w:hAnsi="Century Schoolbook"/>
          <w:color w:val="800080"/>
        </w:rPr>
        <w:t xml:space="preserve"> </w:t>
      </w:r>
      <w:r w:rsidRPr="00640D0D">
        <w:rPr>
          <w:rFonts w:ascii="Century Schoolbook" w:hAnsi="Century Schoolbook"/>
          <w:color w:val="000000"/>
        </w:rPr>
        <w:t>that the benefit trigger was deemed to have been met;</w:t>
      </w:r>
    </w:p>
    <w:p w:rsidR="00A77FEE" w:rsidRPr="00640D0D" w:rsidRDefault="00A77FEE" w:rsidP="00A77FEE">
      <w:pPr>
        <w:ind w:left="2160"/>
        <w:jc w:val="both"/>
        <w:rPr>
          <w:rFonts w:ascii="Century Schoolbook" w:hAnsi="Century Schoolbook"/>
          <w:color w:val="000000"/>
        </w:rPr>
      </w:pP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t>(ii)</w:t>
      </w:r>
      <w:r w:rsidRPr="00640D0D">
        <w:rPr>
          <w:rFonts w:ascii="Century Schoolbook" w:hAnsi="Century Schoolbook"/>
        </w:rPr>
        <w:tab/>
        <w:t>Specify the</w:t>
      </w:r>
      <w:r w:rsidRPr="00640D0D">
        <w:rPr>
          <w:rFonts w:ascii="Century Schoolbook" w:hAnsi="Century Schoolbook"/>
          <w:color w:val="000000"/>
        </w:rPr>
        <w:t xml:space="preserve"> specific period of time under review for which the insurer declined eligibility, but during which the independent review </w:t>
      </w:r>
      <w:r w:rsidRPr="00640D0D">
        <w:rPr>
          <w:rFonts w:ascii="Century Schoolbook" w:hAnsi="Century Schoolbook"/>
        </w:rPr>
        <w:t>organization</w:t>
      </w:r>
      <w:r w:rsidRPr="00640D0D">
        <w:rPr>
          <w:rFonts w:ascii="Century Schoolbook" w:hAnsi="Century Schoolbook"/>
          <w:color w:val="0000FF"/>
        </w:rPr>
        <w:t xml:space="preserve"> </w:t>
      </w:r>
      <w:r w:rsidRPr="00640D0D">
        <w:rPr>
          <w:rFonts w:ascii="Century Schoolbook" w:hAnsi="Century Schoolbook"/>
          <w:color w:val="000000"/>
        </w:rPr>
        <w:t>deemed the benefit trigger to have been met; and</w:t>
      </w:r>
    </w:p>
    <w:p w:rsidR="00A77FEE" w:rsidRPr="00640D0D" w:rsidRDefault="00A77FEE" w:rsidP="00A77FEE">
      <w:pPr>
        <w:ind w:left="3600" w:hanging="720"/>
        <w:jc w:val="both"/>
        <w:rPr>
          <w:rFonts w:ascii="Century Schoolbook" w:hAnsi="Century Schoolbook"/>
          <w:color w:val="000000"/>
        </w:rPr>
      </w:pPr>
      <w:r w:rsidRPr="00640D0D">
        <w:rPr>
          <w:rFonts w:ascii="Century Schoolbook" w:hAnsi="Century Schoolbook"/>
        </w:rPr>
        <w:lastRenderedPageBreak/>
        <w:t>(iii)</w:t>
      </w:r>
      <w:r w:rsidRPr="00640D0D">
        <w:rPr>
          <w:rFonts w:ascii="Century Schoolbook" w:hAnsi="Century Schoolbook"/>
        </w:rPr>
        <w:tab/>
        <w:t>For tax</w:t>
      </w:r>
      <w:r w:rsidRPr="00640D0D">
        <w:rPr>
          <w:rFonts w:ascii="Century Schoolbook" w:hAnsi="Century Schoolbook"/>
          <w:color w:val="0000FF"/>
        </w:rPr>
        <w:t>-</w:t>
      </w:r>
      <w:r w:rsidRPr="00640D0D">
        <w:rPr>
          <w:rFonts w:ascii="Century Schoolbook" w:hAnsi="Century Schoolbook"/>
          <w:color w:val="000000"/>
        </w:rPr>
        <w:t xml:space="preserve">qualified long-term care insurance contracts, </w:t>
      </w:r>
      <w:r w:rsidRPr="00640D0D">
        <w:rPr>
          <w:rFonts w:ascii="Century Schoolbook" w:hAnsi="Century Schoolbook"/>
        </w:rPr>
        <w:t xml:space="preserve">provide </w:t>
      </w:r>
      <w:r w:rsidRPr="00640D0D">
        <w:rPr>
          <w:rFonts w:ascii="Century Schoolbook" w:hAnsi="Century Schoolbook"/>
          <w:color w:val="000000"/>
        </w:rPr>
        <w:t>a certification (made only by a licensed health c</w:t>
      </w:r>
      <w:r w:rsidR="00506CDE">
        <w:rPr>
          <w:rFonts w:ascii="Century Schoolbook" w:hAnsi="Century Schoolbook"/>
          <w:color w:val="000000"/>
        </w:rPr>
        <w:t>are practitioner as defined in S</w:t>
      </w:r>
      <w:r w:rsidRPr="00640D0D">
        <w:rPr>
          <w:rFonts w:ascii="Century Schoolbook" w:hAnsi="Century Schoolbook"/>
          <w:color w:val="000000"/>
        </w:rPr>
        <w:t>ection 7702B(c)(4) of the Internal Revenue Code) that the insured is a chronically ill individual.</w:t>
      </w:r>
    </w:p>
    <w:p w:rsidR="00A77FEE" w:rsidRPr="00640D0D" w:rsidRDefault="00A77FEE" w:rsidP="00A77FEE">
      <w:pPr>
        <w:pStyle w:val="ListParagraph"/>
        <w:rPr>
          <w:rFonts w:ascii="Century Schoolbook" w:hAnsi="Century Schoolbook"/>
          <w:color w:val="000000"/>
          <w:u w:val="single"/>
        </w:rPr>
      </w:pPr>
    </w:p>
    <w:p w:rsidR="00A77FEE" w:rsidRDefault="00A77FEE" w:rsidP="00A77FEE">
      <w:pPr>
        <w:pStyle w:val="BodyTextIndent"/>
        <w:autoSpaceDE w:val="0"/>
        <w:autoSpaceDN w:val="0"/>
        <w:adjustRightInd w:val="0"/>
        <w:spacing w:line="240" w:lineRule="atLeast"/>
        <w:ind w:left="2880"/>
        <w:rPr>
          <w:rFonts w:ascii="Century Schoolbook" w:hAnsi="Century Schoolbook"/>
        </w:rPr>
      </w:pPr>
      <w:r w:rsidRPr="00640D0D">
        <w:rPr>
          <w:rFonts w:ascii="Century Schoolbook" w:hAnsi="Century Schoolbook"/>
        </w:rPr>
        <w:t>(j)</w:t>
      </w:r>
      <w:r w:rsidRPr="00640D0D">
        <w:rPr>
          <w:rFonts w:ascii="Century Schoolbook" w:hAnsi="Century Schoolbook"/>
        </w:rPr>
        <w:tab/>
        <w:t>The decision of the independent review organization</w:t>
      </w:r>
      <w:r w:rsidRPr="00640D0D">
        <w:rPr>
          <w:rFonts w:ascii="Century Schoolbook" w:hAnsi="Century Schoolbook"/>
          <w:color w:val="0000FF"/>
        </w:rPr>
        <w:t xml:space="preserve"> </w:t>
      </w:r>
      <w:r w:rsidRPr="00640D0D">
        <w:rPr>
          <w:rFonts w:ascii="Century Schoolbook" w:hAnsi="Century Schoolbook"/>
        </w:rPr>
        <w:t xml:space="preserve">with respect to whether the insured met the benefit trigger will be final and binding on the insurer.  </w:t>
      </w:r>
    </w:p>
    <w:p w:rsidR="00FC524A" w:rsidRPr="00640D0D" w:rsidRDefault="00FC524A" w:rsidP="00A77FEE">
      <w:pPr>
        <w:pStyle w:val="BodyTextIndent"/>
        <w:autoSpaceDE w:val="0"/>
        <w:autoSpaceDN w:val="0"/>
        <w:adjustRightInd w:val="0"/>
        <w:spacing w:line="240" w:lineRule="atLeast"/>
        <w:ind w:left="2880"/>
        <w:rPr>
          <w:rFonts w:ascii="Century Schoolbook" w:hAnsi="Century Schoolbook"/>
        </w:rPr>
      </w:pPr>
    </w:p>
    <w:p w:rsidR="00A77FEE" w:rsidRPr="00640D0D" w:rsidRDefault="00A77FEE" w:rsidP="00A77FEE">
      <w:pPr>
        <w:autoSpaceDE w:val="0"/>
        <w:autoSpaceDN w:val="0"/>
        <w:adjustRightInd w:val="0"/>
        <w:spacing w:line="240" w:lineRule="atLeast"/>
        <w:ind w:left="2880" w:hanging="720"/>
        <w:jc w:val="both"/>
        <w:rPr>
          <w:rFonts w:ascii="Century Schoolbook" w:hAnsi="Century Schoolbook"/>
        </w:rPr>
      </w:pPr>
      <w:r w:rsidRPr="00640D0D">
        <w:rPr>
          <w:rFonts w:ascii="Century Schoolbook" w:hAnsi="Century Schoolbook"/>
        </w:rPr>
        <w:t>(k)</w:t>
      </w:r>
      <w:r w:rsidRPr="00640D0D">
        <w:rPr>
          <w:rFonts w:ascii="Century Schoolbook" w:hAnsi="Century Schoolbook"/>
        </w:rPr>
        <w:tab/>
        <w:t xml:space="preserve">The independent review organization’s determination shall be used solely to establish liability for benefit trigger decisions, and is intended to be admissible in any proceeding only to the extent it establishes the eligibility of benefits payable. </w:t>
      </w:r>
    </w:p>
    <w:p w:rsidR="00A77FEE" w:rsidRPr="00640D0D" w:rsidRDefault="00A77FEE" w:rsidP="00A77FEE">
      <w:pPr>
        <w:pStyle w:val="BodyTextIndent"/>
        <w:tabs>
          <w:tab w:val="left" w:pos="2160"/>
        </w:tabs>
        <w:ind w:left="1440" w:firstLine="0"/>
        <w:rPr>
          <w:rFonts w:ascii="Century Schoolbook" w:hAnsi="Century Schoolbook"/>
          <w:color w:val="000000"/>
        </w:rPr>
      </w:pPr>
    </w:p>
    <w:p w:rsidR="00A77FEE" w:rsidRPr="00640D0D" w:rsidRDefault="00A77FEE" w:rsidP="00A77FEE">
      <w:pPr>
        <w:pStyle w:val="BodyTextIndent"/>
        <w:numPr>
          <w:ilvl w:val="0"/>
          <w:numId w:val="19"/>
        </w:numPr>
        <w:tabs>
          <w:tab w:val="clear" w:pos="2520"/>
        </w:tabs>
        <w:ind w:left="2880" w:hanging="720"/>
        <w:rPr>
          <w:rFonts w:ascii="Century Schoolbook" w:hAnsi="Century Schoolbook"/>
          <w:color w:val="000000"/>
        </w:rPr>
      </w:pPr>
      <w:r w:rsidRPr="00640D0D">
        <w:rPr>
          <w:rFonts w:ascii="Century Schoolbook" w:hAnsi="Century Schoolbook"/>
          <w:color w:val="000000"/>
        </w:rPr>
        <w:t xml:space="preserve">Nothing in this section shall restrict the insured’s right to submit a new </w:t>
      </w:r>
      <w:r w:rsidRPr="00640D0D">
        <w:rPr>
          <w:rFonts w:ascii="Century Schoolbook" w:hAnsi="Century Schoolbook"/>
        </w:rPr>
        <w:t xml:space="preserve">request for benefit trigger determination </w:t>
      </w:r>
      <w:r w:rsidRPr="00640D0D">
        <w:rPr>
          <w:rFonts w:ascii="Century Schoolbook" w:hAnsi="Century Schoolbook"/>
          <w:color w:val="000000"/>
        </w:rPr>
        <w:t xml:space="preserve">after the independent review decision, should the independent review </w:t>
      </w:r>
      <w:r w:rsidRPr="00640D0D">
        <w:rPr>
          <w:rFonts w:ascii="Century Schoolbook" w:hAnsi="Century Schoolbook"/>
        </w:rPr>
        <w:t xml:space="preserve">organization </w:t>
      </w:r>
      <w:r w:rsidRPr="00640D0D">
        <w:rPr>
          <w:rFonts w:ascii="Century Schoolbook" w:hAnsi="Century Schoolbook"/>
          <w:color w:val="000000"/>
        </w:rPr>
        <w:t>uphold the insurer’s decision.</w:t>
      </w:r>
    </w:p>
    <w:p w:rsidR="00A77FEE" w:rsidRPr="00640D0D" w:rsidRDefault="00A77FEE" w:rsidP="00A77FEE">
      <w:pPr>
        <w:pStyle w:val="BodyTextIndent"/>
        <w:rPr>
          <w:rFonts w:ascii="Century Schoolbook" w:hAnsi="Century Schoolbook"/>
          <w:color w:val="000000"/>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(m)</w:t>
      </w:r>
      <w:r w:rsidRPr="00640D0D">
        <w:rPr>
          <w:rFonts w:ascii="Century Schoolbook" w:hAnsi="Century Schoolbook"/>
        </w:rPr>
        <w:tab/>
        <w:t>The insurance department shall utilize the criteria set forth in Appendix H, Guidelines for Long-Term Care Independent Review Entities, in certifying or approving entities to review long-term care insurance benefit trigger decisions.</w:t>
      </w:r>
    </w:p>
    <w:p w:rsidR="00172E35" w:rsidRPr="00640D0D" w:rsidRDefault="00172E35" w:rsidP="00A77FEE">
      <w:pPr>
        <w:pStyle w:val="BodyTextIndent"/>
        <w:ind w:left="2880"/>
        <w:rPr>
          <w:rFonts w:ascii="Century Schoolbook" w:hAnsi="Century Schoolbook"/>
          <w:sz w:val="16"/>
          <w:szCs w:val="16"/>
        </w:rPr>
      </w:pPr>
    </w:p>
    <w:p w:rsidR="00A77FEE" w:rsidRPr="00640D0D" w:rsidRDefault="00A77FEE" w:rsidP="00172E35">
      <w:pPr>
        <w:autoSpaceDE w:val="0"/>
        <w:autoSpaceDN w:val="0"/>
        <w:adjustRightInd w:val="0"/>
        <w:spacing w:line="160" w:lineRule="exact"/>
        <w:jc w:val="both"/>
        <w:rPr>
          <w:rFonts w:ascii="Century Schoolbook" w:hAnsi="Century Schoolbook"/>
          <w:bCs/>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States that do not maintain a list of qualified independent review organizations to review long-term care benefit trigger decisions or have another mechanism for certifying or approving independent review organizations, </w:t>
      </w:r>
      <w:r w:rsidR="00FC524A">
        <w:rPr>
          <w:rFonts w:ascii="Century Schoolbook" w:hAnsi="Century Schoolbook"/>
          <w:bCs/>
          <w:sz w:val="16"/>
          <w:szCs w:val="16"/>
        </w:rPr>
        <w:t>should replace the language in S</w:t>
      </w:r>
      <w:r w:rsidRPr="00640D0D">
        <w:rPr>
          <w:rFonts w:ascii="Century Schoolbook" w:hAnsi="Century Schoolbook"/>
          <w:bCs/>
          <w:sz w:val="16"/>
          <w:szCs w:val="16"/>
        </w:rPr>
        <w:t>ubparagraph (m) with the following:</w:t>
      </w:r>
    </w:p>
    <w:p w:rsidR="005D7E2B" w:rsidRPr="00640D0D" w:rsidRDefault="005D7E2B" w:rsidP="00172E35">
      <w:pPr>
        <w:autoSpaceDE w:val="0"/>
        <w:autoSpaceDN w:val="0"/>
        <w:adjustRightInd w:val="0"/>
        <w:spacing w:line="160" w:lineRule="exact"/>
        <w:jc w:val="both"/>
        <w:rPr>
          <w:rFonts w:ascii="Century Schoolbook" w:hAnsi="Century Schoolbook"/>
          <w:bCs/>
          <w:sz w:val="16"/>
          <w:szCs w:val="16"/>
        </w:rPr>
      </w:pPr>
    </w:p>
    <w:p w:rsidR="00A77FEE" w:rsidRPr="00640D0D" w:rsidRDefault="00A77FEE" w:rsidP="00172E35">
      <w:pPr>
        <w:pStyle w:val="BodyTextIndent3"/>
        <w:spacing w:line="160" w:lineRule="exact"/>
        <w:ind w:left="0" w:firstLine="0"/>
        <w:rPr>
          <w:rFonts w:ascii="Century Schoolbook" w:hAnsi="Century Schoolbook"/>
          <w:bCs/>
          <w:sz w:val="16"/>
          <w:szCs w:val="16"/>
        </w:rPr>
      </w:pPr>
      <w:r w:rsidRPr="00640D0D">
        <w:rPr>
          <w:rFonts w:ascii="Century Schoolbook" w:hAnsi="Century Schoolbook"/>
          <w:bCs/>
          <w:sz w:val="16"/>
          <w:szCs w:val="16"/>
        </w:rPr>
        <w:t xml:space="preserve">The insurance department shall accept another state’s certification of an independent review organization, provided such state requires the independent review organization to meet substantially similar qualifications as those contained in Appendix H.  </w:t>
      </w:r>
    </w:p>
    <w:p w:rsidR="00A77FEE" w:rsidRPr="00640D0D" w:rsidRDefault="00A77FEE" w:rsidP="00A77FEE">
      <w:pPr>
        <w:pStyle w:val="BodyTextIndent"/>
        <w:ind w:left="0" w:firstLine="0"/>
        <w:rPr>
          <w:rFonts w:ascii="Century Schoolbook" w:hAnsi="Century Schoolbook"/>
          <w:color w:val="000000"/>
          <w:sz w:val="16"/>
          <w:szCs w:val="16"/>
        </w:rPr>
      </w:pPr>
    </w:p>
    <w:p w:rsidR="00A77FEE" w:rsidRPr="00640D0D" w:rsidRDefault="00A77FEE" w:rsidP="00A77FEE">
      <w:pPr>
        <w:pStyle w:val="BodyTextIndent"/>
        <w:ind w:left="2880"/>
        <w:rPr>
          <w:rFonts w:ascii="Century Schoolbook" w:hAnsi="Century Schoolbook"/>
          <w:color w:val="000000"/>
        </w:rPr>
      </w:pPr>
      <w:r w:rsidRPr="00640D0D">
        <w:rPr>
          <w:rFonts w:ascii="Century Schoolbook" w:hAnsi="Century Schoolbook"/>
          <w:color w:val="000000"/>
        </w:rPr>
        <w:t>(n)</w:t>
      </w:r>
      <w:r w:rsidRPr="00640D0D">
        <w:rPr>
          <w:rFonts w:ascii="Century Schoolbook" w:hAnsi="Century Schoolbook"/>
          <w:color w:val="000000"/>
        </w:rPr>
        <w:tab/>
        <w:t>The commissioner shall maintain and periodically update a list of approved independent review organizations.</w:t>
      </w:r>
    </w:p>
    <w:p w:rsidR="001B6511" w:rsidRPr="00640D0D" w:rsidRDefault="001B6511" w:rsidP="00A77FEE">
      <w:pPr>
        <w:pStyle w:val="BodyTextIndent"/>
        <w:ind w:left="2880"/>
        <w:rPr>
          <w:rFonts w:ascii="Century Schoolbook" w:hAnsi="Century Schoolbook"/>
          <w:color w:val="000000"/>
        </w:rPr>
      </w:pPr>
    </w:p>
    <w:p w:rsidR="00A77FEE" w:rsidRPr="00640D0D" w:rsidRDefault="00A77FEE" w:rsidP="00A77FEE">
      <w:pPr>
        <w:pStyle w:val="Heading5"/>
        <w:keepNext/>
        <w:ind w:left="1440" w:hanging="720"/>
        <w:jc w:val="both"/>
        <w:rPr>
          <w:rFonts w:ascii="Century Schoolbook" w:hAnsi="Century Schoolbook"/>
          <w:b w:val="0"/>
        </w:rPr>
      </w:pPr>
      <w:r w:rsidRPr="00640D0D">
        <w:rPr>
          <w:rFonts w:ascii="Century Schoolbook" w:hAnsi="Century Schoolbook"/>
          <w:b w:val="0"/>
        </w:rPr>
        <w:t>E.</w:t>
      </w:r>
      <w:r w:rsidRPr="00640D0D">
        <w:rPr>
          <w:rFonts w:ascii="Century Schoolbook" w:hAnsi="Century Schoolbook"/>
          <w:b w:val="0"/>
        </w:rPr>
        <w:tab/>
        <w:t xml:space="preserve">Certification of Long-Term Care Insurance Independent Review Organizations.  The commissioner shall certify or approve a qualified long-term care insurance independent review organization, provided the independent review organization demonstrates to the satisfaction of the commissioner that it is unbiased and meets the following qualifications:  </w:t>
      </w:r>
    </w:p>
    <w:p w:rsidR="00A77FEE" w:rsidRPr="00640D0D" w:rsidRDefault="00A77FEE" w:rsidP="00A77FEE">
      <w:pPr>
        <w:tabs>
          <w:tab w:val="num" w:pos="720"/>
          <w:tab w:val="left" w:pos="1440"/>
        </w:tabs>
        <w:jc w:val="both"/>
        <w:rPr>
          <w:rFonts w:ascii="Century Schoolbook" w:hAnsi="Century Schoolbook"/>
          <w:color w:val="000000"/>
          <w:u w:val="single"/>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Have on staff, or contract with, a qualified and licensed health care professional in an appropriate field for determining an insured’s functional or cognitive impairment (e.g. physical therapy, occupational therapy, neurology, physical medicine and rehabilitation) to conduct the review.</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Neither it nor a</w:t>
      </w:r>
      <w:r w:rsidRPr="00640D0D">
        <w:rPr>
          <w:rFonts w:ascii="Century Schoolbook" w:hAnsi="Century Schoolbook"/>
        </w:rPr>
        <w:t>ny of</w:t>
      </w:r>
      <w:r w:rsidRPr="00640D0D">
        <w:rPr>
          <w:rFonts w:ascii="Century Schoolbook" w:hAnsi="Century Schoolbook"/>
          <w:color w:val="0000FF"/>
        </w:rPr>
        <w:t xml:space="preserve"> </w:t>
      </w:r>
      <w:r w:rsidRPr="00640D0D">
        <w:rPr>
          <w:rFonts w:ascii="Century Schoolbook" w:hAnsi="Century Schoolbook"/>
          <w:color w:val="000000"/>
        </w:rPr>
        <w:t>its licensed health care professional</w:t>
      </w:r>
      <w:r w:rsidRPr="005C4E3D">
        <w:rPr>
          <w:rFonts w:ascii="Century Schoolbook" w:hAnsi="Century Schoolbook"/>
        </w:rPr>
        <w:t>s</w:t>
      </w:r>
      <w:r w:rsidRPr="00640D0D">
        <w:rPr>
          <w:rFonts w:ascii="Century Schoolbook" w:hAnsi="Century Schoolbook"/>
          <w:color w:val="000000"/>
        </w:rPr>
        <w:t xml:space="preserve"> may, in any manner, be related to or affiliated with an </w:t>
      </w:r>
      <w:r w:rsidRPr="00640D0D">
        <w:rPr>
          <w:rFonts w:ascii="Century Schoolbook" w:hAnsi="Century Schoolbook"/>
        </w:rPr>
        <w:t>entity</w:t>
      </w:r>
      <w:r w:rsidRPr="00640D0D">
        <w:rPr>
          <w:rFonts w:ascii="Century Schoolbook" w:hAnsi="Century Schoolbook"/>
          <w:color w:val="000000"/>
        </w:rPr>
        <w:t xml:space="preserve"> that previously provided medical care to the insured.</w:t>
      </w:r>
    </w:p>
    <w:p w:rsidR="00A77FEE" w:rsidRPr="00640D0D" w:rsidRDefault="00A77FEE" w:rsidP="000B1667">
      <w:pPr>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Utilize a licensed health care professional who is not an employee of the insurer or related in any manner to the insured.</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t>(4)</w:t>
      </w:r>
      <w:r w:rsidRPr="00640D0D">
        <w:rPr>
          <w:rFonts w:ascii="Century Schoolbook" w:hAnsi="Century Schoolbook"/>
          <w:color w:val="000000"/>
        </w:rPr>
        <w:tab/>
        <w:t>Neither it nor its licensed health care professional who conducts the reviews may receive compensation of any type that is dependent on the outcome of the review.</w:t>
      </w: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color w:val="000000"/>
        </w:rPr>
        <w:lastRenderedPageBreak/>
        <w:t>(5)</w:t>
      </w:r>
      <w:r w:rsidRPr="00640D0D">
        <w:rPr>
          <w:rFonts w:ascii="Century Schoolbook" w:hAnsi="Century Schoolbook"/>
          <w:color w:val="000000"/>
        </w:rPr>
        <w:tab/>
        <w:t xml:space="preserve">Be state approved or certified to conduct such reviews if the state requires such approvals or certifications. </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(6)</w:t>
      </w:r>
      <w:r w:rsidRPr="00640D0D">
        <w:rPr>
          <w:rFonts w:ascii="Century Schoolbook" w:hAnsi="Century Schoolbook"/>
        </w:rPr>
        <w:tab/>
        <w:t>P</w:t>
      </w:r>
      <w:r w:rsidRPr="00640D0D">
        <w:rPr>
          <w:rFonts w:ascii="Century Schoolbook" w:hAnsi="Century Schoolbook"/>
          <w:color w:val="000000"/>
        </w:rPr>
        <w:t xml:space="preserve">rovide a description of the fees to be charged by </w:t>
      </w:r>
      <w:r w:rsidRPr="00640D0D">
        <w:rPr>
          <w:rFonts w:ascii="Century Schoolbook" w:hAnsi="Century Schoolbook"/>
        </w:rPr>
        <w:t>it</w:t>
      </w:r>
      <w:r w:rsidRPr="00640D0D">
        <w:rPr>
          <w:rFonts w:ascii="Century Schoolbook" w:hAnsi="Century Schoolbook"/>
          <w:color w:val="0000FF"/>
        </w:rPr>
        <w:t xml:space="preserve"> </w:t>
      </w:r>
      <w:r w:rsidRPr="00640D0D">
        <w:rPr>
          <w:rFonts w:ascii="Century Schoolbook" w:hAnsi="Century Schoolbook"/>
          <w:color w:val="000000"/>
        </w:rPr>
        <w:t xml:space="preserve">for independent reviews of a long-term care insurance benefit trigger decision. Such fees </w:t>
      </w:r>
      <w:r w:rsidRPr="00640D0D">
        <w:rPr>
          <w:rFonts w:ascii="Century Schoolbook" w:hAnsi="Century Schoolbook"/>
        </w:rPr>
        <w:t>shall</w:t>
      </w:r>
      <w:r w:rsidRPr="00640D0D">
        <w:rPr>
          <w:rFonts w:ascii="Century Schoolbook" w:hAnsi="Century Schoolbook"/>
          <w:color w:val="0000FF"/>
        </w:rPr>
        <w:t xml:space="preserve"> </w:t>
      </w:r>
      <w:r w:rsidRPr="00640D0D">
        <w:rPr>
          <w:rFonts w:ascii="Century Schoolbook" w:hAnsi="Century Schoolbook"/>
          <w:color w:val="000000"/>
        </w:rPr>
        <w:t xml:space="preserve">be reasonable and customary for the type of long-term care insurance benefit trigger decision under review. </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(7)</w:t>
      </w:r>
      <w:r w:rsidRPr="00640D0D">
        <w:rPr>
          <w:rFonts w:ascii="Century Schoolbook" w:hAnsi="Century Schoolbook"/>
        </w:rPr>
        <w:tab/>
        <w:t>P</w:t>
      </w:r>
      <w:r w:rsidRPr="00640D0D">
        <w:rPr>
          <w:rFonts w:ascii="Century Schoolbook" w:hAnsi="Century Schoolbook"/>
          <w:color w:val="000000"/>
        </w:rPr>
        <w:t xml:space="preserve">rovide the name of the medical director or health </w:t>
      </w:r>
      <w:r w:rsidRPr="00640D0D">
        <w:rPr>
          <w:rFonts w:ascii="Century Schoolbook" w:hAnsi="Century Schoolbook"/>
        </w:rPr>
        <w:t xml:space="preserve">care </w:t>
      </w:r>
      <w:r w:rsidRPr="00640D0D">
        <w:rPr>
          <w:rFonts w:ascii="Century Schoolbook" w:hAnsi="Century Schoolbook"/>
          <w:color w:val="000000"/>
        </w:rPr>
        <w:t>professional responsible for the supervision and oversight of the independent review procedure.</w:t>
      </w:r>
    </w:p>
    <w:p w:rsidR="00A77FEE" w:rsidRPr="00640D0D" w:rsidRDefault="00A77FEE" w:rsidP="00A77FEE">
      <w:pPr>
        <w:ind w:left="900"/>
        <w:jc w:val="both"/>
        <w:rPr>
          <w:rFonts w:ascii="Century Schoolbook" w:hAnsi="Century Schoolbook"/>
          <w:color w:val="000000"/>
        </w:rPr>
      </w:pPr>
    </w:p>
    <w:p w:rsidR="00A77FEE" w:rsidRPr="00640D0D" w:rsidRDefault="00A77FEE" w:rsidP="00A77FEE">
      <w:pPr>
        <w:ind w:left="2160" w:hanging="720"/>
        <w:jc w:val="both"/>
        <w:rPr>
          <w:rFonts w:ascii="Century Schoolbook" w:hAnsi="Century Schoolbook"/>
          <w:color w:val="000000"/>
        </w:rPr>
      </w:pPr>
      <w:r w:rsidRPr="00640D0D">
        <w:rPr>
          <w:rFonts w:ascii="Century Schoolbook" w:hAnsi="Century Schoolbook"/>
        </w:rPr>
        <w:t>(8)</w:t>
      </w:r>
      <w:r w:rsidRPr="00640D0D">
        <w:rPr>
          <w:rFonts w:ascii="Century Schoolbook" w:hAnsi="Century Schoolbook"/>
        </w:rPr>
        <w:tab/>
        <w:t>H</w:t>
      </w:r>
      <w:r w:rsidRPr="00640D0D">
        <w:rPr>
          <w:rFonts w:ascii="Century Schoolbook" w:hAnsi="Century Schoolbook"/>
          <w:color w:val="000000"/>
        </w:rPr>
        <w:t xml:space="preserve">ave on staff or contract with a licensed health care practitioner, as defined </w:t>
      </w:r>
      <w:r w:rsidR="00506CDE">
        <w:rPr>
          <w:rFonts w:ascii="Century Schoolbook" w:hAnsi="Century Schoolbook"/>
          <w:color w:val="000000"/>
        </w:rPr>
        <w:t>by S</w:t>
      </w:r>
      <w:r w:rsidRPr="00640D0D">
        <w:rPr>
          <w:rFonts w:ascii="Century Schoolbook" w:hAnsi="Century Schoolbook"/>
          <w:color w:val="000000"/>
        </w:rPr>
        <w:t>ection 7702B(c)(4) of the Internal Revenue Code of 1986, as amended, who is qualified to certify that an individual is chronically ill for purposes of a qualified long-term care insurance contract.</w:t>
      </w:r>
    </w:p>
    <w:p w:rsidR="002450AE" w:rsidRPr="00640D0D" w:rsidRDefault="002450AE" w:rsidP="00A77FEE">
      <w:pPr>
        <w:ind w:left="2160" w:hanging="720"/>
        <w:jc w:val="both"/>
        <w:rPr>
          <w:rFonts w:ascii="Century Schoolbook" w:hAnsi="Century Schoolbook"/>
          <w:color w:val="000000"/>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bCs/>
        </w:rPr>
        <w:t>F.</w:t>
      </w:r>
      <w:r w:rsidRPr="00640D0D">
        <w:rPr>
          <w:rFonts w:ascii="Century Schoolbook" w:hAnsi="Century Schoolbook"/>
          <w:bCs/>
        </w:rPr>
        <w:tab/>
        <w:t>Maintenance of Records and Reporting Obligations by Independent Review O</w:t>
      </w:r>
      <w:r w:rsidRPr="00640D0D">
        <w:rPr>
          <w:rFonts w:ascii="Century Schoolbook" w:hAnsi="Century Schoolbook"/>
        </w:rPr>
        <w:t>rganizations.  Each certified independent review organization shall</w:t>
      </w:r>
      <w:r w:rsidRPr="00640D0D">
        <w:rPr>
          <w:rFonts w:ascii="Century Schoolbook" w:hAnsi="Century Schoolbook"/>
          <w:color w:val="0000FF"/>
        </w:rPr>
        <w:t xml:space="preserve"> </w:t>
      </w:r>
      <w:r w:rsidRPr="00640D0D">
        <w:rPr>
          <w:rFonts w:ascii="Century Schoolbook" w:hAnsi="Century Schoolbook"/>
        </w:rPr>
        <w:t>comply with the following:</w:t>
      </w:r>
    </w:p>
    <w:p w:rsidR="00D8342E" w:rsidRPr="00640D0D" w:rsidRDefault="00D8342E" w:rsidP="00A77FEE">
      <w:pPr>
        <w:ind w:left="1440" w:hanging="720"/>
        <w:jc w:val="both"/>
        <w:rPr>
          <w:rFonts w:ascii="Century Schoolbook" w:hAnsi="Century Schoolbook"/>
        </w:rPr>
      </w:pPr>
    </w:p>
    <w:p w:rsidR="00B94122" w:rsidRPr="00640D0D" w:rsidRDefault="00A77FEE" w:rsidP="00B94122">
      <w:pPr>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Maintain written documentation establishing the date it receives a request for independent review, the date each review is conducted, the resolution, the date such resolution was communicated to the insurer and the insured, the name and professional status of the reviewer conducting such review in an easily accessible and retrievable format for the year in which it rec</w:t>
      </w:r>
      <w:r w:rsidR="00B94122" w:rsidRPr="00640D0D">
        <w:rPr>
          <w:rFonts w:ascii="Century Schoolbook" w:hAnsi="Century Schoolbook"/>
        </w:rPr>
        <w:t xml:space="preserve">eived the information, plus two </w:t>
      </w:r>
      <w:r w:rsidRPr="00640D0D">
        <w:rPr>
          <w:rFonts w:ascii="Century Schoolbook" w:hAnsi="Century Schoolbook"/>
        </w:rPr>
        <w:t xml:space="preserve">(2) calendar years.  </w:t>
      </w:r>
    </w:p>
    <w:p w:rsidR="00B94122" w:rsidRPr="00640D0D" w:rsidRDefault="00B94122" w:rsidP="00B94122">
      <w:pPr>
        <w:ind w:left="2160" w:hanging="720"/>
        <w:jc w:val="both"/>
        <w:rPr>
          <w:rFonts w:ascii="Century Schoolbook" w:hAnsi="Century Schoolbook"/>
        </w:rPr>
      </w:pPr>
    </w:p>
    <w:p w:rsidR="00A77FEE" w:rsidRPr="00640D0D" w:rsidRDefault="00A77FEE" w:rsidP="00B94122">
      <w:pPr>
        <w:ind w:left="2160" w:hanging="720"/>
        <w:jc w:val="both"/>
        <w:rPr>
          <w:rFonts w:ascii="Century Schoolbook" w:hAnsi="Century Schoolbook"/>
          <w:bCs/>
        </w:rPr>
      </w:pPr>
      <w:r w:rsidRPr="00640D0D">
        <w:rPr>
          <w:rFonts w:ascii="Century Schoolbook" w:hAnsi="Century Schoolbook"/>
        </w:rPr>
        <w:t>(2)</w:t>
      </w:r>
      <w:r w:rsidRPr="00640D0D">
        <w:rPr>
          <w:rFonts w:ascii="Century Schoolbook" w:hAnsi="Century Schoolbook"/>
        </w:rPr>
        <w:tab/>
        <w:t xml:space="preserve">Be able to document measures taken to appropriately safeguard the confidentiality of such records and prevent unauthorized use and disclosures in accordance with applicable federal and state law.   </w:t>
      </w:r>
    </w:p>
    <w:p w:rsidR="00A77FEE" w:rsidRPr="00640D0D" w:rsidRDefault="00A77FEE" w:rsidP="00A77FEE">
      <w:pPr>
        <w:ind w:left="720"/>
        <w:rPr>
          <w:rFonts w:ascii="Century Schoolbook" w:hAnsi="Century Schoolbook"/>
          <w:bCs/>
        </w:rPr>
      </w:pPr>
    </w:p>
    <w:p w:rsidR="00A77FEE" w:rsidRPr="00640D0D" w:rsidRDefault="00A77FEE" w:rsidP="00A77FEE">
      <w:pPr>
        <w:ind w:left="216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Report annually </w:t>
      </w:r>
      <w:r w:rsidRPr="00640D0D">
        <w:rPr>
          <w:rFonts w:ascii="Century Schoolbook" w:hAnsi="Century Schoolbook"/>
          <w:bCs/>
        </w:rPr>
        <w:t>to the commissioner</w:t>
      </w:r>
      <w:r w:rsidRPr="00640D0D">
        <w:rPr>
          <w:rFonts w:ascii="Century Schoolbook" w:hAnsi="Century Schoolbook"/>
        </w:rPr>
        <w:t>, by June 1, in the aggregate and for each long-term care insurer all of the following:</w:t>
      </w:r>
    </w:p>
    <w:p w:rsidR="00A77FEE" w:rsidRPr="00640D0D" w:rsidRDefault="00A77FEE" w:rsidP="00A77FEE">
      <w:pPr>
        <w:ind w:left="72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(a)</w:t>
      </w:r>
      <w:r w:rsidRPr="00640D0D">
        <w:rPr>
          <w:rFonts w:ascii="Century Schoolbook" w:hAnsi="Century Schoolbook"/>
        </w:rPr>
        <w:tab/>
        <w:t xml:space="preserve">The total number of requests received for independent review of long-term care benefit trigger decisions; </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(b)</w:t>
      </w:r>
      <w:r w:rsidRPr="00640D0D">
        <w:rPr>
          <w:rFonts w:ascii="Century Schoolbook" w:hAnsi="Century Schoolbook"/>
        </w:rPr>
        <w:tab/>
        <w:t xml:space="preserve">The total number of reviews conducted and the resolution of such reviews (i.e., the number of reviews which upheld or overturned the long-term care insurer’s determination that the benefit trigger was not met); </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jc w:val="left"/>
        <w:rPr>
          <w:rFonts w:ascii="Century Schoolbook" w:hAnsi="Century Schoolbook"/>
        </w:rPr>
      </w:pPr>
      <w:r w:rsidRPr="00640D0D">
        <w:rPr>
          <w:rFonts w:ascii="Century Schoolbook" w:hAnsi="Century Schoolbook"/>
        </w:rPr>
        <w:t>(c)</w:t>
      </w:r>
      <w:r w:rsidRPr="00640D0D">
        <w:rPr>
          <w:rFonts w:ascii="Century Schoolbook" w:hAnsi="Century Schoolbook"/>
        </w:rPr>
        <w:tab/>
        <w:t>The number of reviews withdrawn prior to review;</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rPr>
          <w:rFonts w:ascii="Century Schoolbook" w:hAnsi="Century Schoolbook"/>
        </w:rPr>
      </w:pPr>
      <w:r w:rsidRPr="00640D0D">
        <w:rPr>
          <w:rFonts w:ascii="Century Schoolbook" w:hAnsi="Century Schoolbook"/>
        </w:rPr>
        <w:t>(d)</w:t>
      </w:r>
      <w:r w:rsidRPr="00640D0D">
        <w:rPr>
          <w:rFonts w:ascii="Century Schoolbook" w:hAnsi="Century Schoolbook"/>
        </w:rPr>
        <w:tab/>
        <w:t>The percentage of reviews conducted within the pre</w:t>
      </w:r>
      <w:r w:rsidR="00FC524A">
        <w:rPr>
          <w:rFonts w:ascii="Century Schoolbook" w:hAnsi="Century Schoolbook"/>
        </w:rPr>
        <w:t>scribed timeframe set forth in S</w:t>
      </w:r>
      <w:r w:rsidRPr="00640D0D">
        <w:rPr>
          <w:rFonts w:ascii="Century Schoolbook" w:hAnsi="Century Schoolbook"/>
        </w:rPr>
        <w:t>ubsection C(3)(i); and</w:t>
      </w:r>
    </w:p>
    <w:p w:rsidR="00A77FEE" w:rsidRPr="00640D0D" w:rsidRDefault="00A77FEE" w:rsidP="00A77FEE">
      <w:pPr>
        <w:pStyle w:val="BodyTextIndent"/>
        <w:ind w:left="1440" w:firstLine="0"/>
        <w:rPr>
          <w:rFonts w:ascii="Century Schoolbook" w:hAnsi="Century Schoolbook"/>
        </w:rPr>
      </w:pPr>
    </w:p>
    <w:p w:rsidR="00A77FEE" w:rsidRPr="00640D0D" w:rsidRDefault="00A77FEE" w:rsidP="00A77FEE">
      <w:pPr>
        <w:pStyle w:val="BodyTextIndent"/>
        <w:ind w:left="2880"/>
        <w:jc w:val="left"/>
        <w:rPr>
          <w:rFonts w:ascii="Century Schoolbook" w:hAnsi="Century Schoolbook"/>
        </w:rPr>
      </w:pPr>
      <w:r w:rsidRPr="00640D0D">
        <w:rPr>
          <w:rFonts w:ascii="Century Schoolbook" w:hAnsi="Century Schoolbook"/>
        </w:rPr>
        <w:t>(e)</w:t>
      </w:r>
      <w:r w:rsidRPr="00640D0D">
        <w:rPr>
          <w:rFonts w:ascii="Century Schoolbook" w:hAnsi="Century Schoolbook"/>
        </w:rPr>
        <w:tab/>
        <w:t xml:space="preserve">Such other information the commissioner may require.  </w:t>
      </w:r>
    </w:p>
    <w:p w:rsidR="00A77FEE" w:rsidRPr="00640D0D" w:rsidRDefault="00A77FEE" w:rsidP="00A77FEE">
      <w:pPr>
        <w:pStyle w:val="BodyTextIndent"/>
        <w:ind w:left="900" w:firstLine="0"/>
        <w:rPr>
          <w:rFonts w:ascii="Century Schoolbook" w:hAnsi="Century Schoolbook"/>
        </w:rPr>
      </w:pPr>
    </w:p>
    <w:p w:rsidR="00A77FEE" w:rsidRPr="00640D0D" w:rsidRDefault="00302EBE" w:rsidP="00A77FEE">
      <w:pPr>
        <w:pStyle w:val="BodyTextIndent"/>
        <w:jc w:val="left"/>
        <w:rPr>
          <w:rFonts w:ascii="Century Schoolbook" w:hAnsi="Century Schoolbook"/>
        </w:rPr>
      </w:pPr>
      <w:r>
        <w:rPr>
          <w:rFonts w:ascii="Century Schoolbook" w:hAnsi="Century Schoolbook"/>
        </w:rPr>
        <w:br w:type="page"/>
      </w:r>
      <w:r w:rsidR="00A77FEE" w:rsidRPr="00640D0D">
        <w:rPr>
          <w:rFonts w:ascii="Century Schoolbook" w:hAnsi="Century Schoolbook"/>
        </w:rPr>
        <w:lastRenderedPageBreak/>
        <w:t>(4)</w:t>
      </w:r>
      <w:r w:rsidR="00A77FEE" w:rsidRPr="00640D0D">
        <w:rPr>
          <w:rFonts w:ascii="Century Schoolbook" w:hAnsi="Century Schoolbook"/>
        </w:rPr>
        <w:tab/>
        <w:t>Report immediately to the commissioner any change in its status which would cause it to cease meeting any of the qualifications required of an independent review organization performing independent reviews of long-term care benefit trigger decisions.</w:t>
      </w:r>
    </w:p>
    <w:p w:rsidR="00A77FEE" w:rsidRPr="00640D0D" w:rsidRDefault="00A77FEE" w:rsidP="00A77FEE">
      <w:pPr>
        <w:pStyle w:val="BodyTextIndent"/>
        <w:rPr>
          <w:rFonts w:ascii="Century Schoolbook" w:hAnsi="Century Schoolbook"/>
        </w:rPr>
      </w:pPr>
    </w:p>
    <w:p w:rsidR="00A77FEE" w:rsidRPr="00640D0D" w:rsidRDefault="00A77FEE" w:rsidP="00A77FEE">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States may wish to consider the mechanism to be used for oversight of independent review entities’ activities as they relate to the review of long-term care insurance benefit trigger decisions.  Specifically, states will need to consider whether the oversight mechanism should be statutory, regulatory or contractually based (i.e., in the state’s contract with the independent review organization) to specify such details as the term of any state approval or certification of an independent review</w:t>
      </w:r>
      <w:r w:rsidRPr="00640D0D">
        <w:rPr>
          <w:rFonts w:ascii="Century Schoolbook" w:hAnsi="Century Schoolbook"/>
          <w:color w:val="0000FF"/>
          <w:sz w:val="16"/>
          <w:szCs w:val="16"/>
        </w:rPr>
        <w:t xml:space="preserve"> </w:t>
      </w:r>
      <w:r w:rsidRPr="00640D0D">
        <w:rPr>
          <w:rFonts w:ascii="Century Schoolbook" w:hAnsi="Century Schoolbook"/>
          <w:sz w:val="16"/>
          <w:szCs w:val="16"/>
        </w:rPr>
        <w:t>organization, privacy protections afforded protected health information, commitment to review benefit trigger decisions within the prescribed regulatory timeframe, notice requirements to the state should the independent review entity cease to meet the qualifications required of an independent review organization for long-term care insurance benefit trigger decisions, and to establish a reporting mechanism by which independent review organization</w:t>
      </w:r>
      <w:r w:rsidRPr="00640D0D">
        <w:rPr>
          <w:rFonts w:ascii="Century Schoolbook" w:hAnsi="Century Schoolbook"/>
          <w:color w:val="0000FF"/>
          <w:sz w:val="16"/>
          <w:szCs w:val="16"/>
        </w:rPr>
        <w:t xml:space="preserve"> </w:t>
      </w:r>
      <w:r w:rsidRPr="00640D0D">
        <w:rPr>
          <w:rFonts w:ascii="Century Schoolbook" w:hAnsi="Century Schoolbook"/>
          <w:sz w:val="16"/>
          <w:szCs w:val="16"/>
        </w:rPr>
        <w:t xml:space="preserve">report to the commissioner on the number of requests received for independent review of long-term care benefit trigger decisions in the aggregate and from each long-term care insurer, and the resolution of such review (e.g., uphold insurer benefit trigger denial, overturn insurer benefit trigger denial).  </w:t>
      </w:r>
    </w:p>
    <w:p w:rsidR="00AE4446" w:rsidRPr="00640D0D" w:rsidRDefault="00AE4446" w:rsidP="00A77FEE">
      <w:pPr>
        <w:ind w:left="1440" w:hanging="720"/>
        <w:jc w:val="both"/>
        <w:rPr>
          <w:rFonts w:ascii="Century Schoolbook" w:hAnsi="Century Schoolbook"/>
        </w:rPr>
      </w:pPr>
    </w:p>
    <w:p w:rsidR="00A77FEE" w:rsidRPr="00640D0D" w:rsidRDefault="00A77FEE" w:rsidP="00A77FEE">
      <w:pPr>
        <w:ind w:left="1440" w:hanging="720"/>
        <w:jc w:val="both"/>
        <w:rPr>
          <w:rFonts w:ascii="Century Schoolbook" w:hAnsi="Century Schoolbook"/>
        </w:rPr>
      </w:pPr>
      <w:r w:rsidRPr="00640D0D">
        <w:rPr>
          <w:rFonts w:ascii="Century Schoolbook" w:hAnsi="Century Schoolbook"/>
        </w:rPr>
        <w:t>G.</w:t>
      </w:r>
      <w:r w:rsidRPr="00640D0D">
        <w:rPr>
          <w:rFonts w:ascii="Century Schoolbook" w:hAnsi="Century Schoolbook"/>
        </w:rPr>
        <w:tab/>
        <w:t>Additional Rights.  Nothing contained in this section shall limit the ability of an insurer to assert any rights an insurer may have under the policy related to:</w:t>
      </w:r>
    </w:p>
    <w:p w:rsidR="00A77FEE" w:rsidRPr="00640D0D" w:rsidRDefault="00A77FEE" w:rsidP="00A77FEE">
      <w:pPr>
        <w:pStyle w:val="BodyTextIndent2"/>
        <w:jc w:val="both"/>
        <w:rPr>
          <w:rFonts w:ascii="Century Schoolbook" w:hAnsi="Century Schoolbook"/>
          <w:color w:val="000000"/>
        </w:rPr>
      </w:pPr>
    </w:p>
    <w:p w:rsidR="00A77FEE" w:rsidRPr="00640D0D" w:rsidRDefault="00A77FEE" w:rsidP="00A77FEE">
      <w:pPr>
        <w:pStyle w:val="BodyTextIndent2"/>
        <w:tabs>
          <w:tab w:val="clear" w:pos="1440"/>
        </w:tabs>
        <w:ind w:left="216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An insured’s misrepresentation;</w:t>
      </w:r>
    </w:p>
    <w:p w:rsidR="002450AE" w:rsidRPr="00640D0D" w:rsidRDefault="002450AE" w:rsidP="00A77FEE">
      <w:pPr>
        <w:pStyle w:val="BodyTextIndent2"/>
        <w:tabs>
          <w:tab w:val="clear" w:pos="1440"/>
        </w:tabs>
        <w:ind w:left="2160"/>
        <w:jc w:val="both"/>
        <w:rPr>
          <w:rFonts w:ascii="Century Schoolbook" w:hAnsi="Century Schoolbook"/>
          <w:color w:val="000000"/>
        </w:rPr>
      </w:pPr>
    </w:p>
    <w:p w:rsidR="00A77FEE" w:rsidRPr="00640D0D" w:rsidRDefault="00A77FEE" w:rsidP="00A77FEE">
      <w:pPr>
        <w:pStyle w:val="BodyTextIndent"/>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Changes in the insured’s benefit eligibility; and</w:t>
      </w:r>
    </w:p>
    <w:p w:rsidR="00A77FEE" w:rsidRPr="00640D0D" w:rsidRDefault="00A77FEE" w:rsidP="00A77FEE">
      <w:pPr>
        <w:pStyle w:val="BodyTextIndent"/>
        <w:ind w:left="810" w:firstLine="0"/>
        <w:rPr>
          <w:rFonts w:ascii="Century Schoolbook" w:hAnsi="Century Schoolbook"/>
          <w:color w:val="000000"/>
        </w:rPr>
      </w:pPr>
    </w:p>
    <w:p w:rsidR="00A77FEE" w:rsidRPr="00640D0D" w:rsidRDefault="00A77FEE" w:rsidP="00A77FEE">
      <w:pPr>
        <w:pStyle w:val="BodyTextIndent"/>
        <w:rPr>
          <w:rFonts w:ascii="Century Schoolbook" w:hAnsi="Century Schoolbook"/>
          <w:color w:val="000000"/>
        </w:rPr>
      </w:pPr>
      <w:r w:rsidRPr="00640D0D">
        <w:rPr>
          <w:rFonts w:ascii="Century Schoolbook" w:hAnsi="Century Schoolbook"/>
          <w:color w:val="000000"/>
        </w:rPr>
        <w:t>(3)</w:t>
      </w:r>
      <w:r w:rsidRPr="00640D0D">
        <w:rPr>
          <w:rFonts w:ascii="Century Schoolbook" w:hAnsi="Century Schoolbook"/>
          <w:color w:val="000000"/>
        </w:rPr>
        <w:tab/>
        <w:t>Terms, conditions, and exclusions of the policy, other than failure to meet the benefit trigger.</w:t>
      </w:r>
    </w:p>
    <w:p w:rsidR="00A77FEE" w:rsidRPr="00640D0D" w:rsidRDefault="00A77FEE" w:rsidP="00A77FEE">
      <w:pPr>
        <w:jc w:val="both"/>
        <w:rPr>
          <w:rFonts w:ascii="Century Schoolbook" w:hAnsi="Century Schoolbook"/>
          <w:color w:val="000000"/>
        </w:rPr>
      </w:pPr>
    </w:p>
    <w:p w:rsidR="00A77FEE" w:rsidRPr="00640D0D" w:rsidRDefault="00A77FEE" w:rsidP="00A77FEE">
      <w:pPr>
        <w:pStyle w:val="BodyTextIndent2"/>
        <w:tabs>
          <w:tab w:val="clear" w:pos="1440"/>
        </w:tabs>
        <w:jc w:val="both"/>
        <w:rPr>
          <w:rFonts w:ascii="Century Schoolbook" w:hAnsi="Century Schoolbook"/>
          <w:strike/>
        </w:rPr>
      </w:pPr>
      <w:r w:rsidRPr="00640D0D">
        <w:rPr>
          <w:rFonts w:ascii="Century Schoolbook" w:hAnsi="Century Schoolbook"/>
          <w:color w:val="000000"/>
        </w:rPr>
        <w:t>H.</w:t>
      </w:r>
      <w:r w:rsidRPr="00640D0D">
        <w:rPr>
          <w:rFonts w:ascii="Century Schoolbook" w:hAnsi="Century Schoolbook"/>
          <w:color w:val="000000"/>
        </w:rPr>
        <w:tab/>
        <w:t xml:space="preserve">Applicability.  The requirements of this </w:t>
      </w:r>
      <w:r w:rsidRPr="00640D0D">
        <w:rPr>
          <w:rFonts w:ascii="Century Schoolbook" w:hAnsi="Century Schoolbook"/>
        </w:rPr>
        <w:t>Regulation</w:t>
      </w:r>
      <w:r w:rsidRPr="00640D0D">
        <w:rPr>
          <w:rFonts w:ascii="Century Schoolbook" w:hAnsi="Century Schoolbook"/>
          <w:color w:val="000000"/>
        </w:rPr>
        <w:t xml:space="preserve"> apply </w:t>
      </w:r>
      <w:r w:rsidRPr="00640D0D">
        <w:rPr>
          <w:rFonts w:ascii="Century Schoolbook" w:hAnsi="Century Schoolbook"/>
        </w:rPr>
        <w:t>to a benefit trigger request made on or after [insert number of months after adoption of the regulation] under a long-term care insurance policy.</w:t>
      </w:r>
      <w:r w:rsidRPr="00640D0D">
        <w:rPr>
          <w:rFonts w:ascii="Century Schoolbook" w:hAnsi="Century Schoolbook"/>
          <w:strike/>
        </w:rPr>
        <w:t xml:space="preserve"> </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A77FEE" w:rsidP="00A77FEE">
      <w:pPr>
        <w:autoSpaceDE w:val="0"/>
        <w:autoSpaceDN w:val="0"/>
        <w:adjustRightInd w:val="0"/>
        <w:ind w:left="1440" w:hanging="720"/>
        <w:jc w:val="both"/>
        <w:rPr>
          <w:rFonts w:ascii="Century Schoolbook" w:hAnsi="Century Schoolbook"/>
          <w:color w:val="000000"/>
        </w:rPr>
      </w:pPr>
      <w:r w:rsidRPr="00640D0D">
        <w:rPr>
          <w:rFonts w:ascii="Century Schoolbook" w:hAnsi="Century Schoolbook"/>
        </w:rPr>
        <w:t>I.</w:t>
      </w:r>
      <w:r w:rsidRPr="00640D0D">
        <w:rPr>
          <w:rFonts w:ascii="Century Schoolbook" w:hAnsi="Century Schoolbook"/>
          <w:color w:val="000000"/>
        </w:rPr>
        <w:tab/>
        <w:t>Conflict with Other Laws.  The provisions of this section supersede any other external review requirements found in [insert reference to state external review law].</w:t>
      </w:r>
    </w:p>
    <w:p w:rsidR="004C6D7C" w:rsidRPr="00640D0D" w:rsidRDefault="004C6D7C" w:rsidP="00A77FEE">
      <w:pPr>
        <w:tabs>
          <w:tab w:val="left" w:pos="1440"/>
        </w:tabs>
        <w:jc w:val="both"/>
        <w:rPr>
          <w:rFonts w:ascii="Century Schoolbook" w:hAnsi="Century Schoolbook"/>
          <w:b/>
          <w:color w:val="000000"/>
        </w:rPr>
      </w:pPr>
    </w:p>
    <w:p w:rsidR="00A77FEE" w:rsidRPr="00640D0D" w:rsidRDefault="00A77FEE" w:rsidP="00A77FEE">
      <w:pPr>
        <w:tabs>
          <w:tab w:val="left" w:pos="1440"/>
        </w:tabs>
        <w:jc w:val="both"/>
        <w:rPr>
          <w:rFonts w:ascii="Century Schoolbook" w:hAnsi="Century Schoolbook"/>
          <w:b/>
        </w:rPr>
      </w:pPr>
      <w:r w:rsidRPr="00640D0D">
        <w:rPr>
          <w:rFonts w:ascii="Century Schoolbook" w:hAnsi="Century Schoolbook"/>
          <w:b/>
          <w:color w:val="000000"/>
        </w:rPr>
        <w:t>Section 32.</w:t>
      </w:r>
      <w:r w:rsidRPr="00640D0D">
        <w:rPr>
          <w:rFonts w:ascii="Century Schoolbook" w:hAnsi="Century Schoolbook"/>
          <w:b/>
          <w:color w:val="000000"/>
        </w:rPr>
        <w:tab/>
      </w:r>
      <w:r w:rsidRPr="00640D0D">
        <w:rPr>
          <w:rFonts w:ascii="Century Schoolbook" w:hAnsi="Century Schoolbook"/>
          <w:b/>
        </w:rPr>
        <w:t>Prompt Payment of Clean Claims</w:t>
      </w:r>
    </w:p>
    <w:p w:rsidR="001B6511" w:rsidRPr="00640D0D" w:rsidRDefault="001B6511" w:rsidP="00A77FEE">
      <w:pPr>
        <w:autoSpaceDE w:val="0"/>
        <w:autoSpaceDN w:val="0"/>
        <w:adjustRightInd w:val="0"/>
        <w:ind w:left="1440" w:hanging="720"/>
        <w:jc w:val="both"/>
        <w:rPr>
          <w:rFonts w:ascii="Century Schoolbook" w:hAnsi="Century Schoolbook"/>
          <w:color w:val="000000"/>
        </w:rPr>
      </w:pPr>
    </w:p>
    <w:p w:rsidR="00A77FEE" w:rsidRPr="00640D0D" w:rsidRDefault="00A77FEE" w:rsidP="00A77FEE">
      <w:pPr>
        <w:autoSpaceDE w:val="0"/>
        <w:autoSpaceDN w:val="0"/>
        <w:adjustRightInd w:val="0"/>
        <w:ind w:left="1440" w:hanging="720"/>
        <w:jc w:val="both"/>
        <w:rPr>
          <w:rFonts w:ascii="Century Schoolbook" w:hAnsi="Century Schoolbook"/>
          <w:color w:val="000000"/>
        </w:rPr>
      </w:pPr>
      <w:r w:rsidRPr="00640D0D">
        <w:rPr>
          <w:rFonts w:ascii="Century Schoolbook" w:hAnsi="Century Schoolbook"/>
          <w:color w:val="000000"/>
        </w:rPr>
        <w:t>A.</w:t>
      </w:r>
      <w:r w:rsidRPr="00640D0D">
        <w:rPr>
          <w:rFonts w:ascii="Century Schoolbook" w:hAnsi="Century Schoolbook"/>
          <w:color w:val="000000"/>
        </w:rPr>
        <w:tab/>
        <w:t>For purposes of this section:</w:t>
      </w:r>
    </w:p>
    <w:p w:rsidR="00A77FEE" w:rsidRPr="00640D0D" w:rsidRDefault="00A77FEE" w:rsidP="00A77FEE">
      <w:pPr>
        <w:autoSpaceDE w:val="0"/>
        <w:autoSpaceDN w:val="0"/>
        <w:adjustRightInd w:val="0"/>
        <w:ind w:left="1440" w:hanging="720"/>
        <w:jc w:val="both"/>
        <w:rPr>
          <w:rFonts w:ascii="Century Schoolbook" w:hAnsi="Century Schoolbook"/>
          <w:color w:val="000000"/>
        </w:rPr>
      </w:pPr>
    </w:p>
    <w:p w:rsidR="00A77FEE" w:rsidRPr="00640D0D" w:rsidRDefault="00A77FEE" w:rsidP="00A77FEE">
      <w:pPr>
        <w:autoSpaceDE w:val="0"/>
        <w:autoSpaceDN w:val="0"/>
        <w:adjustRightInd w:val="0"/>
        <w:ind w:left="2160" w:hanging="720"/>
        <w:jc w:val="both"/>
        <w:rPr>
          <w:rFonts w:ascii="Century Schoolbook" w:hAnsi="Century Schoolbook"/>
          <w:color w:val="000000"/>
        </w:rPr>
      </w:pPr>
      <w:r w:rsidRPr="00640D0D">
        <w:rPr>
          <w:rFonts w:ascii="Century Schoolbook" w:hAnsi="Century Schoolbook"/>
          <w:color w:val="000000"/>
        </w:rPr>
        <w:t>(1)</w:t>
      </w:r>
      <w:r w:rsidRPr="00640D0D">
        <w:rPr>
          <w:rFonts w:ascii="Century Schoolbook" w:hAnsi="Century Schoolbook"/>
          <w:color w:val="000000"/>
        </w:rPr>
        <w:tab/>
        <w:t xml:space="preserve">“Claim” means a request for payment of benefits under an in-force policy, regardless of whether the benefit claimed is covered under the policy or any terms or conditions of the policy have been met. </w:t>
      </w:r>
    </w:p>
    <w:p w:rsidR="00A77FEE" w:rsidRPr="00640D0D" w:rsidRDefault="00A77FEE" w:rsidP="00A77FEE">
      <w:pPr>
        <w:autoSpaceDE w:val="0"/>
        <w:autoSpaceDN w:val="0"/>
        <w:adjustRightInd w:val="0"/>
        <w:jc w:val="both"/>
        <w:rPr>
          <w:rFonts w:ascii="Century Schoolbook" w:hAnsi="Century Schoolbook"/>
          <w:color w:val="000000"/>
        </w:rPr>
      </w:pPr>
    </w:p>
    <w:p w:rsidR="00A77FEE" w:rsidRPr="00640D0D" w:rsidRDefault="00A77FEE" w:rsidP="00A77FEE">
      <w:pPr>
        <w:autoSpaceDE w:val="0"/>
        <w:autoSpaceDN w:val="0"/>
        <w:adjustRightInd w:val="0"/>
        <w:ind w:left="2160" w:hanging="720"/>
        <w:jc w:val="both"/>
        <w:rPr>
          <w:rFonts w:ascii="Century Schoolbook" w:hAnsi="Century Schoolbook"/>
          <w:color w:val="000000"/>
        </w:rPr>
      </w:pPr>
      <w:r w:rsidRPr="00640D0D">
        <w:rPr>
          <w:rFonts w:ascii="Century Schoolbook" w:hAnsi="Century Schoolbook"/>
          <w:color w:val="000000"/>
        </w:rPr>
        <w:t>(2)</w:t>
      </w:r>
      <w:r w:rsidRPr="00640D0D">
        <w:rPr>
          <w:rFonts w:ascii="Century Schoolbook" w:hAnsi="Century Schoolbook"/>
          <w:color w:val="000000"/>
        </w:rPr>
        <w:tab/>
        <w:t>“Clean claim” means a claim that has no defect or impropriety, including any lack of required substantiating documentation, such as satisfactory evidence of expenses incurred, or particular circumstance requiring special treatment that prevents timely payment from being made on the claim.</w:t>
      </w:r>
    </w:p>
    <w:p w:rsidR="00A77FEE" w:rsidRPr="00640D0D" w:rsidRDefault="00A77FEE" w:rsidP="00A77FEE">
      <w:pPr>
        <w:tabs>
          <w:tab w:val="left" w:pos="1440"/>
        </w:tabs>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Within thirty (30) business days after receipt of a claim for benefits under a long-term care insurance policy or certificate, an insurer shall pay such claim if it is a clean claim, or send a written notice acknowledging the date of receipt of the claim and one of the following:</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A77FEE" w:rsidP="00A77FEE">
      <w:pPr>
        <w:autoSpaceDE w:val="0"/>
        <w:autoSpaceDN w:val="0"/>
        <w:adjustRightInd w:val="0"/>
        <w:ind w:left="2160" w:hanging="720"/>
        <w:jc w:val="both"/>
        <w:rPr>
          <w:rFonts w:ascii="Century Schoolbook" w:hAnsi="Century Schoolbook"/>
        </w:rPr>
      </w:pPr>
      <w:r w:rsidRPr="00640D0D">
        <w:rPr>
          <w:rFonts w:ascii="Century Schoolbook" w:hAnsi="Century Schoolbook"/>
        </w:rPr>
        <w:t xml:space="preserve">(1) </w:t>
      </w:r>
      <w:r w:rsidRPr="00640D0D">
        <w:rPr>
          <w:rFonts w:ascii="Century Schoolbook" w:hAnsi="Century Schoolbook"/>
        </w:rPr>
        <w:tab/>
        <w:t>The insurer is declining to pay all or part of the claim and the specific reason(s) for denial; or</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CF753D" w:rsidP="00A77FEE">
      <w:pPr>
        <w:autoSpaceDE w:val="0"/>
        <w:autoSpaceDN w:val="0"/>
        <w:adjustRightInd w:val="0"/>
        <w:ind w:left="2160" w:hanging="720"/>
        <w:jc w:val="both"/>
        <w:rPr>
          <w:rFonts w:ascii="Century Schoolbook" w:hAnsi="Century Schoolbook"/>
        </w:rPr>
      </w:pPr>
      <w:r>
        <w:rPr>
          <w:rFonts w:ascii="Century Schoolbook" w:hAnsi="Century Schoolbook"/>
        </w:rPr>
        <w:lastRenderedPageBreak/>
        <w:t>(2)</w:t>
      </w:r>
      <w:r w:rsidR="00A77FEE" w:rsidRPr="00640D0D">
        <w:rPr>
          <w:rFonts w:ascii="Century Schoolbook" w:hAnsi="Century Schoolbook"/>
        </w:rPr>
        <w:tab/>
        <w:t>That additional information is necessary to determine if all or any part of the claim is payable and the specific additional information that is necessary.</w:t>
      </w:r>
    </w:p>
    <w:p w:rsidR="00A77FEE" w:rsidRPr="00640D0D" w:rsidRDefault="00A77FEE" w:rsidP="00A77FEE">
      <w:pPr>
        <w:autoSpaceDE w:val="0"/>
        <w:autoSpaceDN w:val="0"/>
        <w:adjustRightInd w:val="0"/>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Within thirty (30) business</w:t>
      </w:r>
      <w:r w:rsidRPr="00640D0D">
        <w:rPr>
          <w:rFonts w:ascii="Century Schoolbook" w:hAnsi="Century Schoolbook"/>
          <w:bCs/>
          <w:i/>
          <w:iCs/>
        </w:rPr>
        <w:t xml:space="preserve"> </w:t>
      </w:r>
      <w:r w:rsidRPr="00640D0D">
        <w:rPr>
          <w:rFonts w:ascii="Century Schoolbook" w:hAnsi="Century Schoolbook"/>
        </w:rPr>
        <w:t>days after receipt of all the requested additional information, an insurer shall pay a claim for benefits under a long-term care insurance policy or certificate if it is a clean claim, or send a written notice that the insurer is declining to pay all or part of the claim, and the specific reason or reasons for denial.</w:t>
      </w:r>
    </w:p>
    <w:p w:rsidR="00A77FEE" w:rsidRPr="00640D0D" w:rsidRDefault="00A77FEE" w:rsidP="00A77FEE">
      <w:pPr>
        <w:autoSpaceDE w:val="0"/>
        <w:autoSpaceDN w:val="0"/>
        <w:adjustRightInd w:val="0"/>
        <w:jc w:val="both"/>
        <w:rPr>
          <w:rFonts w:ascii="Century Schoolbook" w:hAnsi="Century Schoolbook"/>
          <w:u w:val="single"/>
        </w:rPr>
      </w:pPr>
    </w:p>
    <w:p w:rsidR="00A77FEE" w:rsidRPr="00640D0D" w:rsidRDefault="00A77FEE" w:rsidP="00A77FEE">
      <w:pPr>
        <w:autoSpaceDE w:val="0"/>
        <w:autoSpaceDN w:val="0"/>
        <w:adjustRightInd w:val="0"/>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If a</w:t>
      </w:r>
      <w:r w:rsidR="00FC524A">
        <w:rPr>
          <w:rFonts w:ascii="Century Schoolbook" w:hAnsi="Century Schoolbook"/>
        </w:rPr>
        <w:t>n insurer fails to comply with S</w:t>
      </w:r>
      <w:r w:rsidRPr="00640D0D">
        <w:rPr>
          <w:rFonts w:ascii="Century Schoolbook" w:hAnsi="Century Schoolbook"/>
        </w:rPr>
        <w:t>ubsection B or C, such insurer shall pay interest at the rate of 1% per month on the amount of the claim that should have been paid but that remains unpaid forty-five (45) business days after the receip</w:t>
      </w:r>
      <w:r w:rsidR="00506CDE">
        <w:rPr>
          <w:rFonts w:ascii="Century Schoolbook" w:hAnsi="Century Schoolbook"/>
        </w:rPr>
        <w:t>t of the claim with respect to S</w:t>
      </w:r>
      <w:r w:rsidRPr="00640D0D">
        <w:rPr>
          <w:rFonts w:ascii="Century Schoolbook" w:hAnsi="Century Schoolbook"/>
        </w:rPr>
        <w:t>ubsection B or all requested addition</w:t>
      </w:r>
      <w:r w:rsidR="00FC524A">
        <w:rPr>
          <w:rFonts w:ascii="Century Schoolbook" w:hAnsi="Century Schoolbook"/>
        </w:rPr>
        <w:t>al information with respect to S</w:t>
      </w:r>
      <w:r w:rsidRPr="00640D0D">
        <w:rPr>
          <w:rFonts w:ascii="Century Schoolbook" w:hAnsi="Century Schoolbook"/>
        </w:rPr>
        <w:t>ubsection C.  The interest payable pursuant to this subsection shall be included in any late reimbursement without requiring the person who filed the original claim to make any additional claim for such interest.</w:t>
      </w:r>
    </w:p>
    <w:p w:rsidR="00A77FEE" w:rsidRPr="00640D0D" w:rsidRDefault="00A77FEE" w:rsidP="00A77FEE">
      <w:pPr>
        <w:autoSpaceDE w:val="0"/>
        <w:autoSpaceDN w:val="0"/>
        <w:adjustRightInd w:val="0"/>
        <w:jc w:val="both"/>
        <w:rPr>
          <w:rFonts w:ascii="Century Schoolbook" w:hAnsi="Century Schoolbook"/>
        </w:rPr>
      </w:pPr>
    </w:p>
    <w:p w:rsidR="00A77FEE" w:rsidRPr="00640D0D" w:rsidRDefault="00FC524A" w:rsidP="00A77FEE">
      <w:pPr>
        <w:autoSpaceDE w:val="0"/>
        <w:autoSpaceDN w:val="0"/>
        <w:adjustRightInd w:val="0"/>
        <w:ind w:left="1440" w:hanging="720"/>
        <w:jc w:val="both"/>
        <w:rPr>
          <w:rFonts w:ascii="Century Schoolbook" w:hAnsi="Century Schoolbook"/>
        </w:rPr>
      </w:pPr>
      <w:r>
        <w:rPr>
          <w:rFonts w:ascii="Century Schoolbook" w:hAnsi="Century Schoolbook"/>
        </w:rPr>
        <w:t>E.</w:t>
      </w:r>
      <w:r>
        <w:rPr>
          <w:rFonts w:ascii="Century Schoolbook" w:hAnsi="Century Schoolbook"/>
        </w:rPr>
        <w:tab/>
        <w:t>The provisions of S</w:t>
      </w:r>
      <w:r w:rsidR="00A77FEE" w:rsidRPr="00640D0D">
        <w:rPr>
          <w:rFonts w:ascii="Century Schoolbook" w:hAnsi="Century Schoolbook"/>
        </w:rPr>
        <w:t>ection 32</w:t>
      </w:r>
      <w:r w:rsidR="00A77FEE" w:rsidRPr="00640D0D">
        <w:rPr>
          <w:rFonts w:ascii="Century Schoolbook" w:hAnsi="Century Schoolbook"/>
          <w:color w:val="0000FF"/>
        </w:rPr>
        <w:t xml:space="preserve"> </w:t>
      </w:r>
      <w:r w:rsidR="00A77FEE" w:rsidRPr="00640D0D">
        <w:rPr>
          <w:rFonts w:ascii="Century Schoolbook" w:hAnsi="Century Schoolbook"/>
        </w:rPr>
        <w:t>shall not apply where the insurer has a reasonable basis supported by specific information that such claim was fraudulently submitted.</w:t>
      </w:r>
    </w:p>
    <w:p w:rsidR="00A77FEE" w:rsidRPr="00640D0D" w:rsidRDefault="00A77FEE" w:rsidP="00A77FEE">
      <w:pPr>
        <w:autoSpaceDE w:val="0"/>
        <w:autoSpaceDN w:val="0"/>
        <w:adjustRightInd w:val="0"/>
        <w:jc w:val="both"/>
        <w:rPr>
          <w:rFonts w:ascii="Century Schoolbook" w:hAnsi="Century Schoolbook"/>
        </w:rPr>
      </w:pPr>
    </w:p>
    <w:p w:rsidR="00A2440D" w:rsidRDefault="00A77FEE" w:rsidP="00CF753D">
      <w:pPr>
        <w:numPr>
          <w:ilvl w:val="0"/>
          <w:numId w:val="36"/>
        </w:numPr>
        <w:autoSpaceDE w:val="0"/>
        <w:autoSpaceDN w:val="0"/>
        <w:adjustRightInd w:val="0"/>
        <w:ind w:left="1440" w:hanging="720"/>
        <w:jc w:val="both"/>
        <w:rPr>
          <w:rFonts w:ascii="Century Schoolbook" w:hAnsi="Century Schoolbook"/>
        </w:rPr>
      </w:pPr>
      <w:r w:rsidRPr="00640D0D">
        <w:rPr>
          <w:rFonts w:ascii="Century Schoolbook" w:hAnsi="Century Schoolbook"/>
        </w:rPr>
        <w:t>Any violation of this regulation by an insurer if committed flagrantly and in conscious disregard of the provisions of this regulation</w:t>
      </w:r>
      <w:r w:rsidRPr="00640D0D">
        <w:rPr>
          <w:rFonts w:ascii="Century Schoolbook" w:hAnsi="Century Schoolbook"/>
          <w:color w:val="0000FF"/>
        </w:rPr>
        <w:t xml:space="preserve"> </w:t>
      </w:r>
      <w:r w:rsidRPr="00640D0D">
        <w:rPr>
          <w:rFonts w:ascii="Century Schoolbook" w:hAnsi="Century Schoolbook"/>
        </w:rPr>
        <w:t>or with such frequency as to constitute a general business practice shall be considered a violation of the [insert reference to state law equivalent to the NAIC Unfair Trade Practices Model Act.]</w:t>
      </w:r>
    </w:p>
    <w:p w:rsidR="00FC524A" w:rsidRPr="00640D0D" w:rsidRDefault="00FC524A" w:rsidP="00FC524A">
      <w:pPr>
        <w:autoSpaceDE w:val="0"/>
        <w:autoSpaceDN w:val="0"/>
        <w:adjustRightInd w:val="0"/>
        <w:ind w:left="1440"/>
        <w:jc w:val="both"/>
        <w:rPr>
          <w:rFonts w:ascii="Century Schoolbook" w:hAnsi="Century Schoolbook"/>
        </w:rPr>
      </w:pPr>
    </w:p>
    <w:p w:rsidR="00A77FEE" w:rsidRPr="00640D0D" w:rsidRDefault="00506CDE" w:rsidP="00A77FEE">
      <w:pPr>
        <w:autoSpaceDE w:val="0"/>
        <w:autoSpaceDN w:val="0"/>
        <w:adjustRightInd w:val="0"/>
        <w:ind w:left="1440" w:hanging="720"/>
        <w:jc w:val="both"/>
        <w:rPr>
          <w:rFonts w:ascii="Century Schoolbook" w:hAnsi="Century Schoolbook"/>
        </w:rPr>
      </w:pPr>
      <w:r>
        <w:rPr>
          <w:rFonts w:ascii="Century Schoolbook" w:hAnsi="Century Schoolbook"/>
        </w:rPr>
        <w:t>G.</w:t>
      </w:r>
      <w:r>
        <w:rPr>
          <w:rFonts w:ascii="Century Schoolbook" w:hAnsi="Century Schoolbook"/>
        </w:rPr>
        <w:tab/>
        <w:t>The provisions of S</w:t>
      </w:r>
      <w:r w:rsidR="00A77FEE" w:rsidRPr="00640D0D">
        <w:rPr>
          <w:rFonts w:ascii="Century Schoolbook" w:hAnsi="Century Schoolbook"/>
        </w:rPr>
        <w:t>ection 32 supersedes any other claim payment requirement found in [insert reference to state prompt payment law].</w:t>
      </w:r>
    </w:p>
    <w:p w:rsidR="000B1667" w:rsidRPr="00640D0D" w:rsidRDefault="000B1667" w:rsidP="00275B5E">
      <w:pPr>
        <w:spacing w:line="240" w:lineRule="atLeast"/>
        <w:ind w:left="720" w:hanging="720"/>
        <w:jc w:val="both"/>
        <w:rPr>
          <w:rFonts w:ascii="Century Schoolbook" w:hAnsi="Century Schoolbook"/>
          <w:b/>
        </w:rPr>
      </w:pPr>
    </w:p>
    <w:p w:rsidR="000B1667" w:rsidRPr="00640D0D" w:rsidRDefault="000B1667" w:rsidP="000B1667">
      <w:pPr>
        <w:jc w:val="both"/>
        <w:rPr>
          <w:rFonts w:ascii="Century Schoolbook" w:hAnsi="Century Schoolbook"/>
        </w:rPr>
      </w:pPr>
      <w:r w:rsidRPr="00640D0D">
        <w:rPr>
          <w:rFonts w:ascii="Century Schoolbook" w:hAnsi="Century Schoolbook"/>
          <w:b/>
        </w:rPr>
        <w:t>Section 33.</w:t>
      </w:r>
      <w:r w:rsidRPr="00640D0D">
        <w:rPr>
          <w:rFonts w:ascii="Century Schoolbook" w:hAnsi="Century Schoolbook"/>
          <w:b/>
        </w:rPr>
        <w:tab/>
        <w:t>Standard Format Outline of Coverage</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 xml:space="preserve">This section of the regulation implements, interprets and makes specific, the provisions of [Section 6G of the Long-Term Care Insurance Model Act] [cite </w:t>
      </w:r>
      <w:r w:rsidR="00CF753D">
        <w:rPr>
          <w:rFonts w:ascii="Century Schoolbook" w:hAnsi="Century Schoolbook"/>
        </w:rPr>
        <w:t>provision of law requiring the c</w:t>
      </w:r>
      <w:r w:rsidRPr="00640D0D">
        <w:rPr>
          <w:rFonts w:ascii="Century Schoolbook" w:hAnsi="Century Schoolbook"/>
        </w:rPr>
        <w:t>ommissioner to prescribe the format and content of an outline of coverage] in prescribing a standard format and the content of an outline of coverage.</w:t>
      </w:r>
    </w:p>
    <w:p w:rsidR="000B1667" w:rsidRPr="00640D0D" w:rsidRDefault="000B1667" w:rsidP="000B1667">
      <w:pPr>
        <w:tabs>
          <w:tab w:val="left" w:pos="1440"/>
        </w:tabs>
        <w:jc w:val="center"/>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The outline of coverage shall be a free-standing document, using no smaller than ten-point type.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outline of coverage shall contain no material of an advertising nature.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Text that is capitalized or underscored in the standard format outline of coverage may be emphasized by other means that provide prominence equivalent to the capitalization or underscoring.</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Use of the text and sequence of text of the standard format outline of coverage is mandatory, unless otherwise specifically indicated.</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Format for outline of coverage:</w:t>
      </w:r>
    </w:p>
    <w:p w:rsidR="000B1667" w:rsidRPr="00640D0D" w:rsidRDefault="00302EBE" w:rsidP="00302EBE">
      <w:pPr>
        <w:tabs>
          <w:tab w:val="left" w:pos="1440"/>
        </w:tabs>
        <w:jc w:val="center"/>
        <w:rPr>
          <w:rFonts w:ascii="Century Schoolbook" w:hAnsi="Century Schoolbook"/>
          <w:b/>
        </w:rPr>
      </w:pPr>
      <w:r>
        <w:rPr>
          <w:rFonts w:ascii="Century Schoolbook" w:hAnsi="Century Schoolbook"/>
        </w:rPr>
        <w:br w:type="page"/>
      </w:r>
      <w:r w:rsidR="000B1667" w:rsidRPr="00640D0D">
        <w:rPr>
          <w:rFonts w:ascii="Century Schoolbook" w:hAnsi="Century Schoolbook"/>
          <w:b/>
        </w:rPr>
        <w:lastRenderedPageBreak/>
        <w:t>[COMPANY NAME]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[ADDRESS - CITY &amp; STATE]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[TELEPHONE NUMBER]</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b/>
        </w:rPr>
      </w:pPr>
      <w:r w:rsidRPr="00640D0D">
        <w:rPr>
          <w:rFonts w:ascii="Century Schoolbook" w:hAnsi="Century Schoolbook"/>
          <w:b/>
        </w:rPr>
        <w:t>LONG-TERM CARE INSURANCE</w:t>
      </w:r>
    </w:p>
    <w:p w:rsidR="000B1667" w:rsidRPr="00640D0D" w:rsidRDefault="000B1667" w:rsidP="000B1667">
      <w:pPr>
        <w:jc w:val="both"/>
        <w:rPr>
          <w:rFonts w:ascii="Century Schoolbook" w:hAnsi="Century Schoolbook"/>
          <w:b/>
        </w:rPr>
      </w:pPr>
    </w:p>
    <w:p w:rsidR="000B1667" w:rsidRPr="00640D0D" w:rsidRDefault="000B1667" w:rsidP="000B1667">
      <w:pPr>
        <w:jc w:val="center"/>
        <w:rPr>
          <w:rFonts w:ascii="Century Schoolbook" w:hAnsi="Century Schoolbook"/>
        </w:rPr>
      </w:pPr>
      <w:r w:rsidRPr="00640D0D">
        <w:rPr>
          <w:rFonts w:ascii="Century Schoolbook" w:hAnsi="Century Schoolbook"/>
          <w:b/>
        </w:rPr>
        <w:t>OUTLINE OF COVERAGE</w:t>
      </w:r>
    </w:p>
    <w:p w:rsidR="000B1667" w:rsidRPr="00640D0D" w:rsidRDefault="000B1667" w:rsidP="000B1667">
      <w:pPr>
        <w:jc w:val="center"/>
        <w:rPr>
          <w:rFonts w:ascii="Century Schoolbook" w:hAnsi="Century Schoolbook"/>
        </w:rPr>
      </w:pPr>
      <w:r w:rsidRPr="00640D0D">
        <w:rPr>
          <w:rFonts w:ascii="Century Schoolbook" w:hAnsi="Century Schoolbook"/>
        </w:rPr>
        <w:t>[Policy Number or Group Master Policy and Certificate Number]</w:t>
      </w:r>
    </w:p>
    <w:p w:rsidR="000B1667" w:rsidRPr="00640D0D" w:rsidRDefault="000B1667" w:rsidP="000B1667">
      <w:pPr>
        <w:jc w:val="center"/>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[Except for policies or certificates which are guaranteed issue, the following caution statement, or language substantially similar, must appear as follows in the outline of coverage.]</w:t>
      </w:r>
    </w:p>
    <w:p w:rsidR="000B1667" w:rsidRPr="00640D0D" w:rsidRDefault="000B1667" w:rsidP="000B1667">
      <w:pPr>
        <w:jc w:val="both"/>
        <w:rPr>
          <w:rFonts w:ascii="Century Schoolbook" w:hAnsi="Century Schoolbook"/>
        </w:rPr>
      </w:pPr>
    </w:p>
    <w:p w:rsidR="000B1667" w:rsidRPr="00640D0D" w:rsidRDefault="000B1667" w:rsidP="000B1667">
      <w:pPr>
        <w:pStyle w:val="BodyText3"/>
        <w:spacing w:line="240" w:lineRule="auto"/>
        <w:rPr>
          <w:rFonts w:ascii="Century Schoolbook" w:hAnsi="Century Schoolbook"/>
        </w:rPr>
      </w:pPr>
      <w:r w:rsidRPr="00640D0D">
        <w:rPr>
          <w:rFonts w:ascii="Century Schoolbook" w:hAnsi="Century Schoolbook"/>
        </w:rPr>
        <w:t>Caution: The issuance of this long-term care insurance [policy] [certificate] is based upon your responses to the questions on your application. A copy of your [application] [enrollment form] [is enclosed] [was retained by you when you applied]. If your answers are incorrect or untrue, the company has the right to deny benefits or rescind your policy. The best time to clear up any questions is now, before a claim arises! If, for any reason, any of your answers are incorrect, contact the company at this address: [insert address]</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This policy is [an individual policy of insurance]([a group policy] which was issued in the [indicate jurisdiction in which group policy was issued]).</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PURPOSE OF OUTLINE OF COVERAGE. This outline of coverage provides a very brief description of the important features of the policy. You should compare this outline of coverage to outlines of coverage for other policies available to you. This is not an insurance contract, but only a summary of coverage. Only the individual or group policy contains governing contractual provisions. This means that the policy or group policy sets forth in detail the rights and obligations of both you and the insurance company. Therefore, if you purchase this coverage, or any other coverage, it is important that you READ YOUR POLICY (OR CERTIFICATE) CAREFULLY!</w:t>
      </w:r>
    </w:p>
    <w:p w:rsidR="000B1667" w:rsidRPr="00640D0D" w:rsidRDefault="000B1667" w:rsidP="000B1667">
      <w:pPr>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3.</w:t>
      </w:r>
      <w:r w:rsidRPr="00640D0D">
        <w:rPr>
          <w:rFonts w:ascii="Century Schoolbook" w:hAnsi="Century Schoolbook"/>
        </w:rPr>
        <w:tab/>
        <w:t xml:space="preserve">FEDERAL TAX CONSEQUENCES. </w:t>
      </w:r>
    </w:p>
    <w:p w:rsidR="000B1667" w:rsidRPr="00640D0D" w:rsidRDefault="000B1667" w:rsidP="000B1667">
      <w:pPr>
        <w:keepNext/>
        <w:ind w:left="720" w:hanging="720"/>
        <w:jc w:val="both"/>
        <w:rPr>
          <w:rFonts w:ascii="Century Schoolbook" w:hAnsi="Century Schoolbook"/>
        </w:rPr>
      </w:pPr>
    </w:p>
    <w:p w:rsidR="000B1667" w:rsidRPr="00640D0D" w:rsidRDefault="000B1667" w:rsidP="000B1667">
      <w:pPr>
        <w:keepNext/>
        <w:ind w:left="720"/>
        <w:jc w:val="both"/>
        <w:rPr>
          <w:rFonts w:ascii="Century Schoolbook" w:hAnsi="Century Schoolbook"/>
        </w:rPr>
      </w:pPr>
      <w:r w:rsidRPr="00640D0D">
        <w:rPr>
          <w:rFonts w:ascii="Century Schoolbook" w:hAnsi="Century Schoolbook"/>
        </w:rPr>
        <w:t>This [POLICY] [CERTIFICATE] is intended to be a federally tax-qualified long-term care insurance contract under Section 7702B(b) of the Internal Revenue Code of 1986, as amended.</w:t>
      </w:r>
    </w:p>
    <w:p w:rsidR="000B1667" w:rsidRPr="00640D0D" w:rsidRDefault="000B1667" w:rsidP="000B1667">
      <w:pPr>
        <w:ind w:left="720" w:hanging="720"/>
        <w:jc w:val="both"/>
        <w:rPr>
          <w:rFonts w:ascii="Century Schoolbook" w:hAnsi="Century Schoolbook"/>
        </w:rPr>
      </w:pPr>
    </w:p>
    <w:p w:rsidR="000B1667" w:rsidRPr="00640D0D" w:rsidRDefault="000B1667" w:rsidP="000B1667">
      <w:pPr>
        <w:ind w:left="720" w:hanging="720"/>
        <w:jc w:val="center"/>
        <w:rPr>
          <w:rFonts w:ascii="Century Schoolbook" w:hAnsi="Century Schoolbook"/>
        </w:rPr>
      </w:pPr>
      <w:r w:rsidRPr="00640D0D">
        <w:rPr>
          <w:rFonts w:ascii="Century Schoolbook" w:hAnsi="Century Schoolbook"/>
        </w:rPr>
        <w:t>OR</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720"/>
        <w:jc w:val="both"/>
        <w:rPr>
          <w:rFonts w:ascii="Century Schoolbook" w:hAnsi="Century Schoolbook"/>
        </w:rPr>
      </w:pPr>
      <w:r w:rsidRPr="00640D0D">
        <w:rPr>
          <w:rFonts w:ascii="Century Schoolbook" w:hAnsi="Century Schoolbook"/>
        </w:rPr>
        <w:t>Federal Tax Implications of this [POLICY] [CERTIFICATE]. This [POLICY] [CERTIFICATE] is not intended to be a federally tax-qualified long-term care insurance contract under Section 7702B(b) of the Internal Revenue Code of 1986 as amended. Benefits received under the [POLICY] [CERTIFICATE] may be taxable as income.</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 w:val="left" w:pos="2160"/>
          <w:tab w:val="left" w:pos="2880"/>
        </w:tabs>
        <w:ind w:left="720" w:hanging="720"/>
        <w:jc w:val="both"/>
        <w:rPr>
          <w:rFonts w:ascii="Century Schoolbook" w:hAnsi="Century Schoolbook"/>
          <w:caps/>
        </w:rPr>
      </w:pPr>
      <w:r w:rsidRPr="00640D0D">
        <w:rPr>
          <w:rFonts w:ascii="Century Schoolbook" w:hAnsi="Century Schoolbook"/>
          <w:caps/>
        </w:rPr>
        <w:t>4.</w:t>
      </w:r>
      <w:r w:rsidRPr="00640D0D">
        <w:rPr>
          <w:rFonts w:ascii="Century Schoolbook" w:hAnsi="Century Schoolbook"/>
          <w:caps/>
        </w:rPr>
        <w:tab/>
        <w:t>Terms Under Which the Policy OR Certificate May Be Continued in Force or Discontinued.</w:t>
      </w:r>
    </w:p>
    <w:p w:rsidR="000B1667" w:rsidRPr="00640D0D" w:rsidRDefault="000B1667" w:rsidP="000B1667">
      <w:pPr>
        <w:tabs>
          <w:tab w:val="left" w:pos="1440"/>
          <w:tab w:val="left" w:pos="2160"/>
          <w:tab w:val="left" w:pos="3960"/>
        </w:tabs>
        <w:jc w:val="both"/>
        <w:rPr>
          <w:rFonts w:ascii="Century Schoolbook" w:hAnsi="Century Schoolbook"/>
        </w:rPr>
      </w:pPr>
    </w:p>
    <w:p w:rsidR="000B1667" w:rsidRPr="00640D0D" w:rsidRDefault="000B1667" w:rsidP="000B1667">
      <w:pPr>
        <w:tabs>
          <w:tab w:val="left" w:pos="1440"/>
          <w:tab w:val="left" w:pos="2160"/>
          <w:tab w:val="left" w:pos="2880"/>
          <w:tab w:val="left" w:pos="432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[For long-term care health insurance policies or certificates describe one of the following permissible policy renewability provisions:</w:t>
      </w:r>
    </w:p>
    <w:p w:rsidR="000B1667" w:rsidRPr="00640D0D" w:rsidRDefault="000B1667" w:rsidP="000B1667">
      <w:pPr>
        <w:tabs>
          <w:tab w:val="left" w:pos="2160"/>
          <w:tab w:val="left" w:pos="3960"/>
        </w:tabs>
        <w:jc w:val="both"/>
        <w:rPr>
          <w:rFonts w:ascii="Century Schoolbook" w:hAnsi="Century Schoolbook"/>
        </w:rPr>
      </w:pPr>
    </w:p>
    <w:p w:rsidR="000B1667" w:rsidRPr="00640D0D" w:rsidRDefault="000B1667" w:rsidP="000B1667">
      <w:pPr>
        <w:tabs>
          <w:tab w:val="left" w:pos="2160"/>
          <w:tab w:val="left" w:pos="3960"/>
        </w:tabs>
        <w:ind w:left="2160" w:hanging="720"/>
        <w:jc w:val="both"/>
        <w:rPr>
          <w:rFonts w:ascii="Century Schoolbook" w:hAnsi="Century Schoolbook"/>
        </w:rPr>
      </w:pPr>
      <w:r w:rsidRPr="00640D0D">
        <w:rPr>
          <w:rFonts w:ascii="Century Schoolbook" w:hAnsi="Century Schoolbook"/>
        </w:rPr>
        <w:lastRenderedPageBreak/>
        <w:t>(1)</w:t>
      </w:r>
      <w:r w:rsidRPr="00640D0D">
        <w:rPr>
          <w:rFonts w:ascii="Century Schoolbook" w:hAnsi="Century Schoolbook"/>
        </w:rPr>
        <w:tab/>
        <w:t>Policies and certificates that are guaranteed renewable shall contain the following statement:] RENEWABILITY: THIS POLICY [CERTIFICATE] IS GUARANTEED RENEWABLE. This means you have the right, subject to the terms of your policy, [certificate] to continue this policy as long as you pay your premiums on time. [Company Name] cannot change any of the terms of your policy on its own, except that, in the future, IT MAY INCREASE THE PREMIUM YOU PAY.</w:t>
      </w:r>
    </w:p>
    <w:p w:rsidR="000B1667" w:rsidRPr="00640D0D" w:rsidRDefault="000B1667" w:rsidP="000B1667">
      <w:pPr>
        <w:tabs>
          <w:tab w:val="left" w:pos="2160"/>
          <w:tab w:val="left" w:pos="3960"/>
        </w:tabs>
        <w:ind w:left="2160" w:hanging="720"/>
        <w:jc w:val="both"/>
        <w:rPr>
          <w:rFonts w:ascii="Century Schoolbook" w:hAnsi="Century Schoolbook"/>
        </w:rPr>
      </w:pPr>
    </w:p>
    <w:p w:rsidR="000B1667" w:rsidRPr="00640D0D" w:rsidRDefault="000B1667" w:rsidP="000B1667">
      <w:pPr>
        <w:tabs>
          <w:tab w:val="left" w:pos="2160"/>
          <w:tab w:val="left" w:pos="3960"/>
        </w:tabs>
        <w:ind w:left="2160" w:hanging="720"/>
        <w:jc w:val="both"/>
        <w:rPr>
          <w:rFonts w:ascii="Century Schoolbook" w:hAnsi="Century Schoolbook"/>
        </w:rPr>
      </w:pPr>
      <w:r w:rsidRPr="00640D0D">
        <w:rPr>
          <w:rFonts w:ascii="Century Schoolbook" w:hAnsi="Century Schoolbook"/>
        </w:rPr>
        <w:t>(2)</w:t>
      </w:r>
      <w:r w:rsidRPr="00640D0D">
        <w:rPr>
          <w:rFonts w:ascii="Century Schoolbook" w:hAnsi="Century Schoolbook"/>
        </w:rPr>
        <w:tab/>
        <w:t>[Policies and certificates that are noncancellable shall contain the following statement:] RENEWABILITY: THIS POLICY [CERTIFICATE] IS NONCANCELLABLE. This means that you have the right, subject to the terms of your policy, to continue this policy as long as you pay your premiums on time. [Company Name] cannot change any of the terms of your policy on its own and cannot change the premium you currently pay. However, if your policy contains an inflation protection feature where you choose to increase your benefits, [Company Name] may increase your premium at that time for those additional benefits.</w:t>
      </w:r>
    </w:p>
    <w:p w:rsidR="000B1667" w:rsidRPr="00640D0D" w:rsidRDefault="000B1667" w:rsidP="000B1667">
      <w:pPr>
        <w:tabs>
          <w:tab w:val="left" w:pos="2160"/>
          <w:tab w:val="left" w:pos="3960"/>
        </w:tabs>
        <w:ind w:left="2160" w:hanging="720"/>
        <w:jc w:val="both"/>
        <w:rPr>
          <w:rFonts w:ascii="Century Schoolbook" w:hAnsi="Century Schoolbook"/>
        </w:rPr>
      </w:pPr>
    </w:p>
    <w:p w:rsidR="000B1667" w:rsidRDefault="000B1667" w:rsidP="000B1667">
      <w:pPr>
        <w:tabs>
          <w:tab w:val="left" w:pos="1440"/>
          <w:tab w:val="left" w:pos="2160"/>
          <w:tab w:val="left" w:pos="432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[For group coverage, specifically describe continuation/conversion provisions applicable to the certificate and group policy;]</w:t>
      </w:r>
    </w:p>
    <w:p w:rsidR="00FC524A" w:rsidRPr="00640D0D" w:rsidRDefault="00FC524A" w:rsidP="000B1667">
      <w:pPr>
        <w:tabs>
          <w:tab w:val="left" w:pos="1440"/>
          <w:tab w:val="left" w:pos="2160"/>
          <w:tab w:val="left" w:pos="4320"/>
        </w:tabs>
        <w:ind w:left="1440" w:hanging="720"/>
        <w:jc w:val="both"/>
        <w:rPr>
          <w:rFonts w:ascii="Century Schoolbook" w:hAnsi="Century Schoolbook"/>
        </w:rPr>
      </w:pPr>
    </w:p>
    <w:p w:rsidR="000B1667" w:rsidRPr="00640D0D" w:rsidRDefault="000B1667" w:rsidP="000B1667">
      <w:pPr>
        <w:tabs>
          <w:tab w:val="left" w:pos="1440"/>
          <w:tab w:val="left" w:pos="2160"/>
          <w:tab w:val="left" w:pos="432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[Describe waiver of premium provisions or state that there are not such provisions.]</w:t>
      </w:r>
    </w:p>
    <w:p w:rsidR="000B1667" w:rsidRPr="00640D0D" w:rsidRDefault="000B1667" w:rsidP="000B1667">
      <w:pPr>
        <w:tabs>
          <w:tab w:val="left" w:pos="1440"/>
          <w:tab w:val="left" w:pos="2160"/>
          <w:tab w:val="left" w:pos="4320"/>
        </w:tabs>
        <w:ind w:left="1440" w:hanging="720"/>
        <w:jc w:val="both"/>
        <w:rPr>
          <w:rFonts w:ascii="Century Schoolbook" w:hAnsi="Century Schoolbook"/>
        </w:rPr>
      </w:pPr>
    </w:p>
    <w:p w:rsidR="000B1667" w:rsidRPr="00640D0D" w:rsidRDefault="000B1667" w:rsidP="000B1667">
      <w:pPr>
        <w:pStyle w:val="BodyText2"/>
        <w:keepNext w:val="0"/>
        <w:rPr>
          <w:rFonts w:ascii="Century Schoolbook" w:hAnsi="Century Schoolbook"/>
          <w:sz w:val="20"/>
        </w:rPr>
      </w:pPr>
      <w:bookmarkStart w:id="0" w:name="Doc_Header"/>
      <w:bookmarkEnd w:id="0"/>
      <w:r w:rsidRPr="00640D0D">
        <w:rPr>
          <w:rFonts w:ascii="Century Schoolbook" w:hAnsi="Century Schoolbook"/>
          <w:sz w:val="20"/>
        </w:rPr>
        <w:t>5.</w:t>
      </w:r>
      <w:r w:rsidRPr="00640D0D">
        <w:rPr>
          <w:rFonts w:ascii="Century Schoolbook" w:hAnsi="Century Schoolbook"/>
          <w:sz w:val="20"/>
        </w:rPr>
        <w:tab/>
        <w:t>TERMS UNDER WHICH THE COMPANY MAY CHANGE PREMIUMS.</w:t>
      </w:r>
    </w:p>
    <w:p w:rsidR="000B1667" w:rsidRPr="00640D0D" w:rsidRDefault="000B1667" w:rsidP="000B1667">
      <w:pPr>
        <w:spacing w:line="240" w:lineRule="atLeast"/>
        <w:jc w:val="both"/>
        <w:rPr>
          <w:rFonts w:ascii="Century Schoolbook" w:hAnsi="Century Schoolbook"/>
        </w:rPr>
      </w:pPr>
    </w:p>
    <w:p w:rsidR="000B1667" w:rsidRPr="00640D0D" w:rsidRDefault="000B1667" w:rsidP="000B1667">
      <w:pPr>
        <w:tabs>
          <w:tab w:val="left" w:pos="720"/>
          <w:tab w:val="left" w:pos="1440"/>
          <w:tab w:val="left" w:pos="2880"/>
        </w:tabs>
        <w:spacing w:line="240" w:lineRule="atLeast"/>
        <w:ind w:left="720"/>
        <w:jc w:val="both"/>
        <w:rPr>
          <w:rFonts w:ascii="Century Schoolbook" w:hAnsi="Century Schoolbook"/>
        </w:rPr>
      </w:pPr>
      <w:r w:rsidRPr="00640D0D">
        <w:rPr>
          <w:rFonts w:ascii="Century Schoolbook" w:hAnsi="Century Schoolbook"/>
        </w:rPr>
        <w:t>[In bold type larger than the maximum type required to be used for the other provisions of the outline of coverage, state whether or not the company has a right to change the premium, and if a right exists, describe clearly and concisely each circumstance under which the premium may change.]</w:t>
      </w:r>
    </w:p>
    <w:p w:rsidR="000B1667" w:rsidRPr="00640D0D" w:rsidRDefault="000B1667" w:rsidP="000B1667">
      <w:pPr>
        <w:tabs>
          <w:tab w:val="left" w:pos="3960"/>
        </w:tabs>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6.</w:t>
      </w:r>
      <w:r w:rsidRPr="00640D0D">
        <w:rPr>
          <w:rFonts w:ascii="Century Schoolbook" w:hAnsi="Century Schoolbook"/>
        </w:rPr>
        <w:tab/>
        <w:t>TERMS UNDER WHICH THE POLICY OR CERTIFICATE MAY BE RETURNED AND PREMIUM REFUNDED.</w:t>
      </w:r>
    </w:p>
    <w:p w:rsidR="000B1667" w:rsidRPr="00640D0D" w:rsidRDefault="000B1667" w:rsidP="000B1667">
      <w:pPr>
        <w:keepNext/>
        <w:jc w:val="both"/>
        <w:rPr>
          <w:rFonts w:ascii="Century Schoolbook" w:hAnsi="Century Schoolbook"/>
        </w:rPr>
      </w:pPr>
    </w:p>
    <w:p w:rsidR="000B1667" w:rsidRPr="00640D0D" w:rsidRDefault="000B1667" w:rsidP="000B1667">
      <w:pPr>
        <w:keepNext/>
        <w:tabs>
          <w:tab w:val="left" w:pos="1440"/>
          <w:tab w:val="left" w:pos="216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[Provide a brief description of the right to return–“free look” provision of the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[Include a statement that the policy either does or does not contain provisions providing for a refund or partial refund of premium upon the death of an insured or surrender of the policy or certificate. If the policy contains such provisions, include a description of them.]</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7.</w:t>
      </w:r>
      <w:r w:rsidRPr="00640D0D">
        <w:rPr>
          <w:rFonts w:ascii="Century Schoolbook" w:hAnsi="Century Schoolbook"/>
        </w:rPr>
        <w:tab/>
        <w:t>THIS IS NOT MEDICARE SUPPLEMENT COVERAGE. If you are eligible for Medicare, review the Medicare Supplement Buyer’s Guide available from the insurance company.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[For agents] Neither [insert company name] nor its agents represent Medicare, the federal government or any state government.</w:t>
      </w:r>
    </w:p>
    <w:p w:rsidR="000B1667" w:rsidRPr="00640D0D" w:rsidRDefault="000B1667" w:rsidP="000B1667">
      <w:pPr>
        <w:tabs>
          <w:tab w:val="right" w:pos="9360"/>
        </w:tabs>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[For direct response] [insert company name] is not representing Medicare, the federal government or any state government.</w:t>
      </w:r>
    </w:p>
    <w:p w:rsidR="000B1667" w:rsidRPr="00640D0D" w:rsidRDefault="000B1667" w:rsidP="000B1667">
      <w:pPr>
        <w:jc w:val="both"/>
        <w:rPr>
          <w:rFonts w:ascii="Century Schoolbook" w:hAnsi="Century Schoolbook"/>
        </w:rPr>
      </w:pPr>
    </w:p>
    <w:p w:rsidR="000B1667" w:rsidRPr="00640D0D" w:rsidRDefault="000B1667" w:rsidP="000B1667">
      <w:pPr>
        <w:pStyle w:val="BodyTextIndent3"/>
        <w:spacing w:line="240" w:lineRule="auto"/>
        <w:rPr>
          <w:rFonts w:ascii="Century Schoolbook" w:hAnsi="Century Schoolbook"/>
        </w:rPr>
      </w:pPr>
      <w:r w:rsidRPr="00640D0D">
        <w:rPr>
          <w:rFonts w:ascii="Century Schoolbook" w:hAnsi="Century Schoolbook"/>
        </w:rPr>
        <w:t>8.</w:t>
      </w:r>
      <w:r w:rsidRPr="00640D0D">
        <w:rPr>
          <w:rFonts w:ascii="Century Schoolbook" w:hAnsi="Century Schoolbook"/>
        </w:rPr>
        <w:tab/>
        <w:t>LONG-TERM CARE COVERAGE. Policies of this category are designed to provide coverage for one or more necessary or medically necessary diagnostic, preventive, therapeutic, rehabilitative, maintenance, or personal care services, provided in a setting other than an acute care unit of a hospital, such as in a nursing home, in the community or in the home.</w:t>
      </w:r>
    </w:p>
    <w:p w:rsidR="000B1667" w:rsidRPr="00640D0D" w:rsidRDefault="000B1667" w:rsidP="000B1667">
      <w:pPr>
        <w:ind w:left="720"/>
        <w:jc w:val="both"/>
        <w:rPr>
          <w:rFonts w:ascii="Century Schoolbook" w:hAnsi="Century Schoolbook"/>
        </w:rPr>
      </w:pPr>
      <w:r w:rsidRPr="00640D0D">
        <w:rPr>
          <w:rFonts w:ascii="Century Schoolbook" w:hAnsi="Century Schoolbook"/>
        </w:rPr>
        <w:lastRenderedPageBreak/>
        <w:t>This policy provides coverage in the form of a fixed dollar indemnity benefit for covered long-term care expenses, subject to policy [limitations] [waiting periods] and [coinsurance] requirements. [Modify this paragraph if the policy is not an indemnity policy.]</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9.</w:t>
      </w:r>
      <w:r w:rsidRPr="00640D0D">
        <w:rPr>
          <w:rFonts w:ascii="Century Schoolbook" w:hAnsi="Century Schoolbook"/>
        </w:rPr>
        <w:tab/>
        <w:t>BENEFITS PROVIDED BY THIS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[Covered services, related deductibles, waiting periods, elimination periods and benefit maximums.]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[Institutional benefits, by skill level.]</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[Non-institutional benefits, by skill level.]</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 w:val="left" w:pos="216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Eligibility for Payment of Benefits</w:t>
      </w:r>
    </w:p>
    <w:p w:rsidR="000B1667" w:rsidRPr="00640D0D" w:rsidRDefault="000B1667" w:rsidP="000B1667">
      <w:pPr>
        <w:tabs>
          <w:tab w:val="left" w:pos="1440"/>
          <w:tab w:val="left" w:pos="2160"/>
        </w:tabs>
        <w:ind w:left="1440" w:hanging="1440"/>
        <w:jc w:val="center"/>
        <w:rPr>
          <w:rFonts w:ascii="Century Schoolbook" w:hAnsi="Century Schoolbook"/>
        </w:rPr>
      </w:pPr>
    </w:p>
    <w:p w:rsidR="000B1667" w:rsidRPr="00640D0D" w:rsidRDefault="000B1667" w:rsidP="000B1667">
      <w:pPr>
        <w:tabs>
          <w:tab w:val="left" w:pos="1440"/>
          <w:tab w:val="left" w:pos="2160"/>
        </w:tabs>
        <w:ind w:left="1440" w:hanging="720"/>
        <w:jc w:val="both"/>
        <w:rPr>
          <w:rFonts w:ascii="Century Schoolbook" w:hAnsi="Century Schoolbook"/>
        </w:rPr>
      </w:pPr>
      <w:r w:rsidRPr="00640D0D">
        <w:rPr>
          <w:rFonts w:ascii="Century Schoolbook" w:hAnsi="Century Schoolbook"/>
        </w:rPr>
        <w:tab/>
        <w:t>[Activities of daily living and cognitive impairment shall be used to measure an insured’s need for long-term care and must be defined and described as part of the outline of coverage.]</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[Any additional benefit triggers must also be explained. If these triggers differ for different benefits, explanation of the triggers should accompany each benefit description. If an attending physician or other specified person must certify a certain level of functional dependency in order to be eligible for benefits, this too must be specified.]</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10.</w:t>
      </w:r>
      <w:r w:rsidRPr="00640D0D">
        <w:rPr>
          <w:rFonts w:ascii="Century Schoolbook" w:hAnsi="Century Schoolbook"/>
        </w:rPr>
        <w:tab/>
        <w:t>LIMITATIONS AND EXCLUSIONS.</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[Describe:</w:t>
      </w:r>
    </w:p>
    <w:p w:rsidR="000B1667" w:rsidRPr="00640D0D" w:rsidRDefault="000B1667" w:rsidP="000B1667">
      <w:pPr>
        <w:ind w:left="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Preexisting conditions;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Non-eligible facilities and provider;</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Non-eligible levels of care (e.g., unlicensed providers, care or treatment provided by a family member, etc.);</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Exclusions and exceptions;</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Limitations.]</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[This section should provide a brief specific description of any policy provisions which limit, exclude, restrict, reduce, delay, or in any other manner operate to qualify payment of the benefits described in Number 6 above.]</w:t>
      </w:r>
    </w:p>
    <w:p w:rsidR="000B1667" w:rsidRPr="00640D0D" w:rsidRDefault="000B1667" w:rsidP="000B1667">
      <w:pPr>
        <w:jc w:val="both"/>
        <w:rPr>
          <w:rFonts w:ascii="Century Schoolbook" w:hAnsi="Century Schoolbook"/>
        </w:rPr>
      </w:pPr>
    </w:p>
    <w:p w:rsidR="000B1667" w:rsidRPr="00640D0D" w:rsidRDefault="000B1667" w:rsidP="000B1667">
      <w:pPr>
        <w:ind w:left="720"/>
        <w:jc w:val="both"/>
        <w:rPr>
          <w:rFonts w:ascii="Century Schoolbook" w:hAnsi="Century Schoolbook"/>
        </w:rPr>
      </w:pPr>
      <w:r w:rsidRPr="00640D0D">
        <w:rPr>
          <w:rFonts w:ascii="Century Schoolbook" w:hAnsi="Century Schoolbook"/>
        </w:rPr>
        <w:t>THIS POLICY MAY NOT COVER ALL THE EXPENSES ASSOCIATED WITH YOUR LONG-TERM CARE NEEDS.</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11.</w:t>
      </w:r>
      <w:r w:rsidRPr="00640D0D">
        <w:rPr>
          <w:rFonts w:ascii="Century Schoolbook" w:hAnsi="Century Schoolbook"/>
        </w:rPr>
        <w:tab/>
        <w:t>RELATIONSHIP OF COST OF CARE AND BENEFITS. Because the costs of long-term care services will likely increase over time, you should consider whether and how the benefits of this plan may be adjusted. [As applicable, indicate the following:</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That the benefit level will not increase over time;</w:t>
      </w:r>
    </w:p>
    <w:p w:rsidR="000B1667" w:rsidRPr="00640D0D" w:rsidRDefault="000B1667" w:rsidP="000B1667">
      <w:pPr>
        <w:jc w:val="both"/>
        <w:rPr>
          <w:rFonts w:ascii="Century Schoolbook" w:hAnsi="Century Schoolbook"/>
        </w:rPr>
      </w:pPr>
    </w:p>
    <w:p w:rsidR="000B1667" w:rsidRPr="00640D0D" w:rsidRDefault="000B1667" w:rsidP="00302EBE">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Any automatic benefit adjustment provisions;</w:t>
      </w: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lastRenderedPageBreak/>
        <w:t>(c)</w:t>
      </w:r>
      <w:r w:rsidRPr="00640D0D">
        <w:rPr>
          <w:rFonts w:ascii="Century Schoolbook" w:hAnsi="Century Schoolbook"/>
        </w:rPr>
        <w:tab/>
        <w:t>Whether the insured will be guaranteed the option to buy additional benefits and the basis upon which benefits will be increased over time if not by a specified amount or percentage;</w:t>
      </w:r>
    </w:p>
    <w:p w:rsidR="000B1667" w:rsidRPr="00640D0D" w:rsidRDefault="000B1667" w:rsidP="000B1667">
      <w:pPr>
        <w:tabs>
          <w:tab w:val="left" w:pos="1440"/>
        </w:tabs>
        <w:ind w:left="1440" w:hanging="1440"/>
        <w:jc w:val="center"/>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If there is such a guarantee, include whether additional underwriting or health screening will be required, the frequency and amounts of the upgrade options, and any significant restrictions or limitations;</w:t>
      </w:r>
    </w:p>
    <w:p w:rsidR="000B1667" w:rsidRPr="00640D0D" w:rsidRDefault="000B1667" w:rsidP="000B1667">
      <w:pPr>
        <w:tabs>
          <w:tab w:val="left" w:pos="1440"/>
        </w:tabs>
        <w:ind w:left="144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(e)</w:t>
      </w:r>
      <w:r w:rsidRPr="00640D0D">
        <w:rPr>
          <w:rFonts w:ascii="Century Schoolbook" w:hAnsi="Century Schoolbook"/>
        </w:rPr>
        <w:tab/>
        <w:t>And finally, describe whether there will be any additional premium charge imposed, and how that is to be calculated.]</w:t>
      </w:r>
    </w:p>
    <w:p w:rsidR="000B1667" w:rsidRPr="00640D0D" w:rsidRDefault="000B1667" w:rsidP="000B1667">
      <w:pPr>
        <w:ind w:left="720" w:hanging="720"/>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12.</w:t>
      </w:r>
      <w:r w:rsidRPr="00640D0D">
        <w:rPr>
          <w:rFonts w:ascii="Century Schoolbook" w:hAnsi="Century Schoolbook"/>
        </w:rPr>
        <w:tab/>
        <w:t>ALZHEIMER’S DISEASE AND OTHER ORGANIC BRAIN DISORDERS.</w:t>
      </w:r>
    </w:p>
    <w:p w:rsidR="000B1667" w:rsidRPr="00640D0D" w:rsidRDefault="000B1667" w:rsidP="000B1667">
      <w:pPr>
        <w:jc w:val="both"/>
        <w:rPr>
          <w:rFonts w:ascii="Century Schoolbook" w:hAnsi="Century Schoolbook"/>
        </w:rPr>
      </w:pPr>
    </w:p>
    <w:p w:rsidR="000B1667" w:rsidRDefault="000B1667" w:rsidP="000B1667">
      <w:pPr>
        <w:ind w:left="720"/>
        <w:jc w:val="both"/>
        <w:rPr>
          <w:rFonts w:ascii="Century Schoolbook" w:hAnsi="Century Schoolbook"/>
        </w:rPr>
      </w:pPr>
      <w:r w:rsidRPr="00640D0D">
        <w:rPr>
          <w:rFonts w:ascii="Century Schoolbook" w:hAnsi="Century Schoolbook"/>
        </w:rPr>
        <w:t xml:space="preserve">[State that the policy provides coverage for insureds clinically diagnosed as having Alzheimer’s disease or related degenerative and dementing illnesses. Specifically describe each benefit screen or other policy provision which provides preconditions to the availability of policy benefits for such an insured.] </w:t>
      </w:r>
    </w:p>
    <w:p w:rsidR="00FC524A" w:rsidRPr="00640D0D" w:rsidRDefault="00FC524A" w:rsidP="000B1667">
      <w:pPr>
        <w:ind w:left="720"/>
        <w:jc w:val="both"/>
        <w:rPr>
          <w:rFonts w:ascii="Century Schoolbook" w:hAnsi="Century Schoolbook"/>
        </w:rPr>
      </w:pPr>
    </w:p>
    <w:p w:rsidR="000B1667" w:rsidRPr="00640D0D" w:rsidRDefault="000B1667" w:rsidP="000B1667">
      <w:pPr>
        <w:keepNext/>
        <w:ind w:left="720" w:hanging="720"/>
        <w:jc w:val="both"/>
        <w:rPr>
          <w:rFonts w:ascii="Century Schoolbook" w:hAnsi="Century Schoolbook"/>
        </w:rPr>
      </w:pPr>
      <w:r w:rsidRPr="00640D0D">
        <w:rPr>
          <w:rFonts w:ascii="Century Schoolbook" w:hAnsi="Century Schoolbook"/>
        </w:rPr>
        <w:t>13.</w:t>
      </w:r>
      <w:r w:rsidRPr="00640D0D">
        <w:rPr>
          <w:rFonts w:ascii="Century Schoolbook" w:hAnsi="Century Schoolbook"/>
        </w:rPr>
        <w:tab/>
        <w:t>PREMIUM.</w:t>
      </w:r>
    </w:p>
    <w:p w:rsidR="000B1667" w:rsidRPr="00640D0D" w:rsidRDefault="000B1667" w:rsidP="000B1667">
      <w:pPr>
        <w:keepNext/>
        <w:jc w:val="both"/>
        <w:rPr>
          <w:rFonts w:ascii="Century Schoolbook" w:hAnsi="Century Schoolbook"/>
        </w:rPr>
      </w:pPr>
    </w:p>
    <w:p w:rsidR="000B1667" w:rsidRPr="00640D0D" w:rsidRDefault="000B1667" w:rsidP="000B1667">
      <w:pPr>
        <w:keepNext/>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State the total annual premium for the policy;</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If the premium varies with an applicant’s choice among benefit options, indicate the portion of annual premium which corresponds to each benefit option.]</w:t>
      </w:r>
    </w:p>
    <w:p w:rsidR="000B1667" w:rsidRPr="00640D0D" w:rsidRDefault="000B1667" w:rsidP="000B1667">
      <w:pPr>
        <w:jc w:val="both"/>
        <w:rPr>
          <w:rFonts w:ascii="Century Schoolbook" w:hAnsi="Century Schoolbook"/>
        </w:rPr>
      </w:pPr>
    </w:p>
    <w:p w:rsidR="000B1667" w:rsidRPr="00640D0D" w:rsidRDefault="000B1667" w:rsidP="000B1667">
      <w:pPr>
        <w:ind w:left="720" w:hanging="720"/>
        <w:jc w:val="both"/>
        <w:rPr>
          <w:rFonts w:ascii="Century Schoolbook" w:hAnsi="Century Schoolbook"/>
        </w:rPr>
      </w:pPr>
      <w:r w:rsidRPr="00640D0D">
        <w:rPr>
          <w:rFonts w:ascii="Century Schoolbook" w:hAnsi="Century Schoolbook"/>
        </w:rPr>
        <w:t>14.</w:t>
      </w:r>
      <w:r w:rsidRPr="00640D0D">
        <w:rPr>
          <w:rFonts w:ascii="Century Schoolbook" w:hAnsi="Century Schoolbook"/>
        </w:rPr>
        <w:tab/>
        <w:t>ADDITIONAL FEATURES.</w:t>
      </w:r>
    </w:p>
    <w:p w:rsidR="000B1667" w:rsidRPr="00640D0D" w:rsidRDefault="000B1667" w:rsidP="000B1667">
      <w:pPr>
        <w:ind w:left="720" w:hanging="720"/>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Indicate if medical underwriting is used;</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Describe other important features.]</w:t>
      </w:r>
    </w:p>
    <w:p w:rsidR="000B1667" w:rsidRPr="00640D0D" w:rsidRDefault="000B1667" w:rsidP="000B1667">
      <w:pPr>
        <w:jc w:val="both"/>
        <w:rPr>
          <w:rFonts w:ascii="Century Schoolbook" w:hAnsi="Century Schoolbook"/>
        </w:rPr>
      </w:pPr>
    </w:p>
    <w:p w:rsidR="000B1667" w:rsidRPr="00640D0D" w:rsidRDefault="000B1667" w:rsidP="000B1667">
      <w:pPr>
        <w:pStyle w:val="BodyTextIndent3"/>
        <w:rPr>
          <w:rFonts w:ascii="Century Schoolbook" w:hAnsi="Century Schoolbook"/>
        </w:rPr>
      </w:pPr>
      <w:r w:rsidRPr="00640D0D">
        <w:rPr>
          <w:rFonts w:ascii="Century Schoolbook" w:hAnsi="Century Schoolbook"/>
        </w:rPr>
        <w:t>15.</w:t>
      </w:r>
      <w:r w:rsidRPr="00640D0D">
        <w:rPr>
          <w:rFonts w:ascii="Century Schoolbook" w:hAnsi="Century Schoolbook"/>
        </w:rPr>
        <w:tab/>
        <w:t>CONTACT THE STATE SENIOR HEALTH INSURANCE ASSISTANCE PROGRAM IF YOU HAVE GENERAL QUESTIONS REGARDING LONG-TERM CARE INSURANCE. CONTACT THE INSURANCE COMPANY IF YOU HAVE SPECIFIC QUESTIONS REGARDING YOUR LONG-TERM CARE INSURANCE POLICY OR CERTIFICATE.</w:t>
      </w:r>
    </w:p>
    <w:p w:rsidR="00D10050" w:rsidRPr="00640D0D" w:rsidRDefault="00D10050" w:rsidP="00EB25D2">
      <w:pPr>
        <w:pStyle w:val="BodyTextIndent3"/>
        <w:rPr>
          <w:rFonts w:ascii="Century Schoolbook" w:hAnsi="Century Schoolbook"/>
          <w:b/>
        </w:rPr>
      </w:pPr>
    </w:p>
    <w:p w:rsidR="000B1667" w:rsidRPr="00640D0D" w:rsidRDefault="000B1667" w:rsidP="00EB25D2">
      <w:pPr>
        <w:pStyle w:val="BodyTextIndent3"/>
        <w:rPr>
          <w:rFonts w:ascii="Century Schoolbook" w:hAnsi="Century Schoolbook"/>
          <w:b/>
        </w:rPr>
      </w:pPr>
      <w:r w:rsidRPr="00640D0D">
        <w:rPr>
          <w:rFonts w:ascii="Century Schoolbook" w:hAnsi="Century Schoolbook"/>
          <w:b/>
        </w:rPr>
        <w:t>Section 34.</w:t>
      </w:r>
      <w:r w:rsidRPr="00640D0D">
        <w:rPr>
          <w:rFonts w:ascii="Century Schoolbook" w:hAnsi="Century Schoolbook"/>
          <w:b/>
        </w:rPr>
        <w:tab/>
        <w:t>Requirement to Deliver Shopper’s Guide</w:t>
      </w:r>
    </w:p>
    <w:p w:rsidR="000B1667" w:rsidRPr="00640D0D" w:rsidRDefault="000B1667" w:rsidP="000B1667">
      <w:pPr>
        <w:jc w:val="both"/>
        <w:rPr>
          <w:rFonts w:ascii="Century Schoolbook" w:hAnsi="Century Schoolbook"/>
          <w:b/>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 long-term care insurance shopper’s guide in the format developed by the National Association of Insurance Commissioners, or a guide developed or approved by the commissioner, shall be provided to all prospective applicants of a long-term care insurance policy or certificate.</w:t>
      </w:r>
    </w:p>
    <w:p w:rsidR="000B1667" w:rsidRPr="00640D0D" w:rsidRDefault="000B1667" w:rsidP="000B1667">
      <w:pPr>
        <w:jc w:val="both"/>
        <w:rPr>
          <w:rFonts w:ascii="Century Schoolbook" w:hAnsi="Century Schoolbook"/>
        </w:rPr>
      </w:pPr>
    </w:p>
    <w:p w:rsidR="000B1667" w:rsidRPr="00640D0D" w:rsidRDefault="000B1667" w:rsidP="000B1667">
      <w:pPr>
        <w:tabs>
          <w:tab w:val="left" w:pos="2160"/>
        </w:tabs>
        <w:ind w:left="2160" w:hanging="720"/>
        <w:jc w:val="both"/>
        <w:rPr>
          <w:rFonts w:ascii="Century Schoolbook" w:hAnsi="Century Schoolbook"/>
        </w:rPr>
      </w:pPr>
      <w:r w:rsidRPr="00640D0D">
        <w:rPr>
          <w:rFonts w:ascii="Century Schoolbook" w:hAnsi="Century Schoolbook"/>
        </w:rPr>
        <w:t>(1)</w:t>
      </w:r>
      <w:r w:rsidRPr="00640D0D">
        <w:rPr>
          <w:rFonts w:ascii="Century Schoolbook" w:hAnsi="Century Schoolbook"/>
        </w:rPr>
        <w:tab/>
        <w:t>In the case of agent solicitations, an agent must deliver the shopper’s guide prior to the presentation of an application or enrollment form.</w:t>
      </w:r>
    </w:p>
    <w:p w:rsidR="000B1667" w:rsidRPr="00640D0D" w:rsidRDefault="000B1667" w:rsidP="000B1667">
      <w:pPr>
        <w:jc w:val="both"/>
        <w:rPr>
          <w:rFonts w:ascii="Century Schoolbook" w:hAnsi="Century Schoolbook"/>
        </w:rPr>
      </w:pPr>
    </w:p>
    <w:p w:rsidR="000B1667" w:rsidRPr="00640D0D" w:rsidRDefault="000B1667" w:rsidP="00BE592F">
      <w:pPr>
        <w:numPr>
          <w:ilvl w:val="0"/>
          <w:numId w:val="18"/>
        </w:numPr>
        <w:tabs>
          <w:tab w:val="left" w:pos="2160"/>
        </w:tabs>
        <w:ind w:left="2160" w:hanging="720"/>
        <w:jc w:val="both"/>
        <w:rPr>
          <w:rFonts w:ascii="Century Schoolbook" w:hAnsi="Century Schoolbook"/>
        </w:rPr>
      </w:pPr>
      <w:r w:rsidRPr="00640D0D">
        <w:rPr>
          <w:rFonts w:ascii="Century Schoolbook" w:hAnsi="Century Schoolbook"/>
        </w:rPr>
        <w:t>In the case of direct response solicitations, the shopper’s guide must be presented in conjunction with any application or enrollment form.</w:t>
      </w:r>
    </w:p>
    <w:p w:rsidR="00D45105" w:rsidRPr="00640D0D" w:rsidRDefault="00D45105" w:rsidP="000B1667">
      <w:pPr>
        <w:tabs>
          <w:tab w:val="left" w:pos="1440"/>
        </w:tabs>
        <w:ind w:left="1440" w:hanging="720"/>
        <w:jc w:val="both"/>
        <w:rPr>
          <w:rFonts w:ascii="Century Schoolbook" w:hAnsi="Century Schoolbook"/>
        </w:rPr>
      </w:pPr>
    </w:p>
    <w:p w:rsidR="000B1667" w:rsidRPr="00640D0D" w:rsidRDefault="000B1667" w:rsidP="00FC524A">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Life insurance policies or riders containing accelerated long-term care benefits are not required to furnish the above-referenced guide, but shall furnish the policy summary required under [cite for Section 6 of Long-Term Care Insurance Model Act].</w:t>
      </w:r>
    </w:p>
    <w:p w:rsidR="000B1667" w:rsidRPr="00640D0D" w:rsidRDefault="00CF753D" w:rsidP="000B1667">
      <w:pPr>
        <w:jc w:val="both"/>
        <w:rPr>
          <w:rFonts w:ascii="Century Schoolbook" w:hAnsi="Century Schoolbook"/>
        </w:rPr>
      </w:pPr>
      <w:r>
        <w:rPr>
          <w:rFonts w:ascii="Century Schoolbook" w:hAnsi="Century Schoolbook"/>
          <w:b/>
        </w:rPr>
        <w:br w:type="page"/>
      </w:r>
      <w:r w:rsidR="000B1667" w:rsidRPr="00640D0D">
        <w:rPr>
          <w:rFonts w:ascii="Century Schoolbook" w:hAnsi="Century Schoolbook"/>
          <w:b/>
        </w:rPr>
        <w:lastRenderedPageBreak/>
        <w:t>Section 35.</w:t>
      </w:r>
      <w:r w:rsidR="000B1667" w:rsidRPr="00640D0D">
        <w:rPr>
          <w:rFonts w:ascii="Century Schoolbook" w:hAnsi="Century Schoolbook"/>
          <w:b/>
        </w:rPr>
        <w:tab/>
        <w:t>Penalties</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rPr>
        <w:t>In addition to any other penalties provided by the laws of this state any insurer and any agent found to have violated any requirement of this state relating to the regulation of long-term care insurance or the marketing of such insurance shall be subject to a fine of up to three (3) times the amount of any commissions paid for each policy involved in the violation or up to $10,000, whichever is greater.</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The intent of this section is to authorize separate fines for both the company and the agent in the amounts suggested above.</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rPr>
      </w:pPr>
      <w:r w:rsidRPr="00640D0D">
        <w:rPr>
          <w:rFonts w:ascii="Century Schoolbook" w:hAnsi="Century Schoolbook"/>
          <w:b/>
        </w:rPr>
        <w:t>OPTIONAL PROVISION</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rPr>
      </w:pPr>
      <w:r w:rsidRPr="00640D0D">
        <w:rPr>
          <w:rFonts w:ascii="Century Schoolbook" w:hAnsi="Century Schoolbook"/>
          <w:b/>
        </w:rPr>
        <w:t>Section [ ].</w:t>
      </w:r>
      <w:r w:rsidRPr="00640D0D">
        <w:rPr>
          <w:rFonts w:ascii="Century Schoolbook" w:hAnsi="Century Schoolbook"/>
          <w:b/>
        </w:rPr>
        <w:tab/>
        <w:t>Permitted Compensation Arrangements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A.</w:t>
      </w:r>
      <w:r w:rsidRPr="00640D0D">
        <w:rPr>
          <w:rFonts w:ascii="Century Schoolbook" w:hAnsi="Century Schoolbook"/>
        </w:rPr>
        <w:tab/>
        <w:t>An insurer or other entity may provide commission or other compensation to an agent or other representative for the sale of a long-term care insurance policy or certificate only if the first year commission or other first year compensation is no more than 200 percent of the commission or other compensation paid for selling or servicing the policy or certificate in the second year or period.</w:t>
      </w:r>
    </w:p>
    <w:p w:rsidR="000B1667" w:rsidRPr="00640D0D" w:rsidRDefault="000B1667" w:rsidP="000B1667">
      <w:pPr>
        <w:tabs>
          <w:tab w:val="right" w:pos="9360"/>
        </w:tabs>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B.</w:t>
      </w:r>
      <w:r w:rsidRPr="00640D0D">
        <w:rPr>
          <w:rFonts w:ascii="Century Schoolbook" w:hAnsi="Century Schoolbook"/>
        </w:rPr>
        <w:tab/>
        <w:t>The commission or other compensation provided in subsequent (renewal) years must be the same as that provided in the second year or period and must be provided for a reasonable number of renewal years.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C.</w:t>
      </w:r>
      <w:r w:rsidRPr="00640D0D">
        <w:rPr>
          <w:rFonts w:ascii="Century Schoolbook" w:hAnsi="Century Schoolbook"/>
        </w:rPr>
        <w:tab/>
        <w:t>No entity shall provide compensation to its agents or other producers and no agent or producer shall receive compensation greater than the renewal compensation payable by the replacing insurer on renewal policies.</w:t>
      </w:r>
    </w:p>
    <w:p w:rsidR="000B1667" w:rsidRPr="00640D0D" w:rsidRDefault="000B1667" w:rsidP="000B1667">
      <w:pPr>
        <w:jc w:val="both"/>
        <w:rPr>
          <w:rFonts w:ascii="Century Schoolbook" w:hAnsi="Century Schoolbook"/>
        </w:rPr>
      </w:pPr>
    </w:p>
    <w:p w:rsidR="000B1667" w:rsidRPr="00640D0D" w:rsidRDefault="000B1667" w:rsidP="000B1667">
      <w:pPr>
        <w:tabs>
          <w:tab w:val="left" w:pos="1440"/>
        </w:tabs>
        <w:ind w:left="1440" w:hanging="720"/>
        <w:jc w:val="both"/>
        <w:rPr>
          <w:rFonts w:ascii="Century Schoolbook" w:hAnsi="Century Schoolbook"/>
        </w:rPr>
      </w:pPr>
      <w:r w:rsidRPr="00640D0D">
        <w:rPr>
          <w:rFonts w:ascii="Century Schoolbook" w:hAnsi="Century Schoolbook"/>
        </w:rPr>
        <w:t>D.</w:t>
      </w:r>
      <w:r w:rsidRPr="00640D0D">
        <w:rPr>
          <w:rFonts w:ascii="Century Schoolbook" w:hAnsi="Century Schoolbook"/>
        </w:rPr>
        <w:tab/>
        <w:t>For purposes of this section, “compensation” includes pecuniary or non-pecuniary remuneration of any kind relating to the sale or renewal of the policy or certificate including but not limited to bonuses, gifts, prizes, awards and finders fees.</w:t>
      </w:r>
    </w:p>
    <w:p w:rsidR="000B1667" w:rsidRPr="00640D0D" w:rsidRDefault="000B1667" w:rsidP="000B1667">
      <w:pPr>
        <w:jc w:val="both"/>
        <w:rPr>
          <w:rFonts w:ascii="Century Schoolbook" w:hAnsi="Century Schoolbook"/>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The NAIC recognizes that long-term care insurance is in an evolutionary stage. The product market needs to be able to develop in order to be responsive to the needs of consumers. In addition, since long-term care insurance and long-term care insurance regulations are continually changing, a state should consider the fact that not all replacements are improper.</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The NAIC also recognizes that currently, long-term care insurance products are being primarily sold to the senior citizen market, a market that has been identified as being susceptible to abusive marketing practices. In response, the NAIC has adopted consumer protection amendments in its model regulation for Medicare supplement insurance. The Medicare supplement insurance model regulation limits agents’ compensation in order to address the potential for marketing abuses resulting from the large difference between first year and renewal commissions.</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If a state believes that there is evidence that the long-term care insurance market is experiencing similar abuses, it may wish to consider adopting the optional agent compensation provision above.</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 xml:space="preserve">In considering these agent compensation limitations, states should recognize the emerging nature of the long-term care insurance market. Long-term care insurance is evolving along both health insurance indemnity and life insurance lines. A state may want to consider that, since life insurance products usually contain nonforfeiture and cash value accumulation features and are normally targeted to a younger age group than long-term care indemnity products, such life insurance products could be exempted from these compensation limitation requirements. </w:t>
      </w:r>
    </w:p>
    <w:p w:rsidR="000B1667" w:rsidRPr="00640D0D" w:rsidRDefault="000B1667" w:rsidP="000B1667">
      <w:pPr>
        <w:jc w:val="both"/>
        <w:rPr>
          <w:rFonts w:ascii="Century Schoolbook" w:hAnsi="Century Schoolbook"/>
          <w:sz w:val="16"/>
          <w:szCs w:val="16"/>
        </w:rPr>
      </w:pPr>
    </w:p>
    <w:p w:rsidR="000B1667" w:rsidRPr="00640D0D" w:rsidRDefault="000B1667" w:rsidP="000B1667">
      <w:pPr>
        <w:jc w:val="both"/>
        <w:rPr>
          <w:rFonts w:ascii="Century Schoolbook" w:hAnsi="Century Schoolbook"/>
          <w:sz w:val="16"/>
          <w:szCs w:val="16"/>
        </w:rPr>
      </w:pPr>
      <w:r w:rsidRPr="00640D0D">
        <w:rPr>
          <w:rFonts w:ascii="Century Schoolbook" w:hAnsi="Century Schoolbook"/>
          <w:sz w:val="16"/>
          <w:szCs w:val="16"/>
        </w:rPr>
        <w:t>The compensation provision such as provided above should not be enacted in lieu of the penalty and other consumer protection provisions contained in the regulation, but in addition to them.</w:t>
      </w:r>
    </w:p>
    <w:p w:rsidR="000B1667" w:rsidRPr="00640D0D" w:rsidRDefault="000B1667" w:rsidP="000B1667">
      <w:pPr>
        <w:jc w:val="both"/>
        <w:rPr>
          <w:rFonts w:ascii="Century Schoolbook" w:hAnsi="Century Schoolbook"/>
        </w:rPr>
      </w:pPr>
    </w:p>
    <w:p w:rsidR="00B7163F" w:rsidRPr="00640D0D" w:rsidRDefault="007D2C30" w:rsidP="00EB25D2">
      <w:pPr>
        <w:tabs>
          <w:tab w:val="right" w:pos="9360"/>
        </w:tabs>
        <w:rPr>
          <w:rFonts w:ascii="Century Schoolbook" w:hAnsi="Century Schoolbook"/>
          <w:b/>
        </w:rPr>
      </w:pPr>
      <w:r w:rsidRPr="00640D0D">
        <w:rPr>
          <w:rFonts w:ascii="Century Schoolbook" w:hAnsi="Century Schoolbook"/>
          <w:b/>
        </w:rPr>
        <w:br w:type="page"/>
      </w:r>
      <w:r w:rsidR="00B7163F" w:rsidRPr="00640D0D">
        <w:rPr>
          <w:rFonts w:ascii="Century Schoolbook" w:hAnsi="Century Schoolbook"/>
          <w:b/>
        </w:rPr>
        <w:lastRenderedPageBreak/>
        <w:t>APPENDIX A</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b/>
        </w:rPr>
      </w:pPr>
      <w:r w:rsidRPr="00640D0D">
        <w:rPr>
          <w:rFonts w:ascii="Century Schoolbook" w:hAnsi="Century Schoolbook"/>
          <w:b/>
        </w:rPr>
        <w:t>RESCISSION REPORTING FORM FOR</w:t>
      </w:r>
    </w:p>
    <w:p w:rsidR="00B7163F" w:rsidRPr="00640D0D" w:rsidRDefault="00B7163F">
      <w:pPr>
        <w:jc w:val="center"/>
        <w:rPr>
          <w:rFonts w:ascii="Century Schoolbook" w:hAnsi="Century Schoolbook"/>
        </w:rPr>
      </w:pPr>
      <w:r w:rsidRPr="00640D0D">
        <w:rPr>
          <w:rFonts w:ascii="Century Schoolbook" w:hAnsi="Century Schoolbook"/>
          <w:b/>
        </w:rPr>
        <w:t>LONG-TERM CARE POLICIES</w:t>
      </w:r>
    </w:p>
    <w:p w:rsidR="00B7163F" w:rsidRPr="00640D0D" w:rsidRDefault="00B7163F">
      <w:pPr>
        <w:jc w:val="center"/>
        <w:rPr>
          <w:rFonts w:ascii="Century Schoolbook" w:hAnsi="Century Schoolbook"/>
        </w:rPr>
      </w:pPr>
      <w:r w:rsidRPr="00640D0D">
        <w:rPr>
          <w:rFonts w:ascii="Century Schoolbook" w:hAnsi="Century Schoolbook"/>
          <w:b/>
        </w:rPr>
        <w:t>FOR THE STATE OF _______________</w:t>
      </w:r>
    </w:p>
    <w:p w:rsidR="00B7163F" w:rsidRPr="00640D0D" w:rsidRDefault="00B7163F">
      <w:pPr>
        <w:jc w:val="center"/>
        <w:rPr>
          <w:rFonts w:ascii="Century Schoolbook" w:hAnsi="Century Schoolbook"/>
        </w:rPr>
      </w:pPr>
      <w:r w:rsidRPr="00640D0D">
        <w:rPr>
          <w:rFonts w:ascii="Century Schoolbook" w:hAnsi="Century Schoolbook"/>
          <w:b/>
        </w:rPr>
        <w:t>FOR THE REPORTING YEAR 19[ ]</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Company Name:</w:t>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Address:</w:t>
      </w:r>
      <w:r w:rsidRPr="00640D0D">
        <w:rPr>
          <w:rFonts w:ascii="Century Schoolbook" w:hAnsi="Century Schoolbook"/>
        </w:rPr>
        <w:tab/>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Phone Number:</w:t>
      </w:r>
      <w:r w:rsidRPr="00640D0D">
        <w:rPr>
          <w:rFonts w:ascii="Century Schoolbook" w:hAnsi="Century Schoolbook"/>
        </w:rPr>
        <w:tab/>
        <w:t>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Due: March 1 annually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Instructions:</w:t>
      </w:r>
    </w:p>
    <w:p w:rsidR="00B7163F" w:rsidRPr="00640D0D" w:rsidRDefault="00B7163F">
      <w:pPr>
        <w:jc w:val="both"/>
        <w:rPr>
          <w:rFonts w:ascii="Century Schoolbook" w:hAnsi="Century Schoolbook"/>
        </w:rPr>
      </w:pPr>
      <w:r w:rsidRPr="00640D0D">
        <w:rPr>
          <w:rFonts w:ascii="Century Schoolbook" w:hAnsi="Century Schoolbook"/>
        </w:rPr>
        <w:t>The purpose of this form is to report all rescissions of long-term care insurance policies or certificates. Those rescissions voluntarily effectuated by an insured are not required to be included in this report. Please furnish one form per rescission.</w:t>
      </w:r>
    </w:p>
    <w:p w:rsidR="00B7163F" w:rsidRPr="00640D0D" w:rsidRDefault="00B7163F">
      <w:pPr>
        <w:jc w:val="both"/>
        <w:rPr>
          <w:rFonts w:ascii="Century Schoolbook" w:hAnsi="Century Schoolbook"/>
        </w:rPr>
      </w:pPr>
    </w:p>
    <w:tbl>
      <w:tblPr>
        <w:tblW w:w="0" w:type="auto"/>
        <w:tblLayout w:type="fixed"/>
        <w:tblLook w:val="0000" w:firstRow="0" w:lastRow="0" w:firstColumn="0" w:lastColumn="0" w:noHBand="0" w:noVBand="0"/>
      </w:tblPr>
      <w:tblGrid>
        <w:gridCol w:w="1368"/>
        <w:gridCol w:w="1788"/>
        <w:gridCol w:w="1560"/>
        <w:gridCol w:w="1560"/>
        <w:gridCol w:w="1560"/>
        <w:gridCol w:w="1560"/>
      </w:tblGrid>
      <w:tr w:rsidR="00B7163F" w:rsidRPr="00640D0D">
        <w:trPr>
          <w:cantSplit/>
        </w:trPr>
        <w:tc>
          <w:tcPr>
            <w:tcW w:w="1368"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Policy</w:t>
            </w:r>
          </w:p>
          <w:p w:rsidR="00B7163F" w:rsidRPr="00640D0D" w:rsidRDefault="00B7163F">
            <w:pPr>
              <w:jc w:val="center"/>
              <w:rPr>
                <w:rFonts w:ascii="Century Schoolbook" w:hAnsi="Century Schoolbook"/>
              </w:rPr>
            </w:pPr>
            <w:r w:rsidRPr="00640D0D">
              <w:rPr>
                <w:rFonts w:ascii="Century Schoolbook" w:hAnsi="Century Schoolbook"/>
              </w:rPr>
              <w:t>Form #</w:t>
            </w:r>
          </w:p>
        </w:tc>
        <w:tc>
          <w:tcPr>
            <w:tcW w:w="1788"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Policy and</w:t>
            </w:r>
          </w:p>
          <w:p w:rsidR="00B7163F" w:rsidRPr="00640D0D" w:rsidRDefault="00B7163F">
            <w:pPr>
              <w:jc w:val="center"/>
              <w:rPr>
                <w:rFonts w:ascii="Century Schoolbook" w:hAnsi="Century Schoolbook"/>
              </w:rPr>
            </w:pPr>
            <w:r w:rsidRPr="00640D0D">
              <w:rPr>
                <w:rFonts w:ascii="Century Schoolbook" w:hAnsi="Century Schoolbook"/>
              </w:rPr>
              <w:t>Certificate #</w:t>
            </w:r>
          </w:p>
        </w:tc>
        <w:tc>
          <w:tcPr>
            <w:tcW w:w="1560"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Name of</w:t>
            </w:r>
          </w:p>
          <w:p w:rsidR="00B7163F" w:rsidRPr="00640D0D" w:rsidRDefault="00B7163F">
            <w:pPr>
              <w:jc w:val="center"/>
              <w:rPr>
                <w:rFonts w:ascii="Century Schoolbook" w:hAnsi="Century Schoolbook"/>
              </w:rPr>
            </w:pPr>
            <w:r w:rsidRPr="00640D0D">
              <w:rPr>
                <w:rFonts w:ascii="Century Schoolbook" w:hAnsi="Century Schoolbook"/>
              </w:rPr>
              <w:t>Insured</w:t>
            </w:r>
          </w:p>
        </w:tc>
        <w:tc>
          <w:tcPr>
            <w:tcW w:w="1560" w:type="dxa"/>
          </w:tcPr>
          <w:p w:rsidR="00B7163F" w:rsidRPr="00640D0D" w:rsidRDefault="00B7163F">
            <w:pPr>
              <w:jc w:val="center"/>
              <w:rPr>
                <w:rFonts w:ascii="Century Schoolbook" w:hAnsi="Century Schoolbook"/>
              </w:rPr>
            </w:pPr>
            <w:r w:rsidRPr="00640D0D">
              <w:rPr>
                <w:rFonts w:ascii="Century Schoolbook" w:hAnsi="Century Schoolbook"/>
              </w:rPr>
              <w:t>Date of</w:t>
            </w:r>
          </w:p>
          <w:p w:rsidR="00B7163F" w:rsidRPr="00640D0D" w:rsidRDefault="00B7163F">
            <w:pPr>
              <w:jc w:val="center"/>
              <w:rPr>
                <w:rFonts w:ascii="Century Schoolbook" w:hAnsi="Century Schoolbook"/>
              </w:rPr>
            </w:pPr>
            <w:r w:rsidRPr="00640D0D">
              <w:rPr>
                <w:rFonts w:ascii="Century Schoolbook" w:hAnsi="Century Schoolbook"/>
              </w:rPr>
              <w:t>Policy</w:t>
            </w:r>
          </w:p>
          <w:p w:rsidR="00B7163F" w:rsidRPr="00640D0D" w:rsidRDefault="00B7163F">
            <w:pPr>
              <w:jc w:val="center"/>
              <w:rPr>
                <w:rFonts w:ascii="Century Schoolbook" w:hAnsi="Century Schoolbook"/>
              </w:rPr>
            </w:pPr>
            <w:r w:rsidRPr="00640D0D">
              <w:rPr>
                <w:rFonts w:ascii="Century Schoolbook" w:hAnsi="Century Schoolbook"/>
              </w:rPr>
              <w:t>Issuance</w:t>
            </w:r>
          </w:p>
        </w:tc>
        <w:tc>
          <w:tcPr>
            <w:tcW w:w="1560" w:type="dxa"/>
          </w:tcPr>
          <w:p w:rsidR="00B7163F" w:rsidRPr="00640D0D" w:rsidRDefault="00B7163F">
            <w:pPr>
              <w:jc w:val="center"/>
              <w:rPr>
                <w:rFonts w:ascii="Century Schoolbook" w:hAnsi="Century Schoolbook"/>
              </w:rPr>
            </w:pPr>
            <w:r w:rsidRPr="00640D0D">
              <w:rPr>
                <w:rFonts w:ascii="Century Schoolbook" w:hAnsi="Century Schoolbook"/>
              </w:rPr>
              <w:t>Date/s</w:t>
            </w:r>
          </w:p>
          <w:p w:rsidR="00B7163F" w:rsidRPr="00640D0D" w:rsidRDefault="00B7163F">
            <w:pPr>
              <w:jc w:val="center"/>
              <w:rPr>
                <w:rFonts w:ascii="Century Schoolbook" w:hAnsi="Century Schoolbook"/>
              </w:rPr>
            </w:pPr>
            <w:r w:rsidRPr="00640D0D">
              <w:rPr>
                <w:rFonts w:ascii="Century Schoolbook" w:hAnsi="Century Schoolbook"/>
              </w:rPr>
              <w:t>Claim/s</w:t>
            </w:r>
          </w:p>
          <w:p w:rsidR="00B7163F" w:rsidRPr="00640D0D" w:rsidRDefault="00B7163F">
            <w:pPr>
              <w:jc w:val="center"/>
              <w:rPr>
                <w:rFonts w:ascii="Century Schoolbook" w:hAnsi="Century Schoolbook"/>
              </w:rPr>
            </w:pPr>
            <w:r w:rsidRPr="00640D0D">
              <w:rPr>
                <w:rFonts w:ascii="Century Schoolbook" w:hAnsi="Century Schoolbook"/>
              </w:rPr>
              <w:t>Submitted</w:t>
            </w:r>
          </w:p>
        </w:tc>
        <w:tc>
          <w:tcPr>
            <w:tcW w:w="1560" w:type="dxa"/>
          </w:tcPr>
          <w:p w:rsidR="00B7163F" w:rsidRPr="00640D0D" w:rsidRDefault="00B7163F">
            <w:pPr>
              <w:jc w:val="center"/>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Date of</w:t>
            </w:r>
          </w:p>
          <w:p w:rsidR="00B7163F" w:rsidRPr="00640D0D" w:rsidRDefault="00B7163F">
            <w:pPr>
              <w:jc w:val="center"/>
              <w:rPr>
                <w:rFonts w:ascii="Century Schoolbook" w:hAnsi="Century Schoolbook"/>
              </w:rPr>
            </w:pPr>
            <w:r w:rsidRPr="00640D0D">
              <w:rPr>
                <w:rFonts w:ascii="Century Schoolbook" w:hAnsi="Century Schoolbook"/>
              </w:rPr>
              <w:t>Rescission</w:t>
            </w:r>
          </w:p>
        </w:tc>
      </w:tr>
      <w:tr w:rsidR="00B7163F" w:rsidRPr="00640D0D">
        <w:trPr>
          <w:cantSplit/>
        </w:trPr>
        <w:tc>
          <w:tcPr>
            <w:tcW w:w="1368"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tc>
        <w:tc>
          <w:tcPr>
            <w:tcW w:w="1788"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c>
          <w:tcPr>
            <w:tcW w:w="1560" w:type="dxa"/>
            <w:tcBorders>
              <w:top w:val="single" w:sz="6" w:space="0" w:color="auto"/>
              <w:left w:val="single" w:sz="6" w:space="0" w:color="auto"/>
              <w:bottom w:val="single" w:sz="6" w:space="0" w:color="auto"/>
              <w:right w:val="single" w:sz="6" w:space="0" w:color="auto"/>
            </w:tcBorders>
          </w:tcPr>
          <w:p w:rsidR="00B7163F" w:rsidRPr="00640D0D" w:rsidRDefault="00B7163F">
            <w:pPr>
              <w:jc w:val="both"/>
              <w:rPr>
                <w:rFonts w:ascii="Century Schoolbook" w:hAnsi="Century Schoolbook"/>
              </w:rPr>
            </w:pPr>
          </w:p>
        </w:tc>
      </w:tr>
    </w:tbl>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Detailed reason for rescission: 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____________________________________________________________________________________________</w:t>
      </w:r>
    </w:p>
    <w:p w:rsidR="00B7163F" w:rsidRPr="00640D0D" w:rsidRDefault="00B7163F">
      <w:pPr>
        <w:jc w:val="both"/>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w:t>
      </w:r>
      <w:r w:rsidR="000B1667" w:rsidRPr="00640D0D">
        <w:rPr>
          <w:rFonts w:ascii="Century Schoolbook" w:hAnsi="Century Schoolbook"/>
        </w:rPr>
        <w:t>______________________________</w:t>
      </w:r>
    </w:p>
    <w:p w:rsidR="00B7163F" w:rsidRPr="00640D0D" w:rsidRDefault="00B7163F">
      <w:pPr>
        <w:jc w:val="right"/>
        <w:rPr>
          <w:rFonts w:ascii="Century Schoolbook" w:hAnsi="Century Schoolbook"/>
        </w:rPr>
      </w:pPr>
      <w:r w:rsidRPr="00640D0D">
        <w:rPr>
          <w:rFonts w:ascii="Century Schoolbook" w:hAnsi="Century Schoolbook"/>
        </w:rPr>
        <w:t>Signature</w:t>
      </w:r>
    </w:p>
    <w:p w:rsidR="00B7163F" w:rsidRPr="00640D0D" w:rsidRDefault="00B7163F">
      <w:pPr>
        <w:jc w:val="right"/>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__________________________________</w:t>
      </w:r>
    </w:p>
    <w:p w:rsidR="00B7163F" w:rsidRPr="00640D0D" w:rsidRDefault="00B7163F">
      <w:pPr>
        <w:jc w:val="right"/>
        <w:rPr>
          <w:rFonts w:ascii="Century Schoolbook" w:hAnsi="Century Schoolbook"/>
        </w:rPr>
      </w:pPr>
      <w:r w:rsidRPr="00640D0D">
        <w:rPr>
          <w:rFonts w:ascii="Century Schoolbook" w:hAnsi="Century Schoolbook"/>
        </w:rPr>
        <w:t>Name and Title (please type)</w:t>
      </w:r>
    </w:p>
    <w:p w:rsidR="00B7163F" w:rsidRPr="00640D0D" w:rsidRDefault="00B7163F">
      <w:pPr>
        <w:jc w:val="right"/>
        <w:rPr>
          <w:rFonts w:ascii="Century Schoolbook" w:hAnsi="Century Schoolbook"/>
        </w:rPr>
      </w:pPr>
    </w:p>
    <w:p w:rsidR="00B7163F" w:rsidRPr="00640D0D" w:rsidRDefault="00B7163F">
      <w:pPr>
        <w:jc w:val="right"/>
        <w:rPr>
          <w:rFonts w:ascii="Century Schoolbook" w:hAnsi="Century Schoolbook"/>
        </w:rPr>
      </w:pPr>
      <w:r w:rsidRPr="00640D0D">
        <w:rPr>
          <w:rFonts w:ascii="Century Schoolbook" w:hAnsi="Century Schoolbook"/>
        </w:rPr>
        <w:t>__________________________________</w:t>
      </w:r>
    </w:p>
    <w:p w:rsidR="00B7163F" w:rsidRPr="00640D0D" w:rsidRDefault="00B7163F">
      <w:pPr>
        <w:jc w:val="right"/>
        <w:rPr>
          <w:rFonts w:ascii="Century Schoolbook" w:hAnsi="Century Schoolbook"/>
        </w:rPr>
      </w:pPr>
      <w:r w:rsidRPr="00640D0D">
        <w:rPr>
          <w:rFonts w:ascii="Century Schoolbook" w:hAnsi="Century Schoolbook"/>
        </w:rPr>
        <w:t>Date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rsidP="00275B5E">
      <w:pPr>
        <w:tabs>
          <w:tab w:val="left" w:pos="2160"/>
          <w:tab w:val="left" w:pos="3960"/>
        </w:tabs>
        <w:rPr>
          <w:rFonts w:ascii="Century Schoolbook" w:hAnsi="Century Schoolbook"/>
          <w:b/>
        </w:rPr>
      </w:pPr>
      <w:r w:rsidRPr="00640D0D">
        <w:rPr>
          <w:rFonts w:ascii="Century Schoolbook" w:hAnsi="Century Schoolbook"/>
        </w:rPr>
        <w:br w:type="page"/>
      </w:r>
      <w:r w:rsidRPr="00640D0D">
        <w:rPr>
          <w:rFonts w:ascii="Century Schoolbook" w:hAnsi="Century Schoolbook"/>
          <w:b/>
        </w:rPr>
        <w:lastRenderedPageBreak/>
        <w:t>APPENDIX B</w:t>
      </w:r>
    </w:p>
    <w:p w:rsidR="00B7163F" w:rsidRPr="00640D0D" w:rsidRDefault="00B7163F">
      <w:pPr>
        <w:jc w:val="both"/>
        <w:rPr>
          <w:rFonts w:ascii="Century Schoolbook" w:hAnsi="Century Schoolbook"/>
        </w:rPr>
      </w:pPr>
    </w:p>
    <w:p w:rsidR="00B7163F" w:rsidRPr="00640D0D" w:rsidRDefault="00FC524A">
      <w:pPr>
        <w:jc w:val="center"/>
        <w:rPr>
          <w:rFonts w:ascii="Century Schoolbook" w:hAnsi="Century Schoolbook"/>
          <w:b/>
        </w:rPr>
      </w:pPr>
      <w:r>
        <w:rPr>
          <w:rFonts w:ascii="Century Schoolbook" w:hAnsi="Century Schoolbook"/>
          <w:b/>
        </w:rPr>
        <w:t>Long-</w:t>
      </w:r>
      <w:r w:rsidR="00B7163F" w:rsidRPr="00640D0D">
        <w:rPr>
          <w:rFonts w:ascii="Century Schoolbook" w:hAnsi="Century Schoolbook"/>
          <w:b/>
        </w:rPr>
        <w:t>Term Care Insurance</w:t>
      </w:r>
    </w:p>
    <w:p w:rsidR="00B7163F" w:rsidRPr="00640D0D" w:rsidRDefault="00B7163F">
      <w:pPr>
        <w:jc w:val="center"/>
        <w:rPr>
          <w:rFonts w:ascii="Century Schoolbook" w:hAnsi="Century Schoolbook"/>
          <w:b/>
        </w:rPr>
      </w:pPr>
      <w:r w:rsidRPr="00640D0D">
        <w:rPr>
          <w:rFonts w:ascii="Century Schoolbook" w:hAnsi="Century Schoolbook"/>
          <w:b/>
        </w:rPr>
        <w:t>Personal Worksheet</w:t>
      </w:r>
    </w:p>
    <w:p w:rsidR="00B7163F" w:rsidRPr="00640D0D" w:rsidRDefault="00B7163F">
      <w:pPr>
        <w:jc w:val="both"/>
        <w:rPr>
          <w:rFonts w:ascii="Century Schoolbook" w:hAnsi="Century Schoolbook"/>
        </w:rPr>
      </w:pPr>
    </w:p>
    <w:p w:rsidR="00C80119" w:rsidRDefault="00C80119" w:rsidP="00C80119">
      <w:pPr>
        <w:autoSpaceDE w:val="0"/>
        <w:autoSpaceDN w:val="0"/>
        <w:adjustRightInd w:val="0"/>
        <w:rPr>
          <w:ins w:id="1" w:author="Torian, David" w:date="2016-05-04T09:29:00Z"/>
          <w:rFonts w:ascii="Times New Roman" w:eastAsiaTheme="minorHAnsi" w:hAnsi="Times New Roman"/>
          <w:sz w:val="28"/>
          <w:szCs w:val="28"/>
        </w:rPr>
      </w:pPr>
      <w:ins w:id="2" w:author="Torian, David" w:date="2016-05-04T09:29:00Z">
        <w:r>
          <w:rPr>
            <w:rFonts w:ascii="Times New Roman" w:eastAsiaTheme="minorHAnsi" w:hAnsi="Times New Roman"/>
            <w:i/>
            <w:sz w:val="28"/>
            <w:szCs w:val="28"/>
          </w:rPr>
          <w:t>Drafting Note</w:t>
        </w:r>
        <w:r>
          <w:rPr>
            <w:rFonts w:ascii="Times New Roman" w:eastAsiaTheme="minorHAnsi" w:hAnsi="Times New Roman"/>
            <w:sz w:val="28"/>
            <w:szCs w:val="28"/>
          </w:rPr>
          <w:t xml:space="preserve">: </w:t>
        </w:r>
        <w:r>
          <w:rPr>
            <w:rFonts w:ascii="Times New Roman" w:eastAsiaTheme="minorHAnsi" w:hAnsi="Times New Roman"/>
            <w:i/>
            <w:sz w:val="28"/>
            <w:szCs w:val="28"/>
          </w:rPr>
          <w:t xml:space="preserve">Companies shall at a minimum provide all of the information shown below and in the same order. The company may include additional information related to this long-term care insurance coverage </w:t>
        </w:r>
        <w:r w:rsidRPr="008310A7">
          <w:rPr>
            <w:rFonts w:ascii="Times New Roman" w:hAnsi="Times New Roman"/>
            <w:i/>
            <w:color w:val="000000" w:themeColor="text1"/>
            <w:sz w:val="28"/>
            <w:szCs w:val="28"/>
          </w:rPr>
          <w:t>in</w:t>
        </w:r>
        <w:r>
          <w:rPr>
            <w:rFonts w:ascii="Times New Roman" w:hAnsi="Times New Roman"/>
            <w:i/>
            <w:color w:val="0000FF"/>
            <w:sz w:val="28"/>
            <w:szCs w:val="28"/>
          </w:rPr>
          <w:t xml:space="preserve"> </w:t>
        </w:r>
        <w:r>
          <w:rPr>
            <w:rFonts w:ascii="Times New Roman" w:hAnsi="Times New Roman"/>
            <w:i/>
            <w:sz w:val="28"/>
            <w:szCs w:val="28"/>
          </w:rPr>
          <w:t xml:space="preserve">relevant and </w:t>
        </w:r>
        <w:r>
          <w:rPr>
            <w:rFonts w:ascii="Times New Roman" w:hAnsi="Times New Roman"/>
            <w:i/>
            <w:color w:val="000000" w:themeColor="text1"/>
            <w:sz w:val="28"/>
            <w:szCs w:val="28"/>
          </w:rPr>
          <w:t>readable language</w:t>
        </w:r>
        <w:r>
          <w:rPr>
            <w:rFonts w:ascii="Times New Roman" w:eastAsiaTheme="minorHAnsi" w:hAnsi="Times New Roman"/>
            <w:i/>
            <w:sz w:val="28"/>
            <w:szCs w:val="28"/>
          </w:rPr>
          <w:t>.  Bracketed statements indicate the companies should choose the applicable statement, are allowed flexibility in inserting numerical ranges, etc.</w:t>
        </w:r>
      </w:ins>
    </w:p>
    <w:p w:rsidR="00C80119" w:rsidRDefault="00C80119" w:rsidP="00C80119">
      <w:pPr>
        <w:autoSpaceDE w:val="0"/>
        <w:autoSpaceDN w:val="0"/>
        <w:adjustRightInd w:val="0"/>
        <w:rPr>
          <w:ins w:id="3"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jc w:val="center"/>
        <w:rPr>
          <w:ins w:id="4" w:author="Torian, David" w:date="2016-05-04T09:29:00Z"/>
          <w:rFonts w:ascii="Times New Roman" w:eastAsiaTheme="minorHAnsi" w:hAnsi="Times New Roman"/>
          <w:b/>
          <w:bCs/>
          <w:sz w:val="28"/>
          <w:szCs w:val="28"/>
        </w:rPr>
      </w:pPr>
      <w:ins w:id="5" w:author="Torian, David" w:date="2016-05-04T09:29:00Z">
        <w:r>
          <w:rPr>
            <w:rFonts w:ascii="Times New Roman" w:eastAsiaTheme="minorHAnsi" w:hAnsi="Times New Roman"/>
            <w:b/>
            <w:bCs/>
            <w:sz w:val="28"/>
            <w:szCs w:val="28"/>
          </w:rPr>
          <w:t>Long-Term Care Insurance Personal Worksheet</w:t>
        </w:r>
      </w:ins>
    </w:p>
    <w:p w:rsidR="00C80119" w:rsidRDefault="00C80119" w:rsidP="00C80119">
      <w:pPr>
        <w:autoSpaceDE w:val="0"/>
        <w:autoSpaceDN w:val="0"/>
        <w:adjustRightInd w:val="0"/>
        <w:rPr>
          <w:ins w:id="6"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7" w:author="Torian, David" w:date="2016-05-04T09:29:00Z"/>
          <w:rFonts w:ascii="Times New Roman" w:eastAsiaTheme="minorHAnsi" w:hAnsi="Times New Roman"/>
          <w:sz w:val="28"/>
          <w:szCs w:val="28"/>
        </w:rPr>
      </w:pPr>
      <w:ins w:id="8" w:author="Torian, David" w:date="2016-05-04T09:29:00Z">
        <w:r>
          <w:rPr>
            <w:rFonts w:ascii="Times New Roman" w:eastAsiaTheme="minorHAnsi" w:hAnsi="Times New Roman"/>
            <w:sz w:val="28"/>
            <w:szCs w:val="28"/>
          </w:rPr>
          <w:t xml:space="preserve">This worksheet will help you understand some important information about this type of insurance. State law requires companies issuing this [policy] [certificate] [rider] to </w:t>
        </w:r>
        <w:r>
          <w:rPr>
            <w:rFonts w:ascii="Times New Roman" w:eastAsiaTheme="minorHAnsi" w:hAnsi="Times New Roman"/>
            <w:b/>
            <w:sz w:val="28"/>
            <w:szCs w:val="28"/>
          </w:rPr>
          <w:t xml:space="preserve">give </w:t>
        </w:r>
        <w:r>
          <w:rPr>
            <w:rFonts w:ascii="Times New Roman" w:eastAsiaTheme="minorHAnsi" w:hAnsi="Times New Roman"/>
            <w:sz w:val="28"/>
            <w:szCs w:val="28"/>
          </w:rPr>
          <w:t xml:space="preserve">you some important facts about premiums and premium increases and to </w:t>
        </w:r>
        <w:r>
          <w:rPr>
            <w:rFonts w:ascii="Times New Roman" w:eastAsiaTheme="minorHAnsi" w:hAnsi="Times New Roman"/>
            <w:b/>
            <w:sz w:val="28"/>
            <w:szCs w:val="28"/>
          </w:rPr>
          <w:t>ask</w:t>
        </w:r>
        <w:r>
          <w:rPr>
            <w:rFonts w:ascii="Times New Roman" w:eastAsiaTheme="minorHAnsi" w:hAnsi="Times New Roman"/>
            <w:sz w:val="28"/>
            <w:szCs w:val="28"/>
          </w:rPr>
          <w:t xml:space="preserve"> you some important questions to help you and the company decide if you should buy this [policy] [certificate] [rider]. Long-term care insurance can be expensive and it may not be right for everyone. </w:t>
        </w:r>
      </w:ins>
    </w:p>
    <w:p w:rsidR="00C80119" w:rsidRDefault="00C80119" w:rsidP="00C80119">
      <w:pPr>
        <w:autoSpaceDE w:val="0"/>
        <w:autoSpaceDN w:val="0"/>
        <w:adjustRightInd w:val="0"/>
        <w:rPr>
          <w:ins w:id="9"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0" w:author="Torian, David" w:date="2016-05-04T09:29:00Z"/>
          <w:rFonts w:ascii="Times New Roman" w:eastAsiaTheme="minorHAnsi" w:hAnsi="Times New Roman"/>
          <w:b/>
          <w:bCs/>
          <w:sz w:val="28"/>
          <w:szCs w:val="28"/>
        </w:rPr>
      </w:pPr>
      <w:ins w:id="11" w:author="Torian, David" w:date="2016-05-04T09:29:00Z">
        <w:r>
          <w:rPr>
            <w:rFonts w:ascii="Times New Roman" w:eastAsiaTheme="minorHAnsi" w:hAnsi="Times New Roman"/>
            <w:b/>
            <w:bCs/>
            <w:sz w:val="28"/>
            <w:szCs w:val="28"/>
          </w:rPr>
          <w:t>Premium Information</w:t>
        </w:r>
      </w:ins>
    </w:p>
    <w:p w:rsidR="00C80119" w:rsidRDefault="00C80119" w:rsidP="00C80119">
      <w:pPr>
        <w:autoSpaceDE w:val="0"/>
        <w:autoSpaceDN w:val="0"/>
        <w:adjustRightInd w:val="0"/>
        <w:rPr>
          <w:ins w:id="12"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3" w:author="Torian, David" w:date="2016-05-04T09:29:00Z"/>
          <w:rFonts w:ascii="Times New Roman" w:eastAsiaTheme="minorHAnsi" w:hAnsi="Times New Roman"/>
          <w:sz w:val="28"/>
          <w:szCs w:val="28"/>
        </w:rPr>
      </w:pPr>
      <w:ins w:id="14" w:author="Torian, David" w:date="2016-05-04T09:29:00Z">
        <w:r>
          <w:rPr>
            <w:rFonts w:ascii="Times New Roman" w:eastAsiaTheme="minorHAnsi" w:hAnsi="Times New Roman"/>
            <w:b/>
            <w:sz w:val="28"/>
            <w:szCs w:val="28"/>
          </w:rPr>
          <w:t>The premium for the coverage you’re considering will be</w:t>
        </w:r>
        <w:r>
          <w:rPr>
            <w:rFonts w:ascii="Times New Roman" w:eastAsiaTheme="minorHAnsi" w:hAnsi="Times New Roman"/>
            <w:sz w:val="28"/>
            <w:szCs w:val="28"/>
          </w:rPr>
          <w:t xml:space="preserve"> [$_________ per [insert payment interval] </w:t>
        </w:r>
        <w:r>
          <w:rPr>
            <w:rFonts w:ascii="Times New Roman" w:eastAsiaTheme="minorHAnsi" w:hAnsi="Times New Roman"/>
            <w:b/>
            <w:sz w:val="28"/>
            <w:szCs w:val="28"/>
          </w:rPr>
          <w:t xml:space="preserve">or a total of </w:t>
        </w:r>
        <w:r>
          <w:rPr>
            <w:rFonts w:ascii="Times New Roman" w:eastAsiaTheme="minorHAnsi" w:hAnsi="Times New Roman"/>
            <w:sz w:val="28"/>
            <w:szCs w:val="28"/>
          </w:rPr>
          <w:t>[$_______ per year] [a one-time single premium of $____________].</w:t>
        </w:r>
      </w:ins>
    </w:p>
    <w:p w:rsidR="00C80119" w:rsidRDefault="00C80119" w:rsidP="00C80119">
      <w:pPr>
        <w:autoSpaceDE w:val="0"/>
        <w:autoSpaceDN w:val="0"/>
        <w:adjustRightInd w:val="0"/>
        <w:rPr>
          <w:ins w:id="15" w:author="Torian, David" w:date="2016-05-04T09:29:00Z"/>
          <w:rFonts w:ascii="Times New Roman" w:eastAsiaTheme="minorHAnsi" w:hAnsi="Times New Roman"/>
          <w:sz w:val="28"/>
          <w:szCs w:val="28"/>
        </w:rPr>
      </w:pPr>
    </w:p>
    <w:p w:rsidR="00C80119" w:rsidRPr="008310A7" w:rsidRDefault="00C80119" w:rsidP="00C80119">
      <w:pPr>
        <w:autoSpaceDE w:val="0"/>
        <w:autoSpaceDN w:val="0"/>
        <w:adjustRightInd w:val="0"/>
        <w:rPr>
          <w:ins w:id="16" w:author="Torian, David" w:date="2016-05-04T09:29:00Z"/>
          <w:rFonts w:ascii="Times New Roman" w:eastAsiaTheme="minorHAnsi" w:hAnsi="Times New Roman"/>
          <w:b/>
          <w:sz w:val="28"/>
          <w:szCs w:val="28"/>
        </w:rPr>
      </w:pPr>
      <w:ins w:id="17" w:author="Torian, David" w:date="2016-05-04T09:29:00Z">
        <w:r w:rsidRPr="008310A7">
          <w:rPr>
            <w:rFonts w:ascii="Times New Roman" w:eastAsiaTheme="minorHAnsi" w:hAnsi="Times New Roman"/>
            <w:b/>
            <w:sz w:val="28"/>
            <w:szCs w:val="28"/>
          </w:rPr>
          <w:t xml:space="preserve">The premium quoted in this worksheet isn’t guaranteed and may change during the underwriting process and in the future while this [policy] [certificate] [rider] is in force. </w:t>
        </w:r>
      </w:ins>
    </w:p>
    <w:p w:rsidR="00C80119" w:rsidRDefault="00C80119" w:rsidP="00C80119">
      <w:pPr>
        <w:autoSpaceDE w:val="0"/>
        <w:autoSpaceDN w:val="0"/>
        <w:adjustRightInd w:val="0"/>
        <w:rPr>
          <w:ins w:id="18" w:author="Torian, David" w:date="2016-05-04T09:29:00Z"/>
          <w:rFonts w:ascii="Times New Roman" w:eastAsiaTheme="minorHAnsi" w:hAnsi="Times New Roman"/>
          <w:i/>
          <w:sz w:val="28"/>
          <w:szCs w:val="28"/>
        </w:rPr>
      </w:pPr>
    </w:p>
    <w:p w:rsidR="00C80119" w:rsidRDefault="00C80119" w:rsidP="00C80119">
      <w:pPr>
        <w:autoSpaceDE w:val="0"/>
        <w:autoSpaceDN w:val="0"/>
        <w:adjustRightInd w:val="0"/>
        <w:rPr>
          <w:ins w:id="19" w:author="Torian, David" w:date="2016-05-04T09:29:00Z"/>
          <w:rFonts w:ascii="Times New Roman" w:eastAsiaTheme="minorHAnsi" w:hAnsi="Times New Roman"/>
          <w:sz w:val="28"/>
          <w:szCs w:val="28"/>
        </w:rPr>
      </w:pPr>
      <w:ins w:id="20" w:author="Torian, David" w:date="2016-05-04T09:29:00Z">
        <w:r>
          <w:rPr>
            <w:rFonts w:ascii="Times New Roman" w:eastAsiaTheme="minorHAnsi" w:hAnsi="Times New Roman"/>
            <w:i/>
            <w:sz w:val="28"/>
            <w:szCs w:val="28"/>
          </w:rPr>
          <w:t xml:space="preserve">Drafting Note: </w:t>
        </w:r>
        <w:r>
          <w:rPr>
            <w:rFonts w:ascii="Times New Roman" w:eastAsiaTheme="minorHAnsi" w:hAnsi="Times New Roman"/>
            <w:bCs/>
            <w:i/>
            <w:sz w:val="28"/>
            <w:szCs w:val="28"/>
          </w:rPr>
          <w:t>Companies will insert payment interval – monthly, quarterly, etc. and the appropriate dollar amount.</w:t>
        </w:r>
      </w:ins>
    </w:p>
    <w:p w:rsidR="00C80119" w:rsidRDefault="00C80119" w:rsidP="00C80119">
      <w:pPr>
        <w:autoSpaceDE w:val="0"/>
        <w:autoSpaceDN w:val="0"/>
        <w:adjustRightInd w:val="0"/>
        <w:rPr>
          <w:ins w:id="21"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22" w:author="Torian, David" w:date="2016-05-04T09:29:00Z"/>
          <w:rFonts w:ascii="Times New Roman" w:eastAsiaTheme="minorHAnsi" w:hAnsi="Times New Roman"/>
          <w:sz w:val="28"/>
          <w:szCs w:val="28"/>
        </w:rPr>
      </w:pPr>
      <w:ins w:id="23" w:author="Torian, David" w:date="2016-05-04T09:29:00Z">
        <w:r>
          <w:rPr>
            <w:rFonts w:ascii="Times New Roman" w:hAnsi="Times New Roman"/>
            <w:b/>
            <w:sz w:val="28"/>
            <w:szCs w:val="28"/>
          </w:rPr>
          <w:t xml:space="preserve"> </w:t>
        </w:r>
        <w:r>
          <w:rPr>
            <w:rFonts w:ascii="Times New Roman" w:eastAsiaTheme="minorHAnsi" w:hAnsi="Times New Roman"/>
            <w:b/>
            <w:bCs/>
            <w:sz w:val="28"/>
            <w:szCs w:val="28"/>
          </w:rPr>
          <w:t xml:space="preserve">Type of Policy &amp; The Company's Right to Increase Premiums on the Coverage You Choose: </w:t>
        </w:r>
      </w:ins>
    </w:p>
    <w:p w:rsidR="00C80119" w:rsidRDefault="00C80119" w:rsidP="00C80119">
      <w:pPr>
        <w:autoSpaceDE w:val="0"/>
        <w:autoSpaceDN w:val="0"/>
        <w:adjustRightInd w:val="0"/>
        <w:rPr>
          <w:ins w:id="24"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25" w:author="Torian, David" w:date="2016-05-04T09:29:00Z"/>
          <w:rFonts w:ascii="Times New Roman" w:eastAsiaTheme="minorHAnsi" w:hAnsi="Times New Roman"/>
          <w:sz w:val="28"/>
          <w:szCs w:val="28"/>
        </w:rPr>
      </w:pPr>
      <w:ins w:id="26" w:author="Torian, David" w:date="2016-05-04T09:29:00Z">
        <w:r>
          <w:rPr>
            <w:rFonts w:ascii="Times New Roman" w:eastAsiaTheme="minorHAnsi" w:hAnsi="Times New Roman"/>
            <w:sz w:val="28"/>
            <w:szCs w:val="28"/>
          </w:rPr>
          <w:t xml:space="preserve">[[Noncancellable - The company </w:t>
        </w:r>
        <w:r>
          <w:rPr>
            <w:rFonts w:ascii="Times New Roman" w:eastAsiaTheme="minorHAnsi" w:hAnsi="Times New Roman"/>
            <w:b/>
            <w:sz w:val="28"/>
            <w:szCs w:val="28"/>
          </w:rPr>
          <w:t>can’t</w:t>
        </w:r>
        <w:r>
          <w:rPr>
            <w:rFonts w:ascii="Times New Roman" w:eastAsiaTheme="minorHAnsi" w:hAnsi="Times New Roman"/>
            <w:sz w:val="28"/>
            <w:szCs w:val="28"/>
          </w:rPr>
          <w:t xml:space="preserve"> increase your premiums on this [policy] [certificate] [rider]].</w:t>
        </w:r>
      </w:ins>
    </w:p>
    <w:p w:rsidR="00C80119" w:rsidRDefault="00C80119" w:rsidP="00C80119">
      <w:pPr>
        <w:autoSpaceDE w:val="0"/>
        <w:autoSpaceDN w:val="0"/>
        <w:adjustRightInd w:val="0"/>
        <w:rPr>
          <w:ins w:id="27"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28" w:author="Torian, David" w:date="2016-05-04T09:29:00Z"/>
          <w:rFonts w:ascii="Times New Roman" w:eastAsiaTheme="minorHAnsi" w:hAnsi="Times New Roman"/>
          <w:sz w:val="28"/>
          <w:szCs w:val="28"/>
        </w:rPr>
      </w:pPr>
      <w:ins w:id="29" w:author="Torian, David" w:date="2016-05-04T09:29:00Z">
        <w:r>
          <w:rPr>
            <w:rFonts w:ascii="Times New Roman" w:eastAsiaTheme="minorHAnsi" w:hAnsi="Times New Roman"/>
            <w:sz w:val="28"/>
            <w:szCs w:val="28"/>
          </w:rPr>
          <w:lastRenderedPageBreak/>
          <w:t xml:space="preserve">[Guaranteed renewable - The company </w:t>
        </w:r>
        <w:r>
          <w:rPr>
            <w:rFonts w:ascii="Times New Roman" w:eastAsiaTheme="minorHAnsi" w:hAnsi="Times New Roman"/>
            <w:b/>
            <w:sz w:val="28"/>
            <w:szCs w:val="28"/>
          </w:rPr>
          <w:t>can</w:t>
        </w:r>
        <w:r>
          <w:rPr>
            <w:rFonts w:ascii="Times New Roman" w:eastAsiaTheme="minorHAnsi" w:hAnsi="Times New Roman"/>
            <w:sz w:val="28"/>
            <w:szCs w:val="28"/>
          </w:rPr>
          <w:t xml:space="preserve"> increase your premiums on this [policy] [certificate] [rider] in the future if it increases the premiums for all [policies] [certificates] [riders] like yours in this state.] </w:t>
        </w:r>
      </w:ins>
    </w:p>
    <w:p w:rsidR="00C80119" w:rsidRDefault="00C80119" w:rsidP="00C80119">
      <w:pPr>
        <w:autoSpaceDE w:val="0"/>
        <w:autoSpaceDN w:val="0"/>
        <w:adjustRightInd w:val="0"/>
        <w:rPr>
          <w:ins w:id="30"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31" w:author="Torian, David" w:date="2016-05-04T09:29:00Z"/>
          <w:rFonts w:ascii="Times New Roman" w:eastAsiaTheme="minorHAnsi" w:hAnsi="Times New Roman"/>
          <w:sz w:val="28"/>
          <w:szCs w:val="28"/>
        </w:rPr>
      </w:pPr>
      <w:ins w:id="32" w:author="Torian, David" w:date="2016-05-04T09:29:00Z">
        <w:r>
          <w:rPr>
            <w:rFonts w:ascii="Times New Roman" w:eastAsiaTheme="minorHAnsi" w:hAnsi="Times New Roman"/>
            <w:sz w:val="28"/>
            <w:szCs w:val="28"/>
          </w:rPr>
          <w:t xml:space="preserve">[Paid-up - </w:t>
        </w:r>
        <w:r>
          <w:rPr>
            <w:rFonts w:ascii="Times New Roman" w:hAnsi="Times New Roman"/>
            <w:sz w:val="28"/>
            <w:szCs w:val="28"/>
          </w:rPr>
          <w:t>This [policy] [certificate] [rider] will be paid-up after you have paid all of the premiums specified in your [policy] [certificate] [rider].]</w:t>
        </w:r>
      </w:ins>
    </w:p>
    <w:p w:rsidR="00C80119" w:rsidRDefault="00C80119" w:rsidP="00C80119">
      <w:pPr>
        <w:autoSpaceDE w:val="0"/>
        <w:autoSpaceDN w:val="0"/>
        <w:adjustRightInd w:val="0"/>
        <w:rPr>
          <w:ins w:id="33" w:author="Torian, David" w:date="2016-05-04T09:29:00Z"/>
          <w:rFonts w:ascii="Times New Roman" w:eastAsiaTheme="minorHAnsi" w:hAnsi="Times New Roman"/>
          <w:sz w:val="28"/>
          <w:szCs w:val="28"/>
          <w:u w:val="single"/>
        </w:rPr>
      </w:pPr>
    </w:p>
    <w:p w:rsidR="00C80119" w:rsidRDefault="00C80119" w:rsidP="00C80119">
      <w:pPr>
        <w:autoSpaceDE w:val="0"/>
        <w:autoSpaceDN w:val="0"/>
        <w:adjustRightInd w:val="0"/>
        <w:rPr>
          <w:ins w:id="34" w:author="Torian, David" w:date="2016-05-04T09:29:00Z"/>
          <w:rFonts w:ascii="Times New Roman" w:eastAsiaTheme="minorHAnsi" w:hAnsi="Times New Roman"/>
          <w:i/>
          <w:sz w:val="28"/>
          <w:szCs w:val="28"/>
        </w:rPr>
      </w:pPr>
      <w:ins w:id="35" w:author="Torian, David" w:date="2016-05-04T09:29:00Z">
        <w:r>
          <w:rPr>
            <w:rFonts w:ascii="Times New Roman" w:eastAsiaTheme="minorHAnsi" w:hAnsi="Times New Roman"/>
            <w:i/>
            <w:sz w:val="28"/>
            <w:szCs w:val="28"/>
          </w:rPr>
          <w:t xml:space="preserve">Drafting Note: </w:t>
        </w:r>
        <w:r>
          <w:rPr>
            <w:rFonts w:ascii="Times New Roman" w:eastAsiaTheme="minorHAnsi" w:hAnsi="Times New Roman"/>
            <w:bCs/>
            <w:i/>
            <w:sz w:val="28"/>
            <w:szCs w:val="28"/>
          </w:rPr>
          <w:t>Companies will insert the appropriate policy type and the</w:t>
        </w:r>
        <w:r>
          <w:rPr>
            <w:rFonts w:ascii="Times New Roman" w:eastAsiaTheme="minorHAnsi" w:hAnsi="Times New Roman"/>
            <w:i/>
            <w:sz w:val="28"/>
            <w:szCs w:val="28"/>
          </w:rPr>
          <w:t xml:space="preserve"> associated bracketed statement. Premium guarantees shall not be shown on this form.</w:t>
        </w:r>
      </w:ins>
    </w:p>
    <w:p w:rsidR="00C80119" w:rsidRDefault="00C80119" w:rsidP="00C80119">
      <w:pPr>
        <w:autoSpaceDE w:val="0"/>
        <w:autoSpaceDN w:val="0"/>
        <w:adjustRightInd w:val="0"/>
        <w:rPr>
          <w:ins w:id="36"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37" w:author="Torian, David" w:date="2016-05-04T09:29:00Z"/>
          <w:rFonts w:ascii="Times New Roman" w:eastAsiaTheme="minorHAnsi" w:hAnsi="Times New Roman"/>
          <w:b/>
          <w:bCs/>
          <w:sz w:val="28"/>
          <w:szCs w:val="28"/>
        </w:rPr>
      </w:pPr>
      <w:ins w:id="38" w:author="Torian, David" w:date="2016-05-04T09:29:00Z">
        <w:r>
          <w:rPr>
            <w:rFonts w:ascii="Times New Roman" w:eastAsiaTheme="minorHAnsi" w:hAnsi="Times New Roman"/>
            <w:b/>
            <w:bCs/>
            <w:sz w:val="28"/>
            <w:szCs w:val="28"/>
          </w:rPr>
          <w:t>Premium Increase History</w:t>
        </w:r>
      </w:ins>
    </w:p>
    <w:p w:rsidR="00C80119" w:rsidRDefault="00C80119" w:rsidP="00C80119">
      <w:pPr>
        <w:autoSpaceDE w:val="0"/>
        <w:autoSpaceDN w:val="0"/>
        <w:adjustRightInd w:val="0"/>
        <w:rPr>
          <w:ins w:id="39"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40" w:author="Torian, David" w:date="2016-05-04T09:29:00Z"/>
          <w:rFonts w:ascii="Times New Roman" w:eastAsiaTheme="minorHAnsi" w:hAnsi="Times New Roman"/>
          <w:sz w:val="28"/>
          <w:szCs w:val="28"/>
        </w:rPr>
      </w:pPr>
      <w:ins w:id="41" w:author="Torian, David" w:date="2016-05-04T09:29:00Z">
        <w:r>
          <w:rPr>
            <w:rFonts w:ascii="Times New Roman" w:eastAsiaTheme="minorHAnsi" w:hAnsi="Times New Roman"/>
            <w:sz w:val="28"/>
            <w:szCs w:val="28"/>
          </w:rPr>
          <w:t xml:space="preserve">[Name of company] has sold long-term care insurance since [year] and has sold this [policy] [certificate] [rider] since [year].  </w:t>
        </w:r>
      </w:ins>
    </w:p>
    <w:p w:rsidR="00C80119" w:rsidRDefault="00C80119" w:rsidP="00C80119">
      <w:pPr>
        <w:autoSpaceDE w:val="0"/>
        <w:autoSpaceDN w:val="0"/>
        <w:adjustRightInd w:val="0"/>
        <w:rPr>
          <w:ins w:id="42"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43" w:author="Torian, David" w:date="2016-05-04T09:29:00Z"/>
          <w:rFonts w:ascii="Times New Roman" w:eastAsiaTheme="minorHAnsi" w:hAnsi="Times New Roman"/>
          <w:sz w:val="28"/>
          <w:szCs w:val="28"/>
        </w:rPr>
      </w:pPr>
      <w:ins w:id="44" w:author="Torian, David" w:date="2016-05-04T09:29:00Z">
        <w:r>
          <w:rPr>
            <w:rFonts w:ascii="Times New Roman" w:eastAsiaTheme="minorHAnsi" w:hAnsi="Times New Roman"/>
            <w:sz w:val="28"/>
            <w:szCs w:val="28"/>
          </w:rPr>
          <w:t xml:space="preserve">[The company has never increased its premiums for any long-term care [policy] [certificate] [rider] it has sold in this state or any other state.] </w:t>
        </w:r>
      </w:ins>
    </w:p>
    <w:p w:rsidR="00C80119" w:rsidRDefault="00C80119" w:rsidP="00C80119">
      <w:pPr>
        <w:autoSpaceDE w:val="0"/>
        <w:autoSpaceDN w:val="0"/>
        <w:adjustRightInd w:val="0"/>
        <w:rPr>
          <w:ins w:id="45"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46" w:author="Torian, David" w:date="2016-05-04T09:29:00Z"/>
          <w:rFonts w:ascii="Times New Roman" w:eastAsiaTheme="minorHAnsi" w:hAnsi="Times New Roman"/>
          <w:sz w:val="28"/>
          <w:szCs w:val="28"/>
        </w:rPr>
      </w:pPr>
      <w:ins w:id="47" w:author="Torian, David" w:date="2016-05-04T09:29:00Z">
        <w:r>
          <w:rPr>
            <w:rFonts w:ascii="Times New Roman" w:eastAsiaTheme="minorHAnsi" w:hAnsi="Times New Roman"/>
            <w:sz w:val="28"/>
            <w:szCs w:val="28"/>
          </w:rPr>
          <w:t xml:space="preserve">[The company has not increased its premiums for this [policy] [certificate] [rider] or similar [policies] [certificates] [riders] in this state or any other state in the last 10 years.] </w:t>
        </w:r>
      </w:ins>
    </w:p>
    <w:p w:rsidR="00C80119" w:rsidRDefault="00C80119" w:rsidP="00C80119">
      <w:pPr>
        <w:autoSpaceDE w:val="0"/>
        <w:autoSpaceDN w:val="0"/>
        <w:adjustRightInd w:val="0"/>
        <w:rPr>
          <w:ins w:id="48"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49" w:author="Torian, David" w:date="2016-05-04T09:29:00Z"/>
          <w:rFonts w:ascii="Times New Roman" w:eastAsiaTheme="minorHAnsi" w:hAnsi="Times New Roman"/>
          <w:sz w:val="28"/>
          <w:szCs w:val="28"/>
        </w:rPr>
      </w:pPr>
      <w:ins w:id="50" w:author="Torian, David" w:date="2016-05-04T09:29:00Z">
        <w:r>
          <w:rPr>
            <w:rFonts w:ascii="Times New Roman" w:eastAsiaTheme="minorHAnsi" w:hAnsi="Times New Roman"/>
            <w:sz w:val="28"/>
            <w:szCs w:val="28"/>
          </w:rPr>
          <w:t>[The company has increased its premiums on this [policy] [certificate] [rider] or similar [policies] [certificates] [riders] in the last 10 years. A summary of those premium increases follows.]</w:t>
        </w:r>
      </w:ins>
    </w:p>
    <w:p w:rsidR="00C80119" w:rsidRDefault="00C80119" w:rsidP="00C80119">
      <w:pPr>
        <w:autoSpaceDE w:val="0"/>
        <w:autoSpaceDN w:val="0"/>
        <w:adjustRightInd w:val="0"/>
        <w:rPr>
          <w:ins w:id="51"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52" w:author="Torian, David" w:date="2016-05-04T09:29:00Z"/>
          <w:rFonts w:ascii="Times New Roman" w:eastAsiaTheme="minorHAnsi" w:hAnsi="Times New Roman"/>
          <w:i/>
          <w:sz w:val="28"/>
          <w:szCs w:val="28"/>
        </w:rPr>
      </w:pPr>
      <w:ins w:id="53" w:author="Torian, David" w:date="2016-05-04T09:29:00Z">
        <w:r>
          <w:rPr>
            <w:rFonts w:ascii="Times New Roman" w:eastAsiaTheme="minorHAnsi" w:hAnsi="Times New Roman"/>
            <w:i/>
            <w:sz w:val="28"/>
            <w:szCs w:val="28"/>
          </w:rPr>
          <w:t xml:space="preserve">Drafting Note: If the summary of premium increases is extensive, the company may disclose the required premium increase history via an addendum attached to this worksheet. The company may substitute the language below for the last sentence in the paragraph above and include the full summary as an attachment to this worksheet. </w:t>
        </w:r>
      </w:ins>
    </w:p>
    <w:p w:rsidR="00C80119" w:rsidRDefault="00C80119" w:rsidP="00C80119">
      <w:pPr>
        <w:autoSpaceDE w:val="0"/>
        <w:autoSpaceDN w:val="0"/>
        <w:adjustRightInd w:val="0"/>
        <w:rPr>
          <w:ins w:id="54" w:author="Torian, David" w:date="2016-05-04T09:29:00Z"/>
          <w:rFonts w:ascii="Times New Roman" w:eastAsiaTheme="minorHAnsi" w:hAnsi="Times New Roman"/>
          <w:i/>
          <w:sz w:val="28"/>
          <w:szCs w:val="28"/>
        </w:rPr>
      </w:pPr>
    </w:p>
    <w:p w:rsidR="00C80119" w:rsidRDefault="00C80119" w:rsidP="00C80119">
      <w:pPr>
        <w:autoSpaceDE w:val="0"/>
        <w:autoSpaceDN w:val="0"/>
        <w:adjustRightInd w:val="0"/>
        <w:rPr>
          <w:ins w:id="55" w:author="Torian, David" w:date="2016-05-04T09:29:00Z"/>
          <w:rFonts w:ascii="Times New Roman" w:eastAsiaTheme="minorHAnsi" w:hAnsi="Times New Roman"/>
          <w:i/>
          <w:sz w:val="28"/>
          <w:szCs w:val="28"/>
        </w:rPr>
      </w:pPr>
      <w:ins w:id="56" w:author="Torian, David" w:date="2016-05-04T09:29:00Z">
        <w:r>
          <w:rPr>
            <w:rFonts w:ascii="Times New Roman" w:eastAsiaTheme="minorHAnsi" w:hAnsi="Times New Roman"/>
            <w:i/>
            <w:sz w:val="28"/>
            <w:szCs w:val="28"/>
          </w:rPr>
          <w:t>“Over the past 3 years, the company has increased premiums by ___%.” “A summary of premium increases in the last 10 years is attached to this worksheet.”</w:t>
        </w:r>
      </w:ins>
    </w:p>
    <w:p w:rsidR="00C80119" w:rsidRDefault="00C80119" w:rsidP="00C80119">
      <w:pPr>
        <w:autoSpaceDE w:val="0"/>
        <w:autoSpaceDN w:val="0"/>
        <w:adjustRightInd w:val="0"/>
        <w:rPr>
          <w:ins w:id="57" w:author="Torian, David" w:date="2016-05-04T09:29:00Z"/>
          <w:rFonts w:ascii="Times New Roman" w:eastAsiaTheme="minorHAnsi" w:hAnsi="Times New Roman"/>
          <w:i/>
          <w:sz w:val="28"/>
          <w:szCs w:val="28"/>
        </w:rPr>
      </w:pPr>
    </w:p>
    <w:p w:rsidR="00C80119" w:rsidRDefault="00C80119" w:rsidP="00C80119">
      <w:pPr>
        <w:autoSpaceDE w:val="0"/>
        <w:autoSpaceDN w:val="0"/>
        <w:adjustRightInd w:val="0"/>
        <w:rPr>
          <w:ins w:id="58" w:author="Torian, David" w:date="2016-05-04T09:29:00Z"/>
          <w:rFonts w:ascii="Times New Roman" w:eastAsiaTheme="minorHAnsi" w:hAnsi="Times New Roman"/>
          <w:i/>
          <w:sz w:val="28"/>
          <w:szCs w:val="28"/>
        </w:rPr>
      </w:pPr>
      <w:ins w:id="59" w:author="Torian, David" w:date="2016-05-04T09:29:00Z">
        <w:r>
          <w:rPr>
            <w:rFonts w:ascii="Times New Roman" w:eastAsiaTheme="minorHAnsi" w:hAnsi="Times New Roman"/>
            <w:i/>
            <w:sz w:val="28"/>
            <w:szCs w:val="28"/>
          </w:rPr>
          <w:t>Companies that have increased premiums by 30% or more in the last ten years must include the following statement: “There was a 30% or greater premium increase in _____(insert year).”  “A summary of premium increases in the last 10 years is attached to this worksheet.”</w:t>
        </w:r>
      </w:ins>
    </w:p>
    <w:p w:rsidR="00C80119" w:rsidRDefault="00C80119" w:rsidP="00C80119">
      <w:pPr>
        <w:autoSpaceDE w:val="0"/>
        <w:autoSpaceDN w:val="0"/>
        <w:adjustRightInd w:val="0"/>
        <w:rPr>
          <w:ins w:id="60" w:author="Torian, David" w:date="2016-05-04T09:29:00Z"/>
          <w:rFonts w:ascii="Times New Roman" w:eastAsiaTheme="minorHAnsi" w:hAnsi="Times New Roman"/>
          <w:sz w:val="28"/>
          <w:szCs w:val="28"/>
        </w:rPr>
      </w:pPr>
    </w:p>
    <w:p w:rsidR="00C80119" w:rsidRDefault="00C80119" w:rsidP="00C80119">
      <w:pPr>
        <w:rPr>
          <w:ins w:id="61" w:author="Torian, David" w:date="2016-05-04T09:29:00Z"/>
          <w:rFonts w:ascii="Times New Roman" w:eastAsiaTheme="minorHAnsi" w:hAnsi="Times New Roman"/>
          <w:sz w:val="28"/>
          <w:szCs w:val="28"/>
        </w:rPr>
      </w:pPr>
    </w:p>
    <w:p w:rsidR="00C80119" w:rsidRDefault="00C80119" w:rsidP="00C80119">
      <w:pPr>
        <w:autoSpaceDE w:val="0"/>
        <w:autoSpaceDN w:val="0"/>
        <w:adjustRightInd w:val="0"/>
        <w:jc w:val="center"/>
        <w:rPr>
          <w:ins w:id="62"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jc w:val="center"/>
        <w:rPr>
          <w:ins w:id="63"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jc w:val="center"/>
        <w:rPr>
          <w:ins w:id="64" w:author="Torian, David" w:date="2016-05-04T09:29:00Z"/>
          <w:rFonts w:ascii="Times New Roman" w:eastAsiaTheme="minorHAnsi" w:hAnsi="Times New Roman"/>
          <w:b/>
          <w:bCs/>
          <w:sz w:val="28"/>
          <w:szCs w:val="28"/>
        </w:rPr>
      </w:pPr>
      <w:ins w:id="65" w:author="Torian, David" w:date="2016-05-04T09:29:00Z">
        <w:r>
          <w:rPr>
            <w:rFonts w:ascii="Times New Roman" w:eastAsiaTheme="minorHAnsi" w:hAnsi="Times New Roman"/>
            <w:b/>
            <w:bCs/>
            <w:sz w:val="28"/>
            <w:szCs w:val="28"/>
          </w:rPr>
          <w:t>Questions About Your Income</w:t>
        </w:r>
      </w:ins>
    </w:p>
    <w:p w:rsidR="00C80119" w:rsidRDefault="00C80119" w:rsidP="00C80119">
      <w:pPr>
        <w:autoSpaceDE w:val="0"/>
        <w:autoSpaceDN w:val="0"/>
        <w:adjustRightInd w:val="0"/>
        <w:jc w:val="center"/>
        <w:rPr>
          <w:ins w:id="66" w:author="Torian, David" w:date="2016-05-04T09:29:00Z"/>
          <w:rFonts w:ascii="Times New Roman" w:eastAsiaTheme="minorHAnsi" w:hAnsi="Times New Roman"/>
          <w:b/>
          <w:bCs/>
          <w:sz w:val="28"/>
          <w:szCs w:val="28"/>
        </w:rPr>
      </w:pPr>
    </w:p>
    <w:p w:rsidR="00C80119" w:rsidRPr="00CD5683" w:rsidRDefault="00C80119" w:rsidP="00C80119">
      <w:pPr>
        <w:autoSpaceDE w:val="0"/>
        <w:autoSpaceDN w:val="0"/>
        <w:adjustRightInd w:val="0"/>
        <w:rPr>
          <w:ins w:id="67" w:author="Torian, David" w:date="2016-05-04T09:29:00Z"/>
          <w:rFonts w:ascii="Times New Roman" w:eastAsiaTheme="minorHAnsi" w:hAnsi="Times New Roman"/>
          <w:sz w:val="28"/>
          <w:szCs w:val="28"/>
        </w:rPr>
      </w:pPr>
      <w:ins w:id="68" w:author="Torian, David" w:date="2016-05-04T09:29:00Z">
        <w:r>
          <w:rPr>
            <w:rFonts w:ascii="Times New Roman" w:eastAsiaTheme="minorHAnsi" w:hAnsi="Times New Roman"/>
            <w:sz w:val="28"/>
            <w:szCs w:val="28"/>
          </w:rPr>
          <w:t xml:space="preserve">You </w:t>
        </w:r>
        <w:r w:rsidRPr="00CD5683">
          <w:rPr>
            <w:rFonts w:ascii="Times New Roman" w:hAnsi="Times New Roman"/>
            <w:sz w:val="28"/>
            <w:szCs w:val="28"/>
          </w:rPr>
          <w:t xml:space="preserve">do </w:t>
        </w:r>
        <w:r w:rsidRPr="00CD5683">
          <w:rPr>
            <w:rFonts w:ascii="Times New Roman" w:hAnsi="Times New Roman"/>
            <w:b/>
            <w:bCs/>
            <w:sz w:val="28"/>
            <w:szCs w:val="28"/>
          </w:rPr>
          <w:t>not</w:t>
        </w:r>
        <w:r w:rsidRPr="00CD5683">
          <w:rPr>
            <w:rFonts w:ascii="Times New Roman" w:hAnsi="Times New Roman"/>
            <w:sz w:val="28"/>
            <w:szCs w:val="28"/>
          </w:rPr>
          <w:t xml:space="preserve"> have to answer the questions that follow.  They’re intended to make sure you’ve thought about how you’ll pay premiums and the cost of care your insurance doesn’t cover.  If you don’t want to answer these questions</w:t>
        </w:r>
        <w:r w:rsidRPr="00CD5683">
          <w:rPr>
            <w:rFonts w:ascii="Times New Roman" w:hAnsi="Times New Roman"/>
            <w:color w:val="000000" w:themeColor="text1"/>
            <w:sz w:val="28"/>
            <w:szCs w:val="28"/>
          </w:rPr>
          <w:t>, you sho</w:t>
        </w:r>
        <w:r>
          <w:rPr>
            <w:rFonts w:ascii="Times New Roman" w:hAnsi="Times New Roman"/>
            <w:color w:val="000000" w:themeColor="text1"/>
            <w:sz w:val="28"/>
            <w:szCs w:val="28"/>
          </w:rPr>
          <w:t>uld understand that the company</w:t>
        </w:r>
        <w:r w:rsidRPr="00CD5683">
          <w:rPr>
            <w:rFonts w:ascii="Times New Roman" w:hAnsi="Times New Roman"/>
            <w:color w:val="000000" w:themeColor="text1"/>
            <w:sz w:val="28"/>
            <w:szCs w:val="28"/>
          </w:rPr>
          <w:t xml:space="preserve"> </w:t>
        </w:r>
        <w:r>
          <w:rPr>
            <w:rFonts w:ascii="Times New Roman" w:hAnsi="Times New Roman"/>
            <w:color w:val="000000" w:themeColor="text1"/>
            <w:sz w:val="28"/>
            <w:szCs w:val="28"/>
          </w:rPr>
          <w:t>might refuse to insure you.</w:t>
        </w:r>
      </w:ins>
    </w:p>
    <w:p w:rsidR="00C80119" w:rsidRPr="00CD5683" w:rsidRDefault="00C80119" w:rsidP="00C80119">
      <w:pPr>
        <w:autoSpaceDE w:val="0"/>
        <w:autoSpaceDN w:val="0"/>
        <w:adjustRightInd w:val="0"/>
        <w:rPr>
          <w:ins w:id="69"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70" w:author="Torian, David" w:date="2016-05-04T09:29:00Z"/>
          <w:rFonts w:ascii="Times New Roman" w:eastAsiaTheme="minorHAnsi" w:hAnsi="Times New Roman"/>
          <w:b/>
          <w:sz w:val="28"/>
          <w:szCs w:val="28"/>
        </w:rPr>
      </w:pPr>
      <w:ins w:id="71" w:author="Torian, David" w:date="2016-05-04T09:29:00Z">
        <w:r>
          <w:rPr>
            <w:rFonts w:ascii="Times New Roman" w:eastAsiaTheme="minorHAnsi" w:hAnsi="Times New Roman"/>
            <w:b/>
            <w:sz w:val="28"/>
            <w:szCs w:val="28"/>
          </w:rPr>
          <w:t>What resources will you use to pay your premium?</w:t>
        </w:r>
      </w:ins>
    </w:p>
    <w:p w:rsidR="00C80119" w:rsidRDefault="00C80119" w:rsidP="00C80119">
      <w:pPr>
        <w:autoSpaceDE w:val="0"/>
        <w:autoSpaceDN w:val="0"/>
        <w:adjustRightInd w:val="0"/>
        <w:rPr>
          <w:ins w:id="72" w:author="Torian, David" w:date="2016-05-04T09:29:00Z"/>
          <w:rFonts w:ascii="Times New Roman" w:eastAsiaTheme="minorHAnsi" w:hAnsi="Times New Roman"/>
          <w:sz w:val="28"/>
          <w:szCs w:val="28"/>
        </w:rPr>
      </w:pPr>
      <w:ins w:id="73" w:author="Torian, David" w:date="2016-05-04T09:29:00Z">
        <w:r>
          <w:rPr>
            <w:rFonts w:ascii="Times New Roman" w:eastAsiaTheme="minorHAnsi" w:hAnsi="Times New Roman"/>
            <w:sz w:val="28"/>
            <w:szCs w:val="28"/>
          </w:rPr>
          <w:t>􀂅Current income from employment 􀂅Current income from investments 􀂅Other current income 􀂅Savings 􀂅 Sell investments 􀂅Sell other assets 􀂅Money from my family 􀂅Other _______________</w:t>
        </w:r>
      </w:ins>
    </w:p>
    <w:p w:rsidR="00C80119" w:rsidRDefault="00C80119" w:rsidP="00C80119">
      <w:pPr>
        <w:autoSpaceDE w:val="0"/>
        <w:autoSpaceDN w:val="0"/>
        <w:adjustRightInd w:val="0"/>
        <w:rPr>
          <w:ins w:id="74" w:author="Torian, David" w:date="2016-05-04T09:29:00Z"/>
          <w:rFonts w:ascii="Times New Roman" w:eastAsiaTheme="minorHAnsi" w:hAnsi="Times New Roman"/>
          <w:sz w:val="28"/>
          <w:szCs w:val="28"/>
        </w:rPr>
      </w:pPr>
    </w:p>
    <w:p w:rsidR="00C80119" w:rsidRDefault="00C80119" w:rsidP="00C80119">
      <w:pPr>
        <w:autoSpaceDE w:val="0"/>
        <w:autoSpaceDN w:val="0"/>
        <w:adjustRightInd w:val="0"/>
        <w:jc w:val="center"/>
        <w:rPr>
          <w:ins w:id="75" w:author="Torian, David" w:date="2016-05-04T09:29:00Z"/>
          <w:rFonts w:ascii="Times New Roman" w:eastAsiaTheme="minorHAnsi" w:hAnsi="Times New Roman"/>
          <w:i/>
          <w:iCs/>
          <w:sz w:val="28"/>
          <w:szCs w:val="28"/>
        </w:rPr>
      </w:pPr>
      <w:ins w:id="76" w:author="Torian, David" w:date="2016-05-04T09:29:00Z">
        <w:r>
          <w:rPr>
            <w:rFonts w:ascii="Times New Roman" w:eastAsiaTheme="minorHAnsi" w:hAnsi="Times New Roman"/>
            <w:i/>
            <w:iCs/>
            <w:sz w:val="28"/>
            <w:szCs w:val="28"/>
          </w:rPr>
          <w:t xml:space="preserve">If you’ll be paying premiums with money received only from your own income, a rule of thumb is that you may not be able to afford this </w:t>
        </w:r>
        <w:r>
          <w:rPr>
            <w:rFonts w:ascii="Times New Roman" w:eastAsiaTheme="minorHAnsi" w:hAnsi="Times New Roman"/>
            <w:i/>
            <w:sz w:val="28"/>
            <w:szCs w:val="28"/>
          </w:rPr>
          <w:t xml:space="preserve">[policy] [certificate] [rider] </w:t>
        </w:r>
        <w:r>
          <w:rPr>
            <w:rFonts w:ascii="Times New Roman" w:eastAsiaTheme="minorHAnsi" w:hAnsi="Times New Roman"/>
            <w:i/>
            <w:iCs/>
            <w:sz w:val="28"/>
            <w:szCs w:val="28"/>
          </w:rPr>
          <w:t xml:space="preserve"> if the premiums will be more than 7% of your income.</w:t>
        </w:r>
      </w:ins>
    </w:p>
    <w:p w:rsidR="00C80119" w:rsidRDefault="00C80119" w:rsidP="00C80119">
      <w:pPr>
        <w:autoSpaceDE w:val="0"/>
        <w:autoSpaceDN w:val="0"/>
        <w:adjustRightInd w:val="0"/>
        <w:jc w:val="center"/>
        <w:rPr>
          <w:ins w:id="77" w:author="Torian, David" w:date="2016-05-04T09:29:00Z"/>
          <w:rFonts w:ascii="Times New Roman" w:eastAsiaTheme="minorHAnsi" w:hAnsi="Times New Roman"/>
          <w:i/>
          <w:iCs/>
          <w:sz w:val="28"/>
          <w:szCs w:val="28"/>
        </w:rPr>
      </w:pPr>
    </w:p>
    <w:p w:rsidR="00C80119" w:rsidRDefault="00C80119" w:rsidP="00C80119">
      <w:pPr>
        <w:autoSpaceDE w:val="0"/>
        <w:autoSpaceDN w:val="0"/>
        <w:adjustRightInd w:val="0"/>
        <w:jc w:val="both"/>
        <w:rPr>
          <w:ins w:id="78" w:author="Torian, David" w:date="2016-05-04T09:29:00Z"/>
          <w:rFonts w:ascii="Times New Roman" w:eastAsiaTheme="minorHAnsi" w:hAnsi="Times New Roman"/>
          <w:b/>
          <w:sz w:val="28"/>
          <w:szCs w:val="28"/>
        </w:rPr>
      </w:pPr>
      <w:ins w:id="79" w:author="Torian, David" w:date="2016-05-04T09:29:00Z">
        <w:r>
          <w:rPr>
            <w:rFonts w:ascii="Times New Roman" w:eastAsiaTheme="minorHAnsi" w:hAnsi="Times New Roman"/>
            <w:b/>
            <w:sz w:val="28"/>
            <w:szCs w:val="28"/>
          </w:rPr>
          <w:t>Could you afford to keep this [policy] [certificate] [rider] if your spouse or partner dies first?</w:t>
        </w:r>
      </w:ins>
    </w:p>
    <w:p w:rsidR="00C80119" w:rsidRDefault="00C80119" w:rsidP="00C80119">
      <w:pPr>
        <w:autoSpaceDE w:val="0"/>
        <w:autoSpaceDN w:val="0"/>
        <w:adjustRightInd w:val="0"/>
        <w:jc w:val="both"/>
        <w:rPr>
          <w:ins w:id="80" w:author="Torian, David" w:date="2016-05-04T09:29:00Z"/>
          <w:rFonts w:ascii="Times New Roman" w:eastAsiaTheme="minorHAnsi" w:hAnsi="Times New Roman"/>
          <w:sz w:val="28"/>
          <w:szCs w:val="28"/>
        </w:rPr>
      </w:pPr>
      <w:ins w:id="81" w:author="Torian, David" w:date="2016-05-04T09:29:00Z">
        <w:r>
          <w:rPr>
            <w:rFonts w:ascii="Times New Roman" w:eastAsiaTheme="minorHAnsi" w:hAnsi="Times New Roman"/>
            <w:sz w:val="28"/>
            <w:szCs w:val="28"/>
          </w:rPr>
          <w:t>􀂅 Yes 􀂅 No 􀂅Hadn’t thought about it 􀂅Don’t know 􀂅Doesn’t apply</w:t>
        </w:r>
      </w:ins>
    </w:p>
    <w:p w:rsidR="00C80119" w:rsidRDefault="00C80119" w:rsidP="00C80119">
      <w:pPr>
        <w:autoSpaceDE w:val="0"/>
        <w:autoSpaceDN w:val="0"/>
        <w:adjustRightInd w:val="0"/>
        <w:rPr>
          <w:ins w:id="82"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83" w:author="Torian, David" w:date="2016-05-04T09:29:00Z"/>
          <w:rFonts w:ascii="Times New Roman" w:eastAsiaTheme="minorHAnsi" w:hAnsi="Times New Roman"/>
          <w:b/>
          <w:sz w:val="28"/>
          <w:szCs w:val="28"/>
        </w:rPr>
      </w:pPr>
      <w:ins w:id="84" w:author="Torian, David" w:date="2016-05-04T09:29:00Z">
        <w:r>
          <w:rPr>
            <w:rFonts w:ascii="Times New Roman" w:eastAsiaTheme="minorHAnsi" w:hAnsi="Times New Roman"/>
            <w:b/>
            <w:sz w:val="28"/>
            <w:szCs w:val="28"/>
          </w:rPr>
          <w:t>[What would you do if the premiums went up, for example, by 50%?</w:t>
        </w:r>
      </w:ins>
    </w:p>
    <w:p w:rsidR="00C80119" w:rsidRDefault="00C80119" w:rsidP="00C80119">
      <w:pPr>
        <w:autoSpaceDE w:val="0"/>
        <w:autoSpaceDN w:val="0"/>
        <w:adjustRightInd w:val="0"/>
        <w:rPr>
          <w:ins w:id="85" w:author="Torian, David" w:date="2016-05-04T09:29:00Z"/>
          <w:rFonts w:ascii="Times New Roman" w:eastAsiaTheme="minorHAnsi" w:hAnsi="Times New Roman"/>
          <w:sz w:val="28"/>
          <w:szCs w:val="28"/>
        </w:rPr>
      </w:pPr>
      <w:ins w:id="86" w:author="Torian, David" w:date="2016-05-04T09:29:00Z">
        <w:r>
          <w:rPr>
            <w:rFonts w:ascii="Times New Roman" w:eastAsiaTheme="minorHAnsi" w:hAnsi="Times New Roman"/>
            <w:sz w:val="28"/>
            <w:szCs w:val="28"/>
          </w:rPr>
          <w:t xml:space="preserve">􀂅Pay the higher premium 􀂅Call the company/agent 􀂅Reduce benefits 􀂅Drop the </w:t>
        </w:r>
        <w:r>
          <w:rPr>
            <w:rFonts w:ascii="Times New Roman" w:eastAsiaTheme="minorHAnsi" w:hAnsi="Times New Roman"/>
            <w:b/>
            <w:sz w:val="28"/>
            <w:szCs w:val="28"/>
          </w:rPr>
          <w:t xml:space="preserve">[policy] [certificate] [rider] </w:t>
        </w:r>
        <w:r>
          <w:rPr>
            <w:rFonts w:ascii="Times New Roman" w:eastAsiaTheme="minorHAnsi" w:hAnsi="Times New Roman"/>
            <w:sz w:val="28"/>
            <w:szCs w:val="28"/>
          </w:rPr>
          <w:t>􀂅Don’t know]</w:t>
        </w:r>
      </w:ins>
    </w:p>
    <w:p w:rsidR="00C80119" w:rsidRDefault="00C80119" w:rsidP="00C80119">
      <w:pPr>
        <w:autoSpaceDE w:val="0"/>
        <w:autoSpaceDN w:val="0"/>
        <w:adjustRightInd w:val="0"/>
        <w:rPr>
          <w:ins w:id="87"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88" w:author="Torian, David" w:date="2016-05-04T09:29:00Z"/>
          <w:rFonts w:ascii="Times New Roman" w:eastAsiaTheme="minorHAnsi" w:hAnsi="Times New Roman"/>
          <w:i/>
          <w:sz w:val="28"/>
          <w:szCs w:val="28"/>
        </w:rPr>
      </w:pPr>
      <w:ins w:id="89" w:author="Torian, David" w:date="2016-05-04T09:29:00Z">
        <w:r>
          <w:rPr>
            <w:rFonts w:ascii="Times New Roman" w:eastAsiaTheme="minorHAnsi" w:hAnsi="Times New Roman"/>
            <w:bCs/>
            <w:i/>
            <w:sz w:val="28"/>
            <w:szCs w:val="28"/>
          </w:rPr>
          <w:t xml:space="preserve">Drafting Note: </w:t>
        </w:r>
        <w:r>
          <w:rPr>
            <w:rFonts w:ascii="Times New Roman" w:eastAsiaTheme="minorHAnsi" w:hAnsi="Times New Roman"/>
            <w:i/>
            <w:sz w:val="28"/>
            <w:szCs w:val="28"/>
          </w:rPr>
          <w:t xml:space="preserve">The company is not required to use the bracketed question above if the coverage is fully paid up or is noncancellable. </w:t>
        </w:r>
      </w:ins>
    </w:p>
    <w:p w:rsidR="00C80119" w:rsidRDefault="00C80119" w:rsidP="00C80119">
      <w:pPr>
        <w:autoSpaceDE w:val="0"/>
        <w:autoSpaceDN w:val="0"/>
        <w:adjustRightInd w:val="0"/>
        <w:rPr>
          <w:ins w:id="90"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91" w:author="Torian, David" w:date="2016-05-04T09:29:00Z"/>
          <w:rFonts w:ascii="Times New Roman" w:eastAsiaTheme="minorHAnsi" w:hAnsi="Times New Roman"/>
          <w:sz w:val="28"/>
          <w:szCs w:val="28"/>
        </w:rPr>
      </w:pPr>
      <w:ins w:id="92" w:author="Torian, David" w:date="2016-05-04T09:29:00Z">
        <w:r>
          <w:rPr>
            <w:rFonts w:ascii="Times New Roman" w:eastAsiaTheme="minorHAnsi" w:hAnsi="Times New Roman"/>
            <w:b/>
            <w:sz w:val="28"/>
            <w:szCs w:val="28"/>
          </w:rPr>
          <w:t>What is your household annual income from all sources?</w:t>
        </w:r>
        <w:r>
          <w:rPr>
            <w:rFonts w:ascii="Times New Roman" w:eastAsiaTheme="minorHAnsi" w:hAnsi="Times New Roman"/>
            <w:sz w:val="28"/>
            <w:szCs w:val="28"/>
          </w:rPr>
          <w:t xml:space="preserve"> (check one)</w:t>
        </w:r>
      </w:ins>
    </w:p>
    <w:p w:rsidR="00C80119" w:rsidRDefault="00C80119" w:rsidP="00C80119">
      <w:pPr>
        <w:autoSpaceDE w:val="0"/>
        <w:autoSpaceDN w:val="0"/>
        <w:adjustRightInd w:val="0"/>
        <w:rPr>
          <w:ins w:id="93" w:author="Torian, David" w:date="2016-05-04T09:29:00Z"/>
          <w:rFonts w:ascii="Times New Roman" w:eastAsiaTheme="minorHAnsi" w:hAnsi="Times New Roman"/>
          <w:sz w:val="28"/>
          <w:szCs w:val="28"/>
        </w:rPr>
      </w:pPr>
      <w:ins w:id="94" w:author="Torian, David" w:date="2016-05-04T09:29:00Z">
        <w:r>
          <w:rPr>
            <w:rFonts w:ascii="Times New Roman" w:eastAsiaTheme="minorHAnsi" w:hAnsi="Times New Roman"/>
            <w:sz w:val="28"/>
            <w:szCs w:val="28"/>
          </w:rPr>
          <w:t>􀂅[Less than $10,000] 􀂅$[10-19,999] 􀂅$[20-29,999] 􀂅$[30-50,000]</w:t>
        </w:r>
        <w:r w:rsidRPr="00971C9E">
          <w:rPr>
            <w:rFonts w:ascii="Times New Roman" w:eastAsiaTheme="minorHAnsi" w:hAnsi="Times New Roman"/>
            <w:sz w:val="28"/>
            <w:szCs w:val="28"/>
          </w:rPr>
          <w:t xml:space="preserve"> </w:t>
        </w:r>
        <w:r>
          <w:rPr>
            <w:rFonts w:ascii="Times New Roman" w:eastAsiaTheme="minorHAnsi" w:hAnsi="Times New Roman"/>
            <w:sz w:val="28"/>
            <w:szCs w:val="28"/>
          </w:rPr>
          <w:t>􀂅 [More than $50,000]</w:t>
        </w:r>
      </w:ins>
    </w:p>
    <w:p w:rsidR="00C80119" w:rsidRDefault="00C80119" w:rsidP="00C80119">
      <w:pPr>
        <w:autoSpaceDE w:val="0"/>
        <w:autoSpaceDN w:val="0"/>
        <w:adjustRightInd w:val="0"/>
        <w:rPr>
          <w:ins w:id="95"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96" w:author="Torian, David" w:date="2016-05-04T09:29:00Z"/>
          <w:rFonts w:ascii="Times New Roman" w:eastAsiaTheme="minorHAnsi" w:hAnsi="Times New Roman"/>
          <w:sz w:val="28"/>
          <w:szCs w:val="28"/>
        </w:rPr>
      </w:pPr>
      <w:ins w:id="97" w:author="Torian, David" w:date="2016-05-04T09:29:00Z">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The companies may choose the income ranges to put in the brackets to fit its suitability standards.</w:t>
        </w:r>
      </w:ins>
    </w:p>
    <w:p w:rsidR="00C80119" w:rsidRDefault="00C80119" w:rsidP="00C80119">
      <w:pPr>
        <w:autoSpaceDE w:val="0"/>
        <w:autoSpaceDN w:val="0"/>
        <w:adjustRightInd w:val="0"/>
        <w:rPr>
          <w:ins w:id="98"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99" w:author="Torian, David" w:date="2016-05-04T09:29:00Z"/>
          <w:rFonts w:ascii="Times New Roman" w:eastAsiaTheme="minorHAnsi" w:hAnsi="Times New Roman"/>
          <w:sz w:val="28"/>
          <w:szCs w:val="28"/>
        </w:rPr>
      </w:pPr>
      <w:ins w:id="100" w:author="Torian, David" w:date="2016-05-04T09:29:00Z">
        <w:r>
          <w:rPr>
            <w:rFonts w:ascii="Times New Roman" w:eastAsiaTheme="minorHAnsi" w:hAnsi="Times New Roman"/>
            <w:b/>
            <w:sz w:val="28"/>
            <w:szCs w:val="28"/>
          </w:rPr>
          <w:t>Do you expect your income to change over the next 10 years?</w:t>
        </w:r>
        <w:r>
          <w:rPr>
            <w:rFonts w:ascii="Times New Roman" w:eastAsiaTheme="minorHAnsi" w:hAnsi="Times New Roman"/>
            <w:sz w:val="28"/>
            <w:szCs w:val="28"/>
          </w:rPr>
          <w:t xml:space="preserve"> (check one)</w:t>
        </w:r>
      </w:ins>
    </w:p>
    <w:p w:rsidR="00C80119" w:rsidRDefault="00C80119" w:rsidP="00C80119">
      <w:pPr>
        <w:autoSpaceDE w:val="0"/>
        <w:autoSpaceDN w:val="0"/>
        <w:adjustRightInd w:val="0"/>
        <w:rPr>
          <w:ins w:id="101" w:author="Torian, David" w:date="2016-05-04T09:29:00Z"/>
          <w:rFonts w:ascii="Times New Roman" w:eastAsiaTheme="minorHAnsi" w:hAnsi="Times New Roman"/>
          <w:sz w:val="28"/>
          <w:szCs w:val="28"/>
        </w:rPr>
      </w:pPr>
      <w:ins w:id="102" w:author="Torian, David" w:date="2016-05-04T09:29:00Z">
        <w:r>
          <w:rPr>
            <w:rFonts w:ascii="Times New Roman" w:eastAsiaTheme="minorHAnsi" w:hAnsi="Times New Roman"/>
            <w:sz w:val="28"/>
            <w:szCs w:val="28"/>
          </w:rPr>
          <w:t>􀂅No 􀂅Yes, expect increase 􀂅Yes, expect decrease</w:t>
        </w:r>
      </w:ins>
    </w:p>
    <w:p w:rsidR="00C80119" w:rsidRDefault="00C80119" w:rsidP="00C80119">
      <w:pPr>
        <w:autoSpaceDE w:val="0"/>
        <w:autoSpaceDN w:val="0"/>
        <w:adjustRightInd w:val="0"/>
        <w:rPr>
          <w:ins w:id="103"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04" w:author="Torian, David" w:date="2016-05-04T09:29:00Z"/>
          <w:rFonts w:ascii="Times New Roman" w:eastAsiaTheme="minorHAnsi" w:hAnsi="Times New Roman"/>
          <w:b/>
          <w:sz w:val="28"/>
          <w:szCs w:val="28"/>
        </w:rPr>
      </w:pPr>
    </w:p>
    <w:p w:rsidR="00C80119" w:rsidRDefault="00C80119" w:rsidP="00C80119">
      <w:pPr>
        <w:autoSpaceDE w:val="0"/>
        <w:autoSpaceDN w:val="0"/>
        <w:adjustRightInd w:val="0"/>
        <w:rPr>
          <w:ins w:id="105" w:author="Torian, David" w:date="2016-05-04T09:29:00Z"/>
          <w:rFonts w:ascii="Times New Roman" w:eastAsiaTheme="minorHAnsi" w:hAnsi="Times New Roman"/>
          <w:b/>
          <w:sz w:val="28"/>
          <w:szCs w:val="28"/>
        </w:rPr>
      </w:pPr>
      <w:ins w:id="106" w:author="Torian, David" w:date="2016-05-04T09:29:00Z">
        <w:r>
          <w:rPr>
            <w:rFonts w:ascii="Times New Roman" w:eastAsiaTheme="minorHAnsi" w:hAnsi="Times New Roman"/>
            <w:b/>
            <w:sz w:val="28"/>
            <w:szCs w:val="28"/>
          </w:rPr>
          <w:t xml:space="preserve">If you plan to pay premiums from your income, have you thought about how a change in your income would affect your ability to continue to pay the premium?  </w:t>
        </w:r>
      </w:ins>
    </w:p>
    <w:p w:rsidR="00C80119" w:rsidRDefault="00C80119" w:rsidP="00C80119">
      <w:pPr>
        <w:tabs>
          <w:tab w:val="left" w:pos="0"/>
        </w:tabs>
        <w:autoSpaceDE w:val="0"/>
        <w:autoSpaceDN w:val="0"/>
        <w:adjustRightInd w:val="0"/>
        <w:rPr>
          <w:ins w:id="107" w:author="Torian, David" w:date="2016-05-04T09:29:00Z"/>
          <w:rFonts w:ascii="Times New Roman" w:eastAsiaTheme="minorHAnsi" w:hAnsi="Times New Roman"/>
          <w:b/>
          <w:i/>
          <w:sz w:val="28"/>
          <w:szCs w:val="28"/>
          <w:u w:val="single"/>
        </w:rPr>
      </w:pPr>
      <w:ins w:id="108" w:author="Torian, David" w:date="2016-05-04T09:29:00Z">
        <w:r>
          <w:rPr>
            <w:rFonts w:ascii="Times New Roman" w:eastAsiaTheme="minorHAnsi" w:hAnsi="Times New Roman"/>
            <w:sz w:val="28"/>
            <w:szCs w:val="28"/>
          </w:rPr>
          <w:t xml:space="preserve">􀂅 Yes 􀂅 No 􀂅Don’t know </w:t>
        </w:r>
      </w:ins>
    </w:p>
    <w:p w:rsidR="00C80119" w:rsidRDefault="00C80119" w:rsidP="00C80119">
      <w:pPr>
        <w:autoSpaceDE w:val="0"/>
        <w:autoSpaceDN w:val="0"/>
        <w:adjustRightInd w:val="0"/>
        <w:rPr>
          <w:ins w:id="109"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10" w:author="Torian, David" w:date="2016-05-04T09:29:00Z"/>
          <w:rFonts w:ascii="Times New Roman" w:eastAsiaTheme="minorHAnsi" w:hAnsi="Times New Roman"/>
          <w:sz w:val="28"/>
          <w:szCs w:val="28"/>
        </w:rPr>
      </w:pPr>
      <w:ins w:id="111" w:author="Torian, David" w:date="2016-05-04T09:29:00Z">
        <w:r>
          <w:rPr>
            <w:rFonts w:ascii="Times New Roman" w:eastAsiaTheme="minorHAnsi" w:hAnsi="Times New Roman"/>
            <w:b/>
            <w:bCs/>
            <w:sz w:val="28"/>
            <w:szCs w:val="28"/>
          </w:rPr>
          <w:t xml:space="preserve">Will you buy inflation protection? </w:t>
        </w:r>
        <w:r>
          <w:rPr>
            <w:rFonts w:ascii="Times New Roman" w:eastAsiaTheme="minorHAnsi" w:hAnsi="Times New Roman"/>
            <w:sz w:val="28"/>
            <w:szCs w:val="28"/>
          </w:rPr>
          <w:t xml:space="preserve">(check one) </w:t>
        </w:r>
      </w:ins>
    </w:p>
    <w:p w:rsidR="00C80119" w:rsidRDefault="00C80119" w:rsidP="00C80119">
      <w:pPr>
        <w:autoSpaceDE w:val="0"/>
        <w:autoSpaceDN w:val="0"/>
        <w:adjustRightInd w:val="0"/>
        <w:rPr>
          <w:ins w:id="112" w:author="Torian, David" w:date="2016-05-04T09:29:00Z"/>
          <w:rFonts w:ascii="Times New Roman" w:eastAsiaTheme="minorHAnsi" w:hAnsi="Times New Roman"/>
          <w:sz w:val="28"/>
          <w:szCs w:val="28"/>
        </w:rPr>
      </w:pPr>
      <w:ins w:id="113" w:author="Torian, David" w:date="2016-05-04T09:29:00Z">
        <w:r>
          <w:rPr>
            <w:rFonts w:ascii="Times New Roman" w:eastAsiaTheme="minorHAnsi" w:hAnsi="Times New Roman"/>
            <w:sz w:val="28"/>
            <w:szCs w:val="28"/>
          </w:rPr>
          <w:t>􀂅 Yes 􀂅 No</w:t>
        </w:r>
      </w:ins>
    </w:p>
    <w:p w:rsidR="00C80119" w:rsidRDefault="00C80119" w:rsidP="00C80119">
      <w:pPr>
        <w:autoSpaceDE w:val="0"/>
        <w:autoSpaceDN w:val="0"/>
        <w:adjustRightInd w:val="0"/>
        <w:rPr>
          <w:ins w:id="114" w:author="Torian, David" w:date="2016-05-04T09:29:00Z"/>
          <w:rFonts w:ascii="Times New Roman" w:eastAsiaTheme="minorHAnsi" w:hAnsi="Times New Roman"/>
          <w:sz w:val="28"/>
          <w:szCs w:val="28"/>
        </w:rPr>
      </w:pPr>
    </w:p>
    <w:p w:rsidR="00C80119" w:rsidRPr="008310A7" w:rsidRDefault="00C80119" w:rsidP="00C80119">
      <w:pPr>
        <w:autoSpaceDE w:val="0"/>
        <w:autoSpaceDN w:val="0"/>
        <w:adjustRightInd w:val="0"/>
        <w:rPr>
          <w:ins w:id="115" w:author="Torian, David" w:date="2016-05-04T09:29:00Z"/>
          <w:rFonts w:ascii="Times New Roman" w:eastAsiaTheme="minorHAnsi" w:hAnsi="Times New Roman"/>
          <w:i/>
          <w:sz w:val="28"/>
          <w:szCs w:val="28"/>
        </w:rPr>
      </w:pPr>
      <w:ins w:id="116" w:author="Torian, David" w:date="2016-05-04T09:29:00Z">
        <w:r w:rsidRPr="008310A7">
          <w:rPr>
            <w:rFonts w:ascii="Times New Roman" w:eastAsiaTheme="minorHAnsi" w:hAnsi="Times New Roman"/>
            <w:i/>
            <w:sz w:val="28"/>
            <w:szCs w:val="28"/>
          </w:rPr>
          <w:t xml:space="preserve">Inflation may increase the cost of long-term care in the future. </w:t>
        </w:r>
      </w:ins>
    </w:p>
    <w:p w:rsidR="00C80119" w:rsidRDefault="00C80119" w:rsidP="00C80119">
      <w:pPr>
        <w:autoSpaceDE w:val="0"/>
        <w:autoSpaceDN w:val="0"/>
        <w:adjustRightInd w:val="0"/>
        <w:rPr>
          <w:ins w:id="117" w:author="Torian, David" w:date="2016-05-04T09:29:00Z"/>
          <w:rFonts w:ascii="Times New Roman" w:eastAsiaTheme="minorHAnsi" w:hAnsi="Times New Roman"/>
          <w:sz w:val="28"/>
          <w:szCs w:val="28"/>
        </w:rPr>
      </w:pPr>
    </w:p>
    <w:p w:rsidR="00C80119" w:rsidRPr="008310A7" w:rsidRDefault="00C80119" w:rsidP="00C80119">
      <w:pPr>
        <w:autoSpaceDE w:val="0"/>
        <w:autoSpaceDN w:val="0"/>
        <w:adjustRightInd w:val="0"/>
        <w:rPr>
          <w:ins w:id="118" w:author="Torian, David" w:date="2016-05-04T09:29:00Z"/>
          <w:rFonts w:ascii="Times New Roman" w:eastAsiaTheme="minorHAnsi" w:hAnsi="Times New Roman"/>
          <w:b/>
          <w:sz w:val="28"/>
          <w:szCs w:val="28"/>
        </w:rPr>
      </w:pPr>
      <w:ins w:id="119" w:author="Torian, David" w:date="2016-05-04T09:29:00Z">
        <w:r w:rsidRPr="008310A7">
          <w:rPr>
            <w:rFonts w:ascii="Times New Roman" w:eastAsiaTheme="minorHAnsi" w:hAnsi="Times New Roman"/>
            <w:b/>
            <w:sz w:val="28"/>
            <w:szCs w:val="28"/>
          </w:rPr>
          <w:t>If you don’t buy inflation protection, how will you pay for the difference between future costs and your daily benefit amount?</w:t>
        </w:r>
      </w:ins>
    </w:p>
    <w:p w:rsidR="00C80119" w:rsidRDefault="00C80119" w:rsidP="00C80119">
      <w:pPr>
        <w:autoSpaceDE w:val="0"/>
        <w:autoSpaceDN w:val="0"/>
        <w:adjustRightInd w:val="0"/>
        <w:rPr>
          <w:ins w:id="120" w:author="Torian, David" w:date="2016-05-04T09:29:00Z"/>
          <w:rFonts w:ascii="Times New Roman" w:eastAsiaTheme="minorHAnsi" w:hAnsi="Times New Roman"/>
          <w:sz w:val="28"/>
          <w:szCs w:val="28"/>
        </w:rPr>
      </w:pPr>
      <w:ins w:id="121" w:author="Torian, David" w:date="2016-05-04T09:29:00Z">
        <w:r>
          <w:rPr>
            <w:rFonts w:ascii="Times New Roman" w:eastAsiaTheme="minorHAnsi" w:hAnsi="Times New Roman"/>
            <w:sz w:val="28"/>
            <w:szCs w:val="28"/>
          </w:rPr>
          <w:t>􀂅From my income 􀂅From savings 􀂅 From investments 􀂅Sell other assets 􀂅Money from my family 􀂅Other</w:t>
        </w:r>
      </w:ins>
    </w:p>
    <w:p w:rsidR="00C80119" w:rsidRDefault="00C80119" w:rsidP="00C80119">
      <w:pPr>
        <w:autoSpaceDE w:val="0"/>
        <w:autoSpaceDN w:val="0"/>
        <w:adjustRightInd w:val="0"/>
        <w:rPr>
          <w:ins w:id="122" w:author="Torian, David" w:date="2016-05-04T09:29:00Z"/>
          <w:rFonts w:ascii="Times New Roman" w:eastAsiaTheme="minorHAnsi" w:hAnsi="Times New Roman"/>
          <w:sz w:val="28"/>
          <w:szCs w:val="28"/>
        </w:rPr>
      </w:pPr>
    </w:p>
    <w:p w:rsidR="00C80119" w:rsidRDefault="00C80119" w:rsidP="00C80119">
      <w:pPr>
        <w:autoSpaceDE w:val="0"/>
        <w:autoSpaceDN w:val="0"/>
        <w:adjustRightInd w:val="0"/>
        <w:jc w:val="center"/>
        <w:rPr>
          <w:ins w:id="123" w:author="Torian, David" w:date="2016-05-04T09:29:00Z"/>
          <w:rFonts w:ascii="Times New Roman" w:eastAsiaTheme="minorHAnsi" w:hAnsi="Times New Roman"/>
          <w:i/>
          <w:iCs/>
          <w:sz w:val="28"/>
          <w:szCs w:val="28"/>
        </w:rPr>
      </w:pPr>
      <w:ins w:id="124" w:author="Torian, David" w:date="2016-05-04T09:29:00Z">
        <w:r>
          <w:rPr>
            <w:rFonts w:ascii="Times New Roman" w:eastAsiaTheme="minorHAnsi" w:hAnsi="Times New Roman"/>
            <w:i/>
            <w:iCs/>
            <w:sz w:val="28"/>
            <w:szCs w:val="28"/>
          </w:rPr>
          <w:t>The national average annual cost of long-term care in [insert year] was [insert $ amount], but this figure varies across the country. In ten years the national average annual cost would be about [insert $ amount] if costs increase 5% annually.</w:t>
        </w:r>
      </w:ins>
    </w:p>
    <w:p w:rsidR="00C80119" w:rsidRDefault="00C80119" w:rsidP="00C80119">
      <w:pPr>
        <w:autoSpaceDE w:val="0"/>
        <w:autoSpaceDN w:val="0"/>
        <w:adjustRightInd w:val="0"/>
        <w:rPr>
          <w:ins w:id="125"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26" w:author="Torian, David" w:date="2016-05-04T09:29:00Z"/>
          <w:rFonts w:ascii="Times New Roman" w:eastAsiaTheme="minorHAnsi" w:hAnsi="Times New Roman"/>
          <w:i/>
          <w:sz w:val="28"/>
          <w:szCs w:val="28"/>
        </w:rPr>
      </w:pPr>
      <w:ins w:id="127" w:author="Torian, David" w:date="2016-05-04T09:29:00Z">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The projected cost can be based on federal estimates in a current year. This figure should also be used when calculating the cost of long-term care in the “approximate cost $____ for that period of care” question found below. In the above statement, the second figure will equal 163% of the first figure.</w:t>
        </w:r>
      </w:ins>
    </w:p>
    <w:p w:rsidR="00C80119" w:rsidRPr="00CD5683" w:rsidRDefault="00C80119" w:rsidP="00C80119">
      <w:pPr>
        <w:autoSpaceDE w:val="0"/>
        <w:autoSpaceDN w:val="0"/>
        <w:adjustRightInd w:val="0"/>
        <w:rPr>
          <w:ins w:id="128" w:author="Torian, David" w:date="2016-05-04T09:29:00Z"/>
          <w:rFonts w:ascii="Times New Roman" w:eastAsiaTheme="minorHAnsi" w:hAnsi="Times New Roman"/>
          <w:b/>
          <w:bCs/>
          <w:sz w:val="28"/>
          <w:szCs w:val="28"/>
        </w:rPr>
      </w:pPr>
    </w:p>
    <w:p w:rsidR="00C80119" w:rsidRPr="00CD5683" w:rsidRDefault="00C80119" w:rsidP="00C80119">
      <w:pPr>
        <w:spacing w:before="100" w:beforeAutospacing="1" w:after="100" w:afterAutospacing="1"/>
        <w:rPr>
          <w:ins w:id="129" w:author="Torian, David" w:date="2016-05-04T09:29:00Z"/>
          <w:rFonts w:ascii="Times New Roman" w:hAnsi="Times New Roman"/>
          <w:sz w:val="28"/>
          <w:szCs w:val="28"/>
        </w:rPr>
      </w:pPr>
      <w:ins w:id="130" w:author="Torian, David" w:date="2016-05-04T09:29:00Z">
        <w:r w:rsidRPr="00CD5683">
          <w:rPr>
            <w:rFonts w:ascii="Times New Roman" w:hAnsi="Times New Roman"/>
            <w:b/>
            <w:bCs/>
            <w:iCs/>
            <w:sz w:val="28"/>
            <w:szCs w:val="28"/>
          </w:rPr>
          <w:t>What [elimination period][waiting period][cash deductible] are you considering?</w:t>
        </w:r>
      </w:ins>
    </w:p>
    <w:p w:rsidR="00C80119" w:rsidRPr="00CD5683" w:rsidRDefault="00C80119" w:rsidP="00C80119">
      <w:pPr>
        <w:spacing w:before="100" w:beforeAutospacing="1" w:after="100" w:afterAutospacing="1"/>
        <w:rPr>
          <w:ins w:id="131" w:author="Torian, David" w:date="2016-05-04T09:29:00Z"/>
          <w:rFonts w:ascii="Times New Roman" w:hAnsi="Times New Roman"/>
          <w:sz w:val="28"/>
          <w:szCs w:val="28"/>
        </w:rPr>
      </w:pPr>
      <w:ins w:id="132" w:author="Torian, David" w:date="2016-05-04T09:29:00Z">
        <w:r w:rsidRPr="00CD5683">
          <w:rPr>
            <w:rFonts w:ascii="Times New Roman" w:hAnsi="Times New Roman"/>
            <w:sz w:val="28"/>
            <w:szCs w:val="28"/>
          </w:rPr>
          <w:t>[Number of days ________ in [elimination period][waiting period]</w:t>
        </w:r>
      </w:ins>
    </w:p>
    <w:p w:rsidR="00C80119" w:rsidRPr="00CD5683" w:rsidRDefault="00C80119" w:rsidP="00C80119">
      <w:pPr>
        <w:spacing w:before="100" w:beforeAutospacing="1" w:after="100" w:afterAutospacing="1"/>
        <w:rPr>
          <w:ins w:id="133" w:author="Torian, David" w:date="2016-05-04T09:29:00Z"/>
          <w:rFonts w:ascii="Times New Roman" w:hAnsi="Times New Roman"/>
          <w:sz w:val="28"/>
          <w:szCs w:val="28"/>
        </w:rPr>
      </w:pPr>
      <w:ins w:id="134" w:author="Torian, David" w:date="2016-05-04T09:29:00Z">
        <w:r w:rsidRPr="00CD5683">
          <w:rPr>
            <w:rFonts w:ascii="Times New Roman" w:hAnsi="Times New Roman"/>
            <w:sz w:val="28"/>
            <w:szCs w:val="28"/>
          </w:rPr>
          <w:t xml:space="preserve">Approximate cost of care for this period: $_________ </w:t>
        </w:r>
        <w:r w:rsidRPr="00CD5683">
          <w:rPr>
            <w:rFonts w:ascii="Times New Roman" w:hAnsi="Times New Roman"/>
            <w:sz w:val="28"/>
            <w:szCs w:val="28"/>
          </w:rPr>
          <w:br/>
          <w:t xml:space="preserve">($xxx per day times number of days in [elimination period][waiting period], where “xxx” represents the most recent estimate of the  national </w:t>
        </w:r>
        <w:r w:rsidRPr="00CD5683">
          <w:rPr>
            <w:rFonts w:ascii="Times New Roman" w:hAnsi="Times New Roman"/>
            <w:color w:val="000000" w:themeColor="text1"/>
            <w:sz w:val="28"/>
            <w:szCs w:val="28"/>
          </w:rPr>
          <w:t>daily</w:t>
        </w:r>
        <w:r w:rsidRPr="00CD5683">
          <w:rPr>
            <w:rFonts w:ascii="Times New Roman" w:hAnsi="Times New Roman"/>
            <w:sz w:val="28"/>
            <w:szCs w:val="28"/>
          </w:rPr>
          <w:t xml:space="preserve"> average cost of long-term care)</w:t>
        </w:r>
        <w:r>
          <w:rPr>
            <w:rFonts w:ascii="Times New Roman" w:hAnsi="Times New Roman"/>
            <w:sz w:val="28"/>
            <w:szCs w:val="28"/>
          </w:rPr>
          <w:t>]</w:t>
        </w:r>
      </w:ins>
    </w:p>
    <w:p w:rsidR="00C80119" w:rsidRPr="00CD5683" w:rsidRDefault="00C80119" w:rsidP="00C80119">
      <w:pPr>
        <w:spacing w:before="100" w:beforeAutospacing="1" w:after="100" w:afterAutospacing="1"/>
        <w:rPr>
          <w:ins w:id="135" w:author="Torian, David" w:date="2016-05-04T09:29:00Z"/>
          <w:rFonts w:ascii="Times New Roman" w:hAnsi="Times New Roman"/>
          <w:sz w:val="28"/>
          <w:szCs w:val="28"/>
        </w:rPr>
      </w:pPr>
      <w:ins w:id="136" w:author="Torian, David" w:date="2016-05-04T09:29:00Z">
        <w:r w:rsidRPr="00CD5683">
          <w:rPr>
            <w:rFonts w:ascii="Times New Roman" w:hAnsi="Times New Roman"/>
            <w:sz w:val="28"/>
            <w:szCs w:val="28"/>
          </w:rPr>
          <w:t>[Cash Deductible $________]</w:t>
        </w:r>
      </w:ins>
    </w:p>
    <w:p w:rsidR="00C80119" w:rsidRDefault="00C80119" w:rsidP="00C80119">
      <w:pPr>
        <w:autoSpaceDE w:val="0"/>
        <w:autoSpaceDN w:val="0"/>
        <w:adjustRightInd w:val="0"/>
        <w:rPr>
          <w:ins w:id="137"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38"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39" w:author="Torian, David" w:date="2016-05-04T09:29:00Z"/>
          <w:rFonts w:ascii="Times New Roman" w:eastAsiaTheme="minorHAnsi" w:hAnsi="Times New Roman"/>
          <w:sz w:val="28"/>
          <w:szCs w:val="28"/>
        </w:rPr>
      </w:pPr>
      <w:ins w:id="140" w:author="Torian, David" w:date="2016-05-04T09:29:00Z">
        <w:r>
          <w:rPr>
            <w:rFonts w:ascii="Times New Roman" w:eastAsiaTheme="minorHAnsi" w:hAnsi="Times New Roman"/>
            <w:b/>
            <w:bCs/>
            <w:sz w:val="28"/>
            <w:szCs w:val="28"/>
          </w:rPr>
          <w:t xml:space="preserve">How do you plan to pay for your care during the [elimination period] [waiting period] [deductible period]? </w:t>
        </w:r>
        <w:r>
          <w:rPr>
            <w:rFonts w:ascii="Times New Roman" w:eastAsiaTheme="minorHAnsi" w:hAnsi="Times New Roman"/>
            <w:sz w:val="28"/>
            <w:szCs w:val="28"/>
          </w:rPr>
          <w:t>(check all that apply)</w:t>
        </w:r>
      </w:ins>
    </w:p>
    <w:p w:rsidR="00C80119" w:rsidRDefault="00C80119" w:rsidP="00C80119">
      <w:pPr>
        <w:autoSpaceDE w:val="0"/>
        <w:autoSpaceDN w:val="0"/>
        <w:adjustRightInd w:val="0"/>
        <w:rPr>
          <w:ins w:id="141" w:author="Torian, David" w:date="2016-05-04T09:29:00Z"/>
          <w:rFonts w:ascii="Times New Roman" w:eastAsiaTheme="minorHAnsi" w:hAnsi="Times New Roman"/>
          <w:sz w:val="28"/>
          <w:szCs w:val="28"/>
        </w:rPr>
      </w:pPr>
      <w:ins w:id="142" w:author="Torian, David" w:date="2016-05-04T09:29:00Z">
        <w:r>
          <w:rPr>
            <w:rFonts w:ascii="Times New Roman" w:eastAsiaTheme="minorHAnsi" w:hAnsi="Times New Roman"/>
            <w:sz w:val="28"/>
            <w:szCs w:val="28"/>
          </w:rPr>
          <w:t>􀂅From my income 􀂅From my savings/investments 􀂅My family will pay</w:t>
        </w:r>
      </w:ins>
    </w:p>
    <w:p w:rsidR="00C80119" w:rsidRDefault="00C80119" w:rsidP="00C80119">
      <w:pPr>
        <w:autoSpaceDE w:val="0"/>
        <w:autoSpaceDN w:val="0"/>
        <w:adjustRightInd w:val="0"/>
        <w:rPr>
          <w:ins w:id="143" w:author="Torian, David" w:date="2016-05-04T09:29:00Z"/>
          <w:rFonts w:ascii="Times New Roman" w:eastAsiaTheme="minorHAnsi" w:hAnsi="Times New Roman"/>
          <w:sz w:val="28"/>
          <w:szCs w:val="28"/>
        </w:rPr>
      </w:pPr>
    </w:p>
    <w:p w:rsidR="00C80119" w:rsidRDefault="00C80119" w:rsidP="00C80119">
      <w:pPr>
        <w:autoSpaceDE w:val="0"/>
        <w:autoSpaceDN w:val="0"/>
        <w:adjustRightInd w:val="0"/>
        <w:jc w:val="center"/>
        <w:rPr>
          <w:ins w:id="144" w:author="Torian, David" w:date="2016-05-04T09:29:00Z"/>
          <w:rFonts w:ascii="Times New Roman" w:eastAsiaTheme="minorHAnsi" w:hAnsi="Times New Roman"/>
          <w:b/>
          <w:bCs/>
          <w:sz w:val="28"/>
          <w:szCs w:val="28"/>
        </w:rPr>
      </w:pPr>
      <w:ins w:id="145" w:author="Torian, David" w:date="2016-05-04T09:29:00Z">
        <w:r>
          <w:rPr>
            <w:rFonts w:ascii="Times New Roman" w:eastAsiaTheme="minorHAnsi" w:hAnsi="Times New Roman"/>
            <w:b/>
            <w:bCs/>
            <w:sz w:val="28"/>
            <w:szCs w:val="28"/>
          </w:rPr>
          <w:t>Questions About Your Savings and Investments</w:t>
        </w:r>
      </w:ins>
    </w:p>
    <w:p w:rsidR="00C80119" w:rsidRDefault="00C80119" w:rsidP="00C80119">
      <w:pPr>
        <w:autoSpaceDE w:val="0"/>
        <w:autoSpaceDN w:val="0"/>
        <w:adjustRightInd w:val="0"/>
        <w:jc w:val="center"/>
        <w:rPr>
          <w:ins w:id="146"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rPr>
          <w:ins w:id="147" w:author="Torian, David" w:date="2016-05-04T09:29:00Z"/>
          <w:rFonts w:ascii="Times New Roman" w:eastAsiaTheme="minorHAnsi" w:hAnsi="Times New Roman"/>
          <w:sz w:val="28"/>
          <w:szCs w:val="28"/>
        </w:rPr>
      </w:pPr>
      <w:ins w:id="148" w:author="Torian, David" w:date="2016-05-04T09:29:00Z">
        <w:r>
          <w:rPr>
            <w:rFonts w:ascii="Times New Roman" w:eastAsiaTheme="minorHAnsi" w:hAnsi="Times New Roman"/>
            <w:b/>
            <w:sz w:val="28"/>
            <w:szCs w:val="28"/>
          </w:rPr>
          <w:t>Not counting your home, about how much are all of your assets (your savings and investments) worth?</w:t>
        </w:r>
        <w:r>
          <w:rPr>
            <w:rFonts w:ascii="Times New Roman" w:eastAsiaTheme="minorHAnsi" w:hAnsi="Times New Roman"/>
            <w:sz w:val="28"/>
            <w:szCs w:val="28"/>
          </w:rPr>
          <w:t xml:space="preserve"> (check one)</w:t>
        </w:r>
      </w:ins>
    </w:p>
    <w:p w:rsidR="00C80119" w:rsidRDefault="00C80119" w:rsidP="00C80119">
      <w:pPr>
        <w:autoSpaceDE w:val="0"/>
        <w:autoSpaceDN w:val="0"/>
        <w:adjustRightInd w:val="0"/>
        <w:rPr>
          <w:ins w:id="149" w:author="Torian, David" w:date="2016-05-04T09:29:00Z"/>
          <w:rFonts w:ascii="Times New Roman" w:eastAsiaTheme="minorHAnsi" w:hAnsi="Times New Roman"/>
          <w:sz w:val="28"/>
          <w:szCs w:val="28"/>
        </w:rPr>
      </w:pPr>
      <w:ins w:id="150" w:author="Torian, David" w:date="2016-05-04T09:29:00Z">
        <w:r>
          <w:rPr>
            <w:rFonts w:ascii="Times New Roman" w:eastAsiaTheme="minorHAnsi" w:hAnsi="Times New Roman"/>
            <w:sz w:val="28"/>
            <w:szCs w:val="28"/>
          </w:rPr>
          <w:t>􀂅[Less than $20,000] 􀂅 [$20,000-$29,999] 􀂅 [$30,000-$49,999]</w:t>
        </w:r>
        <w:r w:rsidRPr="00971C9E">
          <w:rPr>
            <w:rFonts w:ascii="Times New Roman" w:eastAsiaTheme="minorHAnsi" w:hAnsi="Times New Roman"/>
            <w:sz w:val="28"/>
            <w:szCs w:val="28"/>
          </w:rPr>
          <w:t xml:space="preserve"> </w:t>
        </w:r>
        <w:r>
          <w:rPr>
            <w:rFonts w:ascii="Times New Roman" w:eastAsiaTheme="minorHAnsi" w:hAnsi="Times New Roman"/>
            <w:sz w:val="28"/>
            <w:szCs w:val="28"/>
          </w:rPr>
          <w:t>􀂅 [More than $50,000]</w:t>
        </w:r>
      </w:ins>
    </w:p>
    <w:p w:rsidR="00C80119" w:rsidRDefault="00C80119" w:rsidP="00C80119">
      <w:pPr>
        <w:autoSpaceDE w:val="0"/>
        <w:autoSpaceDN w:val="0"/>
        <w:adjustRightInd w:val="0"/>
        <w:rPr>
          <w:ins w:id="151"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52" w:author="Torian, David" w:date="2016-05-04T09:29:00Z"/>
          <w:rFonts w:ascii="Times New Roman" w:eastAsiaTheme="minorHAnsi" w:hAnsi="Times New Roman"/>
          <w:sz w:val="28"/>
          <w:szCs w:val="28"/>
        </w:rPr>
      </w:pPr>
      <w:ins w:id="153" w:author="Torian, David" w:date="2016-05-04T09:29:00Z">
        <w:r>
          <w:rPr>
            <w:rFonts w:ascii="Times New Roman" w:eastAsiaTheme="minorHAnsi" w:hAnsi="Times New Roman"/>
            <w:bCs/>
            <w:i/>
            <w:sz w:val="28"/>
            <w:szCs w:val="28"/>
          </w:rPr>
          <w:t>Drafting Note:</w:t>
        </w:r>
        <w:r>
          <w:rPr>
            <w:rFonts w:ascii="Times New Roman" w:eastAsiaTheme="minorHAnsi" w:hAnsi="Times New Roman"/>
            <w:b/>
            <w:bCs/>
            <w:sz w:val="28"/>
            <w:szCs w:val="28"/>
          </w:rPr>
          <w:t xml:space="preserve"> </w:t>
        </w:r>
        <w:r>
          <w:rPr>
            <w:rFonts w:ascii="Times New Roman" w:eastAsiaTheme="minorHAnsi" w:hAnsi="Times New Roman"/>
            <w:i/>
            <w:sz w:val="28"/>
            <w:szCs w:val="28"/>
          </w:rPr>
          <w:t>Companies may choose the asset ranges to put in the brackets to fit its suitability standards</w:t>
        </w:r>
        <w:r>
          <w:rPr>
            <w:rFonts w:ascii="Times New Roman" w:eastAsiaTheme="minorHAnsi" w:hAnsi="Times New Roman"/>
            <w:sz w:val="28"/>
            <w:szCs w:val="28"/>
          </w:rPr>
          <w:t>.</w:t>
        </w:r>
      </w:ins>
    </w:p>
    <w:p w:rsidR="00C80119" w:rsidRDefault="00C80119" w:rsidP="00C80119">
      <w:pPr>
        <w:autoSpaceDE w:val="0"/>
        <w:autoSpaceDN w:val="0"/>
        <w:adjustRightInd w:val="0"/>
        <w:rPr>
          <w:ins w:id="154"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55" w:author="Torian, David" w:date="2016-05-04T09:29:00Z"/>
          <w:rFonts w:ascii="Times New Roman" w:eastAsiaTheme="minorHAnsi" w:hAnsi="Times New Roman"/>
          <w:sz w:val="28"/>
          <w:szCs w:val="28"/>
        </w:rPr>
      </w:pPr>
      <w:ins w:id="156" w:author="Torian, David" w:date="2016-05-04T09:29:00Z">
        <w:r>
          <w:rPr>
            <w:rFonts w:ascii="Times New Roman" w:eastAsiaTheme="minorHAnsi" w:hAnsi="Times New Roman"/>
            <w:b/>
            <w:sz w:val="28"/>
            <w:szCs w:val="28"/>
          </w:rPr>
          <w:t>Do you expect the value of your assets to change over the next ten years?</w:t>
        </w:r>
        <w:r>
          <w:rPr>
            <w:rFonts w:ascii="Times New Roman" w:eastAsiaTheme="minorHAnsi" w:hAnsi="Times New Roman"/>
            <w:sz w:val="28"/>
            <w:szCs w:val="28"/>
          </w:rPr>
          <w:t xml:space="preserve"> (check one)</w:t>
        </w:r>
      </w:ins>
    </w:p>
    <w:p w:rsidR="00C80119" w:rsidRDefault="00C80119" w:rsidP="00C80119">
      <w:pPr>
        <w:autoSpaceDE w:val="0"/>
        <w:autoSpaceDN w:val="0"/>
        <w:adjustRightInd w:val="0"/>
        <w:rPr>
          <w:ins w:id="157" w:author="Torian, David" w:date="2016-05-04T09:29:00Z"/>
          <w:rFonts w:ascii="Times New Roman" w:eastAsiaTheme="minorHAnsi" w:hAnsi="Times New Roman"/>
          <w:sz w:val="28"/>
          <w:szCs w:val="28"/>
        </w:rPr>
      </w:pPr>
      <w:ins w:id="158" w:author="Torian, David" w:date="2016-05-04T09:29:00Z">
        <w:r>
          <w:rPr>
            <w:rFonts w:ascii="Times New Roman" w:eastAsiaTheme="minorHAnsi" w:hAnsi="Times New Roman"/>
            <w:sz w:val="28"/>
            <w:szCs w:val="28"/>
          </w:rPr>
          <w:t>􀂅No 􀂅Yes, expect to increase 􀂅Yes, expect to decrease</w:t>
        </w:r>
      </w:ins>
    </w:p>
    <w:p w:rsidR="00C80119" w:rsidRDefault="00C80119" w:rsidP="00C80119">
      <w:pPr>
        <w:autoSpaceDE w:val="0"/>
        <w:autoSpaceDN w:val="0"/>
        <w:adjustRightInd w:val="0"/>
        <w:rPr>
          <w:ins w:id="159" w:author="Torian, David" w:date="2016-05-04T09:29:00Z"/>
          <w:rFonts w:ascii="Times New Roman" w:eastAsiaTheme="minorHAnsi" w:hAnsi="Times New Roman"/>
          <w:i/>
          <w:iCs/>
          <w:sz w:val="28"/>
          <w:szCs w:val="28"/>
        </w:rPr>
      </w:pPr>
    </w:p>
    <w:p w:rsidR="00C80119" w:rsidRDefault="00C80119" w:rsidP="00C80119">
      <w:pPr>
        <w:autoSpaceDE w:val="0"/>
        <w:autoSpaceDN w:val="0"/>
        <w:adjustRightInd w:val="0"/>
        <w:jc w:val="center"/>
        <w:rPr>
          <w:ins w:id="160" w:author="Torian, David" w:date="2016-05-04T09:29:00Z"/>
          <w:rFonts w:ascii="Times New Roman" w:eastAsiaTheme="minorHAnsi" w:hAnsi="Times New Roman"/>
          <w:i/>
          <w:iCs/>
          <w:sz w:val="28"/>
          <w:szCs w:val="28"/>
        </w:rPr>
      </w:pPr>
      <w:ins w:id="161" w:author="Torian, David" w:date="2016-05-04T09:29:00Z">
        <w:r>
          <w:rPr>
            <w:rFonts w:ascii="Times New Roman" w:eastAsiaTheme="minorHAnsi" w:hAnsi="Times New Roman"/>
            <w:i/>
            <w:iCs/>
            <w:sz w:val="28"/>
            <w:szCs w:val="28"/>
          </w:rPr>
          <w:t xml:space="preserve">If you’re buying this </w:t>
        </w:r>
        <w:r>
          <w:rPr>
            <w:rFonts w:ascii="Times New Roman" w:eastAsiaTheme="minorHAnsi" w:hAnsi="Times New Roman"/>
            <w:i/>
            <w:sz w:val="28"/>
            <w:szCs w:val="28"/>
          </w:rPr>
          <w:t>[policy] [certificate] [rider]</w:t>
        </w:r>
        <w:r>
          <w:rPr>
            <w:rFonts w:ascii="Times New Roman" w:eastAsiaTheme="minorHAnsi" w:hAnsi="Times New Roman"/>
            <w:b/>
            <w:sz w:val="28"/>
            <w:szCs w:val="28"/>
          </w:rPr>
          <w:t xml:space="preserve"> </w:t>
        </w:r>
        <w:r>
          <w:rPr>
            <w:rFonts w:ascii="Times New Roman" w:eastAsiaTheme="minorHAnsi" w:hAnsi="Times New Roman"/>
            <w:i/>
            <w:iCs/>
            <w:sz w:val="28"/>
            <w:szCs w:val="28"/>
          </w:rPr>
          <w:t>to protect your assets and your assets are less than $50,000, experts suggest you think about other ways to pay for your long-term care.</w:t>
        </w:r>
      </w:ins>
    </w:p>
    <w:p w:rsidR="00C80119" w:rsidRDefault="00C80119" w:rsidP="00C80119">
      <w:pPr>
        <w:rPr>
          <w:ins w:id="162" w:author="Torian, David" w:date="2016-05-04T09:29:00Z"/>
          <w:rFonts w:ascii="Times New Roman" w:eastAsiaTheme="minorHAnsi" w:hAnsi="Times New Roman"/>
          <w:i/>
          <w:iCs/>
          <w:sz w:val="28"/>
          <w:szCs w:val="28"/>
        </w:rPr>
      </w:pPr>
    </w:p>
    <w:p w:rsidR="00C80119" w:rsidRDefault="00C80119" w:rsidP="00C80119">
      <w:pPr>
        <w:autoSpaceDE w:val="0"/>
        <w:autoSpaceDN w:val="0"/>
        <w:adjustRightInd w:val="0"/>
        <w:jc w:val="center"/>
        <w:rPr>
          <w:ins w:id="163" w:author="Torian, David" w:date="2016-05-04T09:29:00Z"/>
          <w:rFonts w:ascii="Times New Roman" w:eastAsiaTheme="minorHAnsi" w:hAnsi="Times New Roman"/>
          <w:b/>
          <w:bCs/>
          <w:sz w:val="28"/>
          <w:szCs w:val="28"/>
        </w:rPr>
      </w:pPr>
    </w:p>
    <w:p w:rsidR="00C80119" w:rsidRDefault="00C80119" w:rsidP="00C80119">
      <w:pPr>
        <w:autoSpaceDE w:val="0"/>
        <w:autoSpaceDN w:val="0"/>
        <w:adjustRightInd w:val="0"/>
        <w:jc w:val="center"/>
        <w:rPr>
          <w:ins w:id="164" w:author="Torian, David" w:date="2016-05-04T09:29:00Z"/>
          <w:rFonts w:ascii="Times New Roman" w:eastAsiaTheme="minorHAnsi" w:hAnsi="Times New Roman"/>
          <w:b/>
          <w:bCs/>
          <w:sz w:val="28"/>
          <w:szCs w:val="28"/>
        </w:rPr>
      </w:pPr>
      <w:ins w:id="165" w:author="Torian, David" w:date="2016-05-04T09:29:00Z">
        <w:r>
          <w:rPr>
            <w:rFonts w:ascii="Times New Roman" w:eastAsiaTheme="minorHAnsi" w:hAnsi="Times New Roman"/>
            <w:b/>
            <w:bCs/>
            <w:sz w:val="28"/>
            <w:szCs w:val="28"/>
          </w:rPr>
          <w:t>Disclosure Statement</w:t>
        </w:r>
      </w:ins>
    </w:p>
    <w:p w:rsidR="00C80119" w:rsidRDefault="00C80119" w:rsidP="00C80119">
      <w:pPr>
        <w:autoSpaceDE w:val="0"/>
        <w:autoSpaceDN w:val="0"/>
        <w:adjustRightInd w:val="0"/>
        <w:rPr>
          <w:ins w:id="166" w:author="Torian, David" w:date="2016-05-04T09:29:00Z"/>
          <w:rFonts w:ascii="Times New Roman" w:eastAsiaTheme="minorHAnsi" w:hAnsi="Times New Roman"/>
          <w:b/>
          <w:bCs/>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67" w:author="Torian, David" w:date="2016-05-04T09:29:00Z"/>
          <w:rFonts w:ascii="Times New Roman" w:eastAsiaTheme="minorHAnsi" w:hAnsi="Times New Roman"/>
          <w:sz w:val="28"/>
          <w:szCs w:val="28"/>
        </w:rPr>
      </w:pPr>
      <w:ins w:id="168" w:author="Torian, David" w:date="2016-05-04T09:29:00Z">
        <w:r>
          <w:rPr>
            <w:rFonts w:ascii="Times New Roman" w:eastAsiaTheme="minorHAnsi" w:hAnsi="Times New Roman"/>
            <w:sz w:val="28"/>
            <w:szCs w:val="28"/>
          </w:rPr>
          <w:t>􀂅</w:t>
        </w:r>
        <w:r>
          <w:rPr>
            <w:rFonts w:ascii="Times New Roman" w:eastAsiaTheme="minorHAnsi" w:hAnsi="Times New Roman"/>
            <w:b/>
            <w:sz w:val="28"/>
            <w:szCs w:val="28"/>
          </w:rPr>
          <w:t xml:space="preserve"> </w:t>
        </w:r>
        <w:r>
          <w:rPr>
            <w:rFonts w:ascii="Times New Roman" w:eastAsiaTheme="minorHAnsi" w:hAnsi="Times New Roman"/>
            <w:sz w:val="28"/>
            <w:szCs w:val="28"/>
          </w:rPr>
          <w:t>The answers to the questions above describe my financial situation.</w:t>
        </w:r>
      </w:ins>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69" w:author="Torian, David" w:date="2016-05-04T09:29:00Z"/>
          <w:rFonts w:ascii="Times New Roman" w:eastAsiaTheme="minorHAnsi" w:hAnsi="Times New Roman"/>
          <w:b/>
          <w:bCs/>
          <w:sz w:val="28"/>
          <w:szCs w:val="28"/>
        </w:rPr>
      </w:pPr>
      <w:ins w:id="170" w:author="Torian, David" w:date="2016-05-04T09:29:00Z">
        <w:r>
          <w:rPr>
            <w:rFonts w:ascii="Times New Roman" w:eastAsiaTheme="minorHAnsi" w:hAnsi="Times New Roman"/>
            <w:b/>
            <w:bCs/>
            <w:sz w:val="28"/>
            <w:szCs w:val="28"/>
          </w:rPr>
          <w:t>Or</w:t>
        </w:r>
      </w:ins>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71" w:author="Torian, David" w:date="2016-05-04T09:29:00Z"/>
          <w:rFonts w:ascii="Times New Roman" w:eastAsiaTheme="minorHAnsi" w:hAnsi="Times New Roman"/>
          <w:sz w:val="28"/>
          <w:szCs w:val="28"/>
        </w:rPr>
      </w:pPr>
      <w:ins w:id="172" w:author="Torian, David" w:date="2016-05-04T09:29:00Z">
        <w:r>
          <w:rPr>
            <w:rFonts w:ascii="Times New Roman" w:eastAsiaTheme="minorHAnsi" w:hAnsi="Times New Roman"/>
            <w:sz w:val="28"/>
            <w:szCs w:val="28"/>
          </w:rPr>
          <w:t>􀂅 I choose not to complete this information.</w:t>
        </w:r>
      </w:ins>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73" w:author="Torian, David" w:date="2016-05-04T09:29:00Z"/>
          <w:rFonts w:ascii="Times New Roman" w:eastAsiaTheme="minorHAnsi" w:hAnsi="Times New Roman"/>
          <w:sz w:val="28"/>
          <w:szCs w:val="28"/>
        </w:rPr>
      </w:pPr>
      <w:ins w:id="174" w:author="Torian, David" w:date="2016-05-04T09:29:00Z">
        <w:r>
          <w:rPr>
            <w:rFonts w:ascii="Times New Roman" w:eastAsiaTheme="minorHAnsi" w:hAnsi="Times New Roman"/>
            <w:sz w:val="28"/>
            <w:szCs w:val="28"/>
          </w:rPr>
          <w:t>(Check one.)</w:t>
        </w:r>
      </w:ins>
    </w:p>
    <w:p w:rsidR="00C80119" w:rsidRDefault="00C80119" w:rsidP="00C80119">
      <w:pPr>
        <w:autoSpaceDE w:val="0"/>
        <w:autoSpaceDN w:val="0"/>
        <w:adjustRightInd w:val="0"/>
        <w:rPr>
          <w:ins w:id="175" w:author="Torian, David" w:date="2016-05-04T09:29:00Z"/>
          <w:rFonts w:ascii="Times New Roman" w:eastAsiaTheme="minorHAnsi" w:hAnsi="Times New Roman"/>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76" w:author="Torian, David" w:date="2016-05-04T09:29:00Z"/>
          <w:rFonts w:ascii="Times New Roman" w:eastAsiaTheme="minorHAnsi" w:hAnsi="Times New Roman"/>
          <w:sz w:val="28"/>
          <w:szCs w:val="28"/>
        </w:rPr>
      </w:pPr>
      <w:ins w:id="177" w:author="Torian, David" w:date="2016-05-04T09:29:00Z">
        <w:r>
          <w:rPr>
            <w:rFonts w:ascii="Times New Roman" w:eastAsiaTheme="minorHAnsi" w:hAnsi="Times New Roman"/>
            <w:sz w:val="28"/>
            <w:szCs w:val="28"/>
          </w:rPr>
          <w:t>􀂅 I agree that the company and/or its agent (below) has reviewed this worksheet with me including the premium, premium increase history and potential for premium increases in the future. I understand the information contained in this worksheet. (This box must be checked.)</w:t>
        </w:r>
      </w:ins>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78" w:author="Torian, David" w:date="2016-05-04T09:29:00Z"/>
          <w:rFonts w:ascii="Times New Roman" w:eastAsiaTheme="minorHAnsi" w:hAnsi="Times New Roman"/>
          <w:sz w:val="28"/>
          <w:szCs w:val="28"/>
        </w:rPr>
      </w:pPr>
    </w:p>
    <w:p w:rsidR="00C80119" w:rsidRDefault="00C80119" w:rsidP="00C80119">
      <w:pPr>
        <w:pBdr>
          <w:top w:val="single" w:sz="4" w:space="1" w:color="auto"/>
          <w:left w:val="single" w:sz="4" w:space="4" w:color="auto"/>
          <w:bottom w:val="single" w:sz="4" w:space="1" w:color="auto"/>
          <w:right w:val="single" w:sz="4" w:space="4" w:color="auto"/>
        </w:pBdr>
        <w:autoSpaceDE w:val="0"/>
        <w:autoSpaceDN w:val="0"/>
        <w:adjustRightInd w:val="0"/>
        <w:rPr>
          <w:ins w:id="179" w:author="Torian, David" w:date="2016-05-04T09:29:00Z"/>
          <w:rFonts w:ascii="Times New Roman" w:hAnsi="Times New Roman"/>
          <w:sz w:val="28"/>
          <w:szCs w:val="28"/>
        </w:rPr>
      </w:pPr>
      <w:ins w:id="180" w:author="Torian, David" w:date="2016-05-04T09:29:00Z">
        <w:r>
          <w:rPr>
            <w:rFonts w:ascii="Times New Roman" w:eastAsiaTheme="minorHAnsi" w:hAnsi="Times New Roman"/>
            <w:i/>
            <w:sz w:val="28"/>
            <w:szCs w:val="28"/>
          </w:rPr>
          <w:t xml:space="preserve">Drafting Note: For direct mail situations, the lead in sentence should be changed to “I agree that I have reviewed this worksheet including the premium….” </w:t>
        </w:r>
      </w:ins>
    </w:p>
    <w:p w:rsidR="00C80119" w:rsidRDefault="00C80119" w:rsidP="00C80119">
      <w:pPr>
        <w:autoSpaceDE w:val="0"/>
        <w:autoSpaceDN w:val="0"/>
        <w:adjustRightInd w:val="0"/>
        <w:rPr>
          <w:ins w:id="181" w:author="Torian, David" w:date="2016-05-04T09:29:00Z"/>
          <w:rFonts w:ascii="Times New Roman" w:hAnsi="Times New Roman"/>
          <w:sz w:val="28"/>
          <w:szCs w:val="28"/>
        </w:rPr>
      </w:pPr>
    </w:p>
    <w:p w:rsidR="00C80119" w:rsidRDefault="00C80119" w:rsidP="00C80119">
      <w:pPr>
        <w:autoSpaceDE w:val="0"/>
        <w:autoSpaceDN w:val="0"/>
        <w:adjustRightInd w:val="0"/>
        <w:rPr>
          <w:ins w:id="182"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83" w:author="Torian, David" w:date="2016-05-04T09:29:00Z"/>
          <w:rFonts w:ascii="Times New Roman" w:eastAsiaTheme="minorHAnsi" w:hAnsi="Times New Roman"/>
          <w:sz w:val="28"/>
          <w:szCs w:val="28"/>
        </w:rPr>
      </w:pPr>
      <w:ins w:id="184" w:author="Torian, David" w:date="2016-05-04T09:29:00Z">
        <w:r>
          <w:rPr>
            <w:rFonts w:ascii="Times New Roman" w:eastAsiaTheme="minorHAnsi" w:hAnsi="Times New Roman"/>
            <w:sz w:val="28"/>
            <w:szCs w:val="28"/>
          </w:rPr>
          <w:t>Signed:__________________ _______________________________</w:t>
        </w:r>
      </w:ins>
    </w:p>
    <w:p w:rsidR="00C80119" w:rsidRDefault="00C80119" w:rsidP="00C80119">
      <w:pPr>
        <w:autoSpaceDE w:val="0"/>
        <w:autoSpaceDN w:val="0"/>
        <w:adjustRightInd w:val="0"/>
        <w:ind w:left="720" w:firstLine="720"/>
        <w:rPr>
          <w:ins w:id="185" w:author="Torian, David" w:date="2016-05-04T09:29:00Z"/>
          <w:rFonts w:ascii="Times New Roman" w:eastAsiaTheme="minorHAnsi" w:hAnsi="Times New Roman"/>
          <w:sz w:val="28"/>
          <w:szCs w:val="28"/>
        </w:rPr>
      </w:pPr>
      <w:ins w:id="186" w:author="Torian, David" w:date="2016-05-04T09:29:00Z">
        <w:r>
          <w:rPr>
            <w:rFonts w:ascii="Times New Roman" w:eastAsiaTheme="minorHAnsi" w:hAnsi="Times New Roman"/>
            <w:sz w:val="28"/>
            <w:szCs w:val="28"/>
          </w:rPr>
          <w:t xml:space="preserve">(Applicant)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ins>
    </w:p>
    <w:p w:rsidR="00C80119" w:rsidRDefault="00C80119" w:rsidP="00C80119">
      <w:pPr>
        <w:autoSpaceDE w:val="0"/>
        <w:autoSpaceDN w:val="0"/>
        <w:adjustRightInd w:val="0"/>
        <w:rPr>
          <w:ins w:id="187"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88"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89" w:author="Torian, David" w:date="2016-05-04T09:29:00Z"/>
          <w:rFonts w:ascii="Times New Roman" w:eastAsiaTheme="minorHAnsi" w:hAnsi="Times New Roman"/>
          <w:sz w:val="28"/>
          <w:szCs w:val="28"/>
        </w:rPr>
      </w:pPr>
      <w:ins w:id="190" w:author="Torian, David" w:date="2016-05-04T09:29:00Z">
        <w:r>
          <w:rPr>
            <w:rFonts w:ascii="Times New Roman" w:eastAsiaTheme="minorHAnsi" w:hAnsi="Times New Roman"/>
            <w:sz w:val="28"/>
            <w:szCs w:val="28"/>
          </w:rPr>
          <w:t>[􀂅 I explained to the applicant the importance of answering these questions.</w:t>
        </w:r>
      </w:ins>
    </w:p>
    <w:p w:rsidR="00C80119" w:rsidRDefault="00C80119" w:rsidP="00C80119">
      <w:pPr>
        <w:autoSpaceDE w:val="0"/>
        <w:autoSpaceDN w:val="0"/>
        <w:adjustRightInd w:val="0"/>
        <w:rPr>
          <w:ins w:id="191"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92" w:author="Torian, David" w:date="2016-05-04T09:29:00Z"/>
          <w:rFonts w:ascii="Times New Roman" w:eastAsiaTheme="minorHAnsi" w:hAnsi="Times New Roman"/>
          <w:sz w:val="28"/>
          <w:szCs w:val="28"/>
        </w:rPr>
      </w:pPr>
      <w:ins w:id="193" w:author="Torian, David" w:date="2016-05-04T09:29:00Z">
        <w:r>
          <w:rPr>
            <w:rFonts w:ascii="Times New Roman" w:eastAsiaTheme="minorHAnsi" w:hAnsi="Times New Roman"/>
            <w:sz w:val="28"/>
            <w:szCs w:val="28"/>
          </w:rPr>
          <w:t>Signed:_______________________ _______________________________</w:t>
        </w:r>
      </w:ins>
    </w:p>
    <w:p w:rsidR="00C80119" w:rsidRDefault="00C80119" w:rsidP="00C80119">
      <w:pPr>
        <w:autoSpaceDE w:val="0"/>
        <w:autoSpaceDN w:val="0"/>
        <w:adjustRightInd w:val="0"/>
        <w:ind w:left="2160"/>
        <w:rPr>
          <w:ins w:id="194" w:author="Torian, David" w:date="2016-05-04T09:29:00Z"/>
          <w:rFonts w:ascii="Times New Roman" w:eastAsiaTheme="minorHAnsi" w:hAnsi="Times New Roman"/>
          <w:sz w:val="28"/>
          <w:szCs w:val="28"/>
        </w:rPr>
      </w:pPr>
      <w:ins w:id="195" w:author="Torian, David" w:date="2016-05-04T09:29:00Z">
        <w:r>
          <w:rPr>
            <w:rFonts w:ascii="Times New Roman" w:eastAsiaTheme="minorHAnsi" w:hAnsi="Times New Roman"/>
            <w:sz w:val="28"/>
            <w:szCs w:val="28"/>
          </w:rPr>
          <w:t xml:space="preserve">(Agent)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ins>
    </w:p>
    <w:p w:rsidR="00C80119" w:rsidRDefault="00C80119" w:rsidP="00C80119">
      <w:pPr>
        <w:autoSpaceDE w:val="0"/>
        <w:autoSpaceDN w:val="0"/>
        <w:adjustRightInd w:val="0"/>
        <w:rPr>
          <w:ins w:id="196"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197" w:author="Torian, David" w:date="2016-05-04T09:29:00Z"/>
          <w:rFonts w:ascii="Times New Roman" w:eastAsiaTheme="minorHAnsi" w:hAnsi="Times New Roman"/>
          <w:sz w:val="28"/>
          <w:szCs w:val="28"/>
        </w:rPr>
      </w:pPr>
      <w:ins w:id="198" w:author="Torian, David" w:date="2016-05-04T09:29:00Z">
        <w:r>
          <w:rPr>
            <w:rFonts w:ascii="Times New Roman" w:eastAsiaTheme="minorHAnsi" w:hAnsi="Times New Roman"/>
            <w:sz w:val="28"/>
            <w:szCs w:val="28"/>
          </w:rPr>
          <w:t>Agent’s Printed Name:__________________________________________________________]</w:t>
        </w:r>
      </w:ins>
    </w:p>
    <w:p w:rsidR="00C80119" w:rsidRDefault="00C80119" w:rsidP="00C80119">
      <w:pPr>
        <w:autoSpaceDE w:val="0"/>
        <w:autoSpaceDN w:val="0"/>
        <w:adjustRightInd w:val="0"/>
        <w:rPr>
          <w:ins w:id="199" w:author="Torian, David" w:date="2016-05-04T09:29:00Z"/>
          <w:rFonts w:ascii="Times New Roman" w:eastAsiaTheme="minorHAnsi" w:hAnsi="Times New Roman"/>
          <w:sz w:val="28"/>
          <w:szCs w:val="28"/>
        </w:rPr>
      </w:pPr>
      <w:ins w:id="200" w:author="Torian, David" w:date="2016-05-04T09:29:00Z">
        <w:r>
          <w:rPr>
            <w:rFonts w:ascii="Times New Roman" w:eastAsiaTheme="minorHAnsi" w:hAnsi="Times New Roman"/>
            <w:sz w:val="28"/>
            <w:szCs w:val="28"/>
          </w:rPr>
          <w:t xml:space="preserve"> </w:t>
        </w:r>
      </w:ins>
    </w:p>
    <w:p w:rsidR="00C80119" w:rsidRDefault="00C80119" w:rsidP="00C80119">
      <w:pPr>
        <w:autoSpaceDE w:val="0"/>
        <w:autoSpaceDN w:val="0"/>
        <w:adjustRightInd w:val="0"/>
        <w:rPr>
          <w:ins w:id="201" w:author="Torian, David" w:date="2016-05-04T09:29:00Z"/>
          <w:rFonts w:ascii="Times New Roman" w:eastAsiaTheme="minorHAnsi" w:hAnsi="Times New Roman"/>
          <w:sz w:val="28"/>
          <w:szCs w:val="28"/>
        </w:rPr>
      </w:pPr>
      <w:ins w:id="202" w:author="Torian, David" w:date="2016-05-04T09:29:00Z">
        <w:r>
          <w:rPr>
            <w:rFonts w:ascii="Times New Roman" w:eastAsiaTheme="minorHAnsi" w:hAnsi="Times New Roman"/>
            <w:sz w:val="28"/>
            <w:szCs w:val="28"/>
          </w:rPr>
          <w:t>[In order for us to process your application, please return this signed worksheet to [name of company], along with your application.]</w:t>
        </w:r>
      </w:ins>
    </w:p>
    <w:p w:rsidR="00C80119" w:rsidRDefault="00C80119" w:rsidP="00C80119">
      <w:pPr>
        <w:autoSpaceDE w:val="0"/>
        <w:autoSpaceDN w:val="0"/>
        <w:adjustRightInd w:val="0"/>
        <w:rPr>
          <w:ins w:id="203"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204" w:author="Torian, David" w:date="2016-05-04T09:29:00Z"/>
          <w:rFonts w:ascii="Times New Roman" w:eastAsiaTheme="minorHAnsi" w:hAnsi="Times New Roman"/>
          <w:sz w:val="28"/>
          <w:szCs w:val="28"/>
        </w:rPr>
      </w:pPr>
      <w:ins w:id="205" w:author="Torian, David" w:date="2016-05-04T09:29:00Z">
        <w:r>
          <w:rPr>
            <w:rFonts w:ascii="Times New Roman" w:eastAsiaTheme="minorHAnsi" w:hAnsi="Times New Roman"/>
            <w:sz w:val="28"/>
            <w:szCs w:val="28"/>
          </w:rPr>
          <w:t>[My agent has advised me that this long-term care insurance [policy] [certificate] [rider] doesn’t seem to be suitable for me. However, I still want the company to consider my application.</w:t>
        </w:r>
      </w:ins>
    </w:p>
    <w:p w:rsidR="00C80119" w:rsidRDefault="00C80119" w:rsidP="00C80119">
      <w:pPr>
        <w:autoSpaceDE w:val="0"/>
        <w:autoSpaceDN w:val="0"/>
        <w:adjustRightInd w:val="0"/>
        <w:rPr>
          <w:ins w:id="206"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207" w:author="Torian, David" w:date="2016-05-04T09:29:00Z"/>
          <w:rFonts w:ascii="Times New Roman" w:eastAsiaTheme="minorHAnsi" w:hAnsi="Times New Roman"/>
          <w:sz w:val="28"/>
          <w:szCs w:val="28"/>
        </w:rPr>
      </w:pPr>
      <w:ins w:id="208" w:author="Torian, David" w:date="2016-05-04T09:29:00Z">
        <w:r>
          <w:rPr>
            <w:rFonts w:ascii="Times New Roman" w:eastAsiaTheme="minorHAnsi" w:hAnsi="Times New Roman"/>
            <w:sz w:val="28"/>
            <w:szCs w:val="28"/>
          </w:rPr>
          <w:t>Signed:___________________________ ______________________________ ]</w:t>
        </w:r>
      </w:ins>
    </w:p>
    <w:p w:rsidR="00C80119" w:rsidRDefault="00C80119" w:rsidP="00C80119">
      <w:pPr>
        <w:autoSpaceDE w:val="0"/>
        <w:autoSpaceDN w:val="0"/>
        <w:adjustRightInd w:val="0"/>
        <w:ind w:left="1440" w:firstLine="720"/>
        <w:rPr>
          <w:ins w:id="209" w:author="Torian, David" w:date="2016-05-04T09:29:00Z"/>
          <w:rFonts w:ascii="Times New Roman" w:eastAsiaTheme="minorHAnsi" w:hAnsi="Times New Roman"/>
          <w:sz w:val="28"/>
          <w:szCs w:val="28"/>
        </w:rPr>
      </w:pPr>
      <w:ins w:id="210" w:author="Torian, David" w:date="2016-05-04T09:29:00Z">
        <w:r>
          <w:rPr>
            <w:rFonts w:ascii="Times New Roman" w:eastAsiaTheme="minorHAnsi" w:hAnsi="Times New Roman"/>
            <w:sz w:val="28"/>
            <w:szCs w:val="28"/>
          </w:rPr>
          <w:t xml:space="preserve">(Applicant) </w:t>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r>
        <w:r>
          <w:rPr>
            <w:rFonts w:ascii="Times New Roman" w:eastAsiaTheme="minorHAnsi" w:hAnsi="Times New Roman"/>
            <w:sz w:val="28"/>
            <w:szCs w:val="28"/>
          </w:rPr>
          <w:tab/>
          <w:t>(Date)</w:t>
        </w:r>
      </w:ins>
    </w:p>
    <w:p w:rsidR="00C80119" w:rsidRDefault="00C80119" w:rsidP="00C80119">
      <w:pPr>
        <w:autoSpaceDE w:val="0"/>
        <w:autoSpaceDN w:val="0"/>
        <w:adjustRightInd w:val="0"/>
        <w:rPr>
          <w:ins w:id="211" w:author="Torian, David" w:date="2016-05-04T09:29:00Z"/>
          <w:rFonts w:ascii="Times New Roman" w:eastAsiaTheme="minorHAnsi" w:hAnsi="Times New Roman"/>
          <w:i/>
          <w:sz w:val="28"/>
          <w:szCs w:val="28"/>
        </w:rPr>
      </w:pPr>
    </w:p>
    <w:p w:rsidR="00C80119" w:rsidRDefault="00C80119" w:rsidP="00C80119">
      <w:pPr>
        <w:autoSpaceDE w:val="0"/>
        <w:autoSpaceDN w:val="0"/>
        <w:adjustRightInd w:val="0"/>
        <w:rPr>
          <w:ins w:id="212" w:author="Torian, David" w:date="2016-05-04T09:29:00Z"/>
          <w:rFonts w:ascii="Times New Roman" w:eastAsiaTheme="minorHAnsi" w:hAnsi="Times New Roman"/>
          <w:sz w:val="28"/>
          <w:szCs w:val="28"/>
        </w:rPr>
      </w:pPr>
      <w:ins w:id="213" w:author="Torian, David" w:date="2016-05-04T09:29:00Z">
        <w:r>
          <w:rPr>
            <w:rFonts w:ascii="Times New Roman" w:eastAsiaTheme="minorHAnsi" w:hAnsi="Times New Roman"/>
            <w:i/>
            <w:sz w:val="28"/>
            <w:szCs w:val="28"/>
          </w:rPr>
          <w:t xml:space="preserve">Drafting Note: Choose the appropriate sentences depending on whether this is a direct mail or agent sale. </w:t>
        </w:r>
      </w:ins>
    </w:p>
    <w:p w:rsidR="00C80119" w:rsidRDefault="00C80119" w:rsidP="00C80119">
      <w:pPr>
        <w:autoSpaceDE w:val="0"/>
        <w:autoSpaceDN w:val="0"/>
        <w:adjustRightInd w:val="0"/>
        <w:rPr>
          <w:ins w:id="214" w:author="Torian, David" w:date="2016-05-04T09:29:00Z"/>
          <w:rFonts w:ascii="Times New Roman" w:eastAsiaTheme="minorHAnsi" w:hAnsi="Times New Roman"/>
          <w:sz w:val="28"/>
          <w:szCs w:val="28"/>
        </w:rPr>
      </w:pPr>
    </w:p>
    <w:p w:rsidR="00C80119" w:rsidRDefault="00C80119" w:rsidP="00C80119">
      <w:pPr>
        <w:autoSpaceDE w:val="0"/>
        <w:autoSpaceDN w:val="0"/>
        <w:adjustRightInd w:val="0"/>
        <w:rPr>
          <w:ins w:id="215" w:author="Torian, David" w:date="2016-05-04T09:29:00Z"/>
          <w:rFonts w:ascii="Times New Roman" w:eastAsiaTheme="minorHAnsi" w:hAnsi="Times New Roman"/>
          <w:sz w:val="28"/>
          <w:szCs w:val="28"/>
        </w:rPr>
      </w:pPr>
      <w:ins w:id="216" w:author="Torian, David" w:date="2016-05-04T09:29:00Z">
        <w:r>
          <w:rPr>
            <w:rFonts w:ascii="Times New Roman" w:eastAsiaTheme="minorHAnsi" w:hAnsi="Times New Roman"/>
            <w:sz w:val="28"/>
            <w:szCs w:val="28"/>
          </w:rPr>
          <w:t xml:space="preserve">Someone from the company may contact you to discuss your answers and the suitability of this [policy] [certificate] [rider] for you. </w:t>
        </w:r>
      </w:ins>
    </w:p>
    <w:p w:rsidR="00C80119" w:rsidRDefault="00C80119" w:rsidP="00C80119">
      <w:pPr>
        <w:autoSpaceDE w:val="0"/>
        <w:autoSpaceDN w:val="0"/>
        <w:adjustRightInd w:val="0"/>
        <w:rPr>
          <w:ins w:id="217" w:author="Torian, David" w:date="2016-05-04T09:29:00Z"/>
          <w:rFonts w:ascii="Times New Roman" w:eastAsiaTheme="minorHAnsi" w:hAnsi="Times New Roman"/>
          <w:bCs/>
          <w:sz w:val="28"/>
          <w:szCs w:val="28"/>
        </w:rPr>
      </w:pPr>
    </w:p>
    <w:p w:rsidR="00C80119" w:rsidRDefault="00C80119" w:rsidP="00C80119">
      <w:pPr>
        <w:autoSpaceDE w:val="0"/>
        <w:autoSpaceDN w:val="0"/>
        <w:adjustRightInd w:val="0"/>
        <w:rPr>
          <w:ins w:id="218" w:author="Torian, David" w:date="2016-05-04T09:29:00Z"/>
          <w:rFonts w:ascii="Times New Roman" w:eastAsiaTheme="minorHAnsi" w:hAnsi="Times New Roman"/>
          <w:i/>
          <w:sz w:val="28"/>
          <w:szCs w:val="28"/>
        </w:rPr>
      </w:pPr>
      <w:ins w:id="219" w:author="Torian, David" w:date="2016-05-04T09:29:00Z">
        <w:r>
          <w:rPr>
            <w:rFonts w:ascii="Times New Roman" w:eastAsiaTheme="minorHAnsi" w:hAnsi="Times New Roman"/>
            <w:bCs/>
            <w:i/>
            <w:sz w:val="28"/>
            <w:szCs w:val="28"/>
          </w:rPr>
          <w:t>Drafting Note:</w:t>
        </w:r>
        <w:r>
          <w:rPr>
            <w:rFonts w:ascii="Times New Roman" w:eastAsiaTheme="minorHAnsi" w:hAnsi="Times New Roman"/>
            <w:bCs/>
            <w:sz w:val="28"/>
            <w:szCs w:val="28"/>
          </w:rPr>
          <w:t xml:space="preserve"> </w:t>
        </w:r>
        <w:r>
          <w:rPr>
            <w:rFonts w:ascii="Times New Roman" w:eastAsiaTheme="minorHAnsi" w:hAnsi="Times New Roman"/>
            <w:i/>
            <w:sz w:val="28"/>
            <w:szCs w:val="28"/>
          </w:rPr>
          <w:t>When the Long-Term Care Insurance Personal Worksheet is furnished to employees and their spouses under employer group policies, the text from the heading “Disclosure Statement” to the end of the page may be removed.</w:t>
        </w:r>
      </w:ins>
    </w:p>
    <w:p w:rsidR="00C80119" w:rsidRDefault="00C80119">
      <w:pPr>
        <w:jc w:val="both"/>
        <w:rPr>
          <w:rFonts w:ascii="Century Schoolbook" w:hAnsi="Century Schoolbook"/>
        </w:rPr>
      </w:pPr>
    </w:p>
    <w:p w:rsidR="00C80119" w:rsidRDefault="00C80119">
      <w:pPr>
        <w:jc w:val="both"/>
        <w:rPr>
          <w:rFonts w:ascii="Century Schoolbook" w:hAnsi="Century Schoolbook"/>
        </w:rPr>
      </w:pPr>
    </w:p>
    <w:p w:rsidR="00B7163F" w:rsidRPr="00640D0D" w:rsidDel="00C80119" w:rsidRDefault="00B7163F">
      <w:pPr>
        <w:jc w:val="both"/>
        <w:rPr>
          <w:del w:id="220" w:author="Torian, David" w:date="2016-05-04T09:29:00Z"/>
          <w:rFonts w:ascii="Century Schoolbook" w:hAnsi="Century Schoolbook"/>
        </w:rPr>
      </w:pPr>
      <w:del w:id="221" w:author="Torian, David" w:date="2016-05-04T09:29:00Z">
        <w:r w:rsidRPr="00640D0D" w:rsidDel="00C80119">
          <w:rPr>
            <w:rFonts w:ascii="Century Schoolbook" w:hAnsi="Century Schoolbook"/>
          </w:rPr>
          <w:delText xml:space="preserve">People buy long-term care insurance for many reasons. Some don’t want to use their own assets to pay for long-term care. Some buy insurance to make sure they can choose the type of care they get. Others don’t want their family to have to pay for care or don’t want to go </w:delText>
        </w:r>
        <w:r w:rsidR="00FC524A" w:rsidDel="00C80119">
          <w:rPr>
            <w:rFonts w:ascii="Century Schoolbook" w:hAnsi="Century Schoolbook"/>
          </w:rPr>
          <w:delText>on Medicaid. But long-</w:delText>
        </w:r>
        <w:r w:rsidRPr="00640D0D" w:rsidDel="00C80119">
          <w:rPr>
            <w:rFonts w:ascii="Century Schoolbook" w:hAnsi="Century Schoolbook"/>
          </w:rPr>
          <w:delText>term care insurance may be expensive, and may not be right for everyone.</w:delText>
        </w:r>
      </w:del>
    </w:p>
    <w:p w:rsidR="00B7163F" w:rsidRPr="00640D0D" w:rsidDel="00C80119" w:rsidRDefault="00B7163F">
      <w:pPr>
        <w:jc w:val="both"/>
        <w:rPr>
          <w:del w:id="222" w:author="Torian, David" w:date="2016-05-04T09:29:00Z"/>
          <w:rFonts w:ascii="Century Schoolbook" w:hAnsi="Century Schoolbook"/>
        </w:rPr>
      </w:pPr>
    </w:p>
    <w:p w:rsidR="00B7163F" w:rsidRPr="00640D0D" w:rsidDel="00C80119" w:rsidRDefault="00B7163F">
      <w:pPr>
        <w:jc w:val="both"/>
        <w:rPr>
          <w:del w:id="223" w:author="Torian, David" w:date="2016-05-04T09:29:00Z"/>
          <w:rFonts w:ascii="Century Schoolbook" w:hAnsi="Century Schoolbook"/>
        </w:rPr>
      </w:pPr>
      <w:del w:id="224" w:author="Torian, David" w:date="2016-05-04T09:29:00Z">
        <w:r w:rsidRPr="00640D0D" w:rsidDel="00C80119">
          <w:rPr>
            <w:rFonts w:ascii="Century Schoolbook" w:hAnsi="Century Schoolbook"/>
          </w:rPr>
          <w:delText xml:space="preserve">By state law, the insurance company must fill out part of the information on this worksheet and </w:delText>
        </w:r>
        <w:r w:rsidRPr="00640D0D" w:rsidDel="00C80119">
          <w:rPr>
            <w:rFonts w:ascii="Century Schoolbook" w:hAnsi="Century Schoolbook"/>
            <w:b/>
          </w:rPr>
          <w:delText>ask</w:delText>
        </w:r>
        <w:r w:rsidRPr="00640D0D" w:rsidDel="00C80119">
          <w:rPr>
            <w:rFonts w:ascii="Century Schoolbook" w:hAnsi="Century Schoolbook"/>
          </w:rPr>
          <w:delText xml:space="preserve"> you to fill out the rest to help you and the company decide if you should buy this policy.</w:delText>
        </w:r>
      </w:del>
    </w:p>
    <w:p w:rsidR="00B7163F" w:rsidRPr="00640D0D" w:rsidDel="00C80119" w:rsidRDefault="00B7163F">
      <w:pPr>
        <w:ind w:left="360" w:hanging="360"/>
        <w:jc w:val="both"/>
        <w:rPr>
          <w:del w:id="225" w:author="Torian, David" w:date="2016-05-04T09:29:00Z"/>
          <w:rFonts w:ascii="Century Schoolbook" w:hAnsi="Century Schoolbook"/>
        </w:rPr>
      </w:pPr>
    </w:p>
    <w:p w:rsidR="00B7163F" w:rsidRPr="00640D0D" w:rsidDel="00C80119" w:rsidRDefault="00B7163F">
      <w:pPr>
        <w:ind w:left="360" w:hanging="360"/>
        <w:jc w:val="both"/>
        <w:rPr>
          <w:del w:id="226" w:author="Torian, David" w:date="2016-05-04T09:29:00Z"/>
          <w:rFonts w:ascii="Century Schoolbook" w:hAnsi="Century Schoolbook"/>
        </w:rPr>
      </w:pPr>
      <w:del w:id="227" w:author="Torian, David" w:date="2016-05-04T09:29:00Z">
        <w:r w:rsidRPr="00640D0D" w:rsidDel="00C80119">
          <w:rPr>
            <w:rFonts w:ascii="Century Schoolbook" w:hAnsi="Century Schoolbook"/>
            <w:b/>
          </w:rPr>
          <w:delText>Premium Information</w:delText>
        </w:r>
      </w:del>
    </w:p>
    <w:p w:rsidR="00B7163F" w:rsidRPr="00640D0D" w:rsidDel="00C80119" w:rsidRDefault="00B7163F">
      <w:pPr>
        <w:ind w:left="360" w:hanging="360"/>
        <w:jc w:val="both"/>
        <w:rPr>
          <w:del w:id="228" w:author="Torian, David" w:date="2016-05-04T09:29:00Z"/>
          <w:rFonts w:ascii="Century Schoolbook" w:hAnsi="Century Schoolbook"/>
        </w:rPr>
      </w:pPr>
    </w:p>
    <w:p w:rsidR="00B7163F" w:rsidRPr="00640D0D" w:rsidDel="00C80119" w:rsidRDefault="00B7163F">
      <w:pPr>
        <w:ind w:left="360" w:hanging="360"/>
        <w:jc w:val="both"/>
        <w:rPr>
          <w:del w:id="229" w:author="Torian, David" w:date="2016-05-04T09:29:00Z"/>
          <w:rFonts w:ascii="Century Schoolbook" w:hAnsi="Century Schoolbook"/>
        </w:rPr>
      </w:pPr>
      <w:del w:id="230" w:author="Torian, David" w:date="2016-05-04T09:29:00Z">
        <w:r w:rsidRPr="00640D0D" w:rsidDel="00C80119">
          <w:rPr>
            <w:rFonts w:ascii="Century Schoolbook" w:hAnsi="Century Schoolbook"/>
          </w:rPr>
          <w:delText>Policy Form Numbers__________________________</w:delText>
        </w:r>
      </w:del>
    </w:p>
    <w:p w:rsidR="00B7163F" w:rsidRPr="00640D0D" w:rsidDel="00C80119" w:rsidRDefault="00B7163F">
      <w:pPr>
        <w:ind w:left="360" w:hanging="360"/>
        <w:jc w:val="both"/>
        <w:rPr>
          <w:del w:id="231" w:author="Torian, David" w:date="2016-05-04T09:29:00Z"/>
          <w:rFonts w:ascii="Century Schoolbook" w:hAnsi="Century Schoolbook"/>
        </w:rPr>
      </w:pPr>
    </w:p>
    <w:p w:rsidR="00B7163F" w:rsidRPr="00640D0D" w:rsidDel="00C80119" w:rsidRDefault="00B7163F">
      <w:pPr>
        <w:jc w:val="both"/>
        <w:rPr>
          <w:del w:id="232" w:author="Torian, David" w:date="2016-05-04T09:29:00Z"/>
          <w:rFonts w:ascii="Century Schoolbook" w:hAnsi="Century Schoolbook"/>
        </w:rPr>
      </w:pPr>
      <w:del w:id="233" w:author="Torian, David" w:date="2016-05-04T09:29:00Z">
        <w:r w:rsidRPr="00640D0D" w:rsidDel="00C80119">
          <w:rPr>
            <w:rFonts w:ascii="Century Schoolbook" w:hAnsi="Century Schoolbook"/>
          </w:rPr>
          <w:delText>The premium for the coverage you are considering will be [$_________ per month, or $_______ per year,] [a one-time single premium of $____________.]</w:delText>
        </w:r>
      </w:del>
    </w:p>
    <w:p w:rsidR="00B7163F" w:rsidRPr="00640D0D" w:rsidDel="00C80119" w:rsidRDefault="00B7163F">
      <w:pPr>
        <w:jc w:val="both"/>
        <w:rPr>
          <w:del w:id="234" w:author="Torian, David" w:date="2016-05-04T09:29:00Z"/>
          <w:rFonts w:ascii="Century Schoolbook" w:hAnsi="Century Schoolbook"/>
        </w:rPr>
      </w:pPr>
    </w:p>
    <w:p w:rsidR="00B7163F" w:rsidRPr="00640D0D" w:rsidDel="00C80119" w:rsidRDefault="00B7163F">
      <w:pPr>
        <w:jc w:val="both"/>
        <w:rPr>
          <w:del w:id="235" w:author="Torian, David" w:date="2016-05-04T09:29:00Z"/>
          <w:rFonts w:ascii="Century Schoolbook" w:hAnsi="Century Schoolbook"/>
        </w:rPr>
      </w:pPr>
      <w:del w:id="236" w:author="Torian, David" w:date="2016-05-04T09:29:00Z">
        <w:r w:rsidRPr="00640D0D" w:rsidDel="00C80119">
          <w:rPr>
            <w:rFonts w:ascii="Century Schoolbook" w:hAnsi="Century Schoolbook"/>
            <w:b/>
          </w:rPr>
          <w:delText xml:space="preserve">Type of Policy </w:delText>
        </w:r>
        <w:r w:rsidRPr="00640D0D" w:rsidDel="00C80119">
          <w:rPr>
            <w:rFonts w:ascii="Century Schoolbook" w:hAnsi="Century Schoolbook"/>
          </w:rPr>
          <w:delText>(noncancellable/guaranteed renewable): ________________________________________</w:delText>
        </w:r>
      </w:del>
    </w:p>
    <w:p w:rsidR="00B7163F" w:rsidRPr="00640D0D" w:rsidDel="00C80119" w:rsidRDefault="00B7163F">
      <w:pPr>
        <w:jc w:val="both"/>
        <w:rPr>
          <w:del w:id="237" w:author="Torian, David" w:date="2016-05-04T09:29:00Z"/>
          <w:rFonts w:ascii="Century Schoolbook" w:hAnsi="Century Schoolbook"/>
        </w:rPr>
      </w:pPr>
    </w:p>
    <w:p w:rsidR="00B7163F" w:rsidRPr="00640D0D" w:rsidDel="00C80119" w:rsidRDefault="00B7163F">
      <w:pPr>
        <w:jc w:val="both"/>
        <w:rPr>
          <w:del w:id="238" w:author="Torian, David" w:date="2016-05-04T09:29:00Z"/>
          <w:rFonts w:ascii="Century Schoolbook" w:hAnsi="Century Schoolbook"/>
        </w:rPr>
      </w:pPr>
      <w:del w:id="239" w:author="Torian, David" w:date="2016-05-04T09:29:00Z">
        <w:r w:rsidRPr="00640D0D" w:rsidDel="00C80119">
          <w:rPr>
            <w:rFonts w:ascii="Century Schoolbook" w:hAnsi="Century Schoolbook"/>
            <w:b/>
          </w:rPr>
          <w:delText xml:space="preserve">The Company's Right to Increase Premiums: </w:delText>
        </w:r>
        <w:r w:rsidRPr="00640D0D" w:rsidDel="00C80119">
          <w:rPr>
            <w:rFonts w:ascii="Century Schoolbook" w:hAnsi="Century Schoolbook"/>
          </w:rPr>
          <w:delText>______________________________________________</w:delText>
        </w:r>
      </w:del>
    </w:p>
    <w:p w:rsidR="00B7163F" w:rsidRPr="00640D0D" w:rsidDel="00C80119" w:rsidRDefault="00B7163F">
      <w:pPr>
        <w:jc w:val="both"/>
        <w:rPr>
          <w:del w:id="240" w:author="Torian, David" w:date="2016-05-04T09:29:00Z"/>
          <w:rFonts w:ascii="Century Schoolbook" w:hAnsi="Century Schoolbook"/>
        </w:rPr>
      </w:pPr>
    </w:p>
    <w:p w:rsidR="00B7163F" w:rsidRPr="00640D0D" w:rsidDel="00C80119" w:rsidRDefault="00B7163F">
      <w:pPr>
        <w:jc w:val="both"/>
        <w:rPr>
          <w:del w:id="241" w:author="Torian, David" w:date="2016-05-04T09:29:00Z"/>
          <w:rFonts w:ascii="Century Schoolbook" w:hAnsi="Century Schoolbook"/>
        </w:rPr>
      </w:pPr>
      <w:del w:id="242" w:author="Torian, David" w:date="2016-05-04T09:29:00Z">
        <w:r w:rsidRPr="00640D0D" w:rsidDel="00C80119">
          <w:rPr>
            <w:rFonts w:ascii="Century Schoolbook" w:hAnsi="Century Schoolbook"/>
          </w:rPr>
          <w:delText>[The company cannot raise your rates on this policy.] [The company has a right to increase premiums on this policy form in the future, provided it raises rates for all policies in the same class in this state.] [Insurers shall use appropriate bracketed statement. Rate guarantees shall not be shown on this form.]</w:delText>
        </w:r>
      </w:del>
    </w:p>
    <w:p w:rsidR="00B7163F" w:rsidRPr="00640D0D" w:rsidDel="00C80119" w:rsidRDefault="00B7163F">
      <w:pPr>
        <w:jc w:val="both"/>
        <w:rPr>
          <w:del w:id="243" w:author="Torian, David" w:date="2016-05-04T09:29:00Z"/>
          <w:rFonts w:ascii="Century Schoolbook" w:hAnsi="Century Schoolbook"/>
        </w:rPr>
      </w:pPr>
    </w:p>
    <w:p w:rsidR="00B7163F" w:rsidRPr="00640D0D" w:rsidDel="00C80119" w:rsidRDefault="00B7163F">
      <w:pPr>
        <w:jc w:val="both"/>
        <w:rPr>
          <w:del w:id="244" w:author="Torian, David" w:date="2016-05-04T09:29:00Z"/>
          <w:rFonts w:ascii="Century Schoolbook" w:hAnsi="Century Schoolbook"/>
          <w:b/>
        </w:rPr>
      </w:pPr>
      <w:del w:id="245" w:author="Torian, David" w:date="2016-05-04T09:29:00Z">
        <w:r w:rsidRPr="00640D0D" w:rsidDel="00C80119">
          <w:rPr>
            <w:rFonts w:ascii="Century Schoolbook" w:hAnsi="Century Schoolbook"/>
            <w:b/>
          </w:rPr>
          <w:delText>Rate Increase History</w:delText>
        </w:r>
      </w:del>
    </w:p>
    <w:p w:rsidR="00B7163F" w:rsidRPr="00640D0D" w:rsidDel="00C80119" w:rsidRDefault="00B7163F">
      <w:pPr>
        <w:jc w:val="both"/>
        <w:rPr>
          <w:del w:id="246" w:author="Torian, David" w:date="2016-05-04T09:29:00Z"/>
          <w:rFonts w:ascii="Century Schoolbook" w:hAnsi="Century Schoolbook"/>
          <w:b/>
        </w:rPr>
      </w:pPr>
    </w:p>
    <w:p w:rsidR="00B7163F" w:rsidRPr="00640D0D" w:rsidDel="00C80119" w:rsidRDefault="00B7163F">
      <w:pPr>
        <w:jc w:val="both"/>
        <w:rPr>
          <w:del w:id="247" w:author="Torian, David" w:date="2016-05-04T09:29:00Z"/>
          <w:rFonts w:ascii="Century Schoolbook" w:hAnsi="Century Schoolbook"/>
        </w:rPr>
      </w:pPr>
      <w:del w:id="248" w:author="Torian, David" w:date="2016-05-04T09:29:00Z">
        <w:r w:rsidRPr="00640D0D" w:rsidDel="00C80119">
          <w:rPr>
            <w:rFonts w:ascii="Century Schoolbook" w:hAnsi="Century Schoolbook"/>
          </w:rPr>
          <w:delText xml:space="preserve">The company has sold long-term care insurance since [year] and has sold this policy since [year]. [The company has never raised its rates for any long-term care policy it has sold in this state or any other state.] [The company has not raised its rates for this policy form or similar policy forms in this state or any other state in the last 10 years.] [The company has raised its premium rates on this policy form or similar policy forms in the last 10 years. Following is a summary of the rate increases.] </w:delText>
        </w:r>
      </w:del>
    </w:p>
    <w:p w:rsidR="00B7163F" w:rsidRPr="00640D0D" w:rsidDel="00C80119" w:rsidRDefault="00B7163F">
      <w:pPr>
        <w:jc w:val="both"/>
        <w:rPr>
          <w:del w:id="249" w:author="Torian, David" w:date="2016-05-04T09:29:00Z"/>
          <w:rFonts w:ascii="Century Schoolbook" w:hAnsi="Century Schoolbook"/>
        </w:rPr>
      </w:pPr>
    </w:p>
    <w:p w:rsidR="00B7163F" w:rsidRPr="00640D0D" w:rsidDel="00C80119" w:rsidRDefault="00B7163F">
      <w:pPr>
        <w:spacing w:line="180" w:lineRule="exact"/>
        <w:jc w:val="both"/>
        <w:rPr>
          <w:del w:id="250" w:author="Torian, David" w:date="2016-05-04T09:29:00Z"/>
          <w:rFonts w:ascii="Century Schoolbook" w:hAnsi="Century Schoolbook"/>
          <w:sz w:val="16"/>
          <w:szCs w:val="16"/>
        </w:rPr>
      </w:pPr>
      <w:del w:id="251" w:author="Torian, David" w:date="2016-05-04T09:29:00Z">
        <w:r w:rsidRPr="00640D0D" w:rsidDel="00C80119">
          <w:rPr>
            <w:rFonts w:ascii="Century Schoolbook" w:hAnsi="Century Schoolbook"/>
            <w:b/>
            <w:sz w:val="16"/>
            <w:szCs w:val="16"/>
          </w:rPr>
          <w:delText>Drafting Note:</w:delText>
        </w:r>
        <w:r w:rsidRPr="00640D0D" w:rsidDel="00C80119">
          <w:rPr>
            <w:rFonts w:ascii="Century Schoolbook" w:hAnsi="Century Schoolbook"/>
            <w:sz w:val="16"/>
            <w:szCs w:val="16"/>
          </w:rPr>
          <w:delText xml:space="preserve"> A company may use the first bracketed sentence above only if it has never increased rates under any prior policy forms in this state or any other state. The issuer shall list each premium increase it has instituted on this or similar policy forms in this state or any other state during the last 10 years. The list shall provide the policy form, the calendar years the form was available for sale, and the calendar year and the amount (percentage) of each increase. The insurer shall provide minimum and maximum percentages if the rate increase is variable by rating characteristics. The insurer may provide, in a fair manner, additional explanatory information as appropriate.</w:delText>
        </w:r>
      </w:del>
    </w:p>
    <w:p w:rsidR="00302EBE" w:rsidDel="00C80119" w:rsidRDefault="00302EBE" w:rsidP="00275B5E">
      <w:pPr>
        <w:jc w:val="center"/>
        <w:rPr>
          <w:del w:id="252" w:author="Torian, David" w:date="2016-05-04T09:29:00Z"/>
          <w:rFonts w:ascii="Century Schoolbook" w:hAnsi="Century Schoolbook"/>
          <w:b/>
        </w:rPr>
      </w:pPr>
    </w:p>
    <w:p w:rsidR="00B7163F" w:rsidRPr="00640D0D" w:rsidDel="00C80119" w:rsidRDefault="00302EBE" w:rsidP="00275B5E">
      <w:pPr>
        <w:jc w:val="center"/>
        <w:rPr>
          <w:del w:id="253" w:author="Torian, David" w:date="2016-05-04T09:29:00Z"/>
          <w:rFonts w:ascii="Century Schoolbook" w:hAnsi="Century Schoolbook"/>
          <w:b/>
        </w:rPr>
      </w:pPr>
      <w:del w:id="254" w:author="Torian, David" w:date="2016-05-04T09:29:00Z">
        <w:r w:rsidDel="00C80119">
          <w:rPr>
            <w:rFonts w:ascii="Century Schoolbook" w:hAnsi="Century Schoolbook"/>
            <w:b/>
          </w:rPr>
          <w:br w:type="page"/>
        </w:r>
        <w:r w:rsidR="00B7163F" w:rsidRPr="00640D0D" w:rsidDel="00C80119">
          <w:rPr>
            <w:rFonts w:ascii="Century Schoolbook" w:hAnsi="Century Schoolbook"/>
            <w:b/>
          </w:rPr>
          <w:lastRenderedPageBreak/>
          <w:delText>Questions Related to Your Income</w:delText>
        </w:r>
      </w:del>
    </w:p>
    <w:p w:rsidR="00B7163F" w:rsidRPr="00640D0D" w:rsidDel="00C80119" w:rsidRDefault="00B7163F">
      <w:pPr>
        <w:keepNext/>
        <w:jc w:val="both"/>
        <w:rPr>
          <w:del w:id="255" w:author="Torian, David" w:date="2016-05-04T09:29:00Z"/>
          <w:rFonts w:ascii="Century Schoolbook" w:hAnsi="Century Schoolbook"/>
        </w:rPr>
      </w:pPr>
    </w:p>
    <w:p w:rsidR="00B7163F" w:rsidRPr="00640D0D" w:rsidDel="00C80119" w:rsidRDefault="00B7163F">
      <w:pPr>
        <w:keepNext/>
        <w:ind w:left="720" w:hanging="720"/>
        <w:jc w:val="both"/>
        <w:rPr>
          <w:del w:id="256" w:author="Torian, David" w:date="2016-05-04T09:29:00Z"/>
          <w:rFonts w:ascii="Century Schoolbook" w:hAnsi="Century Schoolbook"/>
        </w:rPr>
      </w:pPr>
      <w:del w:id="257" w:author="Torian, David" w:date="2016-05-04T09:29:00Z">
        <w:r w:rsidRPr="00640D0D" w:rsidDel="00C80119">
          <w:rPr>
            <w:rFonts w:ascii="Century Schoolbook" w:hAnsi="Century Schoolbook"/>
          </w:rPr>
          <w:delText>How will you pay each year’s premium?</w:delText>
        </w:r>
      </w:del>
    </w:p>
    <w:p w:rsidR="00B7163F" w:rsidRPr="00640D0D" w:rsidDel="00C80119" w:rsidRDefault="00B7163F">
      <w:pPr>
        <w:jc w:val="both"/>
        <w:rPr>
          <w:del w:id="258" w:author="Torian, David" w:date="2016-05-04T09:29:00Z"/>
          <w:rFonts w:ascii="Century Schoolbook" w:hAnsi="Century Schoolbook"/>
        </w:rPr>
      </w:pPr>
      <w:del w:id="259"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Income</w:delText>
        </w:r>
        <w:r w:rsidRPr="00640D0D" w:rsidDel="00C80119">
          <w:rPr>
            <w:rFonts w:ascii="Century Schoolbook" w:hAnsi="Century Schoolbook"/>
          </w:rPr>
          <w:tab/>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Savings/Investments</w:delText>
        </w:r>
        <w:r w:rsidRPr="00640D0D" w:rsidDel="00C80119">
          <w:rPr>
            <w:rFonts w:ascii="Century Schoolbook" w:hAnsi="Century Schoolbook"/>
          </w:rPr>
          <w:tab/>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My Family will Pay</w:delText>
        </w:r>
      </w:del>
    </w:p>
    <w:p w:rsidR="00B7163F" w:rsidRPr="00640D0D" w:rsidDel="00C80119" w:rsidRDefault="00B7163F">
      <w:pPr>
        <w:jc w:val="both"/>
        <w:rPr>
          <w:del w:id="260" w:author="Torian, David" w:date="2016-05-04T09:29:00Z"/>
          <w:rFonts w:ascii="Century Schoolbook" w:hAnsi="Century Schoolbook"/>
        </w:rPr>
      </w:pPr>
    </w:p>
    <w:p w:rsidR="00B7163F" w:rsidRPr="00640D0D" w:rsidDel="00C80119" w:rsidRDefault="00B7163F">
      <w:pPr>
        <w:jc w:val="both"/>
        <w:rPr>
          <w:del w:id="261" w:author="Torian, David" w:date="2016-05-04T09:29:00Z"/>
          <w:rFonts w:ascii="Century Schoolbook" w:hAnsi="Century Schoolbook"/>
        </w:rPr>
      </w:pPr>
      <w:del w:id="262" w:author="Torian, David" w:date="2016-05-04T09:29:00Z">
        <w:r w:rsidRPr="00640D0D" w:rsidDel="00C80119">
          <w:rPr>
            <w:rFonts w:ascii="Century Schoolbook" w:hAnsi="Century Schoolbook"/>
          </w:rPr>
          <w:delText>[</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 Have you considered whether you could afford to keep this policy if the premiums went up, for example, by 20%?]</w:delText>
        </w:r>
      </w:del>
    </w:p>
    <w:p w:rsidR="00B7163F" w:rsidRPr="00640D0D" w:rsidDel="00C80119" w:rsidRDefault="00B7163F">
      <w:pPr>
        <w:jc w:val="both"/>
        <w:rPr>
          <w:del w:id="263" w:author="Torian, David" w:date="2016-05-04T09:29:00Z"/>
          <w:rFonts w:ascii="Century Schoolbook" w:hAnsi="Century Schoolbook"/>
          <w:sz w:val="16"/>
          <w:szCs w:val="16"/>
        </w:rPr>
      </w:pPr>
    </w:p>
    <w:p w:rsidR="00B7163F" w:rsidRPr="00640D0D" w:rsidDel="00C80119" w:rsidRDefault="00B7163F" w:rsidP="008E79F2">
      <w:pPr>
        <w:jc w:val="both"/>
        <w:rPr>
          <w:del w:id="264" w:author="Torian, David" w:date="2016-05-04T09:29:00Z"/>
          <w:rFonts w:ascii="Century Schoolbook" w:hAnsi="Century Schoolbook"/>
          <w:sz w:val="16"/>
          <w:szCs w:val="16"/>
        </w:rPr>
      </w:pPr>
      <w:del w:id="265" w:author="Torian, David" w:date="2016-05-04T09:29:00Z">
        <w:r w:rsidRPr="00640D0D" w:rsidDel="00C80119">
          <w:rPr>
            <w:rFonts w:ascii="Century Schoolbook" w:hAnsi="Century Schoolbook"/>
            <w:b/>
            <w:sz w:val="16"/>
            <w:szCs w:val="16"/>
          </w:rPr>
          <w:delText>Drafting Note:</w:delText>
        </w:r>
        <w:r w:rsidRPr="00640D0D" w:rsidDel="00C80119">
          <w:rPr>
            <w:rFonts w:ascii="Century Schoolbook" w:hAnsi="Century Schoolbook"/>
            <w:sz w:val="16"/>
            <w:szCs w:val="16"/>
          </w:rPr>
          <w:delText xml:space="preserve"> The issuer is not required to use the bracketed sentence if the policy is fully paid up or is a noncancellable policy.</w:delText>
        </w:r>
      </w:del>
    </w:p>
    <w:p w:rsidR="00B7163F" w:rsidRPr="00640D0D" w:rsidDel="00C80119" w:rsidRDefault="00B7163F">
      <w:pPr>
        <w:jc w:val="both"/>
        <w:rPr>
          <w:del w:id="266" w:author="Torian, David" w:date="2016-05-04T09:29:00Z"/>
          <w:rFonts w:ascii="Century Schoolbook" w:hAnsi="Century Schoolbook"/>
        </w:rPr>
      </w:pPr>
    </w:p>
    <w:p w:rsidR="00B7163F" w:rsidRPr="00640D0D" w:rsidDel="00C80119" w:rsidRDefault="00B7163F">
      <w:pPr>
        <w:pStyle w:val="BodyText3"/>
        <w:spacing w:line="240" w:lineRule="auto"/>
        <w:rPr>
          <w:del w:id="267" w:author="Torian, David" w:date="2016-05-04T09:29:00Z"/>
          <w:rFonts w:ascii="Century Schoolbook" w:hAnsi="Century Schoolbook"/>
        </w:rPr>
      </w:pPr>
      <w:del w:id="268" w:author="Torian, David" w:date="2016-05-04T09:29:00Z">
        <w:r w:rsidRPr="00640D0D" w:rsidDel="00C80119">
          <w:rPr>
            <w:rFonts w:ascii="Century Schoolbook" w:hAnsi="Century Schoolbook"/>
          </w:rPr>
          <w:delText>What is your annual income? (check one)</w:delText>
        </w:r>
        <w:r w:rsidR="00FC524A" w:rsidDel="00C80119">
          <w:rPr>
            <w:rFonts w:ascii="Century Schoolbook" w:hAnsi="Century Schoolbook"/>
          </w:rPr>
          <w:delText xml:space="preserve">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Under $10,000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$[10-20,000]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$[20-30,000]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$[30-50,000]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Over $50,000</w:delText>
        </w:r>
      </w:del>
    </w:p>
    <w:p w:rsidR="00B7163F" w:rsidRPr="00640D0D" w:rsidDel="00C80119" w:rsidRDefault="00B7163F">
      <w:pPr>
        <w:ind w:left="360" w:hanging="360"/>
        <w:jc w:val="both"/>
        <w:rPr>
          <w:del w:id="269" w:author="Torian, David" w:date="2016-05-04T09:29:00Z"/>
          <w:rFonts w:ascii="Century Schoolbook" w:hAnsi="Century Schoolbook"/>
        </w:rPr>
      </w:pPr>
    </w:p>
    <w:p w:rsidR="00B7163F" w:rsidRPr="00640D0D" w:rsidDel="00C80119" w:rsidRDefault="00B7163F" w:rsidP="0038396C">
      <w:pPr>
        <w:jc w:val="both"/>
        <w:rPr>
          <w:del w:id="270" w:author="Torian, David" w:date="2016-05-04T09:29:00Z"/>
          <w:rFonts w:ascii="Century Schoolbook" w:hAnsi="Century Schoolbook"/>
          <w:sz w:val="16"/>
          <w:szCs w:val="16"/>
        </w:rPr>
      </w:pPr>
      <w:del w:id="271" w:author="Torian, David" w:date="2016-05-04T09:29:00Z">
        <w:r w:rsidRPr="00640D0D" w:rsidDel="00C80119">
          <w:rPr>
            <w:rFonts w:ascii="Century Schoolbook" w:hAnsi="Century Schoolbook"/>
            <w:b/>
            <w:sz w:val="16"/>
            <w:szCs w:val="16"/>
          </w:rPr>
          <w:delText xml:space="preserve">Drafting Note: </w:delText>
        </w:r>
        <w:r w:rsidRPr="00640D0D" w:rsidDel="00C80119">
          <w:rPr>
            <w:rFonts w:ascii="Century Schoolbook" w:hAnsi="Century Schoolbook"/>
            <w:sz w:val="16"/>
            <w:szCs w:val="16"/>
          </w:rPr>
          <w:delText>The issuer may choose the numbers to put in the brackets to fit its suitability standards.</w:delText>
        </w:r>
      </w:del>
    </w:p>
    <w:p w:rsidR="00B7163F" w:rsidRPr="00640D0D" w:rsidDel="00C80119" w:rsidRDefault="00B7163F">
      <w:pPr>
        <w:ind w:left="360" w:hanging="360"/>
        <w:jc w:val="both"/>
        <w:rPr>
          <w:del w:id="272" w:author="Torian, David" w:date="2016-05-04T09:29:00Z"/>
          <w:rFonts w:ascii="Century Schoolbook" w:hAnsi="Century Schoolbook"/>
        </w:rPr>
      </w:pPr>
    </w:p>
    <w:p w:rsidR="00B7163F" w:rsidRPr="00640D0D" w:rsidDel="00C80119" w:rsidRDefault="00B7163F">
      <w:pPr>
        <w:jc w:val="both"/>
        <w:rPr>
          <w:del w:id="273" w:author="Torian, David" w:date="2016-05-04T09:29:00Z"/>
          <w:rFonts w:ascii="Century Schoolbook" w:hAnsi="Century Schoolbook"/>
        </w:rPr>
      </w:pPr>
      <w:del w:id="274" w:author="Torian, David" w:date="2016-05-04T09:29:00Z">
        <w:r w:rsidRPr="00640D0D" w:rsidDel="00C80119">
          <w:rPr>
            <w:rFonts w:ascii="Century Schoolbook" w:hAnsi="Century Schoolbook"/>
          </w:rPr>
          <w:delText>How do you expect your income to change over the next 10 years? (check one)</w:delText>
        </w:r>
      </w:del>
    </w:p>
    <w:p w:rsidR="00B7163F" w:rsidRPr="00640D0D" w:rsidDel="00C80119" w:rsidRDefault="00B7163F">
      <w:pPr>
        <w:tabs>
          <w:tab w:val="left" w:pos="720"/>
          <w:tab w:val="left" w:pos="2160"/>
          <w:tab w:val="left" w:pos="4050"/>
          <w:tab w:val="left" w:pos="5940"/>
        </w:tabs>
        <w:jc w:val="both"/>
        <w:rPr>
          <w:del w:id="275" w:author="Torian, David" w:date="2016-05-04T09:29:00Z"/>
          <w:rFonts w:ascii="Century Schoolbook" w:hAnsi="Century Schoolbook"/>
        </w:rPr>
      </w:pPr>
      <w:del w:id="276"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No change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Increase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Decrease</w:delText>
        </w:r>
      </w:del>
    </w:p>
    <w:p w:rsidR="00B7163F" w:rsidRPr="00640D0D" w:rsidDel="00C80119" w:rsidRDefault="00B7163F">
      <w:pPr>
        <w:tabs>
          <w:tab w:val="left" w:pos="720"/>
          <w:tab w:val="left" w:pos="2160"/>
          <w:tab w:val="left" w:pos="4050"/>
          <w:tab w:val="left" w:pos="5940"/>
        </w:tabs>
        <w:jc w:val="both"/>
        <w:rPr>
          <w:del w:id="277" w:author="Torian, David" w:date="2016-05-04T09:29:00Z"/>
          <w:rFonts w:ascii="Century Schoolbook" w:hAnsi="Century Schoolbook"/>
        </w:rPr>
      </w:pPr>
    </w:p>
    <w:p w:rsidR="00B7163F" w:rsidRPr="00640D0D" w:rsidDel="00C80119" w:rsidRDefault="00B7163F">
      <w:pPr>
        <w:ind w:left="720" w:right="-270"/>
        <w:jc w:val="both"/>
        <w:rPr>
          <w:del w:id="278" w:author="Torian, David" w:date="2016-05-04T09:29:00Z"/>
          <w:rFonts w:ascii="Century Schoolbook" w:hAnsi="Century Schoolbook"/>
          <w:i/>
        </w:rPr>
      </w:pPr>
      <w:del w:id="279" w:author="Torian, David" w:date="2016-05-04T09:29:00Z">
        <w:r w:rsidRPr="00640D0D" w:rsidDel="00C80119">
          <w:rPr>
            <w:rFonts w:ascii="Century Schoolbook" w:hAnsi="Century Schoolbook"/>
            <w:i/>
          </w:rPr>
          <w:delText>If you will be paying premiums with money received only from your own income, a rule of thumb is that you may not be able to afford this policy if the premiums will be more than 7% of your income.</w:delText>
        </w:r>
      </w:del>
    </w:p>
    <w:p w:rsidR="00B7163F" w:rsidRPr="00640D0D" w:rsidDel="00C80119" w:rsidRDefault="00B7163F">
      <w:pPr>
        <w:ind w:right="-270"/>
        <w:jc w:val="both"/>
        <w:rPr>
          <w:del w:id="280" w:author="Torian, David" w:date="2016-05-04T09:29:00Z"/>
          <w:rFonts w:ascii="Century Schoolbook" w:hAnsi="Century Schoolbook"/>
        </w:rPr>
      </w:pPr>
    </w:p>
    <w:p w:rsidR="00B7163F" w:rsidRPr="00640D0D" w:rsidDel="00C80119" w:rsidRDefault="00B7163F">
      <w:pPr>
        <w:ind w:right="-270"/>
        <w:jc w:val="both"/>
        <w:rPr>
          <w:del w:id="281" w:author="Torian, David" w:date="2016-05-04T09:29:00Z"/>
          <w:rFonts w:ascii="Century Schoolbook" w:hAnsi="Century Schoolbook"/>
        </w:rPr>
      </w:pPr>
      <w:del w:id="282" w:author="Torian, David" w:date="2016-05-04T09:29:00Z">
        <w:r w:rsidRPr="00640D0D" w:rsidDel="00C80119">
          <w:rPr>
            <w:rFonts w:ascii="Century Schoolbook" w:hAnsi="Century Schoolbook"/>
            <w:b/>
          </w:rPr>
          <w:delText xml:space="preserve">Will you buy inflation protection? </w:delText>
        </w:r>
        <w:r w:rsidRPr="00640D0D" w:rsidDel="00C80119">
          <w:rPr>
            <w:rFonts w:ascii="Century Schoolbook" w:hAnsi="Century Schoolbook"/>
          </w:rPr>
          <w:delText xml:space="preserve">(check one)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 Yes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 xml:space="preserve"> No</w:delText>
        </w:r>
      </w:del>
    </w:p>
    <w:p w:rsidR="00B7163F" w:rsidRPr="00640D0D" w:rsidDel="00C80119" w:rsidRDefault="00B7163F">
      <w:pPr>
        <w:tabs>
          <w:tab w:val="left" w:pos="3690"/>
        </w:tabs>
        <w:ind w:right="-270"/>
        <w:jc w:val="both"/>
        <w:rPr>
          <w:del w:id="283" w:author="Torian, David" w:date="2016-05-04T09:29:00Z"/>
          <w:rFonts w:ascii="Century Schoolbook" w:hAnsi="Century Schoolbook"/>
        </w:rPr>
      </w:pPr>
      <w:del w:id="284" w:author="Torian, David" w:date="2016-05-04T09:29:00Z">
        <w:r w:rsidRPr="00640D0D" w:rsidDel="00C80119">
          <w:rPr>
            <w:rFonts w:ascii="Century Schoolbook" w:hAnsi="Century Schoolbook"/>
          </w:rPr>
          <w:delText xml:space="preserve">If not, have you considered how you will pay for the difference between future costs and your daily benefit amount? </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Income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Savings/Investments</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My Family will Pay</w:delText>
        </w:r>
      </w:del>
    </w:p>
    <w:p w:rsidR="00B7163F" w:rsidRPr="00640D0D" w:rsidDel="00C80119" w:rsidRDefault="00B7163F">
      <w:pPr>
        <w:jc w:val="both"/>
        <w:rPr>
          <w:del w:id="285" w:author="Torian, David" w:date="2016-05-04T09:29:00Z"/>
          <w:rFonts w:ascii="Century Schoolbook" w:hAnsi="Century Schoolbook"/>
        </w:rPr>
      </w:pPr>
    </w:p>
    <w:p w:rsidR="00B7163F" w:rsidRPr="00640D0D" w:rsidDel="00C80119" w:rsidRDefault="00B7163F">
      <w:pPr>
        <w:ind w:left="720"/>
        <w:jc w:val="both"/>
        <w:rPr>
          <w:del w:id="286" w:author="Torian, David" w:date="2016-05-04T09:29:00Z"/>
          <w:rFonts w:ascii="Century Schoolbook" w:hAnsi="Century Schoolbook"/>
          <w:i/>
        </w:rPr>
      </w:pPr>
      <w:del w:id="287" w:author="Torian, David" w:date="2016-05-04T09:29:00Z">
        <w:r w:rsidRPr="00640D0D" w:rsidDel="00C80119">
          <w:rPr>
            <w:rFonts w:ascii="Century Schoolbook" w:hAnsi="Century Schoolbook"/>
            <w:i/>
          </w:rPr>
          <w:delText>The national average annual cost of care in [insert year] was [insert $ amount], but this figure varies across the country. In ten years the national average annual cost would be about [insert $ amount] if costs increase 5% annually.</w:delText>
        </w:r>
      </w:del>
    </w:p>
    <w:p w:rsidR="00B7163F" w:rsidRPr="00640D0D" w:rsidDel="00C80119" w:rsidRDefault="00B7163F" w:rsidP="0038396C">
      <w:pPr>
        <w:jc w:val="both"/>
        <w:rPr>
          <w:del w:id="288" w:author="Torian, David" w:date="2016-05-04T09:29:00Z"/>
          <w:rFonts w:ascii="Century Schoolbook" w:hAnsi="Century Schoolbook"/>
        </w:rPr>
      </w:pPr>
    </w:p>
    <w:p w:rsidR="00B7163F" w:rsidRPr="00640D0D" w:rsidDel="00C80119" w:rsidRDefault="00B7163F" w:rsidP="0038396C">
      <w:pPr>
        <w:ind w:right="-274"/>
        <w:jc w:val="both"/>
        <w:rPr>
          <w:del w:id="289" w:author="Torian, David" w:date="2016-05-04T09:29:00Z"/>
          <w:rFonts w:ascii="Century Schoolbook" w:hAnsi="Century Schoolbook"/>
          <w:sz w:val="16"/>
          <w:szCs w:val="16"/>
        </w:rPr>
      </w:pPr>
      <w:del w:id="290" w:author="Torian, David" w:date="2016-05-04T09:29:00Z">
        <w:r w:rsidRPr="00640D0D" w:rsidDel="00C80119">
          <w:rPr>
            <w:rFonts w:ascii="Century Schoolbook" w:hAnsi="Century Schoolbook"/>
            <w:b/>
            <w:sz w:val="16"/>
            <w:szCs w:val="16"/>
          </w:rPr>
          <w:delText xml:space="preserve">Drafting Note: </w:delText>
        </w:r>
        <w:r w:rsidRPr="00640D0D" w:rsidDel="00C80119">
          <w:rPr>
            <w:rFonts w:ascii="Century Schoolbook" w:hAnsi="Century Schoolbook"/>
            <w:sz w:val="16"/>
            <w:szCs w:val="16"/>
          </w:rPr>
          <w:delText>The projected cost can be based on federal estimates in a current year. In the above statement, the second figure equals 163% of the first figure.</w:delText>
        </w:r>
      </w:del>
    </w:p>
    <w:p w:rsidR="00B7163F" w:rsidRPr="00640D0D" w:rsidDel="00C80119" w:rsidRDefault="00B7163F">
      <w:pPr>
        <w:ind w:right="-270"/>
        <w:jc w:val="both"/>
        <w:rPr>
          <w:del w:id="291" w:author="Torian, David" w:date="2016-05-04T09:29:00Z"/>
          <w:rFonts w:ascii="Century Schoolbook" w:hAnsi="Century Schoolbook"/>
        </w:rPr>
      </w:pPr>
    </w:p>
    <w:p w:rsidR="00B7163F" w:rsidRPr="00640D0D" w:rsidDel="00C80119" w:rsidRDefault="00B7163F">
      <w:pPr>
        <w:ind w:right="-270"/>
        <w:jc w:val="both"/>
        <w:rPr>
          <w:del w:id="292" w:author="Torian, David" w:date="2016-05-04T09:29:00Z"/>
          <w:rFonts w:ascii="Century Schoolbook" w:hAnsi="Century Schoolbook"/>
        </w:rPr>
      </w:pPr>
      <w:del w:id="293" w:author="Torian, David" w:date="2016-05-04T09:29:00Z">
        <w:r w:rsidRPr="00640D0D" w:rsidDel="00C80119">
          <w:rPr>
            <w:rFonts w:ascii="Century Schoolbook" w:hAnsi="Century Schoolbook"/>
            <w:b/>
          </w:rPr>
          <w:delText>What elimination period are you considering?</w:delText>
        </w:r>
        <w:r w:rsidRPr="00640D0D" w:rsidDel="00C80119">
          <w:rPr>
            <w:rFonts w:ascii="Century Schoolbook" w:hAnsi="Century Schoolbook"/>
          </w:rPr>
          <w:delText xml:space="preserve"> Number of days _______Approximate cost $__________ for that period of care.</w:delText>
        </w:r>
      </w:del>
    </w:p>
    <w:p w:rsidR="00B7163F" w:rsidRPr="00640D0D" w:rsidDel="00C80119" w:rsidRDefault="00B7163F">
      <w:pPr>
        <w:ind w:right="-270"/>
        <w:jc w:val="both"/>
        <w:rPr>
          <w:del w:id="294" w:author="Torian, David" w:date="2016-05-04T09:29:00Z"/>
          <w:rFonts w:ascii="Century Schoolbook" w:hAnsi="Century Schoolbook"/>
        </w:rPr>
      </w:pPr>
    </w:p>
    <w:p w:rsidR="00B7163F" w:rsidRPr="00640D0D" w:rsidDel="00C80119" w:rsidRDefault="00B7163F">
      <w:pPr>
        <w:ind w:right="-270"/>
        <w:jc w:val="both"/>
        <w:rPr>
          <w:del w:id="295" w:author="Torian, David" w:date="2016-05-04T09:29:00Z"/>
          <w:rFonts w:ascii="Century Schoolbook" w:hAnsi="Century Schoolbook"/>
        </w:rPr>
      </w:pPr>
      <w:del w:id="296" w:author="Torian, David" w:date="2016-05-04T09:29:00Z">
        <w:r w:rsidRPr="00640D0D" w:rsidDel="00C80119">
          <w:rPr>
            <w:rFonts w:ascii="Century Schoolbook" w:hAnsi="Century Schoolbook"/>
            <w:b/>
          </w:rPr>
          <w:delText>How are you planning to pay for your care during the elimination period?</w:delText>
        </w:r>
        <w:r w:rsidRPr="00640D0D" w:rsidDel="00C80119">
          <w:rPr>
            <w:rFonts w:ascii="Century Schoolbook" w:hAnsi="Century Schoolbook"/>
          </w:rPr>
          <w:delText xml:space="preserve"> (check one)</w:delText>
        </w:r>
      </w:del>
    </w:p>
    <w:p w:rsidR="00B7163F" w:rsidRPr="00640D0D" w:rsidDel="00C80119" w:rsidRDefault="00B7163F">
      <w:pPr>
        <w:tabs>
          <w:tab w:val="left" w:pos="2880"/>
          <w:tab w:val="left" w:pos="7020"/>
        </w:tabs>
        <w:jc w:val="both"/>
        <w:rPr>
          <w:del w:id="297" w:author="Torian, David" w:date="2016-05-04T09:29:00Z"/>
          <w:rFonts w:ascii="Century Schoolbook" w:hAnsi="Century Schoolbook"/>
        </w:rPr>
      </w:pPr>
      <w:del w:id="298"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Income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From my Savings/Investments</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My Family will Pay</w:delText>
        </w:r>
      </w:del>
    </w:p>
    <w:p w:rsidR="00B7163F" w:rsidRPr="00640D0D" w:rsidDel="00C80119" w:rsidRDefault="00B7163F">
      <w:pPr>
        <w:ind w:right="-270"/>
        <w:jc w:val="both"/>
        <w:rPr>
          <w:del w:id="299" w:author="Torian, David" w:date="2016-05-04T09:29:00Z"/>
          <w:rFonts w:ascii="Century Schoolbook" w:hAnsi="Century Schoolbook"/>
        </w:rPr>
      </w:pPr>
    </w:p>
    <w:p w:rsidR="00B7163F" w:rsidRPr="00640D0D" w:rsidDel="00C80119" w:rsidRDefault="00B7163F">
      <w:pPr>
        <w:pStyle w:val="BodyTextIndent"/>
        <w:ind w:hanging="2160"/>
        <w:jc w:val="center"/>
        <w:rPr>
          <w:del w:id="300" w:author="Torian, David" w:date="2016-05-04T09:29:00Z"/>
          <w:rFonts w:ascii="Century Schoolbook" w:hAnsi="Century Schoolbook"/>
          <w:b/>
        </w:rPr>
      </w:pPr>
      <w:del w:id="301" w:author="Torian, David" w:date="2016-05-04T09:29:00Z">
        <w:r w:rsidRPr="00640D0D" w:rsidDel="00C80119">
          <w:rPr>
            <w:rFonts w:ascii="Century Schoolbook" w:hAnsi="Century Schoolbook"/>
            <w:b/>
          </w:rPr>
          <w:delText>Questions Related to Your</w:delText>
        </w:r>
        <w:r w:rsidRPr="00640D0D" w:rsidDel="00C80119">
          <w:rPr>
            <w:rFonts w:ascii="Century Schoolbook" w:hAnsi="Century Schoolbook"/>
          </w:rPr>
          <w:delText xml:space="preserve"> </w:delText>
        </w:r>
        <w:r w:rsidRPr="00640D0D" w:rsidDel="00C80119">
          <w:rPr>
            <w:rFonts w:ascii="Century Schoolbook" w:hAnsi="Century Schoolbook"/>
            <w:b/>
          </w:rPr>
          <w:delText>Savings and Investments</w:delText>
        </w:r>
      </w:del>
    </w:p>
    <w:p w:rsidR="00B7163F" w:rsidRPr="00640D0D" w:rsidDel="00C80119" w:rsidRDefault="00B7163F">
      <w:pPr>
        <w:ind w:left="720" w:hanging="720"/>
        <w:jc w:val="both"/>
        <w:rPr>
          <w:del w:id="302" w:author="Torian, David" w:date="2016-05-04T09:29:00Z"/>
          <w:rFonts w:ascii="Century Schoolbook" w:hAnsi="Century Schoolbook"/>
        </w:rPr>
      </w:pPr>
    </w:p>
    <w:p w:rsidR="00B7163F" w:rsidRPr="00640D0D" w:rsidDel="00C80119" w:rsidRDefault="00B7163F">
      <w:pPr>
        <w:jc w:val="both"/>
        <w:rPr>
          <w:del w:id="303" w:author="Torian, David" w:date="2016-05-04T09:29:00Z"/>
          <w:rFonts w:ascii="Century Schoolbook" w:hAnsi="Century Schoolbook"/>
        </w:rPr>
      </w:pPr>
      <w:del w:id="304" w:author="Torian, David" w:date="2016-05-04T09:29:00Z">
        <w:r w:rsidRPr="00640D0D" w:rsidDel="00C80119">
          <w:rPr>
            <w:rFonts w:ascii="Century Schoolbook" w:hAnsi="Century Schoolbook"/>
          </w:rPr>
          <w:delText>Not counting your home, about how much are all of your assets (your savings and investments) worth? (check one)</w:delText>
        </w:r>
      </w:del>
    </w:p>
    <w:p w:rsidR="00B7163F" w:rsidRPr="00640D0D" w:rsidDel="00C80119" w:rsidRDefault="00B7163F">
      <w:pPr>
        <w:tabs>
          <w:tab w:val="left" w:pos="2160"/>
          <w:tab w:val="left" w:pos="4500"/>
          <w:tab w:val="left" w:pos="7020"/>
        </w:tabs>
        <w:jc w:val="both"/>
        <w:rPr>
          <w:del w:id="305" w:author="Torian, David" w:date="2016-05-04T09:29:00Z"/>
          <w:rFonts w:ascii="Century Schoolbook" w:hAnsi="Century Schoolbook"/>
        </w:rPr>
      </w:pPr>
      <w:del w:id="306"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Under $20,000</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$20,000-$30,000</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$30,000-$50,000</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Over $50,000</w:delText>
        </w:r>
      </w:del>
    </w:p>
    <w:p w:rsidR="00B7163F" w:rsidRPr="00640D0D" w:rsidDel="00C80119" w:rsidRDefault="00B7163F">
      <w:pPr>
        <w:jc w:val="both"/>
        <w:rPr>
          <w:del w:id="307" w:author="Torian, David" w:date="2016-05-04T09:29:00Z"/>
          <w:rFonts w:ascii="Century Schoolbook" w:hAnsi="Century Schoolbook"/>
        </w:rPr>
      </w:pPr>
    </w:p>
    <w:p w:rsidR="00B7163F" w:rsidRPr="00640D0D" w:rsidDel="00C80119" w:rsidRDefault="00B7163F">
      <w:pPr>
        <w:ind w:left="720" w:hanging="720"/>
        <w:jc w:val="both"/>
        <w:rPr>
          <w:del w:id="308" w:author="Torian, David" w:date="2016-05-04T09:29:00Z"/>
          <w:rFonts w:ascii="Century Schoolbook" w:hAnsi="Century Schoolbook"/>
        </w:rPr>
      </w:pPr>
      <w:del w:id="309" w:author="Torian, David" w:date="2016-05-04T09:29:00Z">
        <w:r w:rsidRPr="00640D0D" w:rsidDel="00C80119">
          <w:rPr>
            <w:rFonts w:ascii="Century Schoolbook" w:hAnsi="Century Schoolbook"/>
          </w:rPr>
          <w:delText>How do you expect your assets to change over the next ten years? (check one)</w:delText>
        </w:r>
      </w:del>
    </w:p>
    <w:p w:rsidR="00B7163F" w:rsidRPr="00640D0D" w:rsidDel="00C80119" w:rsidRDefault="00B7163F">
      <w:pPr>
        <w:tabs>
          <w:tab w:val="left" w:pos="3060"/>
          <w:tab w:val="left" w:pos="5310"/>
        </w:tabs>
        <w:jc w:val="both"/>
        <w:rPr>
          <w:del w:id="310" w:author="Torian, David" w:date="2016-05-04T09:29:00Z"/>
          <w:rFonts w:ascii="Century Schoolbook" w:hAnsi="Century Schoolbook"/>
          <w:b/>
        </w:rPr>
      </w:pPr>
      <w:del w:id="311"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Stay about the same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Increase</w:delText>
        </w:r>
        <w:r w:rsidRPr="00640D0D" w:rsidDel="00C80119">
          <w:rPr>
            <w:rFonts w:ascii="Century Schoolbook" w:hAnsi="Century Schoolbook"/>
          </w:rPr>
          <w:tab/>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delText>Decrease</w:delText>
        </w:r>
      </w:del>
    </w:p>
    <w:p w:rsidR="00B7163F" w:rsidRPr="00640D0D" w:rsidDel="00C80119" w:rsidRDefault="00B7163F">
      <w:pPr>
        <w:jc w:val="both"/>
        <w:rPr>
          <w:del w:id="312" w:author="Torian, David" w:date="2016-05-04T09:29:00Z"/>
          <w:rFonts w:ascii="Century Schoolbook" w:hAnsi="Century Schoolbook"/>
        </w:rPr>
      </w:pPr>
    </w:p>
    <w:p w:rsidR="00B7163F" w:rsidRPr="00640D0D" w:rsidDel="00C80119" w:rsidRDefault="00B7163F">
      <w:pPr>
        <w:ind w:left="720"/>
        <w:jc w:val="both"/>
        <w:rPr>
          <w:del w:id="313" w:author="Torian, David" w:date="2016-05-04T09:29:00Z"/>
          <w:rFonts w:ascii="Century Schoolbook" w:hAnsi="Century Schoolbook"/>
          <w:i/>
        </w:rPr>
      </w:pPr>
      <w:del w:id="314" w:author="Torian, David" w:date="2016-05-04T09:29:00Z">
        <w:r w:rsidRPr="00640D0D" w:rsidDel="00C80119">
          <w:rPr>
            <w:rFonts w:ascii="Century Schoolbook" w:hAnsi="Century Schoolbook"/>
            <w:i/>
          </w:rPr>
          <w:delText>If you are buying this policy to protect your assets and your assets are less than $30,000, you may wish to consider other options for financing your long-term care.</w:delText>
        </w:r>
      </w:del>
    </w:p>
    <w:p w:rsidR="00B7163F" w:rsidRPr="00640D0D" w:rsidDel="00C80119" w:rsidRDefault="00B7163F">
      <w:pPr>
        <w:jc w:val="both"/>
        <w:rPr>
          <w:del w:id="315" w:author="Torian, David" w:date="2016-05-04T09:29:00Z"/>
          <w:rFonts w:ascii="Century Schoolbook" w:hAnsi="Century Schoolbook"/>
        </w:rPr>
      </w:pPr>
    </w:p>
    <w:p w:rsidR="003447F3" w:rsidRPr="00640D0D" w:rsidDel="00C80119" w:rsidRDefault="003447F3" w:rsidP="00A2440D">
      <w:pPr>
        <w:rPr>
          <w:del w:id="316" w:author="Torian, David" w:date="2016-05-04T09:29:00Z"/>
          <w:rFonts w:ascii="Century Schoolbook" w:hAnsi="Century Schoolbook"/>
        </w:rPr>
      </w:pPr>
    </w:p>
    <w:p w:rsidR="000B1667" w:rsidRPr="00640D0D" w:rsidDel="00C80119" w:rsidRDefault="000B1667" w:rsidP="00A2440D">
      <w:pPr>
        <w:rPr>
          <w:del w:id="317" w:author="Torian, David" w:date="2016-05-04T09:29:00Z"/>
          <w:rFonts w:ascii="Century Schoolbook" w:hAnsi="Century Schoolbook"/>
        </w:rPr>
      </w:pPr>
    </w:p>
    <w:p w:rsidR="000B1667" w:rsidRPr="00640D0D" w:rsidDel="00C80119" w:rsidRDefault="000B1667" w:rsidP="00A2440D">
      <w:pPr>
        <w:rPr>
          <w:del w:id="318" w:author="Torian, David" w:date="2016-05-04T09:29:00Z"/>
          <w:rFonts w:ascii="Century Schoolbook" w:hAnsi="Century Schoolbook"/>
        </w:rPr>
      </w:pPr>
    </w:p>
    <w:p w:rsidR="00B7163F" w:rsidRPr="00640D0D" w:rsidDel="00C80119" w:rsidRDefault="00B7163F">
      <w:pPr>
        <w:jc w:val="center"/>
        <w:rPr>
          <w:del w:id="319" w:author="Torian, David" w:date="2016-05-04T09:29:00Z"/>
          <w:rFonts w:ascii="Century Schoolbook" w:hAnsi="Century Schoolbook"/>
          <w:b/>
        </w:rPr>
      </w:pPr>
      <w:del w:id="320" w:author="Torian, David" w:date="2016-05-04T09:29:00Z">
        <w:r w:rsidRPr="00640D0D" w:rsidDel="00C80119">
          <w:rPr>
            <w:rFonts w:ascii="Century Schoolbook" w:hAnsi="Century Schoolbook"/>
            <w:b/>
          </w:rPr>
          <w:delText>Disclosure Statement</w:delText>
        </w:r>
      </w:del>
    </w:p>
    <w:p w:rsidR="00B7163F" w:rsidRPr="00640D0D" w:rsidDel="00C80119" w:rsidRDefault="00B7163F">
      <w:pPr>
        <w:jc w:val="both"/>
        <w:rPr>
          <w:del w:id="321" w:author="Torian, David" w:date="2016-05-04T09:29:00Z"/>
          <w:rFonts w:ascii="Century Schoolbook" w:hAnsi="Century Schoolbook"/>
        </w:rPr>
      </w:pPr>
    </w:p>
    <w:tbl>
      <w:tblPr>
        <w:tblW w:w="0" w:type="auto"/>
        <w:tblInd w:w="558" w:type="dxa"/>
        <w:tblLayout w:type="fixed"/>
        <w:tblLook w:val="0000" w:firstRow="0" w:lastRow="0" w:firstColumn="0" w:lastColumn="0" w:noHBand="0" w:noVBand="0"/>
      </w:tblPr>
      <w:tblGrid>
        <w:gridCol w:w="8099"/>
      </w:tblGrid>
      <w:tr w:rsidR="00B7163F" w:rsidRPr="00640D0D" w:rsidDel="00C80119">
        <w:trPr>
          <w:cantSplit/>
          <w:del w:id="322" w:author="Torian, David" w:date="2016-05-04T09:29:00Z"/>
        </w:trPr>
        <w:tc>
          <w:tcPr>
            <w:tcW w:w="8099" w:type="dxa"/>
            <w:tcBorders>
              <w:top w:val="single" w:sz="4" w:space="0" w:color="auto"/>
              <w:left w:val="single" w:sz="6" w:space="0" w:color="auto"/>
              <w:bottom w:val="single" w:sz="6" w:space="0" w:color="auto"/>
              <w:right w:val="single" w:sz="4" w:space="0" w:color="auto"/>
            </w:tcBorders>
          </w:tcPr>
          <w:p w:rsidR="00B7163F" w:rsidRPr="00640D0D" w:rsidDel="00C80119" w:rsidRDefault="00B7163F">
            <w:pPr>
              <w:spacing w:line="240" w:lineRule="atLeast"/>
              <w:ind w:left="720" w:right="54" w:hanging="720"/>
              <w:jc w:val="both"/>
              <w:rPr>
                <w:del w:id="323" w:author="Torian, David" w:date="2016-05-04T09:29:00Z"/>
                <w:rFonts w:ascii="Century Schoolbook" w:hAnsi="Century Schoolbook"/>
              </w:rPr>
            </w:pPr>
          </w:p>
          <w:p w:rsidR="00B7163F" w:rsidRPr="00640D0D" w:rsidDel="00C80119" w:rsidRDefault="00B7163F">
            <w:pPr>
              <w:spacing w:line="240" w:lineRule="atLeast"/>
              <w:ind w:left="720" w:right="54" w:hanging="720"/>
              <w:jc w:val="both"/>
              <w:rPr>
                <w:del w:id="324" w:author="Torian, David" w:date="2016-05-04T09:29:00Z"/>
                <w:rFonts w:ascii="Century Schoolbook" w:hAnsi="Century Schoolbook"/>
              </w:rPr>
            </w:pPr>
            <w:del w:id="325"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tab/>
                <w:delText>The answers to the questions above describe my financial situation.</w:delText>
              </w:r>
            </w:del>
          </w:p>
          <w:p w:rsidR="00B7163F" w:rsidRPr="00640D0D" w:rsidDel="00C80119" w:rsidRDefault="00B7163F">
            <w:pPr>
              <w:spacing w:line="240" w:lineRule="atLeast"/>
              <w:ind w:left="720" w:right="54" w:hanging="720"/>
              <w:jc w:val="both"/>
              <w:rPr>
                <w:del w:id="326" w:author="Torian, David" w:date="2016-05-04T09:29:00Z"/>
                <w:rFonts w:ascii="Century Schoolbook" w:hAnsi="Century Schoolbook"/>
                <w:b/>
              </w:rPr>
            </w:pPr>
            <w:del w:id="327" w:author="Torian, David" w:date="2016-05-04T09:29:00Z">
              <w:r w:rsidRPr="00640D0D" w:rsidDel="00C80119">
                <w:rPr>
                  <w:rFonts w:ascii="Century Schoolbook" w:hAnsi="Century Schoolbook"/>
                  <w:b/>
                </w:rPr>
                <w:tab/>
                <w:delText>Or</w:delText>
              </w:r>
            </w:del>
          </w:p>
          <w:p w:rsidR="00B7163F" w:rsidRPr="00640D0D" w:rsidDel="00C80119" w:rsidRDefault="00B7163F">
            <w:pPr>
              <w:spacing w:line="240" w:lineRule="atLeast"/>
              <w:ind w:left="720" w:hanging="720"/>
              <w:jc w:val="both"/>
              <w:rPr>
                <w:del w:id="328" w:author="Torian, David" w:date="2016-05-04T09:29:00Z"/>
                <w:rFonts w:ascii="Century Schoolbook" w:hAnsi="Century Schoolbook"/>
              </w:rPr>
            </w:pPr>
            <w:del w:id="329"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tab/>
                <w:delText>I choose not to complete this information.</w:delText>
              </w:r>
            </w:del>
          </w:p>
          <w:p w:rsidR="00B7163F" w:rsidRPr="00640D0D" w:rsidDel="00C80119" w:rsidRDefault="00B7163F">
            <w:pPr>
              <w:spacing w:line="240" w:lineRule="atLeast"/>
              <w:ind w:hanging="720"/>
              <w:jc w:val="both"/>
              <w:rPr>
                <w:del w:id="330" w:author="Torian, David" w:date="2016-05-04T09:29:00Z"/>
                <w:rFonts w:ascii="Century Schoolbook" w:hAnsi="Century Schoolbook"/>
              </w:rPr>
            </w:pPr>
            <w:del w:id="331" w:author="Torian, David" w:date="2016-05-04T09:29:00Z">
              <w:r w:rsidRPr="00640D0D" w:rsidDel="00C80119">
                <w:rPr>
                  <w:rFonts w:ascii="Century Schoolbook" w:hAnsi="Century Schoolbook"/>
                </w:rPr>
                <w:delText xml:space="preserve"> </w:delText>
              </w:r>
              <w:r w:rsidRPr="00640D0D" w:rsidDel="00C80119">
                <w:rPr>
                  <w:rFonts w:ascii="Century Schoolbook" w:hAnsi="Century Schoolbook"/>
                </w:rPr>
                <w:tab/>
              </w:r>
              <w:r w:rsidRPr="00640D0D" w:rsidDel="00C80119">
                <w:rPr>
                  <w:rFonts w:ascii="Century Schoolbook" w:hAnsi="Century Schoolbook"/>
                </w:rPr>
                <w:tab/>
                <w:delText>(Check one.)</w:delText>
              </w:r>
            </w:del>
          </w:p>
          <w:p w:rsidR="00B7163F" w:rsidRPr="00640D0D" w:rsidDel="00C80119" w:rsidRDefault="00B7163F">
            <w:pPr>
              <w:spacing w:line="240" w:lineRule="atLeast"/>
              <w:ind w:hanging="720"/>
              <w:jc w:val="both"/>
              <w:rPr>
                <w:del w:id="332" w:author="Torian, David" w:date="2016-05-04T09:29:00Z"/>
                <w:rFonts w:ascii="Century Schoolbook" w:hAnsi="Century Schoolbook"/>
              </w:rPr>
            </w:pPr>
          </w:p>
        </w:tc>
      </w:tr>
      <w:tr w:rsidR="00B7163F" w:rsidRPr="00640D0D" w:rsidDel="00C80119">
        <w:trPr>
          <w:cantSplit/>
          <w:del w:id="333" w:author="Torian, David" w:date="2016-05-04T09:29:00Z"/>
        </w:trPr>
        <w:tc>
          <w:tcPr>
            <w:tcW w:w="8099" w:type="dxa"/>
            <w:tcBorders>
              <w:top w:val="single" w:sz="6" w:space="0" w:color="auto"/>
              <w:left w:val="single" w:sz="6" w:space="0" w:color="auto"/>
              <w:bottom w:val="single" w:sz="6" w:space="0" w:color="auto"/>
              <w:right w:val="single" w:sz="6" w:space="0" w:color="auto"/>
            </w:tcBorders>
          </w:tcPr>
          <w:p w:rsidR="00B7163F" w:rsidRPr="00640D0D" w:rsidDel="00C80119" w:rsidRDefault="00B7163F">
            <w:pPr>
              <w:spacing w:line="240" w:lineRule="atLeast"/>
              <w:ind w:left="720" w:right="54" w:hanging="720"/>
              <w:jc w:val="both"/>
              <w:rPr>
                <w:del w:id="334" w:author="Torian, David" w:date="2016-05-04T09:29:00Z"/>
                <w:rFonts w:ascii="Century Schoolbook" w:hAnsi="Century Schoolbook"/>
              </w:rPr>
            </w:pPr>
          </w:p>
          <w:p w:rsidR="00B7163F" w:rsidRPr="00640D0D" w:rsidDel="00C80119" w:rsidRDefault="00B7163F">
            <w:pPr>
              <w:spacing w:line="240" w:lineRule="atLeast"/>
              <w:ind w:left="720" w:right="54" w:hanging="720"/>
              <w:jc w:val="both"/>
              <w:rPr>
                <w:del w:id="335" w:author="Torian, David" w:date="2016-05-04T09:29:00Z"/>
                <w:rFonts w:ascii="Century Schoolbook" w:hAnsi="Century Schoolbook"/>
              </w:rPr>
            </w:pPr>
            <w:del w:id="336" w:author="Torian, David" w:date="2016-05-04T09:29:00Z">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tab/>
                <w:delText xml:space="preserve">I acknowledge that the carrier and/or its agent (below) has reviewed this form with me including the premium, premium rate increase history and potential for premium increases in the future. [For direct mail situations, use the following: I acknowledge that I have reviewed this form including the premium, premium rate increase history and potential for premium increases in the future.] I understand the above disclosures. </w:delText>
              </w:r>
              <w:r w:rsidRPr="00640D0D" w:rsidDel="00C80119">
                <w:rPr>
                  <w:rFonts w:ascii="Century Schoolbook" w:hAnsi="Century Schoolbook"/>
                  <w:b/>
                </w:rPr>
                <w:delText xml:space="preserve">I understand that the rates for this policy may increase in the future. </w:delText>
              </w:r>
              <w:r w:rsidRPr="00640D0D" w:rsidDel="00C80119">
                <w:rPr>
                  <w:rFonts w:ascii="Century Schoolbook" w:hAnsi="Century Schoolbook"/>
                </w:rPr>
                <w:delText>(This box must be checked).</w:delText>
              </w:r>
            </w:del>
          </w:p>
          <w:p w:rsidR="00B7163F" w:rsidRPr="00640D0D" w:rsidDel="00C80119" w:rsidRDefault="00B7163F">
            <w:pPr>
              <w:spacing w:line="240" w:lineRule="atLeast"/>
              <w:ind w:left="720" w:right="54" w:hanging="720"/>
              <w:jc w:val="both"/>
              <w:rPr>
                <w:del w:id="337" w:author="Torian, David" w:date="2016-05-04T09:29:00Z"/>
                <w:rFonts w:ascii="Century Schoolbook" w:hAnsi="Century Schoolbook"/>
              </w:rPr>
            </w:pPr>
          </w:p>
        </w:tc>
      </w:tr>
    </w:tbl>
    <w:p w:rsidR="00B7163F" w:rsidRPr="00640D0D" w:rsidDel="00C80119" w:rsidRDefault="00B7163F">
      <w:pPr>
        <w:spacing w:line="240" w:lineRule="atLeast"/>
        <w:jc w:val="both"/>
        <w:rPr>
          <w:del w:id="338" w:author="Torian, David" w:date="2016-05-04T09:29:00Z"/>
          <w:rFonts w:ascii="Century Schoolbook" w:hAnsi="Century Schoolbook"/>
        </w:rPr>
      </w:pPr>
    </w:p>
    <w:p w:rsidR="00B7163F" w:rsidRPr="00640D0D" w:rsidDel="00C80119" w:rsidRDefault="00B7163F">
      <w:pPr>
        <w:tabs>
          <w:tab w:val="left" w:leader="underscore" w:pos="5040"/>
          <w:tab w:val="center" w:pos="5850"/>
          <w:tab w:val="right" w:leader="underscore" w:pos="9360"/>
        </w:tabs>
        <w:jc w:val="both"/>
        <w:rPr>
          <w:del w:id="339" w:author="Torian, David" w:date="2016-05-04T09:29:00Z"/>
          <w:rFonts w:ascii="Century Schoolbook" w:hAnsi="Century Schoolbook"/>
        </w:rPr>
      </w:pPr>
      <w:del w:id="340" w:author="Torian, David" w:date="2016-05-04T09:29:00Z">
        <w:r w:rsidRPr="00640D0D" w:rsidDel="00C80119">
          <w:rPr>
            <w:rFonts w:ascii="Century Schoolbook" w:hAnsi="Century Schoolbook"/>
          </w:rPr>
          <w:delText>Signed:</w:delText>
        </w:r>
        <w:r w:rsidRPr="00640D0D" w:rsidDel="00C80119">
          <w:rPr>
            <w:rFonts w:ascii="Century Schoolbook" w:hAnsi="Century Schoolbook"/>
          </w:rPr>
          <w:tab/>
        </w:r>
        <w:r w:rsidRPr="00640D0D" w:rsidDel="00C80119">
          <w:rPr>
            <w:rFonts w:ascii="Century Schoolbook" w:hAnsi="Century Schoolbook"/>
          </w:rPr>
          <w:tab/>
        </w:r>
        <w:r w:rsidRPr="00640D0D" w:rsidDel="00C80119">
          <w:rPr>
            <w:rFonts w:ascii="Century Schoolbook" w:hAnsi="Century Schoolbook"/>
          </w:rPr>
          <w:tab/>
        </w:r>
      </w:del>
    </w:p>
    <w:p w:rsidR="00B7163F" w:rsidRPr="00640D0D" w:rsidDel="00C80119" w:rsidRDefault="00B7163F">
      <w:pPr>
        <w:tabs>
          <w:tab w:val="center" w:pos="2880"/>
          <w:tab w:val="center" w:pos="7470"/>
        </w:tabs>
        <w:jc w:val="both"/>
        <w:rPr>
          <w:del w:id="341" w:author="Torian, David" w:date="2016-05-04T09:29:00Z"/>
          <w:rFonts w:ascii="Century Schoolbook" w:hAnsi="Century Schoolbook"/>
        </w:rPr>
      </w:pPr>
      <w:del w:id="342" w:author="Torian, David" w:date="2016-05-04T09:29:00Z">
        <w:r w:rsidRPr="00640D0D" w:rsidDel="00C80119">
          <w:rPr>
            <w:rFonts w:ascii="Century Schoolbook" w:hAnsi="Century Schoolbook"/>
          </w:rPr>
          <w:tab/>
          <w:delText>(Applicant)</w:delText>
        </w:r>
        <w:r w:rsidRPr="00640D0D" w:rsidDel="00C80119">
          <w:rPr>
            <w:rFonts w:ascii="Century Schoolbook" w:hAnsi="Century Schoolbook"/>
          </w:rPr>
          <w:tab/>
          <w:delText>(Date)</w:delText>
        </w:r>
      </w:del>
    </w:p>
    <w:p w:rsidR="00B7163F" w:rsidRPr="00640D0D" w:rsidDel="00C80119" w:rsidRDefault="00B7163F">
      <w:pPr>
        <w:jc w:val="both"/>
        <w:rPr>
          <w:del w:id="343" w:author="Torian, David" w:date="2016-05-04T09:29:00Z"/>
          <w:rFonts w:ascii="Century Schoolbook" w:hAnsi="Century Schoolbook"/>
        </w:rPr>
      </w:pPr>
    </w:p>
    <w:p w:rsidR="00B7163F" w:rsidRPr="00640D0D" w:rsidDel="00C80119" w:rsidRDefault="00B7163F">
      <w:pPr>
        <w:ind w:left="360" w:hanging="360"/>
        <w:jc w:val="both"/>
        <w:rPr>
          <w:del w:id="344" w:author="Torian, David" w:date="2016-05-04T09:29:00Z"/>
          <w:rFonts w:ascii="Century Schoolbook" w:hAnsi="Century Schoolbook"/>
        </w:rPr>
      </w:pPr>
      <w:del w:id="345" w:author="Torian, David" w:date="2016-05-04T09:29:00Z">
        <w:r w:rsidRPr="00640D0D" w:rsidDel="00C80119">
          <w:rPr>
            <w:rFonts w:ascii="Century Schoolbook" w:hAnsi="Century Schoolbook"/>
          </w:rPr>
          <w:delText>[</w:delText>
        </w:r>
        <w:r w:rsidRPr="00640D0D" w:rsidDel="00C80119">
          <w:rPr>
            <w:rFonts w:ascii="Century Schoolbook" w:hAnsi="Century Schoolbook"/>
          </w:rPr>
          <w:fldChar w:fldCharType="begin"/>
        </w:r>
        <w:r w:rsidRPr="00640D0D" w:rsidDel="00C80119">
          <w:rPr>
            <w:rFonts w:ascii="Century Schoolbook" w:hAnsi="Century Schoolbook"/>
          </w:rPr>
          <w:delInstrText>SYMBOL 168 \f "Wingdings"</w:delInstrText>
        </w:r>
        <w:r w:rsidRPr="00640D0D" w:rsidDel="00C80119">
          <w:rPr>
            <w:rFonts w:ascii="Century Schoolbook" w:hAnsi="Century Schoolbook"/>
          </w:rPr>
          <w:fldChar w:fldCharType="end"/>
        </w:r>
        <w:r w:rsidRPr="00640D0D" w:rsidDel="00C80119">
          <w:rPr>
            <w:rFonts w:ascii="Century Schoolbook" w:hAnsi="Century Schoolbook"/>
          </w:rPr>
          <w:tab/>
          <w:delText>I explained to the applicant the importance of completing this information.</w:delText>
        </w:r>
      </w:del>
    </w:p>
    <w:p w:rsidR="00B7163F" w:rsidRPr="00640D0D" w:rsidDel="00C80119" w:rsidRDefault="00B7163F">
      <w:pPr>
        <w:jc w:val="both"/>
        <w:rPr>
          <w:del w:id="346" w:author="Torian, David" w:date="2016-05-04T09:29:00Z"/>
          <w:rFonts w:ascii="Century Schoolbook" w:hAnsi="Century Schoolbook"/>
        </w:rPr>
      </w:pPr>
    </w:p>
    <w:p w:rsidR="00B7163F" w:rsidRPr="00640D0D" w:rsidDel="00C80119" w:rsidRDefault="00B7163F">
      <w:pPr>
        <w:tabs>
          <w:tab w:val="left" w:leader="underscore" w:pos="5040"/>
          <w:tab w:val="center" w:pos="5850"/>
          <w:tab w:val="right" w:leader="underscore" w:pos="9360"/>
        </w:tabs>
        <w:jc w:val="both"/>
        <w:rPr>
          <w:del w:id="347" w:author="Torian, David" w:date="2016-05-04T09:29:00Z"/>
          <w:rFonts w:ascii="Century Schoolbook" w:hAnsi="Century Schoolbook"/>
        </w:rPr>
      </w:pPr>
      <w:del w:id="348" w:author="Torian, David" w:date="2016-05-04T09:29:00Z">
        <w:r w:rsidRPr="00640D0D" w:rsidDel="00C80119">
          <w:rPr>
            <w:rFonts w:ascii="Century Schoolbook" w:hAnsi="Century Schoolbook"/>
          </w:rPr>
          <w:delText>Signed:</w:delText>
        </w:r>
        <w:r w:rsidRPr="00640D0D" w:rsidDel="00C80119">
          <w:rPr>
            <w:rFonts w:ascii="Century Schoolbook" w:hAnsi="Century Schoolbook"/>
          </w:rPr>
          <w:tab/>
        </w:r>
        <w:r w:rsidRPr="00640D0D" w:rsidDel="00C80119">
          <w:rPr>
            <w:rFonts w:ascii="Century Schoolbook" w:hAnsi="Century Schoolbook"/>
          </w:rPr>
          <w:tab/>
        </w:r>
        <w:r w:rsidRPr="00640D0D" w:rsidDel="00C80119">
          <w:rPr>
            <w:rFonts w:ascii="Century Schoolbook" w:hAnsi="Century Schoolbook"/>
          </w:rPr>
          <w:tab/>
        </w:r>
      </w:del>
    </w:p>
    <w:p w:rsidR="00B7163F" w:rsidRPr="00640D0D" w:rsidDel="00C80119" w:rsidRDefault="00B7163F">
      <w:pPr>
        <w:tabs>
          <w:tab w:val="center" w:pos="2880"/>
          <w:tab w:val="center" w:pos="7470"/>
        </w:tabs>
        <w:jc w:val="both"/>
        <w:rPr>
          <w:del w:id="349" w:author="Torian, David" w:date="2016-05-04T09:29:00Z"/>
          <w:rFonts w:ascii="Century Schoolbook" w:hAnsi="Century Schoolbook"/>
        </w:rPr>
      </w:pPr>
      <w:del w:id="350" w:author="Torian, David" w:date="2016-05-04T09:29:00Z">
        <w:r w:rsidRPr="00640D0D" w:rsidDel="00C80119">
          <w:rPr>
            <w:rFonts w:ascii="Century Schoolbook" w:hAnsi="Century Schoolbook"/>
          </w:rPr>
          <w:tab/>
          <w:delText>(Agent)</w:delText>
        </w:r>
        <w:r w:rsidRPr="00640D0D" w:rsidDel="00C80119">
          <w:rPr>
            <w:rFonts w:ascii="Century Schoolbook" w:hAnsi="Century Schoolbook"/>
          </w:rPr>
          <w:tab/>
          <w:delText>(Date)</w:delText>
        </w:r>
      </w:del>
    </w:p>
    <w:p w:rsidR="00B7163F" w:rsidRPr="00640D0D" w:rsidDel="00C80119" w:rsidRDefault="00B7163F">
      <w:pPr>
        <w:jc w:val="both"/>
        <w:rPr>
          <w:del w:id="351" w:author="Torian, David" w:date="2016-05-04T09:29:00Z"/>
          <w:rFonts w:ascii="Century Schoolbook" w:hAnsi="Century Schoolbook"/>
        </w:rPr>
      </w:pPr>
    </w:p>
    <w:p w:rsidR="00B7163F" w:rsidRPr="00640D0D" w:rsidDel="00C80119" w:rsidRDefault="00B7163F">
      <w:pPr>
        <w:tabs>
          <w:tab w:val="right" w:leader="underscore" w:pos="7200"/>
        </w:tabs>
        <w:jc w:val="both"/>
        <w:rPr>
          <w:del w:id="352" w:author="Torian, David" w:date="2016-05-04T09:29:00Z"/>
          <w:rFonts w:ascii="Century Schoolbook" w:hAnsi="Century Schoolbook"/>
        </w:rPr>
      </w:pPr>
      <w:del w:id="353" w:author="Torian, David" w:date="2016-05-04T09:29:00Z">
        <w:r w:rsidRPr="00640D0D" w:rsidDel="00C80119">
          <w:rPr>
            <w:rFonts w:ascii="Century Schoolbook" w:hAnsi="Century Schoolbook"/>
          </w:rPr>
          <w:delText>Agent’s Printed Name:_______________________________________________________________________]</w:delText>
        </w:r>
      </w:del>
    </w:p>
    <w:p w:rsidR="00B7163F" w:rsidRPr="00640D0D" w:rsidDel="00C80119" w:rsidRDefault="00B7163F">
      <w:pPr>
        <w:jc w:val="both"/>
        <w:rPr>
          <w:del w:id="354" w:author="Torian, David" w:date="2016-05-04T09:29:00Z"/>
          <w:rFonts w:ascii="Century Schoolbook" w:hAnsi="Century Schoolbook"/>
        </w:rPr>
      </w:pPr>
    </w:p>
    <w:p w:rsidR="00B7163F" w:rsidRPr="00640D0D" w:rsidDel="00C80119" w:rsidRDefault="00B7163F">
      <w:pPr>
        <w:jc w:val="both"/>
        <w:rPr>
          <w:del w:id="355" w:author="Torian, David" w:date="2016-05-04T09:29:00Z"/>
          <w:rFonts w:ascii="Century Schoolbook" w:hAnsi="Century Schoolbook"/>
        </w:rPr>
      </w:pPr>
      <w:del w:id="356" w:author="Torian, David" w:date="2016-05-04T09:29:00Z">
        <w:r w:rsidRPr="00640D0D" w:rsidDel="00C80119">
          <w:rPr>
            <w:rFonts w:ascii="Century Schoolbook" w:hAnsi="Century Schoolbook"/>
          </w:rPr>
          <w:delText>[In order for us to process your application, please return this signed statement to [name of company], along with your application.]</w:delText>
        </w:r>
      </w:del>
    </w:p>
    <w:p w:rsidR="00B7163F" w:rsidRPr="00640D0D" w:rsidDel="00C80119" w:rsidRDefault="00B7163F">
      <w:pPr>
        <w:jc w:val="both"/>
        <w:rPr>
          <w:del w:id="357" w:author="Torian, David" w:date="2016-05-04T09:29:00Z"/>
          <w:rFonts w:ascii="Century Schoolbook" w:hAnsi="Century Schoolbook"/>
        </w:rPr>
      </w:pPr>
    </w:p>
    <w:p w:rsidR="00B7163F" w:rsidRPr="00640D0D" w:rsidDel="00C80119" w:rsidRDefault="00B7163F">
      <w:pPr>
        <w:jc w:val="both"/>
        <w:rPr>
          <w:del w:id="358" w:author="Torian, David" w:date="2016-05-04T09:29:00Z"/>
          <w:rFonts w:ascii="Century Schoolbook" w:hAnsi="Century Schoolbook"/>
        </w:rPr>
      </w:pPr>
      <w:del w:id="359" w:author="Torian, David" w:date="2016-05-04T09:29:00Z">
        <w:r w:rsidRPr="00640D0D" w:rsidDel="00C80119">
          <w:rPr>
            <w:rFonts w:ascii="Century Schoolbook" w:hAnsi="Century Schoolbook"/>
          </w:rPr>
          <w:delText>[My agent has advised me that this policy does not seem to be suitable for me. However, I still want the company to consider my application.</w:delText>
        </w:r>
      </w:del>
    </w:p>
    <w:p w:rsidR="00B7163F" w:rsidRPr="00640D0D" w:rsidDel="00C80119" w:rsidRDefault="00B7163F">
      <w:pPr>
        <w:jc w:val="both"/>
        <w:rPr>
          <w:del w:id="360" w:author="Torian, David" w:date="2016-05-04T09:29:00Z"/>
          <w:rFonts w:ascii="Century Schoolbook" w:hAnsi="Century Schoolbook"/>
        </w:rPr>
      </w:pPr>
    </w:p>
    <w:p w:rsidR="00B7163F" w:rsidRPr="00640D0D" w:rsidDel="00C80119" w:rsidRDefault="00B7163F">
      <w:pPr>
        <w:jc w:val="both"/>
        <w:rPr>
          <w:del w:id="361" w:author="Torian, David" w:date="2016-05-04T09:29:00Z"/>
          <w:rFonts w:ascii="Century Schoolbook" w:hAnsi="Century Schoolbook"/>
        </w:rPr>
      </w:pPr>
    </w:p>
    <w:p w:rsidR="00B7163F" w:rsidRPr="00640D0D" w:rsidDel="00C80119" w:rsidRDefault="00B7163F">
      <w:pPr>
        <w:tabs>
          <w:tab w:val="left" w:leader="underscore" w:pos="5040"/>
          <w:tab w:val="center" w:pos="5850"/>
          <w:tab w:val="right" w:leader="underscore" w:pos="9360"/>
        </w:tabs>
        <w:jc w:val="both"/>
        <w:rPr>
          <w:del w:id="362" w:author="Torian, David" w:date="2016-05-04T09:29:00Z"/>
          <w:rFonts w:ascii="Century Schoolbook" w:hAnsi="Century Schoolbook"/>
        </w:rPr>
      </w:pPr>
      <w:del w:id="363" w:author="Torian, David" w:date="2016-05-04T09:29:00Z">
        <w:r w:rsidRPr="00640D0D" w:rsidDel="00C80119">
          <w:rPr>
            <w:rFonts w:ascii="Century Schoolbook" w:hAnsi="Century Schoolbook"/>
          </w:rPr>
          <w:delText>Signed:</w:delText>
        </w:r>
        <w:r w:rsidRPr="00640D0D" w:rsidDel="00C80119">
          <w:rPr>
            <w:rFonts w:ascii="Century Schoolbook" w:hAnsi="Century Schoolbook"/>
          </w:rPr>
          <w:tab/>
        </w:r>
        <w:r w:rsidRPr="00640D0D" w:rsidDel="00C80119">
          <w:rPr>
            <w:rFonts w:ascii="Century Schoolbook" w:hAnsi="Century Schoolbook"/>
          </w:rPr>
          <w:tab/>
        </w:r>
        <w:r w:rsidRPr="00640D0D" w:rsidDel="00C80119">
          <w:rPr>
            <w:rFonts w:ascii="Century Schoolbook" w:hAnsi="Century Schoolbook"/>
          </w:rPr>
          <w:tab/>
          <w:delText>]</w:delText>
        </w:r>
      </w:del>
    </w:p>
    <w:p w:rsidR="00B7163F" w:rsidRPr="00640D0D" w:rsidDel="00C80119" w:rsidRDefault="00B7163F">
      <w:pPr>
        <w:tabs>
          <w:tab w:val="center" w:pos="2880"/>
          <w:tab w:val="center" w:pos="7470"/>
        </w:tabs>
        <w:jc w:val="both"/>
        <w:rPr>
          <w:del w:id="364" w:author="Torian, David" w:date="2016-05-04T09:29:00Z"/>
          <w:rFonts w:ascii="Century Schoolbook" w:hAnsi="Century Schoolbook"/>
        </w:rPr>
      </w:pPr>
      <w:del w:id="365" w:author="Torian, David" w:date="2016-05-04T09:29:00Z">
        <w:r w:rsidRPr="00640D0D" w:rsidDel="00C80119">
          <w:rPr>
            <w:rFonts w:ascii="Century Schoolbook" w:hAnsi="Century Schoolbook"/>
          </w:rPr>
          <w:tab/>
          <w:delText>(Applicant)</w:delText>
        </w:r>
        <w:r w:rsidRPr="00640D0D" w:rsidDel="00C80119">
          <w:rPr>
            <w:rFonts w:ascii="Century Schoolbook" w:hAnsi="Century Schoolbook"/>
          </w:rPr>
          <w:tab/>
          <w:delText>(Date)</w:delText>
        </w:r>
      </w:del>
    </w:p>
    <w:p w:rsidR="00B7163F" w:rsidRPr="00640D0D" w:rsidDel="00C80119" w:rsidRDefault="00B7163F">
      <w:pPr>
        <w:jc w:val="both"/>
        <w:rPr>
          <w:del w:id="366" w:author="Torian, David" w:date="2016-05-04T09:29:00Z"/>
          <w:rFonts w:ascii="Century Schoolbook" w:hAnsi="Century Schoolbook"/>
        </w:rPr>
      </w:pPr>
    </w:p>
    <w:p w:rsidR="00B7163F" w:rsidRPr="00640D0D" w:rsidDel="00C80119" w:rsidRDefault="00B7163F" w:rsidP="003B2474">
      <w:pPr>
        <w:jc w:val="both"/>
        <w:rPr>
          <w:del w:id="367" w:author="Torian, David" w:date="2016-05-04T09:29:00Z"/>
          <w:rFonts w:ascii="Century Schoolbook" w:hAnsi="Century Schoolbook"/>
          <w:sz w:val="16"/>
          <w:szCs w:val="16"/>
        </w:rPr>
      </w:pPr>
      <w:del w:id="368" w:author="Torian, David" w:date="2016-05-04T09:29:00Z">
        <w:r w:rsidRPr="00640D0D" w:rsidDel="00C80119">
          <w:rPr>
            <w:rFonts w:ascii="Century Schoolbook" w:hAnsi="Century Schoolbook"/>
            <w:b/>
            <w:sz w:val="16"/>
            <w:szCs w:val="16"/>
          </w:rPr>
          <w:delText xml:space="preserve">Drafting Note: </w:delText>
        </w:r>
        <w:r w:rsidRPr="00640D0D" w:rsidDel="00C80119">
          <w:rPr>
            <w:rFonts w:ascii="Century Schoolbook" w:hAnsi="Century Schoolbook"/>
            <w:sz w:val="16"/>
            <w:szCs w:val="16"/>
          </w:rPr>
          <w:delText>Choose the appropriate sentences depending on whether this is a direct mail or agent sale.</w:delText>
        </w:r>
      </w:del>
    </w:p>
    <w:p w:rsidR="00B7163F" w:rsidRPr="00640D0D" w:rsidDel="00C80119" w:rsidRDefault="00B7163F">
      <w:pPr>
        <w:jc w:val="both"/>
        <w:rPr>
          <w:del w:id="369" w:author="Torian, David" w:date="2016-05-04T09:29:00Z"/>
          <w:rFonts w:ascii="Century Schoolbook" w:hAnsi="Century Schoolbook"/>
          <w:sz w:val="16"/>
          <w:szCs w:val="16"/>
        </w:rPr>
      </w:pPr>
    </w:p>
    <w:p w:rsidR="00B7163F" w:rsidRPr="00640D0D" w:rsidDel="00C80119" w:rsidRDefault="00B7163F">
      <w:pPr>
        <w:jc w:val="both"/>
        <w:rPr>
          <w:del w:id="370" w:author="Torian, David" w:date="2016-05-04T09:29:00Z"/>
          <w:rFonts w:ascii="Century Schoolbook" w:hAnsi="Century Schoolbook"/>
          <w:i/>
        </w:rPr>
      </w:pPr>
      <w:del w:id="371" w:author="Torian, David" w:date="2016-05-04T09:29:00Z">
        <w:r w:rsidRPr="00640D0D" w:rsidDel="00C80119">
          <w:rPr>
            <w:rFonts w:ascii="Century Schoolbook" w:hAnsi="Century Schoolbook"/>
            <w:i/>
          </w:rPr>
          <w:delText>The company may contact you to verify your answers.</w:delText>
        </w:r>
      </w:del>
    </w:p>
    <w:p w:rsidR="00B7163F" w:rsidRPr="00640D0D" w:rsidDel="00C80119" w:rsidRDefault="00B7163F">
      <w:pPr>
        <w:jc w:val="both"/>
        <w:rPr>
          <w:del w:id="372" w:author="Torian, David" w:date="2016-05-04T09:29:00Z"/>
          <w:rFonts w:ascii="Century Schoolbook" w:hAnsi="Century Schoolbook"/>
          <w:i/>
        </w:rPr>
      </w:pPr>
    </w:p>
    <w:p w:rsidR="00B7163F" w:rsidRPr="00640D0D" w:rsidDel="00C80119" w:rsidRDefault="00B7163F" w:rsidP="003B2474">
      <w:pPr>
        <w:jc w:val="both"/>
        <w:rPr>
          <w:del w:id="373" w:author="Torian, David" w:date="2016-05-04T09:29:00Z"/>
          <w:rFonts w:ascii="Century Schoolbook" w:hAnsi="Century Schoolbook"/>
          <w:sz w:val="16"/>
          <w:szCs w:val="16"/>
        </w:rPr>
      </w:pPr>
      <w:del w:id="374" w:author="Torian, David" w:date="2016-05-04T09:29:00Z">
        <w:r w:rsidRPr="00640D0D" w:rsidDel="00C80119">
          <w:rPr>
            <w:rFonts w:ascii="Century Schoolbook" w:hAnsi="Century Schoolbook"/>
            <w:b/>
            <w:sz w:val="16"/>
            <w:szCs w:val="16"/>
          </w:rPr>
          <w:delText xml:space="preserve">Drafting Note: </w:delText>
        </w:r>
        <w:r w:rsidRPr="00640D0D" w:rsidDel="00C80119">
          <w:rPr>
            <w:rFonts w:ascii="Century Schoolbook" w:hAnsi="Century Schoolbook"/>
            <w:sz w:val="16"/>
            <w:szCs w:val="16"/>
          </w:rPr>
          <w:delText xml:space="preserve">When the Long-Term Care Insurance Personal Worksheet is furnished to employees and their spouses under employer group policies, the text from the heading “Disclosure Statement” to the end of the page may be removed. </w:delText>
        </w:r>
      </w:del>
    </w:p>
    <w:p w:rsidR="00B7163F" w:rsidRPr="00640D0D" w:rsidRDefault="00B7163F">
      <w:pPr>
        <w:tabs>
          <w:tab w:val="left" w:leader="underscore" w:pos="5040"/>
          <w:tab w:val="center" w:pos="5850"/>
          <w:tab w:val="right" w:leader="underscore" w:pos="9360"/>
        </w:tabs>
        <w:jc w:val="both"/>
        <w:rPr>
          <w:rFonts w:ascii="Century Schoolbook" w:hAnsi="Century Schoolbook"/>
          <w:sz w:val="16"/>
          <w:szCs w:val="16"/>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B7163F">
      <w:pPr>
        <w:tabs>
          <w:tab w:val="left" w:leader="underscore" w:pos="5040"/>
          <w:tab w:val="center" w:pos="5850"/>
          <w:tab w:val="right" w:leader="underscore" w:pos="9360"/>
        </w:tabs>
        <w:rPr>
          <w:rFonts w:ascii="Century Schoolbook" w:hAnsi="Century Schoolbook"/>
        </w:rPr>
      </w:pPr>
    </w:p>
    <w:p w:rsidR="00B7163F" w:rsidRPr="00640D0D" w:rsidRDefault="00A2440D" w:rsidP="00275B5E">
      <w:pPr>
        <w:tabs>
          <w:tab w:val="right" w:pos="9360"/>
        </w:tabs>
        <w:rPr>
          <w:rFonts w:ascii="Century Schoolbook" w:hAnsi="Century Schoolbook"/>
          <w:b/>
        </w:rPr>
      </w:pPr>
      <w:r w:rsidRPr="00640D0D">
        <w:rPr>
          <w:rFonts w:ascii="Century Schoolbook" w:hAnsi="Century Schoolbook"/>
        </w:rPr>
        <w:br w:type="page"/>
      </w:r>
      <w:r w:rsidR="00B7163F" w:rsidRPr="00640D0D">
        <w:rPr>
          <w:rFonts w:ascii="Century Schoolbook" w:hAnsi="Century Schoolbook"/>
          <w:b/>
        </w:rPr>
        <w:lastRenderedPageBreak/>
        <w:t>APPENDIX C</w:t>
      </w:r>
    </w:p>
    <w:p w:rsidR="00B7163F" w:rsidRPr="00640D0D" w:rsidRDefault="00B7163F">
      <w:pPr>
        <w:jc w:val="center"/>
        <w:rPr>
          <w:rFonts w:ascii="Century Schoolbook" w:hAnsi="Century Schoolbook"/>
          <w:b/>
        </w:rPr>
      </w:pPr>
    </w:p>
    <w:p w:rsidR="00B7163F" w:rsidRPr="00640D0D" w:rsidRDefault="00B7163F">
      <w:pPr>
        <w:jc w:val="center"/>
        <w:rPr>
          <w:rFonts w:ascii="Century Schoolbook" w:hAnsi="Century Schoolbook"/>
          <w:b/>
        </w:rPr>
      </w:pPr>
      <w:r w:rsidRPr="00640D0D">
        <w:rPr>
          <w:rFonts w:ascii="Century Schoolbook" w:hAnsi="Century Schoolbook"/>
          <w:b/>
        </w:rPr>
        <w:t>Things You Should Know Before You Buy</w:t>
      </w:r>
    </w:p>
    <w:p w:rsidR="00B7163F" w:rsidRPr="00640D0D" w:rsidRDefault="00B7163F">
      <w:pPr>
        <w:jc w:val="center"/>
        <w:rPr>
          <w:rFonts w:ascii="Century Schoolbook" w:hAnsi="Century Schoolbook"/>
          <w:b/>
        </w:rPr>
      </w:pPr>
      <w:r w:rsidRPr="00640D0D">
        <w:rPr>
          <w:rFonts w:ascii="Century Schoolbook" w:hAnsi="Century Schoolbook"/>
          <w:b/>
        </w:rPr>
        <w:t>Long-Term Care Insurance</w:t>
      </w:r>
    </w:p>
    <w:p w:rsidR="00B7163F" w:rsidRPr="00640D0D" w:rsidRDefault="00B7163F">
      <w:pPr>
        <w:jc w:val="both"/>
        <w:rPr>
          <w:rFonts w:ascii="Century Schoolbook" w:hAnsi="Century Schoolbook"/>
          <w:b/>
        </w:rPr>
      </w:pPr>
    </w:p>
    <w:tbl>
      <w:tblPr>
        <w:tblW w:w="0" w:type="auto"/>
        <w:tblLayout w:type="fixed"/>
        <w:tblLook w:val="0000" w:firstRow="0" w:lastRow="0" w:firstColumn="0" w:lastColumn="0" w:noHBand="0" w:noVBand="0"/>
      </w:tblPr>
      <w:tblGrid>
        <w:gridCol w:w="1638"/>
        <w:gridCol w:w="8010"/>
      </w:tblGrid>
      <w:tr w:rsidR="00B7163F" w:rsidRPr="00640D0D">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Long-Term</w:t>
            </w:r>
          </w:p>
          <w:p w:rsidR="00B7163F" w:rsidRPr="00640D0D" w:rsidRDefault="00B7163F">
            <w:pPr>
              <w:jc w:val="both"/>
              <w:rPr>
                <w:rFonts w:ascii="Century Schoolbook" w:hAnsi="Century Schoolbook"/>
                <w:b/>
              </w:rPr>
            </w:pPr>
            <w:r w:rsidRPr="00640D0D">
              <w:rPr>
                <w:rFonts w:ascii="Century Schoolbook" w:hAnsi="Century Schoolbook"/>
                <w:b/>
              </w:rPr>
              <w:t>Care</w:t>
            </w:r>
          </w:p>
          <w:p w:rsidR="00B7163F" w:rsidRPr="00640D0D" w:rsidRDefault="00B7163F">
            <w:pPr>
              <w:jc w:val="both"/>
              <w:rPr>
                <w:rFonts w:ascii="Century Schoolbook" w:hAnsi="Century Schoolbook"/>
                <w:b/>
              </w:rPr>
            </w:pPr>
            <w:r w:rsidRPr="00640D0D">
              <w:rPr>
                <w:rFonts w:ascii="Century Schoolbook" w:hAnsi="Century Schoolbook"/>
                <w:b/>
              </w:rPr>
              <w:t>Insurance</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A long-term care insurance policy may pay most of the costs for your care in a nursing home. Many policies also pay for care at home or other community settings. Since policies can vary in coverage, you should read this policy and make sure you understand what it covers before you buy it.</w:t>
            </w:r>
          </w:p>
          <w:p w:rsidR="00B7163F" w:rsidRPr="006772A7" w:rsidRDefault="00B7163F">
            <w:pPr>
              <w:jc w:val="both"/>
              <w:rPr>
                <w:rFonts w:ascii="Century Schoolbook" w:hAnsi="Century Schoolbook"/>
                <w:sz w:val="16"/>
                <w:szCs w:val="16"/>
              </w:rPr>
            </w:pPr>
          </w:p>
        </w:tc>
      </w:tr>
      <w:tr w:rsidR="00B7163F" w:rsidRPr="00640D0D">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[You should </w:t>
            </w:r>
            <w:r w:rsidRPr="00640D0D">
              <w:rPr>
                <w:rFonts w:ascii="Century Schoolbook" w:hAnsi="Century Schoolbook"/>
                <w:b/>
              </w:rPr>
              <w:t xml:space="preserve">not </w:t>
            </w:r>
            <w:r w:rsidRPr="00640D0D">
              <w:rPr>
                <w:rFonts w:ascii="Century Schoolbook" w:hAnsi="Century Schoolbook"/>
              </w:rPr>
              <w:t>buy this insurance policy unless you can afford to pay the premiums every year.] [Remember that the company can increase premiums in the future.]</w:t>
            </w:r>
          </w:p>
        </w:tc>
      </w:tr>
    </w:tbl>
    <w:p w:rsidR="00B7163F" w:rsidRPr="006772A7" w:rsidRDefault="00B7163F">
      <w:pPr>
        <w:jc w:val="both"/>
        <w:rPr>
          <w:rFonts w:ascii="Century Schoolbook" w:hAnsi="Century Schoolbook"/>
          <w:b/>
          <w:sz w:val="16"/>
          <w:szCs w:val="16"/>
        </w:rPr>
      </w:pPr>
    </w:p>
    <w:p w:rsidR="00B7163F" w:rsidRPr="00640D0D" w:rsidRDefault="00B7163F" w:rsidP="0038396C">
      <w:pPr>
        <w:jc w:val="both"/>
        <w:rPr>
          <w:rFonts w:ascii="Century Schoolbook" w:hAnsi="Century Schoolbook"/>
          <w:b/>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For single premium policies, delete this bullet; for noncancellable policies, delete the second sentence only.</w:t>
      </w:r>
    </w:p>
    <w:p w:rsidR="00B7163F" w:rsidRPr="006772A7" w:rsidRDefault="00B7163F">
      <w:pPr>
        <w:rPr>
          <w:rFonts w:ascii="Century Schoolbook" w:hAnsi="Century Schoolbook"/>
          <w:b/>
          <w:sz w:val="16"/>
          <w:szCs w:val="16"/>
        </w:rPr>
      </w:pPr>
    </w:p>
    <w:tbl>
      <w:tblPr>
        <w:tblW w:w="9648" w:type="dxa"/>
        <w:tblLayout w:type="fixed"/>
        <w:tblLook w:val="0000" w:firstRow="0" w:lastRow="0" w:firstColumn="0" w:lastColumn="0" w:noHBand="0" w:noVBand="0"/>
      </w:tblPr>
      <w:tblGrid>
        <w:gridCol w:w="1638"/>
        <w:gridCol w:w="8010"/>
      </w:tblGrid>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The personal worksheet includes questions designed to help you and the company determine whether this policy is suitable for your needs.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Medicare</w:t>
            </w:r>
          </w:p>
          <w:p w:rsidR="00B7163F" w:rsidRPr="006772A7" w:rsidRDefault="00B7163F">
            <w:pPr>
              <w:jc w:val="both"/>
              <w:rPr>
                <w:rFonts w:ascii="Century Schoolbook" w:hAnsi="Century Schoolbook"/>
                <w:b/>
                <w:sz w:val="16"/>
                <w:szCs w:val="16"/>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Medicare does </w:t>
            </w:r>
            <w:r w:rsidRPr="00640D0D">
              <w:rPr>
                <w:rFonts w:ascii="Century Schoolbook" w:hAnsi="Century Schoolbook"/>
                <w:b/>
              </w:rPr>
              <w:t>not</w:t>
            </w:r>
            <w:r w:rsidRPr="00640D0D">
              <w:rPr>
                <w:rFonts w:ascii="Century Schoolbook" w:hAnsi="Century Schoolbook"/>
              </w:rPr>
              <w:t xml:space="preserve"> pay for most long-term care.</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Medicaid</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 xml:space="preserve">Medicaid will generally pay for long-term care if you have very little income and few assets. You probably should </w:t>
            </w:r>
            <w:r w:rsidRPr="00640D0D">
              <w:rPr>
                <w:rFonts w:ascii="Century Schoolbook" w:hAnsi="Century Schoolbook"/>
                <w:b/>
              </w:rPr>
              <w:t>not</w:t>
            </w:r>
            <w:r w:rsidRPr="00640D0D">
              <w:rPr>
                <w:rFonts w:ascii="Century Schoolbook" w:hAnsi="Century Schoolbook"/>
              </w:rPr>
              <w:t xml:space="preserve"> buy this policy if you are now eligible for Medicaid.</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Many people become eligible for Medicaid after they have used up their own financial resources by paying for long-term care services.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When Medicaid pays your spouse’s nursing home bills, you are allowed to keep your house and furniture, a living allowance, and some of your joint assets.</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Your choice of long-term care services may be limited if you are receiving Medicaid. To learn more about Medicaid, contact your local or state Medicaid agency.</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Shopper’s</w:t>
            </w:r>
          </w:p>
          <w:p w:rsidR="00B7163F" w:rsidRPr="00640D0D" w:rsidRDefault="00B7163F">
            <w:pPr>
              <w:jc w:val="both"/>
              <w:rPr>
                <w:rFonts w:ascii="Century Schoolbook" w:hAnsi="Century Schoolbook"/>
                <w:b/>
              </w:rPr>
            </w:pPr>
            <w:r w:rsidRPr="00640D0D">
              <w:rPr>
                <w:rFonts w:ascii="Century Schoolbook" w:hAnsi="Century Schoolbook"/>
                <w:b/>
              </w:rPr>
              <w:t>Guide</w:t>
            </w:r>
          </w:p>
          <w:p w:rsidR="00B7163F" w:rsidRPr="00640D0D" w:rsidRDefault="00B7163F">
            <w:pPr>
              <w:jc w:val="both"/>
              <w:rPr>
                <w:rFonts w:ascii="Century Schoolbook" w:hAnsi="Century Schoolbook"/>
                <w:b/>
              </w:rPr>
            </w:pPr>
          </w:p>
        </w:tc>
        <w:tc>
          <w:tcPr>
            <w:tcW w:w="8010" w:type="dxa"/>
          </w:tcPr>
          <w:p w:rsidR="00B7163F" w:rsidRPr="00640D0D" w:rsidRDefault="00B7163F">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Make sure the insurance company or agent gives you a copy of a book called the National Association of Insurance Commissioners’ “Shopper’s Guide to Long-Term Care Insurance.” Read it carefully. If you have decided to apply for long-term care insurance, you have the right to return the policy within 30 days and get back any premium you have paid if you are dissatisfied for any reason or choose not to purchase the policy.</w:t>
            </w:r>
          </w:p>
          <w:p w:rsidR="00B7163F" w:rsidRPr="006772A7" w:rsidRDefault="00B7163F">
            <w:pPr>
              <w:ind w:left="360" w:hanging="360"/>
              <w:jc w:val="both"/>
              <w:rPr>
                <w:rFonts w:ascii="Century Schoolbook" w:hAnsi="Century Schoolbook"/>
                <w:sz w:val="16"/>
                <w:szCs w:val="16"/>
              </w:rPr>
            </w:pPr>
          </w:p>
        </w:tc>
      </w:tr>
      <w:tr w:rsidR="00B7163F" w:rsidRPr="00640D0D" w:rsidTr="003447F3">
        <w:trPr>
          <w:cantSplit/>
        </w:trPr>
        <w:tc>
          <w:tcPr>
            <w:tcW w:w="1638" w:type="dxa"/>
          </w:tcPr>
          <w:p w:rsidR="00B7163F" w:rsidRPr="00640D0D" w:rsidRDefault="00B7163F">
            <w:pPr>
              <w:jc w:val="both"/>
              <w:rPr>
                <w:rFonts w:ascii="Century Schoolbook" w:hAnsi="Century Schoolbook"/>
                <w:b/>
              </w:rPr>
            </w:pPr>
            <w:r w:rsidRPr="00640D0D">
              <w:rPr>
                <w:rFonts w:ascii="Century Schoolbook" w:hAnsi="Century Schoolbook"/>
                <w:b/>
              </w:rPr>
              <w:t>Counseling</w:t>
            </w:r>
          </w:p>
        </w:tc>
        <w:tc>
          <w:tcPr>
            <w:tcW w:w="8010" w:type="dxa"/>
          </w:tcPr>
          <w:p w:rsidR="003B2474" w:rsidRDefault="00B7163F" w:rsidP="003B2474">
            <w:pPr>
              <w:ind w:left="360" w:hanging="36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183 \f "Symbol" \s 10 \h</w:instrText>
            </w:r>
            <w:r w:rsidRPr="00640D0D">
              <w:rPr>
                <w:rFonts w:ascii="Century Schoolbook" w:hAnsi="Century Schoolbook"/>
              </w:rPr>
              <w:fldChar w:fldCharType="end"/>
            </w:r>
            <w:r w:rsidRPr="00640D0D">
              <w:rPr>
                <w:rFonts w:ascii="Century Schoolbook" w:hAnsi="Century Schoolbook"/>
              </w:rPr>
              <w:tab/>
              <w:t>Free counseling and additional information about long-term care insurance are available through your state’s insurance counseling program. Contact your state insurance department or department on aging for more information about the senior health insurance counseling program in your state.</w:t>
            </w:r>
          </w:p>
          <w:p w:rsidR="00FC524A" w:rsidRPr="006772A7" w:rsidRDefault="00FC524A" w:rsidP="003B2474">
            <w:pPr>
              <w:ind w:left="360" w:hanging="360"/>
              <w:jc w:val="both"/>
              <w:rPr>
                <w:rFonts w:ascii="Century Schoolbook" w:hAnsi="Century Schoolbook"/>
                <w:sz w:val="16"/>
                <w:szCs w:val="16"/>
              </w:rPr>
            </w:pPr>
          </w:p>
        </w:tc>
      </w:tr>
      <w:tr w:rsidR="003B2474" w:rsidRPr="00640D0D" w:rsidTr="003447F3">
        <w:trPr>
          <w:cantSplit/>
        </w:trPr>
        <w:tc>
          <w:tcPr>
            <w:tcW w:w="1638" w:type="dxa"/>
          </w:tcPr>
          <w:p w:rsidR="003B2474" w:rsidRPr="00640D0D" w:rsidRDefault="00DD2CEA">
            <w:pPr>
              <w:jc w:val="both"/>
              <w:rPr>
                <w:rFonts w:ascii="Century Schoolbook" w:hAnsi="Century Schoolbook"/>
                <w:b/>
              </w:rPr>
            </w:pPr>
            <w:r w:rsidRPr="00640D0D">
              <w:rPr>
                <w:rFonts w:ascii="Century Schoolbook" w:hAnsi="Century Schoolbook"/>
                <w:b/>
              </w:rPr>
              <w:t>Facilities</w:t>
            </w:r>
          </w:p>
        </w:tc>
        <w:tc>
          <w:tcPr>
            <w:tcW w:w="8010" w:type="dxa"/>
          </w:tcPr>
          <w:p w:rsidR="003B2474" w:rsidRPr="00640D0D" w:rsidRDefault="00DD2CEA" w:rsidP="00DD2CEA">
            <w:pPr>
              <w:numPr>
                <w:ilvl w:val="0"/>
                <w:numId w:val="14"/>
              </w:numPr>
              <w:jc w:val="both"/>
              <w:rPr>
                <w:rFonts w:ascii="Century Schoolbook" w:hAnsi="Century Schoolbook"/>
              </w:rPr>
            </w:pPr>
            <w:r w:rsidRPr="00640D0D">
              <w:rPr>
                <w:rFonts w:ascii="Century Schoolbook" w:hAnsi="Century Schoolbook"/>
              </w:rPr>
              <w:t>Some long-term care insurance contracts provide for benefit payments in certain facilities only if they are licensed or certified, such as in assisted living centers. However, not all states regulate these facilities in the same way. Also, many people move into a different state from where they purchased their long-term care insurance policy. Read the policy carefully to determine what types of facilities qualify for benefit payments, and to determine that payment for a covered service will be made if you move to a state that has a different licensing scheme for facilities than the one in which you purchased the policy.</w:t>
            </w:r>
          </w:p>
        </w:tc>
      </w:tr>
    </w:tbl>
    <w:p w:rsidR="00B7163F" w:rsidRPr="00640D0D" w:rsidRDefault="00FC524A">
      <w:pPr>
        <w:pStyle w:val="BodyTextIndent"/>
        <w:ind w:hanging="2160"/>
        <w:rPr>
          <w:rFonts w:ascii="Century Schoolbook" w:hAnsi="Century Schoolbook"/>
          <w:b/>
        </w:rPr>
      </w:pPr>
      <w:r>
        <w:rPr>
          <w:rFonts w:ascii="Century Schoolbook" w:hAnsi="Century Schoolbook"/>
          <w:b/>
        </w:rPr>
        <w:br w:type="page"/>
      </w:r>
      <w:r w:rsidR="00B7163F" w:rsidRPr="00640D0D">
        <w:rPr>
          <w:rFonts w:ascii="Century Schoolbook" w:hAnsi="Century Schoolbook"/>
          <w:b/>
        </w:rPr>
        <w:lastRenderedPageBreak/>
        <w:t>APPENDIX D</w:t>
      </w: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b/>
        </w:rPr>
        <w:t>Long-Term Care Insurance Suitability Letter</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Dear [Applicant]:</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Your recent application for long-term care insurance included a “personal worksheet,” which asked questions about your finances and your reasons for buying long-term care insurance. For your protection, state law requires us to consider this information when we review your application, to avoid selling a policy to those who may not need coverage.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[Your answers indicate that long-term care insurance may not meet your financial needs. We suggest that you review the information provided along with your application, including the booklet “Shopper’s Guide to Long-Term Care Insurance” and the page titled “Things You Should Know Before Buying Long-Term Care Insurance.” Your state insurance department also has information about long-term care insurance and may be able to refer you to a counselor free of charge who can help you decide whether to buy this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[You chose not to provide any financial information for us to review.]</w:t>
      </w:r>
    </w:p>
    <w:p w:rsidR="00B7163F" w:rsidRPr="00640D0D" w:rsidRDefault="00B7163F" w:rsidP="0038396C">
      <w:pPr>
        <w:jc w:val="both"/>
        <w:rPr>
          <w:rFonts w:ascii="Century Schoolbook" w:hAnsi="Century Schoolbook"/>
        </w:rPr>
      </w:pPr>
    </w:p>
    <w:p w:rsidR="00B7163F" w:rsidRPr="00640D0D" w:rsidRDefault="00B7163F" w:rsidP="0038396C">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w:t>
      </w:r>
      <w:bookmarkStart w:id="375" w:name="_GoBack"/>
      <w:bookmarkEnd w:id="375"/>
      <w:r w:rsidRPr="00640D0D">
        <w:rPr>
          <w:rFonts w:ascii="Century Schoolbook" w:hAnsi="Century Schoolbook"/>
          <w:sz w:val="16"/>
          <w:szCs w:val="16"/>
        </w:rPr>
        <w:t>Choose the paragraph that applies.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We have suspended our final review of your application. If, after careful consideration, you still believe this policy is what you want, check the appropriate box below and return this letter to us within the next 60 days. We will then continue reviewing your application and issue a policy if you meet our medical standards.</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r w:rsidRPr="00640D0D">
        <w:rPr>
          <w:rFonts w:ascii="Century Schoolbook" w:hAnsi="Century Schoolbook"/>
        </w:rPr>
        <w:t>If we do not hear from you within the next 60 days, we will close your file and not issue you a policy. You should understand that you will not have any coverage until we hear back from you, approve your application and issue you a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i/>
        </w:rPr>
      </w:pPr>
      <w:r w:rsidRPr="00640D0D">
        <w:rPr>
          <w:rFonts w:ascii="Century Schoolbook" w:hAnsi="Century Schoolbook"/>
          <w:i/>
        </w:rPr>
        <w:t>Please check one box and return in the enclosed envelope.</w:t>
      </w:r>
    </w:p>
    <w:p w:rsidR="00B7163F" w:rsidRPr="00640D0D" w:rsidRDefault="00B7163F">
      <w:pPr>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168 \f "Wingdings"</w:instrText>
      </w:r>
      <w:r w:rsidRPr="00640D0D">
        <w:rPr>
          <w:rFonts w:ascii="Century Schoolbook" w:hAnsi="Century Schoolbook"/>
        </w:rPr>
        <w:fldChar w:fldCharType="end"/>
      </w:r>
      <w:r w:rsidRPr="00640D0D">
        <w:rPr>
          <w:rFonts w:ascii="Century Schoolbook" w:hAnsi="Century Schoolbook"/>
        </w:rPr>
        <w:tab/>
      </w:r>
      <w:r w:rsidRPr="00640D0D">
        <w:rPr>
          <w:rFonts w:ascii="Century Schoolbook" w:hAnsi="Century Schoolbook"/>
          <w:b/>
        </w:rPr>
        <w:t>Yes</w:t>
      </w:r>
      <w:r w:rsidRPr="00640D0D">
        <w:rPr>
          <w:rFonts w:ascii="Century Schoolbook" w:hAnsi="Century Schoolbook"/>
        </w:rPr>
        <w:t>, [although my worksheet indicates that long-term care insurance may not be a suitable purchase,] I wish to purchase this coverage. Please resume review of my application.</w:t>
      </w:r>
    </w:p>
    <w:p w:rsidR="00B7163F" w:rsidRPr="00640D0D" w:rsidRDefault="00B7163F">
      <w:pPr>
        <w:ind w:left="720" w:hanging="720"/>
        <w:jc w:val="both"/>
        <w:rPr>
          <w:rFonts w:ascii="Century Schoolbook" w:hAnsi="Century Schoolbook"/>
        </w:rPr>
      </w:pPr>
    </w:p>
    <w:p w:rsidR="00B7163F" w:rsidRPr="00640D0D" w:rsidRDefault="00B7163F" w:rsidP="0038396C">
      <w:pPr>
        <w:jc w:val="both"/>
        <w:rPr>
          <w:rFonts w:ascii="Century Schoolbook" w:hAnsi="Century Schoolbook"/>
          <w:sz w:val="16"/>
          <w:szCs w:val="16"/>
        </w:rPr>
      </w:pPr>
      <w:r w:rsidRPr="00640D0D">
        <w:rPr>
          <w:rFonts w:ascii="Century Schoolbook" w:hAnsi="Century Schoolbook"/>
          <w:b/>
          <w:sz w:val="16"/>
          <w:szCs w:val="16"/>
        </w:rPr>
        <w:t>Drafting Note:</w:t>
      </w:r>
      <w:r w:rsidRPr="00640D0D">
        <w:rPr>
          <w:rFonts w:ascii="Century Schoolbook" w:hAnsi="Century Schoolbook"/>
          <w:sz w:val="16"/>
          <w:szCs w:val="16"/>
        </w:rPr>
        <w:t xml:space="preserve"> Delete the phrase in brackets if the applicant did not answer the questions about income.</w:t>
      </w:r>
    </w:p>
    <w:p w:rsidR="00B7163F" w:rsidRPr="00640D0D" w:rsidRDefault="00B7163F">
      <w:pPr>
        <w:ind w:left="720" w:hanging="720"/>
        <w:jc w:val="both"/>
        <w:rPr>
          <w:rFonts w:ascii="Century Schoolbook" w:hAnsi="Century Schoolbook"/>
        </w:rPr>
      </w:pPr>
    </w:p>
    <w:p w:rsidR="00B7163F" w:rsidRPr="00640D0D" w:rsidRDefault="00B7163F">
      <w:pPr>
        <w:ind w:left="720" w:hanging="720"/>
        <w:jc w:val="both"/>
        <w:rPr>
          <w:rFonts w:ascii="Century Schoolbook" w:hAnsi="Century Schoolbook"/>
        </w:rPr>
      </w:pPr>
      <w:r w:rsidRPr="00640D0D">
        <w:rPr>
          <w:rFonts w:ascii="Century Schoolbook" w:hAnsi="Century Schoolbook"/>
        </w:rPr>
        <w:fldChar w:fldCharType="begin"/>
      </w:r>
      <w:r w:rsidRPr="00640D0D">
        <w:rPr>
          <w:rFonts w:ascii="Century Schoolbook" w:hAnsi="Century Schoolbook"/>
        </w:rPr>
        <w:instrText>SYMBOL 168 \f "Wingdings"</w:instrText>
      </w:r>
      <w:r w:rsidRPr="00640D0D">
        <w:rPr>
          <w:rFonts w:ascii="Century Schoolbook" w:hAnsi="Century Schoolbook"/>
        </w:rPr>
        <w:fldChar w:fldCharType="end"/>
      </w:r>
      <w:r w:rsidRPr="00640D0D">
        <w:rPr>
          <w:rFonts w:ascii="Century Schoolbook" w:hAnsi="Century Schoolbook"/>
        </w:rPr>
        <w:tab/>
      </w:r>
      <w:r w:rsidRPr="00640D0D">
        <w:rPr>
          <w:rFonts w:ascii="Century Schoolbook" w:hAnsi="Century Schoolbook"/>
          <w:b/>
        </w:rPr>
        <w:t>No.</w:t>
      </w:r>
      <w:r w:rsidRPr="00640D0D">
        <w:rPr>
          <w:rFonts w:ascii="Century Schoolbook" w:hAnsi="Century Schoolbook"/>
        </w:rPr>
        <w:t xml:space="preserve"> I have decided not to buy a policy at this time.</w:t>
      </w:r>
    </w:p>
    <w:p w:rsidR="00B7163F" w:rsidRPr="00640D0D" w:rsidRDefault="00B7163F">
      <w:pPr>
        <w:jc w:val="both"/>
        <w:rPr>
          <w:rFonts w:ascii="Century Schoolbook" w:hAnsi="Century Schoolbook"/>
        </w:rPr>
      </w:pPr>
    </w:p>
    <w:p w:rsidR="00B7163F" w:rsidRPr="00640D0D" w:rsidRDefault="00B7163F">
      <w:pPr>
        <w:tabs>
          <w:tab w:val="left" w:leader="underscore" w:pos="5040"/>
          <w:tab w:val="left" w:pos="5760"/>
          <w:tab w:val="right" w:leader="underscore" w:pos="9360"/>
        </w:tabs>
        <w:jc w:val="both"/>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p>
    <w:p w:rsidR="00B7163F" w:rsidRPr="00640D0D" w:rsidRDefault="00B7163F">
      <w:pPr>
        <w:tabs>
          <w:tab w:val="left" w:pos="5850"/>
        </w:tabs>
        <w:ind w:left="90"/>
        <w:jc w:val="both"/>
        <w:rPr>
          <w:rFonts w:ascii="Century Schoolbook" w:hAnsi="Century Schoolbook"/>
        </w:rPr>
      </w:pPr>
      <w:r w:rsidRPr="00640D0D">
        <w:rPr>
          <w:rFonts w:ascii="Century Schoolbook" w:hAnsi="Century Schoolbook"/>
        </w:rPr>
        <w:t>APPLICANT’S SIGNATURE</w:t>
      </w:r>
      <w:r w:rsidRPr="00640D0D">
        <w:rPr>
          <w:rFonts w:ascii="Century Schoolbook" w:hAnsi="Century Schoolbook"/>
        </w:rPr>
        <w:tab/>
        <w:t>DATE</w:t>
      </w:r>
    </w:p>
    <w:p w:rsidR="00B7163F" w:rsidRPr="00640D0D" w:rsidRDefault="00B7163F">
      <w:pPr>
        <w:tabs>
          <w:tab w:val="left" w:leader="underscore" w:pos="4320"/>
        </w:tabs>
        <w:jc w:val="both"/>
        <w:rPr>
          <w:rFonts w:ascii="Century Schoolbook" w:hAnsi="Century Schoolbook"/>
        </w:rPr>
      </w:pPr>
    </w:p>
    <w:p w:rsidR="00B7163F" w:rsidRPr="00640D0D" w:rsidRDefault="00B7163F">
      <w:pPr>
        <w:tabs>
          <w:tab w:val="left" w:leader="underscore" w:pos="4320"/>
        </w:tabs>
        <w:jc w:val="both"/>
        <w:rPr>
          <w:rFonts w:ascii="Century Schoolbook" w:hAnsi="Century Schoolbook"/>
          <w:i/>
        </w:rPr>
      </w:pPr>
      <w:r w:rsidRPr="00640D0D">
        <w:rPr>
          <w:rFonts w:ascii="Century Schoolbook" w:hAnsi="Century Schoolbook"/>
          <w:i/>
        </w:rPr>
        <w:t>Please return to [issuer] at [address] by [date].</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4A282E" w:rsidRPr="00640D0D" w:rsidRDefault="004A282E">
      <w:pPr>
        <w:jc w:val="both"/>
        <w:rPr>
          <w:rFonts w:ascii="Century Schoolbook" w:hAnsi="Century Schoolbook"/>
        </w:rPr>
      </w:pPr>
    </w:p>
    <w:p w:rsidR="004A282E" w:rsidRPr="00640D0D" w:rsidRDefault="004A282E">
      <w:pPr>
        <w:jc w:val="both"/>
        <w:rPr>
          <w:rFonts w:ascii="Century Schoolbook" w:hAnsi="Century Schoolbook"/>
        </w:rPr>
      </w:pPr>
    </w:p>
    <w:p w:rsidR="001D6B73" w:rsidRPr="00640D0D" w:rsidRDefault="001D6B73" w:rsidP="001D6B73">
      <w:pPr>
        <w:rPr>
          <w:rFonts w:ascii="Century Schoolbook" w:hAnsi="Century Schoolbook"/>
          <w:b/>
        </w:rPr>
      </w:pPr>
      <w:r w:rsidRPr="00640D0D">
        <w:rPr>
          <w:rFonts w:ascii="Century Schoolbook" w:hAnsi="Century Schoolbook"/>
          <w:b/>
        </w:rPr>
        <w:lastRenderedPageBreak/>
        <w:t>APPENDIX E</w:t>
      </w:r>
    </w:p>
    <w:p w:rsidR="001D6B73" w:rsidRPr="00640D0D" w:rsidRDefault="001D6B73" w:rsidP="001D6B73">
      <w:pPr>
        <w:pStyle w:val="Subtitle"/>
        <w:rPr>
          <w:rFonts w:ascii="Century Schoolbook" w:hAnsi="Century Schoolbook"/>
        </w:rPr>
      </w:pPr>
      <w:r w:rsidRPr="00640D0D">
        <w:rPr>
          <w:rFonts w:ascii="Century Schoolbook" w:hAnsi="Century Schoolbook"/>
        </w:rPr>
        <w:t>Claims Denial Reporting Form</w:t>
      </w:r>
    </w:p>
    <w:p w:rsidR="001D6B73" w:rsidRPr="00640D0D" w:rsidRDefault="001D6B73" w:rsidP="001D6B73">
      <w:pPr>
        <w:jc w:val="center"/>
        <w:rPr>
          <w:rFonts w:ascii="Century Schoolbook" w:hAnsi="Century Schoolbook"/>
          <w:b/>
        </w:rPr>
      </w:pPr>
      <w:r w:rsidRPr="00640D0D">
        <w:rPr>
          <w:rFonts w:ascii="Century Schoolbook" w:hAnsi="Century Schoolbook"/>
          <w:b/>
        </w:rPr>
        <w:t>Long-Term Care Insurance</w:t>
      </w:r>
    </w:p>
    <w:p w:rsidR="001D6B73" w:rsidRPr="00640D0D" w:rsidRDefault="001D6B73" w:rsidP="001D6B73">
      <w:pPr>
        <w:jc w:val="cente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For the State of __________________________</w:t>
      </w:r>
    </w:p>
    <w:p w:rsidR="001D6B73" w:rsidRPr="00640D0D" w:rsidRDefault="001D6B73" w:rsidP="001D6B73">
      <w:pP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For the Reporting Year of ________________</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Company Name:_______________________________________________________ Due: June 30 annually</w:t>
      </w:r>
    </w:p>
    <w:p w:rsidR="001D6B73" w:rsidRPr="00640D0D" w:rsidRDefault="001D6B73" w:rsidP="001D6B73">
      <w:pPr>
        <w:rPr>
          <w:rFonts w:ascii="Century Schoolbook" w:hAnsi="Century Schoolbook"/>
        </w:rPr>
      </w:pPr>
      <w:r w:rsidRPr="00640D0D">
        <w:rPr>
          <w:rFonts w:ascii="Century Schoolbook" w:hAnsi="Century Schoolbook"/>
        </w:rPr>
        <w:t>Company Address:_____________________________________________________________________________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____________________________________________________________________________________________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Company NAIC Number:________________________________________________________________________</w:t>
      </w:r>
    </w:p>
    <w:p w:rsidR="001D6B73" w:rsidRPr="00640D0D" w:rsidRDefault="001D6B73" w:rsidP="001D6B73">
      <w:pPr>
        <w:rPr>
          <w:rFonts w:ascii="Century Schoolbook" w:hAnsi="Century Schoolbook"/>
        </w:rPr>
      </w:pPr>
      <w:r w:rsidRPr="00640D0D">
        <w:rPr>
          <w:rFonts w:ascii="Century Schoolbook" w:hAnsi="Century Schoolbook"/>
        </w:rPr>
        <w:t>Contact Person: ____________________________________Phone Number: ______________________________</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Line of Business:</w:t>
      </w:r>
      <w:r w:rsidRPr="00640D0D">
        <w:rPr>
          <w:rFonts w:ascii="Century Schoolbook" w:hAnsi="Century Schoolbook"/>
        </w:rPr>
        <w:tab/>
      </w:r>
      <w:r w:rsidRPr="00640D0D">
        <w:rPr>
          <w:rFonts w:ascii="Century Schoolbook" w:hAnsi="Century Schoolbook"/>
          <w:u w:val="single"/>
        </w:rPr>
        <w:t>Individual</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Group</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u w:val="single"/>
        </w:rPr>
        <w:t>Instructions</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 xml:space="preserve">The purpose of this form is to report all long-term care claim denials under in force long-term care insurance policies. Indicate the manner of reporting by checking one of the boxes below:  </w:t>
      </w:r>
    </w:p>
    <w:p w:rsidR="001D6B73" w:rsidRPr="00640D0D" w:rsidRDefault="001D6B73" w:rsidP="001D6B73">
      <w:pPr>
        <w:numPr>
          <w:ilvl w:val="0"/>
          <w:numId w:val="32"/>
        </w:numPr>
        <w:rPr>
          <w:rFonts w:ascii="Century Schoolbook" w:hAnsi="Century Schoolbook"/>
        </w:rPr>
      </w:pPr>
      <w:r w:rsidRPr="00640D0D">
        <w:rPr>
          <w:rFonts w:ascii="Century Schoolbook" w:hAnsi="Century Schoolbook"/>
        </w:rPr>
        <w:t>Per Claimant – counts each individual who makes one or a series of claim requests.</w:t>
      </w:r>
    </w:p>
    <w:p w:rsidR="001D6B73" w:rsidRPr="00640D0D" w:rsidRDefault="001D6B73" w:rsidP="001D6B73">
      <w:pPr>
        <w:numPr>
          <w:ilvl w:val="0"/>
          <w:numId w:val="32"/>
        </w:numPr>
        <w:rPr>
          <w:rFonts w:ascii="Century Schoolbook" w:hAnsi="Century Schoolbook"/>
        </w:rPr>
      </w:pPr>
      <w:r w:rsidRPr="00640D0D">
        <w:rPr>
          <w:rFonts w:ascii="Century Schoolbook" w:hAnsi="Century Schoolbook"/>
        </w:rPr>
        <w:t>Per Transaction – counts each claim payment request.</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r w:rsidRPr="00640D0D">
        <w:rPr>
          <w:rFonts w:ascii="Century Schoolbook" w:hAnsi="Century Schoolbook"/>
        </w:rPr>
        <w:t xml:space="preserve">“Denied” means a claim that is not paid for any reason other than for claims not paid for failure to meet the waiting period or because of an applicable preexisting condition.  It does not include a request for payment that is in excess of the applicable contractual limits.  </w:t>
      </w:r>
    </w:p>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u w:val="single"/>
        </w:rPr>
      </w:pPr>
      <w:r w:rsidRPr="00640D0D">
        <w:rPr>
          <w:rFonts w:ascii="Century Schoolbook" w:hAnsi="Century Schoolbook"/>
          <w:u w:val="single"/>
        </w:rPr>
        <w:t>Inforce Data</w:t>
      </w:r>
    </w:p>
    <w:p w:rsidR="001D6B73" w:rsidRPr="00640D0D" w:rsidRDefault="001D6B73" w:rsidP="001D6B73">
      <w:pPr>
        <w:rPr>
          <w:rFonts w:ascii="Century Schoolbook" w:hAnsi="Century Schoolbook"/>
        </w:rPr>
      </w:pPr>
    </w:p>
    <w:tbl>
      <w:tblPr>
        <w:tblW w:w="98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6974"/>
        <w:gridCol w:w="1076"/>
        <w:gridCol w:w="1798"/>
      </w:tblGrid>
      <w:tr w:rsidR="001D6B73" w:rsidRPr="00640D0D" w:rsidTr="001D110D">
        <w:trPr>
          <w:cantSplit/>
          <w:trHeight w:val="403"/>
          <w:jc w:val="center"/>
        </w:trPr>
        <w:tc>
          <w:tcPr>
            <w:tcW w:w="6974" w:type="dxa"/>
          </w:tcPr>
          <w:p w:rsidR="001D6B73" w:rsidRPr="00640D0D" w:rsidRDefault="001D6B73" w:rsidP="001D110D">
            <w:pPr>
              <w:rPr>
                <w:rFonts w:ascii="Century Schoolbook" w:hAnsi="Century Schoolbook"/>
              </w:rPr>
            </w:pPr>
          </w:p>
        </w:tc>
        <w:tc>
          <w:tcPr>
            <w:tcW w:w="1076" w:type="dxa"/>
          </w:tcPr>
          <w:p w:rsidR="001D6B73" w:rsidRPr="00640D0D" w:rsidRDefault="001D6B73" w:rsidP="001D110D">
            <w:pPr>
              <w:rPr>
                <w:rFonts w:ascii="Century Schoolbook" w:hAnsi="Century Schoolbook"/>
              </w:rPr>
            </w:pPr>
            <w:r w:rsidRPr="00640D0D">
              <w:rPr>
                <w:rFonts w:ascii="Century Schoolbook" w:hAnsi="Century Schoolbook"/>
              </w:rPr>
              <w:t>State Data</w:t>
            </w:r>
          </w:p>
        </w:tc>
        <w:tc>
          <w:tcPr>
            <w:tcW w:w="1798" w:type="dxa"/>
          </w:tcPr>
          <w:p w:rsidR="001D6B73" w:rsidRPr="00640D0D" w:rsidRDefault="001D6B73" w:rsidP="001D110D">
            <w:pPr>
              <w:rPr>
                <w:rFonts w:ascii="Century Schoolbook" w:hAnsi="Century Schoolbook"/>
              </w:rPr>
            </w:pPr>
            <w:r w:rsidRPr="00640D0D">
              <w:rPr>
                <w:rFonts w:ascii="Century Schoolbook" w:hAnsi="Century Schoolbook"/>
              </w:rPr>
              <w:t>Nationwide Data</w:t>
            </w:r>
            <w:r w:rsidRPr="00640D0D">
              <w:rPr>
                <w:rFonts w:ascii="Century Schoolbook" w:hAnsi="Century Schoolbook"/>
                <w:vertAlign w:val="superscript"/>
              </w:rPr>
              <w:t>1</w:t>
            </w:r>
          </w:p>
        </w:tc>
      </w:tr>
      <w:tr w:rsidR="001D6B73" w:rsidRPr="00640D0D" w:rsidTr="001D110D">
        <w:trPr>
          <w:cantSplit/>
          <w:trHeight w:val="403"/>
          <w:jc w:val="center"/>
        </w:trPr>
        <w:tc>
          <w:tcPr>
            <w:tcW w:w="6974" w:type="dxa"/>
          </w:tcPr>
          <w:p w:rsidR="001D6B73" w:rsidRPr="00640D0D" w:rsidRDefault="001D6B73" w:rsidP="001D110D">
            <w:pPr>
              <w:rPr>
                <w:rFonts w:ascii="Century Schoolbook" w:hAnsi="Century Schoolbook"/>
              </w:rPr>
            </w:pPr>
            <w:r w:rsidRPr="00640D0D">
              <w:rPr>
                <w:rFonts w:ascii="Century Schoolbook" w:hAnsi="Century Schoolbook"/>
              </w:rPr>
              <w:t>Total Number of Inforce Policies [Certificates] as of December 31st</w:t>
            </w:r>
          </w:p>
        </w:tc>
        <w:tc>
          <w:tcPr>
            <w:tcW w:w="1076" w:type="dxa"/>
          </w:tcPr>
          <w:p w:rsidR="001D6B73" w:rsidRPr="00640D0D" w:rsidRDefault="001D6B73" w:rsidP="001D110D">
            <w:pPr>
              <w:rPr>
                <w:rFonts w:ascii="Century Schoolbook" w:hAnsi="Century Schoolbook"/>
              </w:rPr>
            </w:pPr>
          </w:p>
        </w:tc>
        <w:tc>
          <w:tcPr>
            <w:tcW w:w="1798" w:type="dxa"/>
          </w:tcPr>
          <w:p w:rsidR="001D6B73" w:rsidRPr="00640D0D" w:rsidRDefault="001D6B73" w:rsidP="001D110D">
            <w:pPr>
              <w:rPr>
                <w:rFonts w:ascii="Century Schoolbook" w:hAnsi="Century Schoolbook"/>
              </w:rPr>
            </w:pPr>
          </w:p>
        </w:tc>
      </w:tr>
    </w:tbl>
    <w:p w:rsidR="001D6B73" w:rsidRPr="00640D0D" w:rsidRDefault="001D6B73" w:rsidP="001D6B73">
      <w:pPr>
        <w:rPr>
          <w:rFonts w:ascii="Century Schoolbook" w:hAnsi="Century Schoolbook"/>
        </w:rPr>
      </w:pPr>
    </w:p>
    <w:p w:rsidR="001D6B73" w:rsidRPr="00640D0D" w:rsidRDefault="001D6B73" w:rsidP="001D6B73">
      <w:pPr>
        <w:rPr>
          <w:rFonts w:ascii="Century Schoolbook" w:hAnsi="Century Schoolbook"/>
        </w:rPr>
      </w:pPr>
    </w:p>
    <w:p w:rsidR="001D6B73" w:rsidRPr="00640D0D" w:rsidRDefault="00C94768" w:rsidP="001D6B73">
      <w:pPr>
        <w:rPr>
          <w:rFonts w:ascii="Century Schoolbook" w:hAnsi="Century Schoolbook"/>
          <w:u w:val="single"/>
        </w:rPr>
      </w:pPr>
      <w:r>
        <w:rPr>
          <w:rFonts w:ascii="Century Schoolbook" w:hAnsi="Century Schoolbook"/>
          <w:u w:val="single"/>
        </w:rPr>
        <w:br w:type="page"/>
      </w:r>
      <w:r w:rsidR="001D6B73" w:rsidRPr="00640D0D">
        <w:rPr>
          <w:rFonts w:ascii="Century Schoolbook" w:hAnsi="Century Schoolbook"/>
          <w:u w:val="single"/>
        </w:rPr>
        <w:lastRenderedPageBreak/>
        <w:t>Claims &amp; Denial Data</w:t>
      </w:r>
    </w:p>
    <w:p w:rsidR="001D6B73" w:rsidRPr="00640D0D" w:rsidRDefault="001D6B73" w:rsidP="001D6B73">
      <w:pPr>
        <w:rPr>
          <w:rFonts w:ascii="Century Schoolbook" w:hAnsi="Century Schoolbook"/>
        </w:rPr>
      </w:pPr>
    </w:p>
    <w:tbl>
      <w:tblPr>
        <w:tblW w:w="9916" w:type="dxa"/>
        <w:jc w:val="center"/>
        <w:tblInd w:w="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548"/>
        <w:gridCol w:w="6496"/>
        <w:gridCol w:w="1116"/>
        <w:gridCol w:w="1756"/>
      </w:tblGrid>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p>
        </w:tc>
        <w:tc>
          <w:tcPr>
            <w:tcW w:w="6496" w:type="dxa"/>
          </w:tcPr>
          <w:p w:rsidR="001D6B73" w:rsidRPr="00640D0D" w:rsidRDefault="001D6B73" w:rsidP="001D110D">
            <w:pPr>
              <w:rPr>
                <w:rFonts w:ascii="Century Schoolbook" w:hAnsi="Century Schoolbook"/>
              </w:rPr>
            </w:pPr>
          </w:p>
        </w:tc>
        <w:tc>
          <w:tcPr>
            <w:tcW w:w="1116" w:type="dxa"/>
          </w:tcPr>
          <w:p w:rsidR="001D6B73" w:rsidRPr="00640D0D" w:rsidRDefault="001D6B73" w:rsidP="001D110D">
            <w:pPr>
              <w:rPr>
                <w:rFonts w:ascii="Century Schoolbook" w:hAnsi="Century Schoolbook"/>
              </w:rPr>
            </w:pPr>
            <w:r w:rsidRPr="00640D0D">
              <w:rPr>
                <w:rFonts w:ascii="Century Schoolbook" w:hAnsi="Century Schoolbook"/>
              </w:rPr>
              <w:t>State Data</w:t>
            </w:r>
          </w:p>
        </w:tc>
        <w:tc>
          <w:tcPr>
            <w:tcW w:w="1756" w:type="dxa"/>
          </w:tcPr>
          <w:p w:rsidR="001D6B73" w:rsidRPr="00640D0D" w:rsidRDefault="001D6B73" w:rsidP="001D110D">
            <w:pPr>
              <w:rPr>
                <w:rFonts w:ascii="Century Schoolbook" w:hAnsi="Century Schoolbook"/>
              </w:rPr>
            </w:pPr>
            <w:r w:rsidRPr="00640D0D">
              <w:rPr>
                <w:rFonts w:ascii="Century Schoolbook" w:hAnsi="Century Schoolbook"/>
              </w:rPr>
              <w:t>Nationwide Data</w:t>
            </w:r>
            <w:r w:rsidRPr="00640D0D">
              <w:rPr>
                <w:rFonts w:ascii="Century Schoolbook" w:hAnsi="Century Schoolbook"/>
                <w:vertAlign w:val="superscript"/>
              </w:rPr>
              <w:t>1</w:t>
            </w: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Total Number of Long-Term Care Claims Reported</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2</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Total Number of Long-Term Care Claims Denied/Not Paid</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tabs>
                <w:tab w:val="left" w:pos="720"/>
              </w:tabs>
              <w:jc w:val="center"/>
              <w:rPr>
                <w:rFonts w:ascii="Century Schoolbook" w:hAnsi="Century Schoolbook"/>
              </w:rPr>
            </w:pPr>
            <w:r w:rsidRPr="00640D0D">
              <w:rPr>
                <w:rFonts w:ascii="Century Schoolbook" w:hAnsi="Century Schoolbook"/>
              </w:rPr>
              <w:t>3</w:t>
            </w:r>
          </w:p>
        </w:tc>
        <w:tc>
          <w:tcPr>
            <w:tcW w:w="6496" w:type="dxa"/>
          </w:tcPr>
          <w:p w:rsidR="001D6B73" w:rsidRPr="00640D0D" w:rsidRDefault="001D6B73" w:rsidP="001D110D">
            <w:pPr>
              <w:tabs>
                <w:tab w:val="left" w:pos="720"/>
              </w:tabs>
              <w:rPr>
                <w:rFonts w:ascii="Century Schoolbook" w:hAnsi="Century Schoolbook"/>
              </w:rPr>
            </w:pPr>
            <w:r w:rsidRPr="00640D0D">
              <w:rPr>
                <w:rFonts w:ascii="Century Schoolbook" w:hAnsi="Century Schoolbook"/>
              </w:rPr>
              <w:t>Number of Claims Not Paid due to Preexisting Condition Exclusion</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tabs>
                <w:tab w:val="left" w:pos="720"/>
              </w:tabs>
              <w:jc w:val="center"/>
              <w:rPr>
                <w:rFonts w:ascii="Century Schoolbook" w:hAnsi="Century Schoolbook"/>
              </w:rPr>
            </w:pPr>
            <w:r w:rsidRPr="00640D0D">
              <w:rPr>
                <w:rFonts w:ascii="Century Schoolbook" w:hAnsi="Century Schoolbook"/>
              </w:rPr>
              <w:t>4</w:t>
            </w:r>
          </w:p>
        </w:tc>
        <w:tc>
          <w:tcPr>
            <w:tcW w:w="6496" w:type="dxa"/>
          </w:tcPr>
          <w:p w:rsidR="001D6B73" w:rsidRDefault="001D6B73" w:rsidP="001D110D">
            <w:pPr>
              <w:tabs>
                <w:tab w:val="left" w:pos="720"/>
              </w:tabs>
              <w:rPr>
                <w:rFonts w:ascii="Century Schoolbook" w:hAnsi="Century Schoolbook"/>
              </w:rPr>
            </w:pPr>
            <w:r w:rsidRPr="00640D0D">
              <w:rPr>
                <w:rFonts w:ascii="Century Schoolbook" w:hAnsi="Century Schoolbook"/>
              </w:rPr>
              <w:t>Number of Claims Not Paid due to Waiting (Elimination) Period Not Met</w:t>
            </w:r>
          </w:p>
          <w:p w:rsidR="00C94768" w:rsidRPr="00640D0D" w:rsidRDefault="00C94768" w:rsidP="001D110D">
            <w:pPr>
              <w:tabs>
                <w:tab w:val="left" w:pos="720"/>
              </w:tabs>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5</w:t>
            </w:r>
          </w:p>
        </w:tc>
        <w:tc>
          <w:tcPr>
            <w:tcW w:w="6496" w:type="dxa"/>
          </w:tcPr>
          <w:p w:rsidR="001D6B73" w:rsidRDefault="001D6B73" w:rsidP="001D110D">
            <w:pPr>
              <w:pStyle w:val="Footer"/>
              <w:tabs>
                <w:tab w:val="clear" w:pos="4320"/>
                <w:tab w:val="clear" w:pos="8640"/>
              </w:tabs>
              <w:rPr>
                <w:rFonts w:ascii="Century Schoolbook" w:hAnsi="Century Schoolbook"/>
              </w:rPr>
            </w:pPr>
            <w:r w:rsidRPr="00640D0D">
              <w:rPr>
                <w:rFonts w:ascii="Century Schoolbook" w:hAnsi="Century Schoolbook"/>
              </w:rPr>
              <w:t>Net Number of Long-Term Care Claims Denied for Reporting Purposes (Line 2 Minus Line 3 Minus Line 4)</w:t>
            </w:r>
          </w:p>
          <w:p w:rsidR="00C94768" w:rsidRPr="00640D0D" w:rsidRDefault="00C94768" w:rsidP="001D110D">
            <w:pPr>
              <w:pStyle w:val="Footer"/>
              <w:tabs>
                <w:tab w:val="clear" w:pos="4320"/>
                <w:tab w:val="clear" w:pos="8640"/>
              </w:tabs>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6</w:t>
            </w:r>
          </w:p>
        </w:tc>
        <w:tc>
          <w:tcPr>
            <w:tcW w:w="6496" w:type="dxa"/>
          </w:tcPr>
          <w:p w:rsidR="001D6B73" w:rsidRDefault="001D6B73" w:rsidP="001D110D">
            <w:pPr>
              <w:rPr>
                <w:rFonts w:ascii="Century Schoolbook" w:hAnsi="Century Schoolbook"/>
              </w:rPr>
            </w:pPr>
            <w:r w:rsidRPr="00640D0D">
              <w:rPr>
                <w:rFonts w:ascii="Century Schoolbook" w:hAnsi="Century Schoolbook"/>
              </w:rPr>
              <w:t>Percentage of Long-Term Care Claims Denied of Those Reported (Line 5 Divided By Line 1)</w:t>
            </w:r>
          </w:p>
          <w:p w:rsidR="00C94768" w:rsidRPr="00640D0D" w:rsidRDefault="00C94768" w:rsidP="001D110D">
            <w:pPr>
              <w:rPr>
                <w:rFonts w:ascii="Century Schoolbook" w:hAnsi="Century Schoolbook"/>
              </w:rPr>
            </w:pP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7</w:t>
            </w:r>
          </w:p>
        </w:tc>
        <w:tc>
          <w:tcPr>
            <w:tcW w:w="6496" w:type="dxa"/>
          </w:tcPr>
          <w:p w:rsidR="001D6B73" w:rsidRPr="00640D0D" w:rsidRDefault="001D6B73" w:rsidP="001D110D">
            <w:pPr>
              <w:rPr>
                <w:rFonts w:ascii="Century Schoolbook" w:hAnsi="Century Schoolbook"/>
              </w:rPr>
            </w:pPr>
            <w:r w:rsidRPr="00640D0D">
              <w:rPr>
                <w:rFonts w:ascii="Century Schoolbook" w:hAnsi="Century Schoolbook"/>
              </w:rPr>
              <w:t>Number of Long-Term Care Claim Denied due to:</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8</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Long-Term Care Services Not Covered under the Policy</w:t>
            </w:r>
            <w:r w:rsidRPr="00640D0D">
              <w:rPr>
                <w:rFonts w:ascii="Century Schoolbook" w:hAnsi="Century Schoolbook"/>
                <w:vertAlign w:val="superscript"/>
              </w:rPr>
              <w:t>2</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9</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Provider/Facility Not Qualified under the Policy</w:t>
            </w:r>
            <w:r w:rsidRPr="00640D0D">
              <w:rPr>
                <w:rFonts w:ascii="Century Schoolbook" w:hAnsi="Century Schoolbook"/>
                <w:vertAlign w:val="superscript"/>
              </w:rPr>
              <w:t>3</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10</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Benefit Eligibility Criteria Not Met</w:t>
            </w:r>
            <w:r w:rsidRPr="00640D0D">
              <w:rPr>
                <w:rFonts w:ascii="Century Schoolbook" w:hAnsi="Century Schoolbook"/>
                <w:vertAlign w:val="superscript"/>
              </w:rPr>
              <w:t>4</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r w:rsidR="001D6B73" w:rsidRPr="00640D0D" w:rsidTr="00C94768">
        <w:trPr>
          <w:cantSplit/>
          <w:trHeight w:val="403"/>
          <w:jc w:val="center"/>
        </w:trPr>
        <w:tc>
          <w:tcPr>
            <w:tcW w:w="548" w:type="dxa"/>
          </w:tcPr>
          <w:p w:rsidR="001D6B73" w:rsidRPr="00640D0D" w:rsidRDefault="001D6B73" w:rsidP="001D110D">
            <w:pPr>
              <w:jc w:val="center"/>
              <w:rPr>
                <w:rFonts w:ascii="Century Schoolbook" w:hAnsi="Century Schoolbook"/>
              </w:rPr>
            </w:pPr>
            <w:r w:rsidRPr="00640D0D">
              <w:rPr>
                <w:rFonts w:ascii="Century Schoolbook" w:hAnsi="Century Schoolbook"/>
              </w:rPr>
              <w:t>11</w:t>
            </w:r>
          </w:p>
        </w:tc>
        <w:tc>
          <w:tcPr>
            <w:tcW w:w="6496" w:type="dxa"/>
          </w:tcPr>
          <w:p w:rsidR="001D6B73" w:rsidRPr="00640D0D" w:rsidRDefault="001D6B73" w:rsidP="001D110D">
            <w:pPr>
              <w:numPr>
                <w:ilvl w:val="0"/>
                <w:numId w:val="5"/>
              </w:numPr>
              <w:rPr>
                <w:rFonts w:ascii="Century Schoolbook" w:hAnsi="Century Schoolbook"/>
              </w:rPr>
            </w:pPr>
            <w:r w:rsidRPr="00640D0D">
              <w:rPr>
                <w:rFonts w:ascii="Century Schoolbook" w:hAnsi="Century Schoolbook"/>
              </w:rPr>
              <w:t>Other</w:t>
            </w:r>
          </w:p>
        </w:tc>
        <w:tc>
          <w:tcPr>
            <w:tcW w:w="1116" w:type="dxa"/>
          </w:tcPr>
          <w:p w:rsidR="001D6B73" w:rsidRPr="00640D0D" w:rsidRDefault="001D6B73" w:rsidP="001D110D">
            <w:pPr>
              <w:rPr>
                <w:rFonts w:ascii="Century Schoolbook" w:hAnsi="Century Schoolbook"/>
              </w:rPr>
            </w:pPr>
          </w:p>
        </w:tc>
        <w:tc>
          <w:tcPr>
            <w:tcW w:w="1756" w:type="dxa"/>
          </w:tcPr>
          <w:p w:rsidR="001D6B73" w:rsidRPr="00640D0D" w:rsidRDefault="001D6B73" w:rsidP="001D110D">
            <w:pPr>
              <w:rPr>
                <w:rFonts w:ascii="Century Schoolbook" w:hAnsi="Century Schoolbook"/>
              </w:rPr>
            </w:pPr>
          </w:p>
        </w:tc>
      </w:tr>
    </w:tbl>
    <w:p w:rsidR="001D6B73" w:rsidRPr="00640D0D" w:rsidRDefault="001D6B73" w:rsidP="001D6B73">
      <w:pPr>
        <w:jc w:val="both"/>
        <w:outlineLvl w:val="0"/>
        <w:rPr>
          <w:rFonts w:ascii="Century Schoolbook" w:hAnsi="Century Schoolbook"/>
          <w:u w:val="single"/>
        </w:rPr>
      </w:pPr>
    </w:p>
    <w:p w:rsidR="001D6B73" w:rsidRPr="00640D0D" w:rsidRDefault="001D6B73" w:rsidP="001D6B73">
      <w:pPr>
        <w:tabs>
          <w:tab w:val="left" w:pos="720"/>
        </w:tabs>
        <w:ind w:left="720" w:hanging="720"/>
        <w:rPr>
          <w:rFonts w:ascii="Century Schoolbook" w:hAnsi="Century Schoolbook"/>
        </w:rPr>
      </w:pPr>
      <w:r w:rsidRPr="00640D0D">
        <w:rPr>
          <w:rFonts w:ascii="Century Schoolbook" w:hAnsi="Century Schoolbook"/>
        </w:rPr>
        <w:t>1.</w:t>
      </w:r>
      <w:r w:rsidRPr="00640D0D">
        <w:rPr>
          <w:rFonts w:ascii="Century Schoolbook" w:hAnsi="Century Schoolbook"/>
        </w:rPr>
        <w:tab/>
        <w:t>The nationwide data may be viewed as a more representative and credible indicator where the data for claims reported and denied for your state are small in number.</w:t>
      </w:r>
    </w:p>
    <w:p w:rsidR="001D6B73" w:rsidRPr="00640D0D" w:rsidRDefault="001D6B73" w:rsidP="001D6B73">
      <w:pPr>
        <w:rPr>
          <w:rFonts w:ascii="Century Schoolbook" w:hAnsi="Century Schoolbook"/>
        </w:rPr>
      </w:pPr>
      <w:r w:rsidRPr="00640D0D">
        <w:rPr>
          <w:rFonts w:ascii="Century Schoolbook" w:hAnsi="Century Schoolbook"/>
        </w:rPr>
        <w:t>2.</w:t>
      </w:r>
      <w:r w:rsidRPr="00640D0D">
        <w:rPr>
          <w:rFonts w:ascii="Century Schoolbook" w:hAnsi="Century Schoolbook"/>
        </w:rPr>
        <w:tab/>
        <w:t>Example—home health care claim filed under a nursing home only policy.</w:t>
      </w:r>
    </w:p>
    <w:p w:rsidR="001D6B73" w:rsidRPr="00640D0D" w:rsidRDefault="001D6B73" w:rsidP="001D6B73">
      <w:pPr>
        <w:ind w:left="720" w:hanging="720"/>
        <w:rPr>
          <w:rFonts w:ascii="Century Schoolbook" w:hAnsi="Century Schoolbook"/>
        </w:rPr>
      </w:pPr>
      <w:r w:rsidRPr="00640D0D">
        <w:rPr>
          <w:rFonts w:ascii="Century Schoolbook" w:hAnsi="Century Schoolbook"/>
        </w:rPr>
        <w:t>3.</w:t>
      </w:r>
      <w:r w:rsidRPr="00640D0D">
        <w:rPr>
          <w:rFonts w:ascii="Century Schoolbook" w:hAnsi="Century Schoolbook"/>
        </w:rPr>
        <w:tab/>
        <w:t>Example—a facility that does not meet the minimum level of care requirements or the licensing requirements as outlined in the policy.</w:t>
      </w:r>
    </w:p>
    <w:p w:rsidR="001D6B73" w:rsidRPr="00640D0D" w:rsidRDefault="001D6B73" w:rsidP="001D6B73">
      <w:pPr>
        <w:ind w:left="720" w:hanging="720"/>
        <w:rPr>
          <w:rFonts w:ascii="Century Schoolbook" w:hAnsi="Century Schoolbook"/>
        </w:rPr>
      </w:pPr>
      <w:r w:rsidRPr="00640D0D">
        <w:rPr>
          <w:rFonts w:ascii="Century Schoolbook" w:hAnsi="Century Schoolbook"/>
        </w:rPr>
        <w:t>4.</w:t>
      </w:r>
      <w:r w:rsidRPr="00640D0D">
        <w:rPr>
          <w:rFonts w:ascii="Century Schoolbook" w:hAnsi="Century Schoolbook"/>
        </w:rPr>
        <w:tab/>
        <w:t>Examples—a benefit t</w:t>
      </w:r>
      <w:r w:rsidR="007B5BB5">
        <w:rPr>
          <w:rFonts w:ascii="Century Schoolbook" w:hAnsi="Century Schoolbook"/>
        </w:rPr>
        <w:t>rigger not met, certification by</w:t>
      </w:r>
      <w:r w:rsidRPr="00640D0D">
        <w:rPr>
          <w:rFonts w:ascii="Century Schoolbook" w:hAnsi="Century Schoolbook"/>
        </w:rPr>
        <w:t xml:space="preserve"> a licensed health care practitioner not provided, no plan of care.</w:t>
      </w:r>
    </w:p>
    <w:p w:rsidR="001D6B73" w:rsidRPr="00640D0D" w:rsidRDefault="001D6B73" w:rsidP="001D6B73">
      <w:pPr>
        <w:jc w:val="center"/>
        <w:rPr>
          <w:rFonts w:ascii="Century Schoolbook" w:hAnsi="Century Schoolbook"/>
        </w:rPr>
      </w:pPr>
    </w:p>
    <w:p w:rsidR="001D6B73" w:rsidRPr="00640D0D" w:rsidRDefault="001D6B73" w:rsidP="001D6B73">
      <w:pPr>
        <w:jc w:val="center"/>
        <w:rPr>
          <w:rFonts w:ascii="Century Schoolbook" w:hAnsi="Century Schoolbook"/>
        </w:rPr>
      </w:pPr>
      <w:r w:rsidRPr="00640D0D">
        <w:rPr>
          <w:rFonts w:ascii="Century Schoolbook" w:hAnsi="Century Schoolbook"/>
        </w:rPr>
        <w:t>****</w:t>
      </w:r>
    </w:p>
    <w:p w:rsidR="00B7163F" w:rsidRPr="00640D0D" w:rsidRDefault="001D6B73">
      <w:pPr>
        <w:rPr>
          <w:rFonts w:ascii="Century Schoolbook" w:hAnsi="Century Schoolbook"/>
        </w:rPr>
      </w:pPr>
      <w:r w:rsidRPr="00640D0D">
        <w:rPr>
          <w:rFonts w:ascii="Century Schoolbook" w:hAnsi="Century Schoolbook"/>
        </w:rPr>
        <w:br w:type="page"/>
      </w:r>
      <w:r w:rsidR="00B7163F" w:rsidRPr="00640D0D">
        <w:rPr>
          <w:rFonts w:ascii="Century Schoolbook" w:hAnsi="Century Schoolbook"/>
          <w:b/>
        </w:rPr>
        <w:lastRenderedPageBreak/>
        <w:t>APPENDIX F</w:t>
      </w:r>
    </w:p>
    <w:p w:rsidR="00B7163F" w:rsidRPr="00640D0D" w:rsidRDefault="00B7163F">
      <w:pPr>
        <w:rPr>
          <w:rFonts w:ascii="Century Schoolbook" w:hAnsi="Century Schoolbook"/>
          <w:b/>
        </w:rPr>
      </w:pPr>
    </w:p>
    <w:p w:rsidR="00C80119" w:rsidRDefault="00C80119" w:rsidP="00C80119">
      <w:pPr>
        <w:pStyle w:val="Heading1"/>
        <w:tabs>
          <w:tab w:val="left" w:pos="1440"/>
        </w:tabs>
        <w:rPr>
          <w:i/>
          <w:szCs w:val="24"/>
        </w:rPr>
      </w:pPr>
      <w:ins w:id="376" w:author="Torian, David" w:date="2016-05-04T09:26:00Z">
        <w:r w:rsidRPr="00521374">
          <w:rPr>
            <w:i/>
            <w:szCs w:val="24"/>
          </w:rPr>
          <w:t>Instructions</w:t>
        </w:r>
      </w:ins>
    </w:p>
    <w:p w:rsidR="00C80119" w:rsidRPr="006E782B" w:rsidRDefault="00C80119" w:rsidP="00C80119">
      <w:pPr>
        <w:pStyle w:val="Heading1"/>
        <w:tabs>
          <w:tab w:val="left" w:pos="1440"/>
        </w:tabs>
        <w:rPr>
          <w:ins w:id="377" w:author="Torian, David" w:date="2016-05-04T09:26:00Z"/>
          <w:b w:val="0"/>
          <w:i/>
          <w:szCs w:val="24"/>
        </w:rPr>
      </w:pPr>
      <w:ins w:id="378" w:author="Torian, David" w:date="2016-05-04T09:26:00Z">
        <w:r>
          <w:rPr>
            <w:b w:val="0"/>
            <w:i/>
            <w:szCs w:val="24"/>
          </w:rPr>
          <w:t xml:space="preserve">Insurers </w:t>
        </w:r>
        <w:r w:rsidRPr="006E782B">
          <w:rPr>
            <w:b w:val="0"/>
            <w:i/>
            <w:szCs w:val="24"/>
          </w:rPr>
          <w:t xml:space="preserve">shall provide all of the following information to the applicant regarding premium, </w:t>
        </w:r>
        <w:r>
          <w:rPr>
            <w:b w:val="0"/>
            <w:i/>
            <w:szCs w:val="24"/>
          </w:rPr>
          <w:t xml:space="preserve">premium </w:t>
        </w:r>
        <w:r w:rsidRPr="006E782B">
          <w:rPr>
            <w:b w:val="0"/>
            <w:i/>
            <w:szCs w:val="24"/>
          </w:rPr>
          <w:t xml:space="preserve">adjustments, potential premium increases, and policyholder options in the event of a premium increase except as noted below. </w:t>
        </w:r>
        <w:r>
          <w:rPr>
            <w:b w:val="0"/>
            <w:i/>
            <w:szCs w:val="24"/>
          </w:rPr>
          <w:t>This form does not need to be provided in the event the policy does not reserve the right to increase rates.</w:t>
        </w:r>
      </w:ins>
    </w:p>
    <w:p w:rsidR="00C80119" w:rsidRDefault="00C80119" w:rsidP="00C80119">
      <w:pPr>
        <w:rPr>
          <w:ins w:id="379" w:author="Torian, David" w:date="2016-05-04T09:26:00Z"/>
        </w:rPr>
      </w:pPr>
    </w:p>
    <w:p w:rsidR="00C80119" w:rsidRPr="005F11E4" w:rsidRDefault="00C80119" w:rsidP="00C80119">
      <w:pPr>
        <w:rPr>
          <w:ins w:id="380" w:author="Torian, David" w:date="2016-05-04T09:26:00Z"/>
          <w:szCs w:val="24"/>
        </w:rPr>
      </w:pPr>
      <w:ins w:id="381" w:author="Torian, David" w:date="2016-05-04T09:26:00Z">
        <w:r w:rsidRPr="005F11E4">
          <w:rPr>
            <w:szCs w:val="24"/>
          </w:rPr>
          <w:t>As used in this Appendix:</w:t>
        </w:r>
      </w:ins>
    </w:p>
    <w:p w:rsidR="00C80119" w:rsidRPr="005F11E4" w:rsidRDefault="00C80119" w:rsidP="00C80119">
      <w:pPr>
        <w:rPr>
          <w:ins w:id="382" w:author="Torian, David" w:date="2016-05-04T09:26:00Z"/>
          <w:szCs w:val="24"/>
        </w:rPr>
      </w:pPr>
      <w:ins w:id="383" w:author="Torian, David" w:date="2016-05-04T09:26:00Z">
        <w:r w:rsidRPr="005F11E4">
          <w:rPr>
            <w:szCs w:val="24"/>
          </w:rPr>
          <w:t>“Policy” shall mean policy, certificate, or rider, as applicable.</w:t>
        </w:r>
      </w:ins>
    </w:p>
    <w:p w:rsidR="00C80119" w:rsidRPr="005F11E4" w:rsidRDefault="00C80119" w:rsidP="00C80119">
      <w:pPr>
        <w:rPr>
          <w:ins w:id="384" w:author="Torian, David" w:date="2016-05-04T09:26:00Z"/>
          <w:szCs w:val="24"/>
        </w:rPr>
      </w:pPr>
      <w:ins w:id="385" w:author="Torian, David" w:date="2016-05-04T09:26:00Z">
        <w:r w:rsidRPr="005F11E4">
          <w:rPr>
            <w:szCs w:val="24"/>
          </w:rPr>
          <w:t>“Premium” shall include premium schedules, as applicable.</w:t>
        </w:r>
      </w:ins>
    </w:p>
    <w:p w:rsidR="00C80119" w:rsidRPr="00F645A8" w:rsidRDefault="00C80119" w:rsidP="00C80119">
      <w:pPr>
        <w:rPr>
          <w:ins w:id="386" w:author="Torian, David" w:date="2016-05-04T09:26:00Z"/>
          <w:szCs w:val="24"/>
        </w:rPr>
      </w:pPr>
      <w:ins w:id="387" w:author="Torian, David" w:date="2016-05-04T09:26:00Z">
        <w:r w:rsidRPr="005F11E4">
          <w:rPr>
            <w:szCs w:val="24"/>
          </w:rPr>
          <w:t>Companies may substitute whichever term is appropriate to reflect the long-term care insurance for which the applicant is applying.</w:t>
        </w:r>
      </w:ins>
    </w:p>
    <w:p w:rsidR="00C80119" w:rsidRPr="006E782B" w:rsidRDefault="00C80119" w:rsidP="00C80119">
      <w:pPr>
        <w:jc w:val="center"/>
        <w:rPr>
          <w:ins w:id="388" w:author="Torian, David" w:date="2016-05-04T09:26:00Z"/>
          <w:b/>
          <w:sz w:val="28"/>
          <w:szCs w:val="28"/>
        </w:rPr>
      </w:pPr>
      <w:ins w:id="389" w:author="Torian, David" w:date="2016-05-04T09:26:00Z">
        <w:r w:rsidRPr="006E782B">
          <w:rPr>
            <w:b/>
            <w:sz w:val="28"/>
            <w:szCs w:val="28"/>
          </w:rPr>
          <w:t>Long-Term Care Insurance</w:t>
        </w:r>
      </w:ins>
    </w:p>
    <w:p w:rsidR="00C80119" w:rsidRPr="006E782B" w:rsidRDefault="00C80119" w:rsidP="00C80119">
      <w:pPr>
        <w:jc w:val="center"/>
        <w:rPr>
          <w:ins w:id="390" w:author="Torian, David" w:date="2016-05-04T09:26:00Z"/>
          <w:b/>
          <w:sz w:val="28"/>
          <w:szCs w:val="28"/>
        </w:rPr>
      </w:pPr>
      <w:ins w:id="391" w:author="Torian, David" w:date="2016-05-04T09:26:00Z">
        <w:r w:rsidRPr="006E782B">
          <w:rPr>
            <w:b/>
            <w:sz w:val="28"/>
            <w:szCs w:val="28"/>
          </w:rPr>
          <w:t>Potential Premium Increase Disclosure Form</w:t>
        </w:r>
      </w:ins>
    </w:p>
    <w:p w:rsidR="00C80119" w:rsidRPr="006E782B" w:rsidRDefault="00C80119" w:rsidP="00C80119">
      <w:pPr>
        <w:rPr>
          <w:ins w:id="392" w:author="Torian, David" w:date="2016-05-04T09:26:00Z"/>
          <w:b/>
          <w:szCs w:val="24"/>
          <w:u w:val="single"/>
        </w:rPr>
      </w:pPr>
    </w:p>
    <w:p w:rsidR="00C80119" w:rsidRPr="006E782B" w:rsidRDefault="00C80119" w:rsidP="00C80119">
      <w:pPr>
        <w:pBdr>
          <w:top w:val="single" w:sz="4" w:space="1" w:color="auto"/>
          <w:left w:val="single" w:sz="4" w:space="4" w:color="auto"/>
          <w:bottom w:val="single" w:sz="4" w:space="1" w:color="auto"/>
          <w:right w:val="single" w:sz="4" w:space="4" w:color="auto"/>
        </w:pBdr>
        <w:rPr>
          <w:ins w:id="393" w:author="Torian, David" w:date="2016-05-04T09:26:00Z"/>
          <w:sz w:val="28"/>
          <w:szCs w:val="28"/>
        </w:rPr>
      </w:pPr>
      <w:ins w:id="394" w:author="Torian, David" w:date="2016-05-04T09:26:00Z">
        <w:r w:rsidRPr="006E782B">
          <w:rPr>
            <w:b/>
            <w:sz w:val="28"/>
            <w:szCs w:val="28"/>
          </w:rPr>
          <w:t xml:space="preserve">Important Notice: </w:t>
        </w:r>
        <w:r w:rsidRPr="006E782B">
          <w:rPr>
            <w:color w:val="000000"/>
            <w:sz w:val="28"/>
            <w:szCs w:val="28"/>
          </w:rPr>
          <w:t xml:space="preserve">Your </w:t>
        </w:r>
        <w:r>
          <w:rPr>
            <w:color w:val="000000"/>
            <w:sz w:val="28"/>
            <w:szCs w:val="28"/>
          </w:rPr>
          <w:t>l</w:t>
        </w:r>
        <w:r w:rsidRPr="006E782B">
          <w:rPr>
            <w:color w:val="000000"/>
            <w:sz w:val="28"/>
            <w:szCs w:val="28"/>
          </w:rPr>
          <w:t>ong-</w:t>
        </w:r>
        <w:r>
          <w:rPr>
            <w:color w:val="000000"/>
            <w:sz w:val="28"/>
            <w:szCs w:val="28"/>
          </w:rPr>
          <w:t>t</w:t>
        </w:r>
        <w:r w:rsidRPr="006E782B">
          <w:rPr>
            <w:color w:val="000000"/>
            <w:sz w:val="28"/>
            <w:szCs w:val="28"/>
          </w:rPr>
          <w:t xml:space="preserve">erm </w:t>
        </w:r>
        <w:r>
          <w:rPr>
            <w:color w:val="000000"/>
            <w:sz w:val="28"/>
            <w:szCs w:val="28"/>
          </w:rPr>
          <w:t>c</w:t>
        </w:r>
        <w:r w:rsidRPr="006E782B">
          <w:rPr>
            <w:color w:val="000000"/>
            <w:sz w:val="28"/>
            <w:szCs w:val="28"/>
          </w:rPr>
          <w:t xml:space="preserve">are </w:t>
        </w:r>
        <w:r>
          <w:rPr>
            <w:color w:val="000000"/>
            <w:sz w:val="28"/>
            <w:szCs w:val="28"/>
          </w:rPr>
          <w:t>i</w:t>
        </w:r>
        <w:r w:rsidRPr="006E782B">
          <w:rPr>
            <w:color w:val="000000"/>
            <w:sz w:val="28"/>
            <w:szCs w:val="28"/>
          </w:rPr>
          <w:t xml:space="preserve">nsurance </w:t>
        </w:r>
        <w:r>
          <w:rPr>
            <w:color w:val="000000"/>
            <w:sz w:val="28"/>
            <w:szCs w:val="28"/>
          </w:rPr>
          <w:t>c</w:t>
        </w:r>
        <w:r w:rsidRPr="006E782B">
          <w:rPr>
            <w:color w:val="000000"/>
            <w:sz w:val="28"/>
            <w:szCs w:val="28"/>
          </w:rPr>
          <w:t xml:space="preserve">ompany </w:t>
        </w:r>
        <w:r w:rsidRPr="006E782B">
          <w:rPr>
            <w:b/>
            <w:color w:val="000000"/>
            <w:sz w:val="28"/>
            <w:szCs w:val="28"/>
          </w:rPr>
          <w:t>may</w:t>
        </w:r>
        <w:r w:rsidRPr="006E782B">
          <w:rPr>
            <w:color w:val="000000"/>
            <w:sz w:val="28"/>
            <w:szCs w:val="28"/>
          </w:rPr>
          <w:t xml:space="preserve"> </w:t>
        </w:r>
        <w:r>
          <w:rPr>
            <w:color w:val="000000"/>
            <w:sz w:val="28"/>
            <w:szCs w:val="28"/>
          </w:rPr>
          <w:t>i</w:t>
        </w:r>
        <w:r w:rsidRPr="006E782B">
          <w:rPr>
            <w:color w:val="000000"/>
            <w:sz w:val="28"/>
            <w:szCs w:val="28"/>
          </w:rPr>
          <w:t xml:space="preserve">ncrease </w:t>
        </w:r>
        <w:r>
          <w:rPr>
            <w:color w:val="000000"/>
            <w:sz w:val="28"/>
            <w:szCs w:val="28"/>
          </w:rPr>
          <w:t>the premium for y</w:t>
        </w:r>
        <w:r w:rsidRPr="006E782B">
          <w:rPr>
            <w:color w:val="000000"/>
            <w:sz w:val="28"/>
            <w:szCs w:val="28"/>
          </w:rPr>
          <w:t xml:space="preserve">our </w:t>
        </w:r>
        <w:r>
          <w:rPr>
            <w:sz w:val="28"/>
            <w:szCs w:val="28"/>
          </w:rPr>
          <w:t>p</w:t>
        </w:r>
        <w:r w:rsidRPr="006E782B">
          <w:rPr>
            <w:sz w:val="28"/>
            <w:szCs w:val="28"/>
          </w:rPr>
          <w:t xml:space="preserve">olicy </w:t>
        </w:r>
        <w:r w:rsidRPr="006E782B">
          <w:rPr>
            <w:b/>
            <w:color w:val="000000"/>
            <w:sz w:val="28"/>
            <w:szCs w:val="28"/>
          </w:rPr>
          <w:t>every year</w:t>
        </w:r>
        <w:r w:rsidRPr="006E782B">
          <w:rPr>
            <w:color w:val="000000"/>
            <w:sz w:val="28"/>
            <w:szCs w:val="28"/>
          </w:rPr>
          <w:t xml:space="preserve">.  You </w:t>
        </w:r>
        <w:r>
          <w:rPr>
            <w:color w:val="000000"/>
            <w:sz w:val="28"/>
            <w:szCs w:val="28"/>
          </w:rPr>
          <w:t>h</w:t>
        </w:r>
        <w:r w:rsidRPr="006E782B">
          <w:rPr>
            <w:color w:val="000000"/>
            <w:sz w:val="28"/>
            <w:szCs w:val="28"/>
          </w:rPr>
          <w:t xml:space="preserve">ave </w:t>
        </w:r>
        <w:r>
          <w:rPr>
            <w:color w:val="000000"/>
            <w:sz w:val="28"/>
            <w:szCs w:val="28"/>
          </w:rPr>
          <w:t>c</w:t>
        </w:r>
        <w:r w:rsidRPr="006E782B">
          <w:rPr>
            <w:color w:val="000000"/>
            <w:sz w:val="28"/>
            <w:szCs w:val="28"/>
          </w:rPr>
          <w:t xml:space="preserve">ertain </w:t>
        </w:r>
        <w:r>
          <w:rPr>
            <w:color w:val="000000"/>
            <w:sz w:val="28"/>
            <w:szCs w:val="28"/>
          </w:rPr>
          <w:t>r</w:t>
        </w:r>
        <w:r w:rsidRPr="006E782B">
          <w:rPr>
            <w:color w:val="000000"/>
            <w:sz w:val="28"/>
            <w:szCs w:val="28"/>
          </w:rPr>
          <w:t xml:space="preserve">ights and </w:t>
        </w:r>
        <w:r>
          <w:rPr>
            <w:color w:val="000000"/>
            <w:sz w:val="28"/>
            <w:szCs w:val="28"/>
          </w:rPr>
          <w:t>it’s important that you u</w:t>
        </w:r>
        <w:r w:rsidRPr="006E782B">
          <w:rPr>
            <w:color w:val="000000"/>
            <w:sz w:val="28"/>
            <w:szCs w:val="28"/>
          </w:rPr>
          <w:t xml:space="preserve">nderstand </w:t>
        </w:r>
        <w:r>
          <w:rPr>
            <w:color w:val="000000"/>
            <w:sz w:val="28"/>
            <w:szCs w:val="28"/>
          </w:rPr>
          <w:t>t</w:t>
        </w:r>
        <w:r w:rsidRPr="006E782B">
          <w:rPr>
            <w:color w:val="000000"/>
            <w:sz w:val="28"/>
            <w:szCs w:val="28"/>
          </w:rPr>
          <w:t xml:space="preserve">hem </w:t>
        </w:r>
        <w:r>
          <w:rPr>
            <w:color w:val="000000"/>
            <w:sz w:val="28"/>
            <w:szCs w:val="28"/>
          </w:rPr>
          <w:t>b</w:t>
        </w:r>
        <w:r w:rsidRPr="006E782B">
          <w:rPr>
            <w:color w:val="000000"/>
            <w:sz w:val="28"/>
            <w:szCs w:val="28"/>
          </w:rPr>
          <w:t xml:space="preserve">efore </w:t>
        </w:r>
        <w:r>
          <w:rPr>
            <w:color w:val="000000"/>
            <w:sz w:val="28"/>
            <w:szCs w:val="28"/>
          </w:rPr>
          <w:t>y</w:t>
        </w:r>
        <w:r w:rsidRPr="006E782B">
          <w:rPr>
            <w:color w:val="000000"/>
            <w:sz w:val="28"/>
            <w:szCs w:val="28"/>
          </w:rPr>
          <w:t xml:space="preserve">ou </w:t>
        </w:r>
        <w:r>
          <w:rPr>
            <w:color w:val="000000"/>
            <w:sz w:val="28"/>
            <w:szCs w:val="28"/>
          </w:rPr>
          <w:t>b</w:t>
        </w:r>
        <w:r w:rsidRPr="006E782B">
          <w:rPr>
            <w:color w:val="000000"/>
            <w:sz w:val="28"/>
            <w:szCs w:val="28"/>
          </w:rPr>
          <w:t xml:space="preserve">uy a </w:t>
        </w:r>
        <w:r>
          <w:rPr>
            <w:color w:val="000000"/>
            <w:sz w:val="28"/>
            <w:szCs w:val="28"/>
          </w:rPr>
          <w:t>l</w:t>
        </w:r>
        <w:r w:rsidRPr="006E782B">
          <w:rPr>
            <w:color w:val="000000"/>
            <w:sz w:val="28"/>
            <w:szCs w:val="28"/>
          </w:rPr>
          <w:t>ong-</w:t>
        </w:r>
        <w:r>
          <w:rPr>
            <w:color w:val="000000"/>
            <w:sz w:val="28"/>
            <w:szCs w:val="28"/>
          </w:rPr>
          <w:t>t</w:t>
        </w:r>
        <w:r w:rsidRPr="006E782B">
          <w:rPr>
            <w:color w:val="000000"/>
            <w:sz w:val="28"/>
            <w:szCs w:val="28"/>
          </w:rPr>
          <w:t xml:space="preserve">erm </w:t>
        </w:r>
        <w:r>
          <w:rPr>
            <w:color w:val="000000"/>
            <w:sz w:val="28"/>
            <w:szCs w:val="28"/>
          </w:rPr>
          <w:t>c</w:t>
        </w:r>
        <w:r w:rsidRPr="006E782B">
          <w:rPr>
            <w:color w:val="000000"/>
            <w:sz w:val="28"/>
            <w:szCs w:val="28"/>
          </w:rPr>
          <w:t xml:space="preserve">are </w:t>
        </w:r>
        <w:r>
          <w:rPr>
            <w:color w:val="000000"/>
            <w:sz w:val="28"/>
            <w:szCs w:val="28"/>
          </w:rPr>
          <w:t>i</w:t>
        </w:r>
        <w:r w:rsidRPr="006E782B">
          <w:rPr>
            <w:color w:val="000000"/>
            <w:sz w:val="28"/>
            <w:szCs w:val="28"/>
          </w:rPr>
          <w:t xml:space="preserve">nsurance </w:t>
        </w:r>
        <w:r>
          <w:rPr>
            <w:sz w:val="28"/>
            <w:szCs w:val="28"/>
          </w:rPr>
          <w:t>p</w:t>
        </w:r>
        <w:r w:rsidRPr="006E782B">
          <w:rPr>
            <w:sz w:val="28"/>
            <w:szCs w:val="28"/>
          </w:rPr>
          <w:t>olicy</w:t>
        </w:r>
        <w:r w:rsidRPr="006E782B">
          <w:rPr>
            <w:color w:val="000000"/>
            <w:sz w:val="28"/>
            <w:szCs w:val="28"/>
          </w:rPr>
          <w:t xml:space="preserve">.  Please </w:t>
        </w:r>
        <w:r>
          <w:rPr>
            <w:color w:val="000000"/>
            <w:sz w:val="28"/>
            <w:szCs w:val="28"/>
          </w:rPr>
          <w:t>r</w:t>
        </w:r>
        <w:r w:rsidRPr="006E782B">
          <w:rPr>
            <w:color w:val="000000"/>
            <w:sz w:val="28"/>
            <w:szCs w:val="28"/>
          </w:rPr>
          <w:t xml:space="preserve">ead </w:t>
        </w:r>
        <w:r>
          <w:rPr>
            <w:color w:val="000000"/>
            <w:sz w:val="28"/>
            <w:szCs w:val="28"/>
          </w:rPr>
          <w:t>t</w:t>
        </w:r>
        <w:r w:rsidRPr="006E782B">
          <w:rPr>
            <w:color w:val="000000"/>
            <w:sz w:val="28"/>
            <w:szCs w:val="28"/>
          </w:rPr>
          <w:t xml:space="preserve">his </w:t>
        </w:r>
        <w:r>
          <w:rPr>
            <w:color w:val="000000"/>
            <w:sz w:val="28"/>
            <w:szCs w:val="28"/>
          </w:rPr>
          <w:t>i</w:t>
        </w:r>
        <w:r w:rsidRPr="006E782B">
          <w:rPr>
            <w:color w:val="000000"/>
            <w:sz w:val="28"/>
            <w:szCs w:val="28"/>
          </w:rPr>
          <w:t xml:space="preserve">nformation and </w:t>
        </w:r>
        <w:r>
          <w:rPr>
            <w:color w:val="000000"/>
            <w:sz w:val="28"/>
            <w:szCs w:val="28"/>
          </w:rPr>
          <w:t>be</w:t>
        </w:r>
        <w:r w:rsidRPr="006E782B">
          <w:rPr>
            <w:color w:val="000000"/>
            <w:sz w:val="28"/>
            <w:szCs w:val="28"/>
          </w:rPr>
          <w:t xml:space="preserve"> </w:t>
        </w:r>
        <w:r>
          <w:rPr>
            <w:color w:val="000000"/>
            <w:sz w:val="28"/>
            <w:szCs w:val="28"/>
          </w:rPr>
          <w:t>s</w:t>
        </w:r>
        <w:r w:rsidRPr="006E782B">
          <w:rPr>
            <w:color w:val="000000"/>
            <w:sz w:val="28"/>
            <w:szCs w:val="28"/>
          </w:rPr>
          <w:t xml:space="preserve">ure </w:t>
        </w:r>
        <w:r>
          <w:rPr>
            <w:color w:val="000000"/>
            <w:sz w:val="28"/>
            <w:szCs w:val="28"/>
          </w:rPr>
          <w:t>y</w:t>
        </w:r>
        <w:r w:rsidRPr="006E782B">
          <w:rPr>
            <w:color w:val="000000"/>
            <w:sz w:val="28"/>
            <w:szCs w:val="28"/>
          </w:rPr>
          <w:t xml:space="preserve">ou </w:t>
        </w:r>
        <w:r>
          <w:rPr>
            <w:color w:val="000000"/>
            <w:sz w:val="28"/>
            <w:szCs w:val="28"/>
          </w:rPr>
          <w:t>u</w:t>
        </w:r>
        <w:r w:rsidRPr="006E782B">
          <w:rPr>
            <w:color w:val="000000"/>
            <w:sz w:val="28"/>
            <w:szCs w:val="28"/>
          </w:rPr>
          <w:t xml:space="preserve">nderstand </w:t>
        </w:r>
        <w:r>
          <w:rPr>
            <w:color w:val="000000"/>
            <w:sz w:val="28"/>
            <w:szCs w:val="28"/>
          </w:rPr>
          <w:t>i</w:t>
        </w:r>
        <w:r w:rsidRPr="006E782B">
          <w:rPr>
            <w:color w:val="000000"/>
            <w:sz w:val="28"/>
            <w:szCs w:val="28"/>
          </w:rPr>
          <w:t xml:space="preserve">t </w:t>
        </w:r>
        <w:r>
          <w:rPr>
            <w:color w:val="000000"/>
            <w:sz w:val="28"/>
            <w:szCs w:val="28"/>
          </w:rPr>
          <w:t>b</w:t>
        </w:r>
        <w:r w:rsidRPr="006E782B">
          <w:rPr>
            <w:color w:val="000000"/>
            <w:sz w:val="28"/>
            <w:szCs w:val="28"/>
          </w:rPr>
          <w:t xml:space="preserve">efore </w:t>
        </w:r>
        <w:r>
          <w:rPr>
            <w:color w:val="000000"/>
            <w:sz w:val="28"/>
            <w:szCs w:val="28"/>
          </w:rPr>
          <w:t>y</w:t>
        </w:r>
        <w:r w:rsidRPr="006E782B">
          <w:rPr>
            <w:color w:val="000000"/>
            <w:sz w:val="28"/>
            <w:szCs w:val="28"/>
          </w:rPr>
          <w:t xml:space="preserve">ou </w:t>
        </w:r>
        <w:r>
          <w:rPr>
            <w:color w:val="000000"/>
            <w:sz w:val="28"/>
            <w:szCs w:val="28"/>
          </w:rPr>
          <w:t>b</w:t>
        </w:r>
        <w:r w:rsidRPr="006E782B">
          <w:rPr>
            <w:color w:val="000000"/>
            <w:sz w:val="28"/>
            <w:szCs w:val="28"/>
          </w:rPr>
          <w:t xml:space="preserve">uy </w:t>
        </w:r>
        <w:r>
          <w:rPr>
            <w:color w:val="000000"/>
            <w:sz w:val="28"/>
            <w:szCs w:val="28"/>
          </w:rPr>
          <w:t>a</w:t>
        </w:r>
        <w:r w:rsidRPr="006E782B">
          <w:rPr>
            <w:color w:val="000000"/>
            <w:sz w:val="28"/>
            <w:szCs w:val="28"/>
          </w:rPr>
          <w:t xml:space="preserve"> </w:t>
        </w:r>
        <w:r>
          <w:rPr>
            <w:sz w:val="28"/>
            <w:szCs w:val="28"/>
          </w:rPr>
          <w:t>p</w:t>
        </w:r>
        <w:r w:rsidRPr="006E782B">
          <w:rPr>
            <w:sz w:val="28"/>
            <w:szCs w:val="28"/>
          </w:rPr>
          <w:t>olicy</w:t>
        </w:r>
        <w:r w:rsidRPr="006E782B">
          <w:rPr>
            <w:color w:val="000000"/>
            <w:sz w:val="28"/>
            <w:szCs w:val="28"/>
          </w:rPr>
          <w:t>.</w:t>
        </w:r>
      </w:ins>
    </w:p>
    <w:p w:rsidR="00C80119" w:rsidRDefault="00C80119" w:rsidP="00C80119">
      <w:pPr>
        <w:rPr>
          <w:ins w:id="395" w:author="Torian, David" w:date="2016-05-04T09:26:00Z"/>
          <w:szCs w:val="24"/>
        </w:rPr>
      </w:pPr>
      <w:ins w:id="396" w:author="Torian, David" w:date="2016-05-04T09:26:00Z">
        <w:r w:rsidRPr="00A17A1D">
          <w:rPr>
            <w:b/>
            <w:i/>
            <w:szCs w:val="24"/>
          </w:rPr>
          <w:t xml:space="preserve">This policy is </w:t>
        </w:r>
        <w:r>
          <w:rPr>
            <w:b/>
            <w:i/>
            <w:szCs w:val="24"/>
          </w:rPr>
          <w:t>g</w:t>
        </w:r>
        <w:r w:rsidRPr="00A17A1D">
          <w:rPr>
            <w:b/>
            <w:i/>
            <w:szCs w:val="24"/>
          </w:rPr>
          <w:t xml:space="preserve">uaranteed </w:t>
        </w:r>
        <w:r>
          <w:rPr>
            <w:b/>
            <w:i/>
            <w:szCs w:val="24"/>
          </w:rPr>
          <w:t>r</w:t>
        </w:r>
        <w:r w:rsidRPr="006E782B">
          <w:rPr>
            <w:b/>
            <w:i/>
            <w:szCs w:val="24"/>
          </w:rPr>
          <w:t>enewable</w:t>
        </w:r>
        <w:r w:rsidRPr="006E782B">
          <w:rPr>
            <w:i/>
            <w:szCs w:val="24"/>
          </w:rPr>
          <w:t xml:space="preserve">. </w:t>
        </w:r>
        <w:r>
          <w:rPr>
            <w:i/>
            <w:szCs w:val="24"/>
          </w:rPr>
          <w:t>Companies can increase</w:t>
        </w:r>
        <w:r w:rsidRPr="006E782B">
          <w:rPr>
            <w:i/>
            <w:szCs w:val="24"/>
          </w:rPr>
          <w:t xml:space="preserve"> the premiums for </w:t>
        </w:r>
        <w:r>
          <w:rPr>
            <w:i/>
            <w:szCs w:val="24"/>
          </w:rPr>
          <w:t>guaranteed renewable policies</w:t>
        </w:r>
        <w:r w:rsidRPr="006E782B">
          <w:rPr>
            <w:i/>
            <w:szCs w:val="24"/>
          </w:rPr>
          <w:t xml:space="preserve"> in the future. </w:t>
        </w:r>
        <w:r>
          <w:rPr>
            <w:i/>
            <w:szCs w:val="24"/>
          </w:rPr>
          <w:t>The company</w:t>
        </w:r>
        <w:r w:rsidRPr="006E782B">
          <w:rPr>
            <w:b/>
            <w:i/>
            <w:szCs w:val="24"/>
          </w:rPr>
          <w:t xml:space="preserve"> cannot</w:t>
        </w:r>
        <w:r>
          <w:rPr>
            <w:i/>
            <w:szCs w:val="24"/>
          </w:rPr>
          <w:t xml:space="preserve"> increase your premiums because </w:t>
        </w:r>
        <w:r w:rsidRPr="006E782B">
          <w:rPr>
            <w:b/>
            <w:i/>
            <w:szCs w:val="24"/>
          </w:rPr>
          <w:t>you’re</w:t>
        </w:r>
        <w:r>
          <w:rPr>
            <w:i/>
            <w:szCs w:val="24"/>
          </w:rPr>
          <w:t xml:space="preserve"> older or </w:t>
        </w:r>
        <w:r w:rsidRPr="006E782B">
          <w:rPr>
            <w:b/>
            <w:i/>
            <w:szCs w:val="24"/>
          </w:rPr>
          <w:t>your</w:t>
        </w:r>
        <w:r>
          <w:rPr>
            <w:i/>
            <w:szCs w:val="24"/>
          </w:rPr>
          <w:t xml:space="preserve"> health declines. It can increase premiums </w:t>
        </w:r>
        <w:r w:rsidRPr="006E782B">
          <w:rPr>
            <w:i/>
            <w:szCs w:val="24"/>
          </w:rPr>
          <w:t xml:space="preserve">based on the experience of all individuals with a policy </w:t>
        </w:r>
        <w:r>
          <w:rPr>
            <w:i/>
            <w:szCs w:val="24"/>
          </w:rPr>
          <w:t>like</w:t>
        </w:r>
        <w:r w:rsidRPr="006E782B">
          <w:rPr>
            <w:i/>
            <w:szCs w:val="24"/>
          </w:rPr>
          <w:t xml:space="preserve"> yours.</w:t>
        </w:r>
      </w:ins>
    </w:p>
    <w:p w:rsidR="00C80119" w:rsidRPr="005F11E4" w:rsidRDefault="00C80119" w:rsidP="00C80119">
      <w:pPr>
        <w:pStyle w:val="ListParagraph"/>
        <w:numPr>
          <w:ilvl w:val="0"/>
          <w:numId w:val="39"/>
        </w:numPr>
        <w:contextualSpacing/>
        <w:rPr>
          <w:ins w:id="397" w:author="Torian, David" w:date="2016-05-04T09:26:00Z"/>
          <w:b/>
          <w:szCs w:val="24"/>
        </w:rPr>
      </w:pPr>
      <w:ins w:id="398" w:author="Torian, David" w:date="2016-05-04T09:26:00Z">
        <w:r>
          <w:rPr>
            <w:b/>
            <w:szCs w:val="24"/>
          </w:rPr>
          <w:t>What Is Your</w:t>
        </w:r>
        <w:r w:rsidRPr="005F11E4">
          <w:rPr>
            <w:b/>
            <w:szCs w:val="24"/>
          </w:rPr>
          <w:t xml:space="preserve"> Premium</w:t>
        </w:r>
        <w:r>
          <w:rPr>
            <w:b/>
            <w:szCs w:val="24"/>
          </w:rPr>
          <w:t>?</w:t>
        </w:r>
      </w:ins>
    </w:p>
    <w:p w:rsidR="00C80119" w:rsidRDefault="00C80119" w:rsidP="00C80119">
      <w:pPr>
        <w:ind w:left="720"/>
        <w:rPr>
          <w:ins w:id="399" w:author="Torian, David" w:date="2016-05-04T09:26:00Z"/>
          <w:szCs w:val="24"/>
        </w:rPr>
      </w:pPr>
    </w:p>
    <w:p w:rsidR="00C80119" w:rsidRPr="005F11E4" w:rsidRDefault="00C80119" w:rsidP="00C80119">
      <w:pPr>
        <w:ind w:left="360"/>
        <w:rPr>
          <w:ins w:id="400" w:author="Torian, David" w:date="2016-05-04T09:26:00Z"/>
          <w:szCs w:val="24"/>
        </w:rPr>
      </w:pPr>
      <w:ins w:id="401" w:author="Torian, David" w:date="2016-05-04T09:26:00Z">
        <w:r>
          <w:rPr>
            <w:szCs w:val="24"/>
          </w:rPr>
          <w:t xml:space="preserve">The agent/company has quoted you a premium of [$________] for this policy. This is </w:t>
        </w:r>
        <w:r>
          <w:rPr>
            <w:b/>
            <w:szCs w:val="24"/>
          </w:rPr>
          <w:t xml:space="preserve">not </w:t>
        </w:r>
        <w:r>
          <w:rPr>
            <w:szCs w:val="24"/>
          </w:rPr>
          <w:t xml:space="preserve">a final premium. The premium might change during the underwriting process or if you choose different benefits. The premium you’ll be required to pay for your policy will be [shown on the schedule page of] [will be attached to] your policy.  </w:t>
        </w:r>
      </w:ins>
    </w:p>
    <w:p w:rsidR="00C80119" w:rsidRPr="001E147F" w:rsidRDefault="00C80119" w:rsidP="00C80119">
      <w:pPr>
        <w:ind w:left="360" w:hanging="360"/>
        <w:rPr>
          <w:ins w:id="402" w:author="Torian, David" w:date="2016-05-04T09:26:00Z"/>
          <w:b/>
          <w:szCs w:val="24"/>
        </w:rPr>
      </w:pPr>
      <w:ins w:id="403" w:author="Torian, David" w:date="2016-05-04T09:26:00Z">
        <w:r>
          <w:rPr>
            <w:szCs w:val="24"/>
          </w:rPr>
          <w:t>2</w:t>
        </w:r>
        <w:r w:rsidRPr="001E147F">
          <w:rPr>
            <w:szCs w:val="24"/>
          </w:rPr>
          <w:t>.</w:t>
        </w:r>
        <w:r w:rsidRPr="001E147F">
          <w:rPr>
            <w:szCs w:val="24"/>
          </w:rPr>
          <w:tab/>
        </w:r>
        <w:r>
          <w:rPr>
            <w:b/>
            <w:szCs w:val="24"/>
          </w:rPr>
          <w:t>How Will I Know If My Premium Is Changing?</w:t>
        </w:r>
      </w:ins>
    </w:p>
    <w:p w:rsidR="00C80119" w:rsidRPr="001E147F" w:rsidRDefault="00C80119" w:rsidP="00C80119">
      <w:pPr>
        <w:numPr>
          <w:ilvl w:val="0"/>
          <w:numId w:val="6"/>
        </w:numPr>
        <w:rPr>
          <w:ins w:id="404" w:author="Torian, David" w:date="2016-05-04T09:26:00Z"/>
          <w:szCs w:val="24"/>
        </w:rPr>
      </w:pPr>
    </w:p>
    <w:p w:rsidR="00C80119" w:rsidRDefault="00C80119" w:rsidP="00C80119">
      <w:pPr>
        <w:ind w:left="360"/>
        <w:rPr>
          <w:ins w:id="405" w:author="Torian, David" w:date="2016-05-04T09:26:00Z"/>
          <w:szCs w:val="24"/>
        </w:rPr>
      </w:pPr>
      <w:ins w:id="406" w:author="Torian, David" w:date="2016-05-04T09:26:00Z">
        <w:r>
          <w:rPr>
            <w:szCs w:val="24"/>
          </w:rPr>
          <w:t>The company will send you a notice. T</w:t>
        </w:r>
        <w:r w:rsidRPr="006E782B">
          <w:rPr>
            <w:szCs w:val="24"/>
          </w:rPr>
          <w:t>he notice will include the new premium</w:t>
        </w:r>
        <w:r>
          <w:rPr>
            <w:szCs w:val="24"/>
          </w:rPr>
          <w:t xml:space="preserve"> and when you will start paying it. It also will give you ways you could avoid paying a higher premium. One likely choice will be to keep your insurance policy, but with fewer or lower benefits than you bought. Another choice may be to stop paying premiums and have a “paid-up” policy with fewer or lower benefits than the policy you bought. You may have other choices.</w:t>
        </w:r>
      </w:ins>
    </w:p>
    <w:p w:rsidR="00C80119" w:rsidRDefault="00C80119">
      <w:pPr>
        <w:jc w:val="both"/>
        <w:rPr>
          <w:rFonts w:ascii="Century Schoolbook" w:hAnsi="Century Schoolbook"/>
          <w:b/>
        </w:rPr>
      </w:pPr>
    </w:p>
    <w:p w:rsidR="00B7163F" w:rsidRPr="00640D0D" w:rsidDel="00C80119" w:rsidRDefault="00B7163F">
      <w:pPr>
        <w:jc w:val="both"/>
        <w:rPr>
          <w:del w:id="407" w:author="Torian, David" w:date="2016-05-04T09:26:00Z"/>
          <w:rFonts w:ascii="Century Schoolbook" w:hAnsi="Century Schoolbook"/>
          <w:b/>
        </w:rPr>
      </w:pPr>
      <w:del w:id="408" w:author="Torian, David" w:date="2016-05-04T09:26:00Z">
        <w:r w:rsidRPr="00640D0D" w:rsidDel="00C80119">
          <w:rPr>
            <w:rFonts w:ascii="Century Schoolbook" w:hAnsi="Century Schoolbook"/>
            <w:b/>
          </w:rPr>
          <w:delText>Instructions:</w:delText>
        </w:r>
      </w:del>
    </w:p>
    <w:p w:rsidR="00B7163F" w:rsidRPr="00640D0D" w:rsidDel="00C80119" w:rsidRDefault="00B7163F">
      <w:pPr>
        <w:jc w:val="both"/>
        <w:rPr>
          <w:del w:id="409" w:author="Torian, David" w:date="2016-05-04T09:26:00Z"/>
          <w:rFonts w:ascii="Century Schoolbook" w:hAnsi="Century Schoolbook"/>
        </w:rPr>
      </w:pPr>
    </w:p>
    <w:p w:rsidR="00B7163F" w:rsidRPr="00640D0D" w:rsidDel="00C80119" w:rsidRDefault="00B7163F">
      <w:pPr>
        <w:jc w:val="both"/>
        <w:rPr>
          <w:del w:id="410" w:author="Torian, David" w:date="2016-05-04T09:26:00Z"/>
          <w:rFonts w:ascii="Century Schoolbook" w:hAnsi="Century Schoolbook"/>
        </w:rPr>
      </w:pPr>
      <w:del w:id="411" w:author="Torian, David" w:date="2016-05-04T09:26:00Z">
        <w:r w:rsidRPr="00640D0D" w:rsidDel="00C80119">
          <w:rPr>
            <w:rFonts w:ascii="Century Schoolbook" w:hAnsi="Century Schoolbook"/>
          </w:rPr>
          <w:delText xml:space="preserve">This form provides information to the applicant regarding premium rate schedules, rate schedule adjustments, potential rate revisions, and policyholder options in the event of a rate increase. </w:delText>
        </w:r>
      </w:del>
    </w:p>
    <w:p w:rsidR="00B7163F" w:rsidRPr="00640D0D" w:rsidDel="00C80119" w:rsidRDefault="00B7163F">
      <w:pPr>
        <w:jc w:val="both"/>
        <w:rPr>
          <w:del w:id="412" w:author="Torian, David" w:date="2016-05-04T09:26:00Z"/>
          <w:rFonts w:ascii="Century Schoolbook" w:hAnsi="Century Schoolbook"/>
        </w:rPr>
      </w:pPr>
    </w:p>
    <w:p w:rsidR="00B7163F" w:rsidRPr="00640D0D" w:rsidDel="00C80119" w:rsidRDefault="00B7163F">
      <w:pPr>
        <w:pStyle w:val="Heading1"/>
        <w:tabs>
          <w:tab w:val="left" w:pos="1440"/>
        </w:tabs>
        <w:spacing w:before="0"/>
        <w:jc w:val="both"/>
        <w:rPr>
          <w:del w:id="413" w:author="Torian, David" w:date="2016-05-04T09:26:00Z"/>
          <w:rFonts w:ascii="Century Schoolbook" w:hAnsi="Century Schoolbook"/>
          <w:sz w:val="20"/>
        </w:rPr>
      </w:pPr>
      <w:del w:id="414" w:author="Torian, David" w:date="2016-05-04T09:26:00Z">
        <w:r w:rsidRPr="00640D0D" w:rsidDel="00C80119">
          <w:rPr>
            <w:rFonts w:ascii="Century Schoolbook" w:hAnsi="Century Schoolbook"/>
            <w:sz w:val="20"/>
          </w:rPr>
          <w:delText xml:space="preserve">Insurers shall provide all of the following information to the applicant: </w:delText>
        </w:r>
      </w:del>
    </w:p>
    <w:p w:rsidR="00B7163F" w:rsidRPr="00640D0D" w:rsidDel="00C80119" w:rsidRDefault="00B7163F">
      <w:pPr>
        <w:jc w:val="both"/>
        <w:rPr>
          <w:del w:id="415" w:author="Torian, David" w:date="2016-05-04T09:26:00Z"/>
          <w:rFonts w:ascii="Century Schoolbook" w:hAnsi="Century Schoolbook"/>
        </w:rPr>
      </w:pPr>
    </w:p>
    <w:p w:rsidR="00B7163F" w:rsidRPr="00640D0D" w:rsidDel="00C80119" w:rsidRDefault="00FC524A">
      <w:pPr>
        <w:jc w:val="center"/>
        <w:rPr>
          <w:del w:id="416" w:author="Torian, David" w:date="2016-05-04T09:26:00Z"/>
          <w:rFonts w:ascii="Century Schoolbook" w:hAnsi="Century Schoolbook"/>
          <w:b/>
        </w:rPr>
      </w:pPr>
      <w:del w:id="417" w:author="Torian, David" w:date="2016-05-04T09:26:00Z">
        <w:r w:rsidDel="00C80119">
          <w:rPr>
            <w:rFonts w:ascii="Century Schoolbook" w:hAnsi="Century Schoolbook"/>
            <w:b/>
          </w:rPr>
          <w:delText>Long-</w:delText>
        </w:r>
        <w:r w:rsidR="00B7163F" w:rsidRPr="00640D0D" w:rsidDel="00C80119">
          <w:rPr>
            <w:rFonts w:ascii="Century Schoolbook" w:hAnsi="Century Schoolbook"/>
            <w:b/>
          </w:rPr>
          <w:delText>Term Care Insurance</w:delText>
        </w:r>
      </w:del>
    </w:p>
    <w:p w:rsidR="00B7163F" w:rsidRPr="00640D0D" w:rsidDel="00C80119" w:rsidRDefault="00B7163F">
      <w:pPr>
        <w:jc w:val="center"/>
        <w:rPr>
          <w:del w:id="418" w:author="Torian, David" w:date="2016-05-04T09:26:00Z"/>
          <w:rFonts w:ascii="Century Schoolbook" w:hAnsi="Century Schoolbook"/>
          <w:b/>
        </w:rPr>
      </w:pPr>
      <w:del w:id="419" w:author="Torian, David" w:date="2016-05-04T09:26:00Z">
        <w:r w:rsidRPr="00640D0D" w:rsidDel="00C80119">
          <w:rPr>
            <w:rFonts w:ascii="Century Schoolbook" w:hAnsi="Century Schoolbook"/>
            <w:b/>
          </w:rPr>
          <w:delText>Potential Rate Increase Disclosure Form</w:delText>
        </w:r>
      </w:del>
    </w:p>
    <w:p w:rsidR="00B7163F" w:rsidRPr="00640D0D" w:rsidDel="00C80119" w:rsidRDefault="00B7163F">
      <w:pPr>
        <w:jc w:val="both"/>
        <w:rPr>
          <w:del w:id="420" w:author="Torian, David" w:date="2016-05-04T09:26:00Z"/>
          <w:rFonts w:ascii="Century Schoolbook" w:hAnsi="Century Schoolbook"/>
        </w:rPr>
      </w:pPr>
    </w:p>
    <w:p w:rsidR="00B7163F" w:rsidRPr="00640D0D" w:rsidDel="00C80119" w:rsidRDefault="00B7163F">
      <w:pPr>
        <w:ind w:left="720" w:hanging="720"/>
        <w:jc w:val="both"/>
        <w:rPr>
          <w:del w:id="421" w:author="Torian, David" w:date="2016-05-04T09:26:00Z"/>
          <w:rFonts w:ascii="Century Schoolbook" w:hAnsi="Century Schoolbook"/>
        </w:rPr>
      </w:pPr>
      <w:del w:id="422" w:author="Torian, David" w:date="2016-05-04T09:26:00Z">
        <w:r w:rsidRPr="00640D0D" w:rsidDel="00C80119">
          <w:rPr>
            <w:rFonts w:ascii="Century Schoolbook" w:hAnsi="Century Schoolbook"/>
          </w:rPr>
          <w:delText>1.</w:delText>
        </w:r>
        <w:r w:rsidRPr="00640D0D" w:rsidDel="00C80119">
          <w:rPr>
            <w:rFonts w:ascii="Century Schoolbook" w:hAnsi="Century Schoolbook"/>
          </w:rPr>
          <w:tab/>
        </w:r>
        <w:r w:rsidRPr="00640D0D" w:rsidDel="00C80119">
          <w:rPr>
            <w:rFonts w:ascii="Century Schoolbook" w:hAnsi="Century Schoolbook"/>
            <w:b/>
          </w:rPr>
          <w:delText>[Premium Rate] [Premium Rate Schedules]</w:delText>
        </w:r>
        <w:r w:rsidRPr="00640D0D" w:rsidDel="00C80119">
          <w:rPr>
            <w:rFonts w:ascii="Century Schoolbook" w:hAnsi="Century Schoolbook"/>
          </w:rPr>
          <w:delText>: [Premium rate] [Premium rate schedules] that [is][are] applicable to you and that will be in effect until a request is made and [filed][approved] for an increase [is][are] [on the application][$_____])</w:delText>
        </w:r>
      </w:del>
    </w:p>
    <w:p w:rsidR="00B7163F" w:rsidRPr="00640D0D" w:rsidDel="00C80119" w:rsidRDefault="00B7163F">
      <w:pPr>
        <w:jc w:val="both"/>
        <w:rPr>
          <w:del w:id="423" w:author="Torian, David" w:date="2016-05-04T09:26:00Z"/>
          <w:rFonts w:ascii="Century Schoolbook" w:hAnsi="Century Schoolbook"/>
        </w:rPr>
      </w:pPr>
    </w:p>
    <w:p w:rsidR="00B7163F" w:rsidRPr="00640D0D" w:rsidDel="00C80119" w:rsidRDefault="00B7163F" w:rsidP="0038396C">
      <w:pPr>
        <w:jc w:val="both"/>
        <w:rPr>
          <w:del w:id="424" w:author="Torian, David" w:date="2016-05-04T09:26:00Z"/>
          <w:rFonts w:ascii="Century Schoolbook" w:hAnsi="Century Schoolbook"/>
          <w:sz w:val="16"/>
          <w:szCs w:val="16"/>
        </w:rPr>
      </w:pPr>
      <w:del w:id="425" w:author="Torian, David" w:date="2016-05-04T09:26:00Z">
        <w:r w:rsidRPr="00640D0D" w:rsidDel="00C80119">
          <w:rPr>
            <w:rFonts w:ascii="Century Schoolbook" w:hAnsi="Century Schoolbook"/>
            <w:b/>
            <w:sz w:val="16"/>
            <w:szCs w:val="16"/>
          </w:rPr>
          <w:delText>Drafting Note:</w:delText>
        </w:r>
        <w:r w:rsidRPr="00640D0D" w:rsidDel="00C80119">
          <w:rPr>
            <w:rFonts w:ascii="Century Schoolbook" w:hAnsi="Century Schoolbook"/>
            <w:sz w:val="16"/>
            <w:szCs w:val="16"/>
          </w:rPr>
          <w:delText xml:space="preserve"> Use “approved” in states requiring prior approval of rates.</w:delText>
        </w:r>
      </w:del>
    </w:p>
    <w:p w:rsidR="00B7163F" w:rsidRPr="00640D0D" w:rsidDel="00C80119" w:rsidRDefault="00B7163F">
      <w:pPr>
        <w:jc w:val="both"/>
        <w:rPr>
          <w:del w:id="426" w:author="Torian, David" w:date="2016-05-04T09:26:00Z"/>
          <w:rFonts w:ascii="Century Schoolbook" w:hAnsi="Century Schoolbook"/>
          <w:sz w:val="16"/>
          <w:szCs w:val="16"/>
        </w:rPr>
      </w:pPr>
    </w:p>
    <w:p w:rsidR="00B7163F" w:rsidRPr="00640D0D" w:rsidDel="00C80119" w:rsidRDefault="00B7163F">
      <w:pPr>
        <w:ind w:left="720" w:hanging="720"/>
        <w:jc w:val="both"/>
        <w:rPr>
          <w:del w:id="427" w:author="Torian, David" w:date="2016-05-04T09:26:00Z"/>
          <w:rFonts w:ascii="Century Schoolbook" w:hAnsi="Century Schoolbook"/>
        </w:rPr>
      </w:pPr>
      <w:del w:id="428" w:author="Torian, David" w:date="2016-05-04T09:26:00Z">
        <w:r w:rsidRPr="00640D0D" w:rsidDel="00C80119">
          <w:rPr>
            <w:rFonts w:ascii="Century Schoolbook" w:hAnsi="Century Schoolbook"/>
          </w:rPr>
          <w:delText>2.</w:delText>
        </w:r>
        <w:r w:rsidRPr="00640D0D" w:rsidDel="00C80119">
          <w:rPr>
            <w:rFonts w:ascii="Century Schoolbook" w:hAnsi="Century Schoolbook"/>
            <w:b/>
          </w:rPr>
          <w:tab/>
          <w:delText>The [premium] [premium rate schedule] for this policy [will be shown on the schedule page of] [will be attached to] your policy.</w:delText>
        </w:r>
      </w:del>
    </w:p>
    <w:p w:rsidR="00B7163F" w:rsidRPr="00640D0D" w:rsidDel="00C80119" w:rsidRDefault="00B7163F">
      <w:pPr>
        <w:jc w:val="both"/>
        <w:rPr>
          <w:del w:id="429" w:author="Torian, David" w:date="2016-05-04T09:26:00Z"/>
          <w:rFonts w:ascii="Century Schoolbook" w:hAnsi="Century Schoolbook"/>
        </w:rPr>
      </w:pPr>
    </w:p>
    <w:p w:rsidR="00B7163F" w:rsidRPr="00640D0D" w:rsidDel="00C80119" w:rsidRDefault="00B7163F">
      <w:pPr>
        <w:jc w:val="both"/>
        <w:rPr>
          <w:del w:id="430" w:author="Torian, David" w:date="2016-05-04T09:26:00Z"/>
          <w:rFonts w:ascii="Century Schoolbook" w:hAnsi="Century Schoolbook"/>
        </w:rPr>
      </w:pPr>
      <w:del w:id="431" w:author="Torian, David" w:date="2016-05-04T09:26:00Z">
        <w:r w:rsidRPr="00640D0D" w:rsidDel="00C80119">
          <w:rPr>
            <w:rFonts w:ascii="Century Schoolbook" w:hAnsi="Century Schoolbook"/>
          </w:rPr>
          <w:delText>3.</w:delText>
        </w:r>
        <w:r w:rsidRPr="00640D0D" w:rsidDel="00C80119">
          <w:rPr>
            <w:rFonts w:ascii="Century Schoolbook" w:hAnsi="Century Schoolbook"/>
          </w:rPr>
          <w:tab/>
        </w:r>
        <w:r w:rsidRPr="00640D0D" w:rsidDel="00C80119">
          <w:rPr>
            <w:rFonts w:ascii="Century Schoolbook" w:hAnsi="Century Schoolbook"/>
            <w:b/>
          </w:rPr>
          <w:delText>Rate Schedule Adjustments</w:delText>
        </w:r>
        <w:r w:rsidRPr="00640D0D" w:rsidDel="00C80119">
          <w:rPr>
            <w:rFonts w:ascii="Century Schoolbook" w:hAnsi="Century Schoolbook"/>
          </w:rPr>
          <w:delText xml:space="preserve">: </w:delText>
        </w:r>
      </w:del>
    </w:p>
    <w:p w:rsidR="00B7163F" w:rsidRPr="00640D0D" w:rsidDel="00C80119" w:rsidRDefault="00B7163F">
      <w:pPr>
        <w:jc w:val="both"/>
        <w:rPr>
          <w:del w:id="432" w:author="Torian, David" w:date="2016-05-04T09:26:00Z"/>
          <w:rFonts w:ascii="Century Schoolbook" w:hAnsi="Century Schoolbook"/>
        </w:rPr>
      </w:pPr>
    </w:p>
    <w:p w:rsidR="00B7163F" w:rsidRPr="00640D0D" w:rsidDel="00C80119" w:rsidRDefault="00B7163F">
      <w:pPr>
        <w:ind w:left="720"/>
        <w:jc w:val="both"/>
        <w:rPr>
          <w:del w:id="433" w:author="Torian, David" w:date="2016-05-04T09:26:00Z"/>
          <w:rFonts w:ascii="Century Schoolbook" w:hAnsi="Century Schoolbook"/>
        </w:rPr>
      </w:pPr>
      <w:del w:id="434" w:author="Torian, David" w:date="2016-05-04T09:26:00Z">
        <w:r w:rsidRPr="00640D0D" w:rsidDel="00C80119">
          <w:rPr>
            <w:rFonts w:ascii="Century Schoolbook" w:hAnsi="Century Schoolbook"/>
          </w:rPr>
          <w:delText>The company will provide a description of when premium rate or rate schedule adjustments will be effective (e.g., next anniversary date, next billing date, etc.) (fill in the blank): __________________.</w:delText>
        </w:r>
      </w:del>
    </w:p>
    <w:p w:rsidR="00B7163F" w:rsidRPr="00640D0D" w:rsidDel="00C80119" w:rsidRDefault="00B7163F">
      <w:pPr>
        <w:jc w:val="both"/>
        <w:rPr>
          <w:del w:id="435" w:author="Torian, David" w:date="2016-05-04T09:26:00Z"/>
          <w:rFonts w:ascii="Century Schoolbook" w:hAnsi="Century Schoolbook"/>
        </w:rPr>
      </w:pPr>
    </w:p>
    <w:p w:rsidR="00B7163F" w:rsidRPr="00640D0D" w:rsidDel="00C80119" w:rsidRDefault="00B7163F">
      <w:pPr>
        <w:jc w:val="both"/>
        <w:rPr>
          <w:del w:id="436" w:author="Torian, David" w:date="2016-05-04T09:26:00Z"/>
          <w:rFonts w:ascii="Century Schoolbook" w:hAnsi="Century Schoolbook"/>
          <w:b/>
        </w:rPr>
      </w:pPr>
      <w:del w:id="437" w:author="Torian, David" w:date="2016-05-04T09:26:00Z">
        <w:r w:rsidRPr="00640D0D" w:rsidDel="00C80119">
          <w:rPr>
            <w:rFonts w:ascii="Century Schoolbook" w:hAnsi="Century Schoolbook"/>
          </w:rPr>
          <w:delText>4.</w:delText>
        </w:r>
        <w:r w:rsidRPr="00640D0D" w:rsidDel="00C80119">
          <w:rPr>
            <w:rFonts w:ascii="Century Schoolbook" w:hAnsi="Century Schoolbook"/>
          </w:rPr>
          <w:tab/>
        </w:r>
        <w:r w:rsidRPr="00640D0D" w:rsidDel="00C80119">
          <w:rPr>
            <w:rFonts w:ascii="Century Schoolbook" w:hAnsi="Century Schoolbook"/>
            <w:b/>
          </w:rPr>
          <w:delText>Potential Rate Revisions:</w:delText>
        </w:r>
      </w:del>
    </w:p>
    <w:p w:rsidR="00B7163F" w:rsidRPr="00640D0D" w:rsidDel="00C80119" w:rsidRDefault="00B7163F">
      <w:pPr>
        <w:numPr>
          <w:ilvl w:val="0"/>
          <w:numId w:val="6"/>
        </w:numPr>
        <w:jc w:val="both"/>
        <w:rPr>
          <w:del w:id="438" w:author="Torian, David" w:date="2016-05-04T09:26:00Z"/>
          <w:rFonts w:ascii="Century Schoolbook" w:hAnsi="Century Schoolbook"/>
          <w:b/>
        </w:rPr>
      </w:pPr>
    </w:p>
    <w:p w:rsidR="00B7163F" w:rsidRPr="00640D0D" w:rsidDel="00C80119" w:rsidRDefault="00B7163F">
      <w:pPr>
        <w:ind w:left="720"/>
        <w:jc w:val="both"/>
        <w:rPr>
          <w:del w:id="439" w:author="Torian, David" w:date="2016-05-04T09:26:00Z"/>
          <w:rFonts w:ascii="Century Schoolbook" w:hAnsi="Century Schoolbook"/>
        </w:rPr>
      </w:pPr>
      <w:del w:id="440" w:author="Torian, David" w:date="2016-05-04T09:26:00Z">
        <w:r w:rsidRPr="00640D0D" w:rsidDel="00C80119">
          <w:rPr>
            <w:rFonts w:ascii="Century Schoolbook" w:hAnsi="Century Schoolbook"/>
            <w:b/>
          </w:rPr>
          <w:delText>This policy is Guaranteed Renewable</w:delText>
        </w:r>
        <w:r w:rsidRPr="00640D0D" w:rsidDel="00C80119">
          <w:rPr>
            <w:rFonts w:ascii="Century Schoolbook" w:hAnsi="Century Schoolbook"/>
          </w:rPr>
          <w:delText>. This means that the rates for this product may be increased in the future. Your rates can NOT be increased due to your increasing age or declining health, but your rates may go up based on the experience of all policyholders with a policy similar to yours.</w:delText>
        </w:r>
      </w:del>
    </w:p>
    <w:p w:rsidR="00B7163F" w:rsidRPr="00640D0D" w:rsidDel="00C80119" w:rsidRDefault="00B7163F">
      <w:pPr>
        <w:jc w:val="both"/>
        <w:rPr>
          <w:del w:id="441" w:author="Torian, David" w:date="2016-05-04T09:26:00Z"/>
          <w:rFonts w:ascii="Century Schoolbook" w:hAnsi="Century Schoolbook"/>
        </w:rPr>
      </w:pPr>
    </w:p>
    <w:p w:rsidR="00B7163F" w:rsidRPr="00640D0D" w:rsidDel="00C80119" w:rsidRDefault="00B7163F">
      <w:pPr>
        <w:ind w:left="720"/>
        <w:jc w:val="both"/>
        <w:rPr>
          <w:del w:id="442" w:author="Torian, David" w:date="2016-05-04T09:26:00Z"/>
          <w:rFonts w:ascii="Century Schoolbook" w:hAnsi="Century Schoolbook"/>
        </w:rPr>
      </w:pPr>
      <w:del w:id="443" w:author="Torian, David" w:date="2016-05-04T09:26:00Z">
        <w:r w:rsidRPr="00640D0D" w:rsidDel="00C80119">
          <w:rPr>
            <w:rFonts w:ascii="Century Schoolbook" w:hAnsi="Century Schoolbook"/>
            <w:b/>
          </w:rPr>
          <w:delText>If you receive a premium rate or premium rate schedule increase in the future, you will be notified of the new premium amount and you will be able to exercise at least one of the following options</w:delText>
        </w:r>
        <w:r w:rsidRPr="00640D0D" w:rsidDel="00C80119">
          <w:rPr>
            <w:rFonts w:ascii="Century Schoolbook" w:hAnsi="Century Schoolbook"/>
          </w:rPr>
          <w:delText>:</w:delText>
        </w:r>
      </w:del>
    </w:p>
    <w:p w:rsidR="00B7163F" w:rsidRPr="00640D0D" w:rsidDel="00C80119" w:rsidRDefault="00B7163F">
      <w:pPr>
        <w:jc w:val="both"/>
        <w:rPr>
          <w:del w:id="444" w:author="Torian, David" w:date="2016-05-04T09:26:00Z"/>
          <w:rFonts w:ascii="Century Schoolbook" w:hAnsi="Century Schoolbook"/>
        </w:rPr>
      </w:pPr>
    </w:p>
    <w:p w:rsidR="00B7163F" w:rsidRPr="00640D0D" w:rsidDel="00C80119" w:rsidRDefault="00B7163F" w:rsidP="00B7163F">
      <w:pPr>
        <w:numPr>
          <w:ilvl w:val="0"/>
          <w:numId w:val="7"/>
        </w:numPr>
        <w:ind w:left="1080"/>
        <w:jc w:val="both"/>
        <w:rPr>
          <w:del w:id="445" w:author="Torian, David" w:date="2016-05-04T09:26:00Z"/>
          <w:rFonts w:ascii="Century Schoolbook" w:hAnsi="Century Schoolbook"/>
        </w:rPr>
      </w:pPr>
      <w:del w:id="446" w:author="Torian, David" w:date="2016-05-04T09:26:00Z">
        <w:r w:rsidRPr="00640D0D" w:rsidDel="00C80119">
          <w:rPr>
            <w:rFonts w:ascii="Century Schoolbook" w:hAnsi="Century Schoolbook"/>
          </w:rPr>
          <w:delText>Pay the increased premium and continue your policy in force as is.</w:delText>
        </w:r>
      </w:del>
    </w:p>
    <w:p w:rsidR="00B7163F" w:rsidRPr="00640D0D" w:rsidDel="00C80119" w:rsidRDefault="00B7163F" w:rsidP="00B7163F">
      <w:pPr>
        <w:numPr>
          <w:ilvl w:val="0"/>
          <w:numId w:val="8"/>
        </w:numPr>
        <w:ind w:left="1080"/>
        <w:jc w:val="both"/>
        <w:rPr>
          <w:del w:id="447" w:author="Torian, David" w:date="2016-05-04T09:26:00Z"/>
          <w:rFonts w:ascii="Century Schoolbook" w:hAnsi="Century Schoolbook"/>
        </w:rPr>
      </w:pPr>
      <w:del w:id="448" w:author="Torian, David" w:date="2016-05-04T09:26:00Z">
        <w:r w:rsidRPr="00640D0D" w:rsidDel="00C80119">
          <w:rPr>
            <w:rFonts w:ascii="Century Schoolbook" w:hAnsi="Century Schoolbook"/>
          </w:rPr>
          <w:delText>Reduce your policy benefits to a level such that your premiums will not increase. (Subject to state law minimum standards.)</w:delText>
        </w:r>
      </w:del>
    </w:p>
    <w:p w:rsidR="00B7163F" w:rsidRPr="00640D0D" w:rsidDel="00C80119" w:rsidRDefault="00B7163F" w:rsidP="00B7163F">
      <w:pPr>
        <w:numPr>
          <w:ilvl w:val="0"/>
          <w:numId w:val="9"/>
        </w:numPr>
        <w:ind w:left="1080"/>
        <w:jc w:val="both"/>
        <w:rPr>
          <w:del w:id="449" w:author="Torian, David" w:date="2016-05-04T09:26:00Z"/>
          <w:rFonts w:ascii="Century Schoolbook" w:hAnsi="Century Schoolbook"/>
        </w:rPr>
      </w:pPr>
      <w:del w:id="450" w:author="Torian, David" w:date="2016-05-04T09:26:00Z">
        <w:r w:rsidRPr="00640D0D" w:rsidDel="00C80119">
          <w:rPr>
            <w:rFonts w:ascii="Century Schoolbook" w:hAnsi="Century Schoolbook"/>
          </w:rPr>
          <w:delText>Exercise your nonforfeiture option if purchased. (This option is available for purchase for an additional premium.)</w:delText>
        </w:r>
      </w:del>
    </w:p>
    <w:p w:rsidR="00B7163F" w:rsidRPr="00640D0D" w:rsidDel="00C80119" w:rsidRDefault="00B7163F" w:rsidP="00B7163F">
      <w:pPr>
        <w:numPr>
          <w:ilvl w:val="0"/>
          <w:numId w:val="10"/>
        </w:numPr>
        <w:ind w:left="1080"/>
        <w:jc w:val="both"/>
        <w:rPr>
          <w:del w:id="451" w:author="Torian, David" w:date="2016-05-04T09:26:00Z"/>
          <w:rFonts w:ascii="Century Schoolbook" w:hAnsi="Century Schoolbook"/>
        </w:rPr>
      </w:pPr>
      <w:del w:id="452" w:author="Torian, David" w:date="2016-05-04T09:26:00Z">
        <w:r w:rsidRPr="00640D0D" w:rsidDel="00C80119">
          <w:rPr>
            <w:rFonts w:ascii="Century Schoolbook" w:hAnsi="Century Schoolbook"/>
          </w:rPr>
          <w:delText>Exercise your contingent nonforfeiture rights.* (This option may be available if you do not purchase a separate nonforfeiture option.)</w:delText>
        </w:r>
      </w:del>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i/>
        </w:rPr>
      </w:pPr>
      <w:r w:rsidRPr="00640D0D">
        <w:rPr>
          <w:rFonts w:ascii="Century Schoolbook" w:hAnsi="Century Schoolbook"/>
          <w:i/>
        </w:rPr>
        <w:t>Turn the Page</w:t>
      </w:r>
    </w:p>
    <w:p w:rsidR="00B7163F" w:rsidRPr="00640D0D" w:rsidRDefault="00B7163F">
      <w:pPr>
        <w:jc w:val="both"/>
        <w:rPr>
          <w:rFonts w:ascii="Century Schoolbook" w:hAnsi="Century Schoolbook"/>
        </w:rPr>
      </w:pPr>
    </w:p>
    <w:p w:rsidR="00B7163F" w:rsidRPr="00640D0D" w:rsidRDefault="00275B5E">
      <w:pPr>
        <w:jc w:val="both"/>
        <w:rPr>
          <w:rFonts w:ascii="Century Schoolbook" w:hAnsi="Century Schoolbook"/>
          <w:b/>
          <w:u w:val="single"/>
        </w:rPr>
      </w:pPr>
      <w:r w:rsidRPr="00640D0D">
        <w:rPr>
          <w:rFonts w:ascii="Century Schoolbook" w:hAnsi="Century Schoolbook"/>
        </w:rPr>
        <w:br w:type="page"/>
      </w:r>
      <w:r w:rsidR="00B7163F" w:rsidRPr="00640D0D">
        <w:rPr>
          <w:rFonts w:ascii="Century Schoolbook" w:hAnsi="Century Schoolbook"/>
          <w:b/>
        </w:rPr>
        <w:lastRenderedPageBreak/>
        <w:t>*</w:t>
      </w:r>
      <w:r w:rsidR="00B7163F" w:rsidRPr="00640D0D">
        <w:rPr>
          <w:rFonts w:ascii="Century Schoolbook" w:hAnsi="Century Schoolbook"/>
          <w:b/>
          <w:u w:val="single"/>
        </w:rPr>
        <w:t>Contingent Nonforfeiture</w:t>
      </w:r>
    </w:p>
    <w:p w:rsidR="00B7163F" w:rsidRPr="00640D0D" w:rsidRDefault="00B7163F">
      <w:pPr>
        <w:jc w:val="both"/>
        <w:rPr>
          <w:rFonts w:ascii="Century Schoolbook" w:hAnsi="Century Schoolbook"/>
          <w:b/>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If the premium rate for your policy goes up in the future and you didn’t buy a nonforfeiture option, you may be eligible for contingent nonforfeiture. Here’s how to tell if you are eligible: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You will keep some long-term care insurance coverage, if:</w:t>
      </w:r>
    </w:p>
    <w:p w:rsidR="00B7163F" w:rsidRPr="00640D0D" w:rsidRDefault="00B7163F">
      <w:pPr>
        <w:ind w:left="180"/>
        <w:jc w:val="both"/>
        <w:rPr>
          <w:rFonts w:ascii="Century Schoolbook" w:hAnsi="Century Schoolbook"/>
        </w:rPr>
      </w:pPr>
    </w:p>
    <w:p w:rsidR="00B7163F" w:rsidRPr="00640D0D" w:rsidRDefault="00B7163F" w:rsidP="00A2440D">
      <w:pPr>
        <w:numPr>
          <w:ilvl w:val="0"/>
          <w:numId w:val="12"/>
        </w:numPr>
        <w:ind w:left="720"/>
        <w:jc w:val="both"/>
        <w:rPr>
          <w:rFonts w:ascii="Century Schoolbook" w:hAnsi="Century Schoolbook"/>
        </w:rPr>
      </w:pPr>
      <w:r w:rsidRPr="00640D0D">
        <w:rPr>
          <w:rFonts w:ascii="Century Schoolbook" w:hAnsi="Century Schoolbook"/>
        </w:rPr>
        <w:t>Your premium after the increase exceeds your original prem</w:t>
      </w:r>
      <w:r w:rsidR="00A2440D" w:rsidRPr="00640D0D">
        <w:rPr>
          <w:rFonts w:ascii="Century Schoolbook" w:hAnsi="Century Schoolbook"/>
        </w:rPr>
        <w:t xml:space="preserve">ium by the percentage shown (or </w:t>
      </w:r>
      <w:r w:rsidRPr="00640D0D">
        <w:rPr>
          <w:rFonts w:ascii="Century Schoolbook" w:hAnsi="Century Schoolbook"/>
        </w:rPr>
        <w:t>more) in the following table; and</w:t>
      </w:r>
    </w:p>
    <w:p w:rsidR="00B7163F" w:rsidRPr="00640D0D" w:rsidRDefault="00B7163F">
      <w:pPr>
        <w:tabs>
          <w:tab w:val="num" w:pos="900"/>
        </w:tabs>
        <w:ind w:left="900"/>
        <w:jc w:val="both"/>
        <w:rPr>
          <w:rFonts w:ascii="Century Schoolbook" w:hAnsi="Century Schoolbook"/>
        </w:rPr>
      </w:pPr>
    </w:p>
    <w:p w:rsidR="00B7163F" w:rsidRPr="00640D0D" w:rsidRDefault="00B7163F" w:rsidP="00B7163F">
      <w:pPr>
        <w:numPr>
          <w:ilvl w:val="0"/>
          <w:numId w:val="12"/>
        </w:numPr>
        <w:ind w:left="900"/>
        <w:jc w:val="both"/>
        <w:rPr>
          <w:rFonts w:ascii="Century Schoolbook" w:hAnsi="Century Schoolbook"/>
        </w:rPr>
      </w:pPr>
      <w:r w:rsidRPr="00640D0D">
        <w:rPr>
          <w:rFonts w:ascii="Century Schoolbook" w:hAnsi="Century Schoolbook"/>
        </w:rPr>
        <w:t xml:space="preserve">You lapse (not pay more premiums) within 120 days of the increase.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The amount of coverage (i.e., new lifetime maximum benefit amount) you will keep will equal the total amount of premiums you’ve paid since your policy was first issued. If you have already received benefits under the policy, so that the remaining maximum benefit amount is less than the total amount of premiums you’ve paid, the amount of coverage will be that remaining amount.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 xml:space="preserve">Except for this reduced lifetime maximum benefit amount, all other policy benefits will remain at the levels attained at the time of the lapse and will not increase thereafter. </w:t>
      </w:r>
    </w:p>
    <w:p w:rsidR="00B7163F" w:rsidRPr="00640D0D" w:rsidRDefault="00B7163F">
      <w:pPr>
        <w:jc w:val="both"/>
        <w:rPr>
          <w:rFonts w:ascii="Century Schoolbook" w:hAnsi="Century Schoolbook"/>
        </w:rPr>
      </w:pPr>
    </w:p>
    <w:p w:rsidR="00B7163F" w:rsidRPr="00640D0D" w:rsidRDefault="00B7163F">
      <w:pPr>
        <w:ind w:left="180"/>
        <w:jc w:val="both"/>
        <w:rPr>
          <w:rFonts w:ascii="Century Schoolbook" w:hAnsi="Century Schoolbook"/>
        </w:rPr>
      </w:pPr>
      <w:r w:rsidRPr="00640D0D">
        <w:rPr>
          <w:rFonts w:ascii="Century Schoolbook" w:hAnsi="Century Schoolbook"/>
        </w:rPr>
        <w:t>Should you choose this Contingent Nonforfeiture option, your policy, with this reduced maximum benefit amount, will be considered “paid-up” with no further premiums due.</w:t>
      </w:r>
    </w:p>
    <w:p w:rsidR="00B7163F" w:rsidRPr="00640D0D" w:rsidRDefault="00B7163F">
      <w:pPr>
        <w:jc w:val="both"/>
        <w:rPr>
          <w:rFonts w:ascii="Century Schoolbook" w:hAnsi="Century Schoolbook"/>
          <w:b/>
        </w:rPr>
      </w:pPr>
    </w:p>
    <w:p w:rsidR="00B7163F" w:rsidRPr="00640D0D" w:rsidRDefault="00B7163F">
      <w:pPr>
        <w:ind w:left="180"/>
        <w:jc w:val="both"/>
        <w:rPr>
          <w:rFonts w:ascii="Century Schoolbook" w:hAnsi="Century Schoolbook"/>
        </w:rPr>
      </w:pPr>
      <w:r w:rsidRPr="00640D0D">
        <w:rPr>
          <w:rFonts w:ascii="Century Schoolbook" w:hAnsi="Century Schoolbook"/>
          <w:b/>
        </w:rPr>
        <w:t>Example:</w:t>
      </w:r>
      <w:r w:rsidRPr="00640D0D">
        <w:rPr>
          <w:rFonts w:ascii="Century Schoolbook" w:hAnsi="Century Schoolbook"/>
        </w:rPr>
        <w:t xml:space="preserve"> </w:t>
      </w:r>
    </w:p>
    <w:p w:rsidR="00B7163F" w:rsidRPr="00640D0D" w:rsidRDefault="00B7163F">
      <w:pPr>
        <w:ind w:left="180"/>
        <w:jc w:val="both"/>
        <w:rPr>
          <w:rFonts w:ascii="Century Schoolbook" w:hAnsi="Century Schoolbook"/>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 xml:space="preserve">You bought the policy at age 65 and paid the $1,000 annual premium for 10 years, so you have paid a total of $10,000 in premium. </w:t>
      </w:r>
    </w:p>
    <w:p w:rsidR="00B7163F" w:rsidRPr="00640D0D" w:rsidRDefault="00B7163F">
      <w:pPr>
        <w:tabs>
          <w:tab w:val="num" w:pos="900"/>
        </w:tabs>
        <w:ind w:left="900" w:hanging="360"/>
        <w:jc w:val="both"/>
        <w:rPr>
          <w:rFonts w:ascii="Century Schoolbook" w:hAnsi="Century Schoolbook"/>
          <w:snapToGrid w:val="0"/>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 xml:space="preserve">In the eleventh year, you receive a rate increase of 50%, or $500 for a new annual premium of $1,500, and you decide to lapse the policy (not pay any more premiums). </w:t>
      </w:r>
    </w:p>
    <w:p w:rsidR="00B7163F" w:rsidRPr="00640D0D" w:rsidRDefault="00B7163F">
      <w:pPr>
        <w:tabs>
          <w:tab w:val="num" w:pos="900"/>
        </w:tabs>
        <w:ind w:left="900" w:hanging="360"/>
        <w:jc w:val="both"/>
        <w:rPr>
          <w:rFonts w:ascii="Century Schoolbook" w:hAnsi="Century Schoolbook"/>
          <w:snapToGrid w:val="0"/>
        </w:rPr>
      </w:pPr>
    </w:p>
    <w:p w:rsidR="00B7163F" w:rsidRPr="00640D0D" w:rsidRDefault="00B7163F" w:rsidP="00B7163F">
      <w:pPr>
        <w:numPr>
          <w:ilvl w:val="0"/>
          <w:numId w:val="13"/>
        </w:numPr>
        <w:ind w:left="900"/>
        <w:jc w:val="both"/>
        <w:rPr>
          <w:rFonts w:ascii="Century Schoolbook" w:hAnsi="Century Schoolbook"/>
          <w:snapToGrid w:val="0"/>
        </w:rPr>
      </w:pPr>
      <w:r w:rsidRPr="00640D0D">
        <w:rPr>
          <w:rFonts w:ascii="Century Schoolbook" w:hAnsi="Century Schoolbook"/>
          <w:snapToGrid w:val="0"/>
        </w:rPr>
        <w:t>Your “paid-up” policy benefits are $10,000 (provided you have a least $10,000 of benefits remaining under your policy.)</w:t>
      </w: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both"/>
        <w:rPr>
          <w:rFonts w:ascii="Century Schoolbook" w:hAnsi="Century Schoolbook"/>
        </w:rPr>
      </w:pPr>
    </w:p>
    <w:p w:rsidR="00B7163F" w:rsidRPr="00640D0D" w:rsidRDefault="00B7163F">
      <w:pPr>
        <w:jc w:val="center"/>
        <w:rPr>
          <w:rFonts w:ascii="Century Schoolbook" w:hAnsi="Century Schoolbook"/>
          <w:i/>
        </w:rPr>
      </w:pPr>
      <w:r w:rsidRPr="00640D0D">
        <w:rPr>
          <w:rFonts w:ascii="Century Schoolbook" w:hAnsi="Century Schoolbook"/>
          <w:i/>
        </w:rPr>
        <w:t>Turn the Page</w:t>
      </w: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rPr>
          <w:rFonts w:ascii="Century Schoolbook" w:hAnsi="Century Schoolbook"/>
        </w:rPr>
      </w:pPr>
    </w:p>
    <w:p w:rsidR="00B7163F" w:rsidRPr="00640D0D" w:rsidRDefault="00B7163F">
      <w:pPr>
        <w:tabs>
          <w:tab w:val="right" w:pos="9360"/>
        </w:tabs>
        <w:rPr>
          <w:rFonts w:ascii="Century Schoolbook" w:hAnsi="Century Schoolbook"/>
        </w:rPr>
      </w:pPr>
    </w:p>
    <w:p w:rsidR="005936E6" w:rsidRPr="00640D0D" w:rsidRDefault="005936E6">
      <w:pPr>
        <w:rPr>
          <w:rFonts w:ascii="Century Schoolbook" w:hAnsi="Century Schoolbook"/>
        </w:rPr>
      </w:pPr>
      <w:r w:rsidRPr="00640D0D">
        <w:rPr>
          <w:rFonts w:ascii="Century Schoolbook" w:hAnsi="Century Schoolbook"/>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70"/>
      </w:tblGrid>
      <w:tr w:rsidR="00B7163F" w:rsidRPr="00640D0D">
        <w:tc>
          <w:tcPr>
            <w:tcW w:w="9558" w:type="dxa"/>
            <w:gridSpan w:val="2"/>
          </w:tcPr>
          <w:p w:rsidR="00B7163F" w:rsidRPr="00640D0D" w:rsidRDefault="00A91BBF">
            <w:pPr>
              <w:jc w:val="center"/>
              <w:rPr>
                <w:rFonts w:ascii="Century Schoolbook" w:hAnsi="Century Schoolbook"/>
                <w:b/>
                <w:u w:val="single"/>
              </w:rPr>
            </w:pPr>
            <w:r w:rsidRPr="00640D0D">
              <w:rPr>
                <w:rFonts w:ascii="Century Schoolbook" w:hAnsi="Century Schoolbook"/>
              </w:rPr>
              <w:lastRenderedPageBreak/>
              <w:br w:type="page"/>
            </w:r>
            <w:r w:rsidR="00B7163F" w:rsidRPr="00640D0D">
              <w:rPr>
                <w:rFonts w:ascii="Century Schoolbook" w:hAnsi="Century Schoolbook"/>
                <w:b/>
                <w:u w:val="single"/>
              </w:rPr>
              <w:t>Contingent Nonforfeiture</w:t>
            </w:r>
          </w:p>
          <w:p w:rsidR="00B7163F" w:rsidRPr="00640D0D" w:rsidRDefault="00B7163F">
            <w:pPr>
              <w:jc w:val="center"/>
              <w:rPr>
                <w:rFonts w:ascii="Century Schoolbook" w:hAnsi="Century Schoolbook"/>
                <w:b/>
              </w:rPr>
            </w:pPr>
            <w:r w:rsidRPr="00640D0D">
              <w:rPr>
                <w:rFonts w:ascii="Century Schoolbook" w:hAnsi="Century Schoolbook"/>
                <w:b/>
              </w:rPr>
              <w:t>Cumulative Premium Increase over Initial Premium</w:t>
            </w:r>
          </w:p>
          <w:p w:rsidR="00B7163F" w:rsidRPr="00640D0D" w:rsidRDefault="00B7163F">
            <w:pPr>
              <w:jc w:val="center"/>
              <w:rPr>
                <w:rFonts w:ascii="Century Schoolbook" w:hAnsi="Century Schoolbook"/>
                <w:b/>
              </w:rPr>
            </w:pPr>
            <w:r w:rsidRPr="00640D0D">
              <w:rPr>
                <w:rFonts w:ascii="Century Schoolbook" w:hAnsi="Century Schoolbook"/>
                <w:b/>
              </w:rPr>
              <w:t>That qualifies for Contingent Nonforfeiture</w:t>
            </w:r>
          </w:p>
          <w:p w:rsidR="00B7163F" w:rsidRPr="00640D0D" w:rsidRDefault="00B7163F">
            <w:pPr>
              <w:rPr>
                <w:rFonts w:ascii="Century Schoolbook" w:hAnsi="Century Schoolbook"/>
              </w:rPr>
            </w:pPr>
          </w:p>
          <w:p w:rsidR="00B7163F" w:rsidRPr="00640D0D" w:rsidRDefault="00B7163F">
            <w:pPr>
              <w:rPr>
                <w:rFonts w:ascii="Century Schoolbook" w:hAnsi="Century Schoolbook"/>
              </w:rPr>
            </w:pPr>
            <w:r w:rsidRPr="00640D0D">
              <w:rPr>
                <w:rFonts w:ascii="Century Schoolbook" w:hAnsi="Century Schoolbook"/>
              </w:rPr>
              <w:t>(Percentage increase is cumulative from date of original issue. It does NOT represent a one-time increase.)</w:t>
            </w:r>
          </w:p>
        </w:tc>
      </w:tr>
      <w:tr w:rsidR="00B7163F" w:rsidRPr="00640D0D">
        <w:tc>
          <w:tcPr>
            <w:tcW w:w="4788" w:type="dxa"/>
          </w:tcPr>
          <w:p w:rsidR="00B7163F" w:rsidRPr="00640D0D" w:rsidRDefault="00B7163F">
            <w:pPr>
              <w:jc w:val="center"/>
              <w:rPr>
                <w:rFonts w:ascii="Century Schoolbook" w:hAnsi="Century Schoolbook"/>
                <w:b/>
              </w:rPr>
            </w:pPr>
            <w:r w:rsidRPr="00640D0D">
              <w:rPr>
                <w:rFonts w:ascii="Century Schoolbook" w:hAnsi="Century Schoolbook"/>
                <w:b/>
              </w:rPr>
              <w:t>Issue Age</w:t>
            </w:r>
          </w:p>
        </w:tc>
        <w:tc>
          <w:tcPr>
            <w:tcW w:w="4770" w:type="dxa"/>
          </w:tcPr>
          <w:p w:rsidR="00B7163F" w:rsidRPr="00640D0D" w:rsidRDefault="00B7163F">
            <w:pPr>
              <w:jc w:val="center"/>
              <w:rPr>
                <w:rFonts w:ascii="Century Schoolbook" w:hAnsi="Century Schoolbook"/>
                <w:b/>
              </w:rPr>
            </w:pPr>
            <w:r w:rsidRPr="00640D0D">
              <w:rPr>
                <w:rFonts w:ascii="Century Schoolbook" w:hAnsi="Century Schoolbook"/>
                <w:b/>
              </w:rPr>
              <w:t>Percent Increase Over Initial Premium</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29 and under</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200%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30-34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190%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35-39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170%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40-44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150%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45-49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130%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50-54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110%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55-59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90%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70%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66%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62%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50%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69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40%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30%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79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80</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20%</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81</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19%</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82</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18%</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83</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17%</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84</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16%</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85</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15%</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86</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14%</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87</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13%</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88</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12%</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89</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11%</w:t>
            </w:r>
          </w:p>
        </w:tc>
      </w:tr>
      <w:tr w:rsidR="00B7163F" w:rsidRPr="00640D0D">
        <w:tc>
          <w:tcPr>
            <w:tcW w:w="4788" w:type="dxa"/>
          </w:tcPr>
          <w:p w:rsidR="00B7163F" w:rsidRPr="00640D0D" w:rsidRDefault="00B7163F">
            <w:pPr>
              <w:jc w:val="center"/>
              <w:rPr>
                <w:rFonts w:ascii="Century Schoolbook" w:hAnsi="Century Schoolbook"/>
              </w:rPr>
            </w:pPr>
            <w:r w:rsidRPr="00640D0D">
              <w:rPr>
                <w:rFonts w:ascii="Century Schoolbook" w:hAnsi="Century Schoolbook"/>
              </w:rPr>
              <w:t>90 and over</w:t>
            </w:r>
          </w:p>
        </w:tc>
        <w:tc>
          <w:tcPr>
            <w:tcW w:w="4770" w:type="dxa"/>
          </w:tcPr>
          <w:p w:rsidR="00B7163F" w:rsidRPr="00640D0D" w:rsidRDefault="00B7163F">
            <w:pPr>
              <w:jc w:val="center"/>
              <w:rPr>
                <w:rFonts w:ascii="Century Schoolbook" w:hAnsi="Century Schoolbook"/>
              </w:rPr>
            </w:pPr>
            <w:r w:rsidRPr="00640D0D">
              <w:rPr>
                <w:rFonts w:ascii="Century Schoolbook" w:hAnsi="Century Schoolbook"/>
              </w:rPr>
              <w:t>10%</w:t>
            </w:r>
          </w:p>
        </w:tc>
      </w:tr>
    </w:tbl>
    <w:p w:rsidR="00A2440D" w:rsidRPr="00640D0D" w:rsidRDefault="00A2440D">
      <w:pPr>
        <w:pStyle w:val="a1Paragraph"/>
        <w:rPr>
          <w:rFonts w:ascii="Century Schoolbook" w:hAnsi="Century Schoolbook"/>
          <w:sz w:val="20"/>
        </w:rPr>
      </w:pPr>
    </w:p>
    <w:p w:rsidR="00DD2CEA" w:rsidRPr="00640D0D" w:rsidRDefault="00A2440D" w:rsidP="00CF753D">
      <w:pPr>
        <w:pStyle w:val="a1Paragraph"/>
        <w:jc w:val="both"/>
        <w:rPr>
          <w:rFonts w:ascii="Century Schoolbook" w:hAnsi="Century Schoolbook"/>
          <w:sz w:val="20"/>
        </w:rPr>
      </w:pPr>
      <w:r w:rsidRPr="00640D0D">
        <w:rPr>
          <w:rFonts w:ascii="Century Schoolbook" w:hAnsi="Century Schoolbook"/>
          <w:sz w:val="20"/>
        </w:rPr>
        <w:br w:type="page"/>
      </w:r>
      <w:r w:rsidR="00DD2CEA" w:rsidRPr="00640D0D">
        <w:rPr>
          <w:rFonts w:ascii="Century Schoolbook" w:hAnsi="Century Schoolbook"/>
          <w:sz w:val="20"/>
        </w:rPr>
        <w:lastRenderedPageBreak/>
        <w:t xml:space="preserve">[The following contingent nonforfeiture disclosure need only be included for those limited pay </w:t>
      </w:r>
      <w:r w:rsidR="00CF753D">
        <w:rPr>
          <w:rFonts w:ascii="Century Schoolbook" w:hAnsi="Century Schoolbook"/>
          <w:sz w:val="20"/>
        </w:rPr>
        <w:t>p</w:t>
      </w:r>
      <w:r w:rsidR="00DD2CEA" w:rsidRPr="00640D0D">
        <w:rPr>
          <w:rFonts w:ascii="Century Schoolbook" w:hAnsi="Century Schoolbook"/>
          <w:sz w:val="20"/>
        </w:rPr>
        <w:t>olicies to which Sections 28D(4) and 28D(6) of the regulation are applicable].</w:t>
      </w:r>
    </w:p>
    <w:p w:rsidR="00DD2CEA" w:rsidRPr="00640D0D" w:rsidRDefault="00DD2CEA" w:rsidP="00DD2CEA">
      <w:pPr>
        <w:pStyle w:val="a1Paragraph"/>
        <w:jc w:val="both"/>
        <w:rPr>
          <w:rFonts w:ascii="Century Schoolbook" w:hAnsi="Century Schoolbook"/>
          <w:sz w:val="20"/>
        </w:rPr>
      </w:pPr>
    </w:p>
    <w:p w:rsidR="00DD2CEA" w:rsidRPr="00640D0D" w:rsidRDefault="00DD2CEA" w:rsidP="00DD2CEA">
      <w:pPr>
        <w:pStyle w:val="a1Paragraph"/>
        <w:jc w:val="both"/>
        <w:rPr>
          <w:rFonts w:ascii="Century Schoolbook" w:hAnsi="Century Schoolbook"/>
          <w:sz w:val="20"/>
        </w:rPr>
      </w:pPr>
      <w:r w:rsidRPr="00640D0D">
        <w:rPr>
          <w:rFonts w:ascii="Century Schoolbook" w:hAnsi="Century Schoolbook"/>
          <w:sz w:val="20"/>
        </w:rPr>
        <w:t>In addition to the contingent nonforfeiture benefits described above, the following reduced “paid-up” contingent nonforfeiture benefit is an option in all policies that have a fixed or limited premium payment period, even if you selected a nonforfeiture benefit when you bought your policy. If both the reduced “paid-up” benefit AND the contingent benefit described above are triggered by the same rate increase, you can chose either of the two benefits.</w:t>
      </w:r>
    </w:p>
    <w:p w:rsidR="003447F3" w:rsidRPr="00640D0D" w:rsidRDefault="003447F3" w:rsidP="00DD2CEA">
      <w:pPr>
        <w:pStyle w:val="a1Paragraph"/>
        <w:jc w:val="both"/>
        <w:rPr>
          <w:rFonts w:ascii="Century Schoolbook" w:hAnsi="Century Schoolbook"/>
          <w:sz w:val="20"/>
        </w:rPr>
      </w:pPr>
    </w:p>
    <w:p w:rsidR="00DD2CEA" w:rsidRPr="00640D0D" w:rsidRDefault="00DD2CEA" w:rsidP="00DD2CEA">
      <w:pPr>
        <w:pStyle w:val="a1Paragraph"/>
        <w:jc w:val="both"/>
        <w:rPr>
          <w:rFonts w:ascii="Century Schoolbook" w:hAnsi="Century Schoolbook"/>
          <w:sz w:val="20"/>
        </w:rPr>
      </w:pPr>
      <w:r w:rsidRPr="00640D0D">
        <w:rPr>
          <w:rFonts w:ascii="Century Schoolbook" w:hAnsi="Century Schoolbook"/>
          <w:sz w:val="20"/>
        </w:rPr>
        <w:t>You are eligible for the reduced “paid-up” contingent nonforfeiture benefit when all three conditions shown below are met:</w:t>
      </w:r>
    </w:p>
    <w:p w:rsidR="00DD2CEA" w:rsidRPr="00640D0D" w:rsidRDefault="00DD2CEA" w:rsidP="00DD2CEA">
      <w:pPr>
        <w:pStyle w:val="a1Paragraph"/>
        <w:jc w:val="both"/>
        <w:rPr>
          <w:rFonts w:ascii="Century Schoolbook" w:hAnsi="Century Schoolbook"/>
          <w:sz w:val="20"/>
        </w:rPr>
      </w:pPr>
    </w:p>
    <w:p w:rsidR="00DD2CEA" w:rsidRPr="00640D0D" w:rsidRDefault="00DD2CEA" w:rsidP="00DD2CEA">
      <w:pPr>
        <w:pStyle w:val="a1Paragraph"/>
        <w:ind w:left="720" w:hanging="720"/>
        <w:jc w:val="both"/>
        <w:rPr>
          <w:rFonts w:ascii="Century Schoolbook" w:hAnsi="Century Schoolbook"/>
          <w:sz w:val="20"/>
        </w:rPr>
      </w:pPr>
      <w:r w:rsidRPr="00640D0D">
        <w:rPr>
          <w:rFonts w:ascii="Century Schoolbook" w:hAnsi="Century Schoolbook"/>
          <w:sz w:val="20"/>
        </w:rPr>
        <w:t>1.</w:t>
      </w:r>
      <w:r w:rsidRPr="00640D0D">
        <w:rPr>
          <w:rFonts w:ascii="Century Schoolbook" w:hAnsi="Century Schoolbook"/>
          <w:sz w:val="20"/>
        </w:rPr>
        <w:tab/>
        <w:t>The premium you are required to pay after the increase exceeds your original premium by the same percentage or more shown in the chart below;</w:t>
      </w:r>
    </w:p>
    <w:p w:rsidR="00DD2CEA" w:rsidRPr="00640D0D" w:rsidRDefault="00DD2CEA" w:rsidP="00DD2CEA">
      <w:pPr>
        <w:pStyle w:val="a1Paragraph"/>
        <w:ind w:left="720" w:hanging="720"/>
        <w:jc w:val="both"/>
        <w:rPr>
          <w:rFonts w:ascii="Century Schoolbook" w:hAnsi="Century Schoolbook"/>
          <w:sz w:val="20"/>
        </w:rPr>
      </w:pPr>
    </w:p>
    <w:p w:rsidR="00DD2CEA" w:rsidRPr="00640D0D" w:rsidRDefault="00DD2CEA" w:rsidP="00DD2CEA">
      <w:pPr>
        <w:tabs>
          <w:tab w:val="left" w:pos="1440"/>
        </w:tabs>
        <w:ind w:left="2160" w:hanging="2160"/>
        <w:jc w:val="center"/>
        <w:rPr>
          <w:rFonts w:ascii="Century Schoolbook" w:hAnsi="Century Schoolbook"/>
          <w:u w:val="single"/>
        </w:rPr>
      </w:pPr>
      <w:r w:rsidRPr="00640D0D">
        <w:rPr>
          <w:rFonts w:ascii="Century Schoolbook" w:hAnsi="Century Schoolbook"/>
          <w:u w:val="single"/>
        </w:rPr>
        <w:t>__________Triggers for a Substantial Premium Increase__________</w:t>
      </w:r>
    </w:p>
    <w:p w:rsidR="00DD2CEA" w:rsidRPr="00640D0D" w:rsidRDefault="00DD2CEA" w:rsidP="00DD2CEA">
      <w:pPr>
        <w:tabs>
          <w:tab w:val="left" w:pos="1440"/>
        </w:tabs>
        <w:ind w:left="2160" w:hanging="2160"/>
        <w:jc w:val="center"/>
        <w:rPr>
          <w:rFonts w:ascii="Century Schoolbook" w:hAnsi="Century Schoolbook"/>
        </w:rPr>
      </w:pP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Percent Increase</w:t>
      </w:r>
    </w:p>
    <w:p w:rsidR="00DD2CEA" w:rsidRPr="00640D0D" w:rsidRDefault="00DD2CEA" w:rsidP="00DD2CEA">
      <w:pPr>
        <w:tabs>
          <w:tab w:val="left" w:pos="1440"/>
        </w:tabs>
        <w:ind w:left="2160" w:hanging="2160"/>
        <w:jc w:val="center"/>
        <w:rPr>
          <w:rFonts w:ascii="Century Schoolbook" w:hAnsi="Century Schoolbook"/>
        </w:rPr>
      </w:pPr>
      <w:r w:rsidRPr="00640D0D">
        <w:rPr>
          <w:rFonts w:ascii="Century Schoolbook" w:hAnsi="Century Schoolbook"/>
          <w:u w:val="single"/>
        </w:rPr>
        <w:t>______Issue Age_____</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u w:val="single"/>
        </w:rPr>
        <w:t>_____   Over Initial Premium ______</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Under 65</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50%</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 xml:space="preserve">   65-80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30%</w:t>
      </w:r>
    </w:p>
    <w:p w:rsidR="00DD2CEA" w:rsidRPr="00640D0D" w:rsidRDefault="00DD2CEA" w:rsidP="00DD2CEA">
      <w:pPr>
        <w:tabs>
          <w:tab w:val="left" w:pos="1440"/>
        </w:tabs>
        <w:ind w:left="2160" w:hanging="2160"/>
        <w:rPr>
          <w:rFonts w:ascii="Century Schoolbook" w:hAnsi="Century Schoolbook"/>
        </w:rPr>
      </w:pPr>
      <w:r w:rsidRPr="00640D0D">
        <w:rPr>
          <w:rFonts w:ascii="Century Schoolbook" w:hAnsi="Century Schoolbook"/>
        </w:rPr>
        <w:tab/>
      </w:r>
      <w:r w:rsidRPr="00640D0D">
        <w:rPr>
          <w:rFonts w:ascii="Century Schoolbook" w:hAnsi="Century Schoolbook"/>
        </w:rPr>
        <w:tab/>
        <w:t>Over 80</w:t>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r>
      <w:r w:rsidRPr="00640D0D">
        <w:rPr>
          <w:rFonts w:ascii="Century Schoolbook" w:hAnsi="Century Schoolbook"/>
        </w:rPr>
        <w:tab/>
        <w:t>10%</w:t>
      </w:r>
    </w:p>
    <w:p w:rsidR="00B7163F" w:rsidRPr="00640D0D" w:rsidRDefault="00B7163F">
      <w:pPr>
        <w:pStyle w:val="a1Paragraph"/>
        <w:rPr>
          <w:rFonts w:ascii="Century Schoolbook" w:hAnsi="Century Schoolbook"/>
          <w:sz w:val="20"/>
        </w:rPr>
      </w:pPr>
    </w:p>
    <w:p w:rsidR="00DD2CEA" w:rsidRPr="00640D0D" w:rsidRDefault="00DD2CEA" w:rsidP="00CF753D">
      <w:pPr>
        <w:pStyle w:val="a1Paragraph"/>
        <w:ind w:left="720" w:hanging="720"/>
        <w:jc w:val="both"/>
        <w:rPr>
          <w:rFonts w:ascii="Century Schoolbook" w:hAnsi="Century Schoolbook"/>
          <w:sz w:val="20"/>
        </w:rPr>
      </w:pPr>
      <w:r w:rsidRPr="00640D0D">
        <w:rPr>
          <w:rFonts w:ascii="Century Schoolbook" w:hAnsi="Century Schoolbook"/>
          <w:sz w:val="20"/>
        </w:rPr>
        <w:t>2.</w:t>
      </w:r>
      <w:r w:rsidRPr="00640D0D">
        <w:rPr>
          <w:rFonts w:ascii="Century Schoolbook" w:hAnsi="Century Schoolbook"/>
          <w:sz w:val="20"/>
        </w:rPr>
        <w:tab/>
        <w:t>You stop paying your premiums within 120 days of when the premium increase took effect; AND</w:t>
      </w:r>
    </w:p>
    <w:p w:rsidR="001575D9" w:rsidRPr="00640D0D" w:rsidRDefault="001575D9" w:rsidP="00CF753D">
      <w:pPr>
        <w:pStyle w:val="a1Paragraph"/>
        <w:ind w:left="720" w:hanging="720"/>
        <w:jc w:val="both"/>
        <w:rPr>
          <w:rFonts w:ascii="Century Schoolbook" w:hAnsi="Century Schoolbook"/>
          <w:sz w:val="20"/>
        </w:rPr>
      </w:pPr>
    </w:p>
    <w:p w:rsidR="001575D9" w:rsidRPr="00640D0D" w:rsidRDefault="001575D9" w:rsidP="00CF753D">
      <w:pPr>
        <w:pStyle w:val="a1Paragraph"/>
        <w:ind w:left="720" w:hanging="720"/>
        <w:jc w:val="both"/>
        <w:rPr>
          <w:rFonts w:ascii="Century Schoolbook" w:hAnsi="Century Schoolbook"/>
          <w:sz w:val="20"/>
        </w:rPr>
      </w:pPr>
      <w:r w:rsidRPr="00640D0D">
        <w:rPr>
          <w:rFonts w:ascii="Century Schoolbook" w:hAnsi="Century Schoolbook"/>
          <w:sz w:val="20"/>
        </w:rPr>
        <w:t>3.</w:t>
      </w:r>
      <w:r w:rsidRPr="00640D0D">
        <w:rPr>
          <w:rFonts w:ascii="Century Schoolbook" w:hAnsi="Century Schoolbook"/>
          <w:sz w:val="20"/>
        </w:rPr>
        <w:tab/>
        <w:t>The ratio of the number of months you already paid premiums is 40% or more than the number of months you originally agreed to pay.</w:t>
      </w:r>
    </w:p>
    <w:p w:rsidR="001575D9" w:rsidRPr="00640D0D" w:rsidRDefault="001575D9" w:rsidP="00CF753D">
      <w:pPr>
        <w:pStyle w:val="a1Paragraph"/>
        <w:ind w:left="720" w:hanging="720"/>
        <w:jc w:val="both"/>
        <w:rPr>
          <w:rFonts w:ascii="Century Schoolbook" w:hAnsi="Century Schoolbook"/>
          <w:sz w:val="20"/>
        </w:rPr>
      </w:pP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If you exercise this option your coverage will be converted to reduced “paid-up” status. That means there will be no additional premiums required. Your benefits will change in the following ways:</w:t>
      </w: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ab/>
      </w:r>
    </w:p>
    <w:p w:rsidR="001575D9" w:rsidRPr="00640D0D" w:rsidRDefault="001575D9" w:rsidP="00CF753D">
      <w:pPr>
        <w:pStyle w:val="a1Paragraph"/>
        <w:ind w:left="1440" w:hanging="720"/>
        <w:jc w:val="both"/>
        <w:rPr>
          <w:rFonts w:ascii="Century Schoolbook" w:hAnsi="Century Schoolbook"/>
          <w:sz w:val="20"/>
        </w:rPr>
      </w:pPr>
      <w:r w:rsidRPr="00640D0D">
        <w:rPr>
          <w:rFonts w:ascii="Century Schoolbook" w:hAnsi="Century Schoolbook"/>
          <w:sz w:val="20"/>
        </w:rPr>
        <w:t>a.</w:t>
      </w:r>
      <w:r w:rsidRPr="00640D0D">
        <w:rPr>
          <w:rFonts w:ascii="Century Schoolbook" w:hAnsi="Century Schoolbook"/>
          <w:sz w:val="20"/>
        </w:rPr>
        <w:tab/>
        <w:t>The total lifetime amount of benefits your reduced paid up policy will provide can be determined by multiplying 90% of the lifetime benefit amount at the time the policy becomes paid up by the ratio of the number of months you already paid premiums to the number of months you agreed to pay them.</w:t>
      </w:r>
    </w:p>
    <w:p w:rsidR="001575D9" w:rsidRPr="00640D0D" w:rsidRDefault="001575D9" w:rsidP="00CF753D">
      <w:pPr>
        <w:pStyle w:val="a1Paragraph"/>
        <w:ind w:left="1440" w:hanging="720"/>
        <w:jc w:val="both"/>
        <w:rPr>
          <w:rFonts w:ascii="Century Schoolbook" w:hAnsi="Century Schoolbook"/>
          <w:sz w:val="20"/>
        </w:rPr>
      </w:pPr>
    </w:p>
    <w:p w:rsidR="001575D9" w:rsidRPr="00640D0D" w:rsidRDefault="001575D9" w:rsidP="00CF753D">
      <w:pPr>
        <w:pStyle w:val="a1Paragraph"/>
        <w:ind w:left="1440" w:hanging="720"/>
        <w:jc w:val="both"/>
        <w:rPr>
          <w:rFonts w:ascii="Century Schoolbook" w:hAnsi="Century Schoolbook"/>
          <w:sz w:val="20"/>
        </w:rPr>
      </w:pPr>
      <w:r w:rsidRPr="00640D0D">
        <w:rPr>
          <w:rFonts w:ascii="Century Schoolbook" w:hAnsi="Century Schoolbook"/>
          <w:sz w:val="20"/>
        </w:rPr>
        <w:t>b.</w:t>
      </w:r>
      <w:r w:rsidRPr="00640D0D">
        <w:rPr>
          <w:rFonts w:ascii="Century Schoolbook" w:hAnsi="Century Schoolbook"/>
          <w:sz w:val="20"/>
        </w:rPr>
        <w:tab/>
        <w:t>The daily benefit amounts you purchased will also be adjusted by the same ratio.</w:t>
      </w:r>
    </w:p>
    <w:p w:rsidR="001575D9" w:rsidRPr="00640D0D" w:rsidRDefault="001575D9" w:rsidP="00CF753D">
      <w:pPr>
        <w:pStyle w:val="a1Paragraph"/>
        <w:ind w:left="1440" w:hanging="720"/>
        <w:jc w:val="both"/>
        <w:rPr>
          <w:rFonts w:ascii="Century Schoolbook" w:hAnsi="Century Schoolbook"/>
          <w:sz w:val="20"/>
        </w:rPr>
      </w:pPr>
    </w:p>
    <w:p w:rsidR="001575D9" w:rsidRPr="00640D0D" w:rsidRDefault="001575D9" w:rsidP="00CF753D">
      <w:pPr>
        <w:pStyle w:val="a1Paragraph"/>
        <w:jc w:val="both"/>
        <w:rPr>
          <w:rFonts w:ascii="Century Schoolbook" w:hAnsi="Century Schoolbook"/>
          <w:sz w:val="20"/>
        </w:rPr>
      </w:pPr>
      <w:r w:rsidRPr="00640D0D">
        <w:rPr>
          <w:rFonts w:ascii="Century Schoolbook" w:hAnsi="Century Schoolbook"/>
          <w:sz w:val="20"/>
        </w:rPr>
        <w:t>If you purchased lifetime benefits, only the daily benefit amounts you purchased will be adjusted by the applicable ratio.</w:t>
      </w:r>
    </w:p>
    <w:p w:rsidR="001575D9" w:rsidRPr="00640D0D" w:rsidRDefault="001575D9" w:rsidP="00CF753D">
      <w:pPr>
        <w:pStyle w:val="a1Paragraph"/>
        <w:jc w:val="both"/>
        <w:rPr>
          <w:rFonts w:ascii="Century Schoolbook" w:hAnsi="Century Schoolbook"/>
          <w:sz w:val="20"/>
        </w:rPr>
      </w:pPr>
    </w:p>
    <w:p w:rsidR="001575D9" w:rsidRPr="00640D0D" w:rsidRDefault="001575D9" w:rsidP="001575D9">
      <w:pPr>
        <w:pStyle w:val="a1Paragraph"/>
        <w:rPr>
          <w:rFonts w:ascii="Century Schoolbook" w:hAnsi="Century Schoolbook"/>
          <w:sz w:val="20"/>
        </w:rPr>
      </w:pPr>
      <w:r w:rsidRPr="00640D0D">
        <w:rPr>
          <w:rFonts w:ascii="Century Schoolbook" w:hAnsi="Century Schoolbook"/>
          <w:b/>
          <w:sz w:val="20"/>
        </w:rPr>
        <w:t>Example:</w:t>
      </w:r>
    </w:p>
    <w:p w:rsidR="001575D9" w:rsidRPr="00640D0D" w:rsidRDefault="001575D9" w:rsidP="001575D9">
      <w:pPr>
        <w:pStyle w:val="a1Paragraph"/>
        <w:rPr>
          <w:rFonts w:ascii="Century Schoolbook" w:hAnsi="Century Schoolbook"/>
          <w:sz w:val="20"/>
        </w:rPr>
      </w:pPr>
    </w:p>
    <w:p w:rsidR="001575D9" w:rsidRPr="00640D0D" w:rsidRDefault="001575D9" w:rsidP="001575D9">
      <w:pPr>
        <w:pStyle w:val="a1Paragraph"/>
        <w:numPr>
          <w:ilvl w:val="0"/>
          <w:numId w:val="15"/>
        </w:numPr>
        <w:rPr>
          <w:rFonts w:ascii="Century Schoolbook" w:hAnsi="Century Schoolbook"/>
          <w:sz w:val="20"/>
        </w:rPr>
      </w:pPr>
      <w:r w:rsidRPr="00640D0D">
        <w:rPr>
          <w:rFonts w:ascii="Century Schoolbook" w:hAnsi="Century Schoolbook"/>
          <w:sz w:val="20"/>
        </w:rPr>
        <w:t>You bought the policy at age 65 with an annual premium payable for 10 years.</w:t>
      </w:r>
    </w:p>
    <w:p w:rsidR="001575D9" w:rsidRPr="00640D0D" w:rsidRDefault="001575D9" w:rsidP="001575D9">
      <w:pPr>
        <w:pStyle w:val="a1Paragraph"/>
        <w:rPr>
          <w:rFonts w:ascii="Century Schoolbook" w:hAnsi="Century Schoolbook"/>
          <w:sz w:val="20"/>
        </w:rPr>
      </w:pPr>
    </w:p>
    <w:p w:rsidR="001575D9" w:rsidRPr="00640D0D" w:rsidRDefault="001575D9" w:rsidP="001575D9">
      <w:pPr>
        <w:pStyle w:val="a1Paragraph"/>
        <w:numPr>
          <w:ilvl w:val="0"/>
          <w:numId w:val="15"/>
        </w:numPr>
        <w:rPr>
          <w:rFonts w:ascii="Century Schoolbook" w:hAnsi="Century Schoolbook"/>
          <w:sz w:val="20"/>
        </w:rPr>
      </w:pPr>
      <w:r w:rsidRPr="00640D0D">
        <w:rPr>
          <w:rFonts w:ascii="Century Schoolbook" w:hAnsi="Century Schoolbook"/>
          <w:sz w:val="20"/>
        </w:rPr>
        <w:t>In the sixth year, you receive a rate increase of 35% and you decide to stop paying premiums.</w:t>
      </w:r>
    </w:p>
    <w:p w:rsidR="001575D9" w:rsidRPr="00640D0D" w:rsidRDefault="001575D9" w:rsidP="001575D9">
      <w:pPr>
        <w:pStyle w:val="a1Paragraph"/>
        <w:rPr>
          <w:rFonts w:ascii="Century Schoolbook" w:hAnsi="Century Schoolbook"/>
          <w:sz w:val="20"/>
        </w:rPr>
      </w:pPr>
    </w:p>
    <w:p w:rsidR="001575D9" w:rsidRPr="00640D0D" w:rsidRDefault="001575D9" w:rsidP="00CF753D">
      <w:pPr>
        <w:pStyle w:val="a1Paragraph"/>
        <w:numPr>
          <w:ilvl w:val="0"/>
          <w:numId w:val="15"/>
        </w:numPr>
        <w:tabs>
          <w:tab w:val="clear" w:pos="432"/>
          <w:tab w:val="num" w:pos="450"/>
        </w:tabs>
        <w:ind w:left="450" w:hanging="450"/>
        <w:jc w:val="both"/>
        <w:rPr>
          <w:rFonts w:ascii="Century Schoolbook" w:hAnsi="Century Schoolbook"/>
          <w:sz w:val="20"/>
        </w:rPr>
      </w:pPr>
      <w:r w:rsidRPr="00640D0D">
        <w:rPr>
          <w:rFonts w:ascii="Century Schoolbook" w:hAnsi="Century Schoolbook"/>
          <w:sz w:val="20"/>
        </w:rPr>
        <w:t>Because you have already paid 50% of your total premium payments and that is more than the 40% ratio, your “paid-up” policy benefits are .45 (.90 times .50) times the total benefit amount that was in effect when you stopped paying your premiums. If you purchased inflation protection, it will not continue to apply to the benefits in the reduced “paid-up” policy.</w:t>
      </w:r>
    </w:p>
    <w:p w:rsidR="000048FE" w:rsidRPr="00640D0D" w:rsidRDefault="000048FE" w:rsidP="00CF753D">
      <w:pPr>
        <w:tabs>
          <w:tab w:val="num" w:pos="450"/>
        </w:tabs>
        <w:ind w:left="450" w:hanging="450"/>
        <w:rPr>
          <w:rFonts w:ascii="Century Schoolbook" w:hAnsi="Century Schoolbook" w:cs="Arial"/>
          <w:b/>
        </w:rPr>
      </w:pPr>
    </w:p>
    <w:p w:rsidR="000048FE" w:rsidRPr="00640D0D" w:rsidRDefault="000048FE">
      <w:pPr>
        <w:rPr>
          <w:rFonts w:ascii="Century Schoolbook" w:hAnsi="Century Schoolbook" w:cs="Arial"/>
          <w:b/>
        </w:rPr>
      </w:pPr>
    </w:p>
    <w:p w:rsidR="00B7163F" w:rsidRPr="00640D0D" w:rsidRDefault="00B7163F">
      <w:pPr>
        <w:rPr>
          <w:rFonts w:ascii="Century Schoolbook" w:hAnsi="Century Schoolbook" w:cs="Arial"/>
          <w:b/>
        </w:rPr>
      </w:pPr>
      <w:r w:rsidRPr="00640D0D">
        <w:rPr>
          <w:rFonts w:ascii="Century Schoolbook" w:hAnsi="Century Schoolbook" w:cs="Arial"/>
          <w:b/>
        </w:rPr>
        <w:lastRenderedPageBreak/>
        <w:t>Appendix G</w:t>
      </w:r>
    </w:p>
    <w:p w:rsidR="00B7163F" w:rsidRPr="00640D0D" w:rsidRDefault="006D379C">
      <w:pPr>
        <w:pStyle w:val="Heading4"/>
        <w:jc w:val="center"/>
        <w:rPr>
          <w:rFonts w:ascii="Century Schoolbook" w:hAnsi="Century Schoolbook" w:cs="Arial"/>
          <w:sz w:val="20"/>
          <w:u w:val="none"/>
        </w:rPr>
      </w:pPr>
      <w:r>
        <w:rPr>
          <w:rFonts w:ascii="Century Schoolbook" w:hAnsi="Century Schoolbook" w:cs="Arial"/>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-588645</wp:posOffset>
                </wp:positionH>
                <wp:positionV relativeFrom="paragraph">
                  <wp:posOffset>11430</wp:posOffset>
                </wp:positionV>
                <wp:extent cx="457200" cy="66294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solidFill>
                          <a:srgbClr val="FFFFFF"/>
                        </a:solidFill>
                        <a:ln w="9525">
                          <a:solidFill>
                            <a:srgbClr val="FFFFFF"/>
                          </a:solidFill>
                          <a:miter lim="800000"/>
                          <a:headEnd/>
                          <a:tailEnd/>
                        </a:ln>
                      </wps:spPr>
                      <wps:txbx>
                        <w:txbxContent>
                          <w:p w:rsidR="00640D0D" w:rsidRDefault="00640D0D">
                            <w:pPr>
                              <w:tabs>
                                <w:tab w:val="left" w:pos="5760"/>
                              </w:tabs>
                              <w:rPr>
                                <w:rFonts w:ascii="Century Schoolbook" w:hAnsi="Century Schoolbook"/>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5pt;margin-top:.9pt;width:36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" strokecolor="white">
                <v:textbox style="layout-flow:vertical">
                  <w:txbxContent>
                    <w:p w:rsidR="00640D0D" w:rsidRDefault="00640D0D">
                      <w:pPr>
                        <w:tabs>
                          <w:tab w:val="left" w:pos="5760"/>
                        </w:tabs>
                        <w:rPr>
                          <w:rFonts w:ascii="Century Schoolbook" w:hAnsi="Century Schoolbook"/>
                          <w:sz w:val="16"/>
                        </w:rPr>
                      </w:pPr>
                    </w:p>
                  </w:txbxContent>
                </v:textbox>
                <w10:wrap type="square"/>
              </v:shape>
            </w:pict>
          </mc:Fallback>
        </mc:AlternateContent>
      </w:r>
    </w:p>
    <w:p w:rsidR="00B7163F" w:rsidRPr="00640D0D" w:rsidRDefault="00B7163F">
      <w:pPr>
        <w:jc w:val="center"/>
        <w:rPr>
          <w:rFonts w:ascii="Century Schoolbook" w:hAnsi="Century Schoolbook" w:cs="Arial"/>
          <w:b/>
        </w:rPr>
      </w:pPr>
      <w:r w:rsidRPr="00640D0D">
        <w:rPr>
          <w:rFonts w:ascii="Century Schoolbook" w:hAnsi="Century Schoolbook" w:cs="Arial"/>
          <w:b/>
        </w:rPr>
        <w:t>Replacement and Lapse Reporting Form</w:t>
      </w:r>
    </w:p>
    <w:p w:rsidR="00B7163F" w:rsidRPr="00640D0D" w:rsidRDefault="006D379C">
      <w:pPr>
        <w:pStyle w:val="Heading1"/>
        <w:tabs>
          <w:tab w:val="right" w:pos="13410"/>
        </w:tabs>
        <w:rPr>
          <w:rFonts w:ascii="Century Schoolbook" w:hAnsi="Century Schoolbook" w:cs="Arial"/>
          <w:b w:val="0"/>
          <w:iCs/>
          <w:sz w:val="20"/>
          <w:u w:val="none"/>
        </w:rPr>
      </w:pPr>
      <w:r>
        <w:rPr>
          <w:rFonts w:ascii="Century Schoolbook" w:hAnsi="Century Schoolbook" w:cs="Arial"/>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8898255</wp:posOffset>
                </wp:positionH>
                <wp:positionV relativeFrom="paragraph">
                  <wp:posOffset>173355</wp:posOffset>
                </wp:positionV>
                <wp:extent cx="342900" cy="512064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120640"/>
                        </a:xfrm>
                        <a:prstGeom prst="rect">
                          <a:avLst/>
                        </a:prstGeom>
                        <a:solidFill>
                          <a:srgbClr val="FFFFFF"/>
                        </a:solidFill>
                        <a:ln w="9525">
                          <a:solidFill>
                            <a:srgbClr val="FFFFFF"/>
                          </a:solidFill>
                          <a:miter lim="800000"/>
                          <a:headEnd/>
                          <a:tailEnd/>
                        </a:ln>
                      </wps:spPr>
                      <wps:txbx>
                        <w:txbxContent>
                          <w:p w:rsidR="00640D0D" w:rsidRDefault="00640D0D">
                            <w:pPr>
                              <w:jc w:val="center"/>
                              <w:rPr>
                                <w:sz w:val="1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00.65pt;margin-top:13.65pt;width:27pt;height:40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" strokecolor="white">
                <v:textbox style="layout-flow:vertical">
                  <w:txbxContent>
                    <w:p w:rsidR="00640D0D" w:rsidRDefault="00640D0D">
                      <w:pPr>
                        <w:jc w:val="center"/>
                        <w:rPr>
                          <w:sz w:val="16"/>
                        </w:rPr>
                      </w:pPr>
                    </w:p>
                  </w:txbxContent>
                </v:textbox>
                <w10:wrap type="square"/>
              </v:shape>
            </w:pict>
          </mc:Fallback>
        </mc:AlternateContent>
      </w:r>
      <w:r w:rsidR="00B7163F" w:rsidRPr="00640D0D">
        <w:rPr>
          <w:rFonts w:ascii="Century Schoolbook" w:hAnsi="Century Schoolbook" w:cs="Arial"/>
          <w:b w:val="0"/>
          <w:iCs/>
          <w:sz w:val="20"/>
          <w:u w:val="none"/>
        </w:rPr>
        <w:t>For the Sta</w:t>
      </w:r>
      <w:r w:rsidR="00B16D4F" w:rsidRPr="00640D0D">
        <w:rPr>
          <w:rFonts w:ascii="Century Schoolbook" w:hAnsi="Century Schoolbook" w:cs="Arial"/>
          <w:b w:val="0"/>
          <w:iCs/>
          <w:sz w:val="20"/>
          <w:u w:val="none"/>
        </w:rPr>
        <w:t xml:space="preserve">te of _________________________                                   </w:t>
      </w:r>
      <w:r w:rsidR="00B7163F" w:rsidRPr="00640D0D">
        <w:rPr>
          <w:rFonts w:ascii="Century Schoolbook" w:hAnsi="Century Schoolbook" w:cs="Arial"/>
          <w:b w:val="0"/>
          <w:iCs/>
          <w:sz w:val="20"/>
          <w:u w:val="none"/>
        </w:rPr>
        <w:t>For the Reporting Year of ________________</w:t>
      </w:r>
    </w:p>
    <w:p w:rsidR="00B7163F" w:rsidRPr="00640D0D" w:rsidRDefault="00B7163F">
      <w:pPr>
        <w:pStyle w:val="Header"/>
        <w:tabs>
          <w:tab w:val="clear" w:pos="4320"/>
          <w:tab w:val="clear" w:pos="8640"/>
          <w:tab w:val="right" w:pos="13500"/>
        </w:tabs>
        <w:rPr>
          <w:rFonts w:ascii="Century Schoolbook" w:hAnsi="Century Schoolbook" w:cs="Arial"/>
        </w:rPr>
      </w:pPr>
    </w:p>
    <w:p w:rsidR="00B7163F" w:rsidRPr="00640D0D" w:rsidRDefault="00B7163F">
      <w:pPr>
        <w:rPr>
          <w:rFonts w:ascii="Century Schoolbook" w:hAnsi="Century Schoolbook" w:cs="Arial"/>
        </w:rPr>
      </w:pPr>
      <w:r w:rsidRPr="00640D0D">
        <w:rPr>
          <w:rFonts w:ascii="Century Schoolbook" w:hAnsi="Century Schoolbook" w:cs="Arial"/>
        </w:rPr>
        <w:t xml:space="preserve">Company Name: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Due:    June 30 annually</w:t>
      </w:r>
    </w:p>
    <w:p w:rsidR="00B7163F" w:rsidRPr="00640D0D" w:rsidRDefault="00B7163F">
      <w:pPr>
        <w:rPr>
          <w:rFonts w:ascii="Century Schoolbook" w:hAnsi="Century Schoolbook" w:cs="Arial"/>
        </w:rPr>
      </w:pPr>
      <w:r w:rsidRPr="00640D0D">
        <w:rPr>
          <w:rFonts w:ascii="Century Schoolbook" w:hAnsi="Century Schoolbook" w:cs="Arial"/>
        </w:rPr>
        <w:t xml:space="preserve">Company Address: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Company NAIC Number:  __________</w:t>
      </w:r>
    </w:p>
    <w:p w:rsidR="00B7163F" w:rsidRPr="00640D0D" w:rsidRDefault="00B7163F">
      <w:pPr>
        <w:rPr>
          <w:rFonts w:ascii="Century Schoolbook" w:hAnsi="Century Schoolbook" w:cs="Arial"/>
        </w:rPr>
      </w:pPr>
      <w:r w:rsidRPr="00640D0D">
        <w:rPr>
          <w:rFonts w:ascii="Century Schoolbook" w:hAnsi="Century Schoolbook" w:cs="Arial"/>
        </w:rPr>
        <w:t xml:space="preserve">Contact Person:   </w:t>
      </w:r>
      <w:r w:rsidRPr="00640D0D">
        <w:rPr>
          <w:rFonts w:ascii="Century Schoolbook" w:hAnsi="Century Schoolbook" w:cs="Arial"/>
        </w:rPr>
        <w:tab/>
        <w:t>_______________________________</w:t>
      </w:r>
      <w:r w:rsidRPr="00640D0D">
        <w:rPr>
          <w:rFonts w:ascii="Century Schoolbook" w:hAnsi="Century Schoolbook" w:cs="Arial"/>
        </w:rPr>
        <w:tab/>
      </w:r>
      <w:r w:rsidRPr="00640D0D">
        <w:rPr>
          <w:rFonts w:ascii="Century Schoolbook" w:hAnsi="Century Schoolbook" w:cs="Arial"/>
        </w:rPr>
        <w:tab/>
        <w:t>Phone Number:    (____)___________</w:t>
      </w:r>
    </w:p>
    <w:p w:rsidR="00B7163F" w:rsidRPr="00640D0D" w:rsidRDefault="00B7163F">
      <w:pPr>
        <w:rPr>
          <w:rFonts w:ascii="Century Schoolbook" w:hAnsi="Century Schoolbook" w:cs="Arial"/>
        </w:rPr>
      </w:pPr>
    </w:p>
    <w:p w:rsidR="00B7163F" w:rsidRPr="00640D0D" w:rsidRDefault="00B7163F">
      <w:pPr>
        <w:pStyle w:val="Heading3"/>
        <w:rPr>
          <w:rFonts w:ascii="Century Schoolbook" w:hAnsi="Century Schoolbook" w:cs="Arial"/>
          <w:sz w:val="20"/>
        </w:rPr>
      </w:pPr>
      <w:r w:rsidRPr="00640D0D">
        <w:rPr>
          <w:rFonts w:ascii="Century Schoolbook" w:hAnsi="Century Schoolbook" w:cs="Arial"/>
          <w:sz w:val="20"/>
        </w:rPr>
        <w:t>Instructions</w:t>
      </w:r>
    </w:p>
    <w:p w:rsidR="00B7163F" w:rsidRPr="00640D0D" w:rsidRDefault="00B7163F">
      <w:pPr>
        <w:rPr>
          <w:rFonts w:ascii="Century Schoolbook" w:hAnsi="Century Schoolbook" w:cs="Arial"/>
          <w:color w:val="000000"/>
        </w:rPr>
      </w:pPr>
    </w:p>
    <w:p w:rsidR="00B7163F" w:rsidRPr="00640D0D" w:rsidRDefault="00B7163F">
      <w:pPr>
        <w:pStyle w:val="BodyText2"/>
        <w:keepNext w:val="0"/>
        <w:spacing w:line="240" w:lineRule="auto"/>
        <w:rPr>
          <w:rFonts w:ascii="Century Schoolbook" w:hAnsi="Century Schoolbook" w:cs="Arial"/>
          <w:color w:val="000000"/>
          <w:sz w:val="20"/>
        </w:rPr>
      </w:pPr>
      <w:r w:rsidRPr="00640D0D">
        <w:rPr>
          <w:rFonts w:ascii="Century Schoolbook" w:hAnsi="Century Schoolbook" w:cs="Arial"/>
          <w:color w:val="000000"/>
          <w:sz w:val="20"/>
        </w:rPr>
        <w:t>The purpose of this form is to report on a statewide basis information regarding long-term care insurance policy replacements and lapses.  Specifically, every insurer shall maintain records for each agent on that agent’s amount of long-term care insurance replacement sales as a percent of the agent’s total annual sales and the amount of lapses of long-term care insurance policies sold by the agent as a percent of the agent’s total annual sales. The tables below should be used to report the ten percent (10%) of the insurer’s agents with the greatest percentages of replacements and lapses.</w:t>
      </w:r>
    </w:p>
    <w:p w:rsidR="00B7163F" w:rsidRPr="00640D0D" w:rsidRDefault="00B7163F">
      <w:pPr>
        <w:pStyle w:val="BodyText2"/>
        <w:keepNext w:val="0"/>
        <w:spacing w:line="240" w:lineRule="auto"/>
        <w:rPr>
          <w:rFonts w:ascii="Century Schoolbook" w:hAnsi="Century Schoolbook" w:cs="Arial"/>
          <w:color w:val="000000"/>
          <w:sz w:val="20"/>
        </w:rPr>
      </w:pPr>
    </w:p>
    <w:p w:rsidR="00B7163F" w:rsidRPr="00640D0D" w:rsidRDefault="00B7163F">
      <w:pPr>
        <w:pStyle w:val="BodyText2"/>
        <w:keepNext w:val="0"/>
        <w:spacing w:line="240" w:lineRule="auto"/>
        <w:rPr>
          <w:rFonts w:ascii="Century Schoolbook" w:hAnsi="Century Schoolbook" w:cs="Arial"/>
          <w:b/>
          <w:color w:val="000000"/>
          <w:sz w:val="20"/>
        </w:rPr>
      </w:pPr>
      <w:r w:rsidRPr="00640D0D">
        <w:rPr>
          <w:rFonts w:ascii="Century Schoolbook" w:hAnsi="Century Schoolbook" w:cs="Arial"/>
          <w:b/>
          <w:color w:val="000000"/>
          <w:sz w:val="20"/>
        </w:rPr>
        <w:t>Listing of the 10% of Agents with the Greatest Percentage of Replacements</w:t>
      </w:r>
    </w:p>
    <w:p w:rsidR="00B7163F" w:rsidRPr="00640D0D" w:rsidRDefault="00B7163F">
      <w:pPr>
        <w:rPr>
          <w:rFonts w:ascii="Century Schoolbook" w:hAnsi="Century Schoolbook"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216"/>
        <w:gridCol w:w="2279"/>
        <w:gridCol w:w="3294"/>
      </w:tblGrid>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Agent’s Name</w:t>
            </w: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Sold By This Agent</w:t>
            </w:r>
          </w:p>
        </w:tc>
        <w:tc>
          <w:tcPr>
            <w:tcW w:w="1190" w:type="pct"/>
          </w:tcPr>
          <w:p w:rsidR="00B7163F" w:rsidRPr="00640D0D" w:rsidRDefault="00B7163F">
            <w:pPr>
              <w:pStyle w:val="Header"/>
              <w:tabs>
                <w:tab w:val="clear" w:pos="4320"/>
                <w:tab w:val="clear" w:pos="8640"/>
              </w:tabs>
              <w:rPr>
                <w:rFonts w:ascii="Century Schoolbook" w:hAnsi="Century Schoolbook" w:cs="Arial"/>
                <w:snapToGrid w:val="0"/>
                <w:color w:val="000000"/>
              </w:rPr>
            </w:pPr>
            <w:r w:rsidRPr="00640D0D">
              <w:rPr>
                <w:rFonts w:ascii="Century Schoolbook" w:hAnsi="Century Schoolbook" w:cs="Arial"/>
                <w:snapToGrid w:val="0"/>
                <w:color w:val="000000"/>
              </w:rPr>
              <w:t>Number of Policies Replaced By This Agent</w:t>
            </w:r>
          </w:p>
        </w:tc>
        <w:tc>
          <w:tcPr>
            <w:tcW w:w="1720" w:type="pct"/>
          </w:tcPr>
          <w:p w:rsidR="00B7163F" w:rsidRPr="00640D0D" w:rsidRDefault="00B7163F">
            <w:pPr>
              <w:pStyle w:val="Header"/>
              <w:tabs>
                <w:tab w:val="clear" w:pos="4320"/>
                <w:tab w:val="clear" w:pos="8640"/>
              </w:tabs>
              <w:rPr>
                <w:rFonts w:ascii="Century Schoolbook" w:hAnsi="Century Schoolbook" w:cs="Arial"/>
                <w:snapToGrid w:val="0"/>
                <w:color w:val="000000"/>
              </w:rPr>
            </w:pPr>
            <w:r w:rsidRPr="00640D0D">
              <w:rPr>
                <w:rFonts w:ascii="Century Schoolbook" w:hAnsi="Century Schoolbook" w:cs="Arial"/>
                <w:snapToGrid w:val="0"/>
                <w:color w:val="000000"/>
              </w:rPr>
              <w:t>Number of Replacements As % of Number Sold By This Agent</w:t>
            </w:r>
          </w:p>
        </w:tc>
      </w:tr>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p>
        </w:tc>
      </w:tr>
    </w:tbl>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b/>
          <w:color w:val="000000"/>
        </w:rPr>
      </w:pPr>
      <w:r w:rsidRPr="00640D0D">
        <w:rPr>
          <w:rFonts w:ascii="Century Schoolbook" w:hAnsi="Century Schoolbook" w:cs="Arial"/>
          <w:b/>
          <w:color w:val="000000"/>
        </w:rPr>
        <w:t>Listing of the 10% of Agents with the Greatest Percentage of Lapses</w:t>
      </w:r>
    </w:p>
    <w:p w:rsidR="00B7163F" w:rsidRPr="00640D0D" w:rsidRDefault="00B7163F">
      <w:pPr>
        <w:pStyle w:val="Header"/>
        <w:tabs>
          <w:tab w:val="clear" w:pos="4320"/>
          <w:tab w:val="clear" w:pos="8640"/>
        </w:tabs>
        <w:rPr>
          <w:rFonts w:ascii="Century Schoolbook" w:hAnsi="Century Schoolbook"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7"/>
        <w:gridCol w:w="2216"/>
        <w:gridCol w:w="2279"/>
        <w:gridCol w:w="3294"/>
      </w:tblGrid>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Agent’s Name</w:t>
            </w: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Sold By This Agent</w:t>
            </w: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snapToGrid w:val="0"/>
                <w:color w:val="000000"/>
              </w:rPr>
              <w:t>Number of Policies Lapsed By This Agent</w:t>
            </w: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r w:rsidRPr="00640D0D">
              <w:rPr>
                <w:rFonts w:ascii="Century Schoolbook" w:hAnsi="Century Schoolbook" w:cs="Arial"/>
                <w:color w:val="000000"/>
              </w:rPr>
              <w:t>Number of Lapses As % of Number Sold By This Agent</w:t>
            </w:r>
          </w:p>
        </w:tc>
      </w:tr>
      <w:tr w:rsidR="00B7163F" w:rsidRPr="00640D0D" w:rsidTr="00B16D4F">
        <w:tc>
          <w:tcPr>
            <w:tcW w:w="933"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157" w:type="pct"/>
          </w:tcPr>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p w:rsidR="00B7163F" w:rsidRPr="00640D0D" w:rsidRDefault="00B7163F">
            <w:pPr>
              <w:pStyle w:val="Header"/>
              <w:tabs>
                <w:tab w:val="clear" w:pos="4320"/>
                <w:tab w:val="clear" w:pos="8640"/>
              </w:tabs>
              <w:rPr>
                <w:rFonts w:ascii="Century Schoolbook" w:hAnsi="Century Schoolbook" w:cs="Arial"/>
                <w:color w:val="000000"/>
              </w:rPr>
            </w:pPr>
          </w:p>
        </w:tc>
        <w:tc>
          <w:tcPr>
            <w:tcW w:w="1190" w:type="pct"/>
          </w:tcPr>
          <w:p w:rsidR="00B7163F" w:rsidRPr="00640D0D" w:rsidRDefault="00B7163F">
            <w:pPr>
              <w:pStyle w:val="Header"/>
              <w:tabs>
                <w:tab w:val="clear" w:pos="4320"/>
                <w:tab w:val="clear" w:pos="8640"/>
              </w:tabs>
              <w:rPr>
                <w:rFonts w:ascii="Century Schoolbook" w:hAnsi="Century Schoolbook" w:cs="Arial"/>
                <w:color w:val="000000"/>
              </w:rPr>
            </w:pPr>
          </w:p>
        </w:tc>
        <w:tc>
          <w:tcPr>
            <w:tcW w:w="1720" w:type="pct"/>
          </w:tcPr>
          <w:p w:rsidR="00B7163F" w:rsidRPr="00640D0D" w:rsidRDefault="00B7163F">
            <w:pPr>
              <w:pStyle w:val="Header"/>
              <w:tabs>
                <w:tab w:val="clear" w:pos="4320"/>
                <w:tab w:val="clear" w:pos="8640"/>
              </w:tabs>
              <w:rPr>
                <w:rFonts w:ascii="Century Schoolbook" w:hAnsi="Century Schoolbook" w:cs="Arial"/>
                <w:color w:val="000000"/>
              </w:rPr>
            </w:pPr>
          </w:p>
        </w:tc>
      </w:tr>
    </w:tbl>
    <w:p w:rsidR="00A2440D" w:rsidRPr="00640D0D" w:rsidRDefault="00A2440D">
      <w:pPr>
        <w:pStyle w:val="Header"/>
        <w:tabs>
          <w:tab w:val="clear" w:pos="4320"/>
          <w:tab w:val="clear" w:pos="8640"/>
        </w:tabs>
        <w:rPr>
          <w:rFonts w:ascii="Century Schoolbook" w:hAnsi="Century Schoolbook" w:cs="Arial"/>
          <w:color w:val="000000"/>
        </w:rPr>
      </w:pPr>
    </w:p>
    <w:p w:rsidR="00B7163F" w:rsidRPr="00640D0D" w:rsidRDefault="00B7163F">
      <w:pPr>
        <w:pStyle w:val="Heading2"/>
        <w:rPr>
          <w:rFonts w:ascii="Century Schoolbook" w:hAnsi="Century Schoolbook" w:cs="Arial"/>
          <w:sz w:val="20"/>
          <w:u w:val="single"/>
        </w:rPr>
      </w:pPr>
      <w:r w:rsidRPr="00640D0D">
        <w:rPr>
          <w:rFonts w:ascii="Century Schoolbook" w:hAnsi="Century Schoolbook" w:cs="Arial"/>
          <w:sz w:val="20"/>
          <w:u w:val="single"/>
        </w:rPr>
        <w:t>Company Totals</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Percentage of Replacement Policies Sold to Total Annual Sales ____%</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Percentage of Replacement Policies Sold to Policies In Force (as of the end of the preceding calendar year) ____%</w:t>
      </w:r>
    </w:p>
    <w:p w:rsidR="00B7163F" w:rsidRPr="00640D0D" w:rsidRDefault="00B716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color w:val="000000"/>
        </w:rPr>
      </w:pPr>
      <w:r w:rsidRPr="00640D0D">
        <w:rPr>
          <w:rFonts w:ascii="Century Schoolbook" w:hAnsi="Century Schoolbook" w:cs="Arial"/>
          <w:snapToGrid w:val="0"/>
          <w:color w:val="000000"/>
        </w:rPr>
        <w:t>Percentage of Lapsed Policies to Total Annual Sales _____%</w:t>
      </w:r>
    </w:p>
    <w:p w:rsidR="00B7163F" w:rsidRPr="00640D0D" w:rsidRDefault="00B7163F">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rPr>
      </w:pPr>
      <w:r w:rsidRPr="00640D0D">
        <w:rPr>
          <w:rFonts w:ascii="Century Schoolbook" w:hAnsi="Century Schoolbook" w:cs="Arial"/>
          <w:snapToGrid w:val="0"/>
        </w:rPr>
        <w:t>Percentage of Lapsed Policies to Policies In Force (as of the end of the preceding calendar year) _____%</w:t>
      </w:r>
    </w:p>
    <w:p w:rsidR="00B7163F" w:rsidRPr="00640D0D" w:rsidRDefault="00B7163F" w:rsidP="00A91BBF">
      <w:pPr>
        <w:pStyle w:val="Header"/>
        <w:tabs>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rPr>
          <w:rFonts w:ascii="Century Schoolbook" w:hAnsi="Century Schoolbook" w:cs="Arial"/>
          <w:snapToGrid w:val="0"/>
        </w:rPr>
      </w:pPr>
    </w:p>
    <w:p w:rsidR="00A77FEE" w:rsidRPr="00640D0D" w:rsidRDefault="00A91BBF" w:rsidP="000E28FD">
      <w:pPr>
        <w:pStyle w:val="a1Paragraph"/>
        <w:rPr>
          <w:rFonts w:ascii="Century Schoolbook" w:hAnsi="Century Schoolbook"/>
          <w:b/>
          <w:sz w:val="20"/>
        </w:rPr>
      </w:pPr>
      <w:r w:rsidRPr="00640D0D">
        <w:rPr>
          <w:rFonts w:ascii="Century Schoolbook" w:hAnsi="Century Schoolbook"/>
          <w:sz w:val="20"/>
        </w:rPr>
        <w:br w:type="page"/>
      </w:r>
      <w:r w:rsidR="00A77FEE" w:rsidRPr="00640D0D">
        <w:rPr>
          <w:rFonts w:ascii="Century Schoolbook" w:hAnsi="Century Schoolbook"/>
          <w:b/>
          <w:sz w:val="20"/>
        </w:rPr>
        <w:lastRenderedPageBreak/>
        <w:t>Appendix H.</w:t>
      </w:r>
    </w:p>
    <w:p w:rsidR="00A77FEE" w:rsidRPr="00640D0D" w:rsidRDefault="00A77FEE" w:rsidP="00A77FEE">
      <w:pPr>
        <w:pStyle w:val="Title"/>
        <w:jc w:val="both"/>
        <w:rPr>
          <w:rFonts w:ascii="Century Schoolbook" w:hAnsi="Century Schoolbook"/>
          <w:color w:val="000000"/>
          <w:sz w:val="20"/>
        </w:rPr>
      </w:pPr>
    </w:p>
    <w:p w:rsidR="00A77FEE" w:rsidRPr="00640D0D" w:rsidRDefault="00A77FEE" w:rsidP="00A77FEE">
      <w:pPr>
        <w:pStyle w:val="Title"/>
        <w:rPr>
          <w:rFonts w:ascii="Century Schoolbook" w:hAnsi="Century Schoolbook"/>
          <w:color w:val="000000"/>
          <w:sz w:val="20"/>
        </w:rPr>
      </w:pPr>
      <w:r w:rsidRPr="00640D0D">
        <w:rPr>
          <w:rFonts w:ascii="Century Schoolbook" w:hAnsi="Century Schoolbook"/>
          <w:color w:val="000000"/>
          <w:sz w:val="20"/>
        </w:rPr>
        <w:t>Guidelines for Long-Term Care Independent Review Entities</w:t>
      </w:r>
    </w:p>
    <w:p w:rsidR="00A77FEE" w:rsidRPr="00640D0D" w:rsidRDefault="00A77FEE" w:rsidP="00A77FEE">
      <w:pPr>
        <w:jc w:val="both"/>
        <w:rPr>
          <w:rFonts w:ascii="Century Schoolbook" w:hAnsi="Century Schoolbook"/>
          <w:b/>
          <w:color w:val="000000"/>
        </w:rPr>
      </w:pPr>
    </w:p>
    <w:p w:rsidR="00A77FEE" w:rsidRPr="00640D0D" w:rsidRDefault="00A77FEE" w:rsidP="00A77FEE">
      <w:pPr>
        <w:pStyle w:val="BodyText"/>
        <w:rPr>
          <w:rFonts w:ascii="Century Schoolbook" w:hAnsi="Century Schoolbook"/>
          <w:b w:val="0"/>
          <w:color w:val="000000"/>
          <w:sz w:val="20"/>
        </w:rPr>
      </w:pPr>
      <w:r w:rsidRPr="00640D0D">
        <w:rPr>
          <w:rFonts w:ascii="Century Schoolbook" w:hAnsi="Century Schoolbook"/>
          <w:b w:val="0"/>
          <w:color w:val="000000"/>
          <w:sz w:val="20"/>
        </w:rPr>
        <w:t xml:space="preserve">In order for an </w:t>
      </w:r>
      <w:r w:rsidRPr="00640D0D">
        <w:rPr>
          <w:rFonts w:ascii="Century Schoolbook" w:hAnsi="Century Schoolbook"/>
          <w:b w:val="0"/>
          <w:sz w:val="20"/>
        </w:rPr>
        <w:t>organization</w:t>
      </w:r>
      <w:r w:rsidRPr="00640D0D">
        <w:rPr>
          <w:rFonts w:ascii="Century Schoolbook" w:hAnsi="Century Schoolbook"/>
          <w:b w:val="0"/>
          <w:color w:val="000000"/>
          <w:sz w:val="20"/>
        </w:rPr>
        <w:t xml:space="preserve"> to qualify as an independent review </w:t>
      </w:r>
      <w:r w:rsidRPr="00640D0D">
        <w:rPr>
          <w:rFonts w:ascii="Century Schoolbook" w:hAnsi="Century Schoolbook"/>
          <w:b w:val="0"/>
          <w:sz w:val="20"/>
        </w:rPr>
        <w:t>organization</w:t>
      </w:r>
      <w:r w:rsidRPr="00640D0D">
        <w:rPr>
          <w:rFonts w:ascii="Century Schoolbook" w:hAnsi="Century Schoolbook"/>
          <w:b w:val="0"/>
          <w:color w:val="0000FF"/>
          <w:sz w:val="20"/>
        </w:rPr>
        <w:t xml:space="preserve"> </w:t>
      </w:r>
      <w:r w:rsidRPr="00640D0D">
        <w:rPr>
          <w:rFonts w:ascii="Century Schoolbook" w:hAnsi="Century Schoolbook"/>
          <w:b w:val="0"/>
          <w:color w:val="000000"/>
          <w:sz w:val="20"/>
        </w:rPr>
        <w:t xml:space="preserve">for long-term care insurance benefit trigger decisions, it </w:t>
      </w:r>
      <w:r w:rsidRPr="00640D0D">
        <w:rPr>
          <w:rFonts w:ascii="Century Schoolbook" w:hAnsi="Century Schoolbook"/>
          <w:b w:val="0"/>
          <w:sz w:val="20"/>
        </w:rPr>
        <w:t xml:space="preserve">shall comply with all of </w:t>
      </w:r>
      <w:r w:rsidRPr="00640D0D">
        <w:rPr>
          <w:rFonts w:ascii="Century Schoolbook" w:hAnsi="Century Schoolbook"/>
          <w:b w:val="0"/>
          <w:color w:val="000000"/>
          <w:sz w:val="20"/>
        </w:rPr>
        <w:t>the following:</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00"/>
        </w:rPr>
        <w:t xml:space="preserve"> </w:t>
      </w:r>
      <w:r w:rsidRPr="00640D0D">
        <w:rPr>
          <w:rFonts w:ascii="Century Schoolbook" w:hAnsi="Century Schoolbook"/>
        </w:rPr>
        <w:t xml:space="preserve">shall </w:t>
      </w:r>
      <w:r w:rsidRPr="00640D0D">
        <w:rPr>
          <w:rFonts w:ascii="Century Schoolbook" w:hAnsi="Century Schoolbook"/>
          <w:color w:val="000000"/>
        </w:rPr>
        <w:t>ensure that all health care professionals on its staff and with whom it contracts to provide benefit trigger determination reviews hold a current unrestricted license or certification to practice a health care profession in the United States.</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 xml:space="preserve">ensure that any health care professional on its staff and with whom it contracts to provide benefit trigger determination reviews who is a physician holds a current certification by a recognized American medical specialty board in a specialty appropriate for determining an insured’s functional or cognitive impairment.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ensure that any health care professional on its staff and with whom it contracts to provide benefit trigger determination reviews who is not a physician holds a current certification in the specialty in which that person is licensed, by a recognized American specialty board in a specialty appropriate for determining an insured’s functional or cognitive impairment.</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rPr>
        <w:t xml:space="preserve">shall </w:t>
      </w:r>
      <w:r w:rsidRPr="00640D0D">
        <w:rPr>
          <w:rFonts w:ascii="Century Schoolbook" w:hAnsi="Century Schoolbook"/>
          <w:color w:val="000000"/>
        </w:rPr>
        <w:t>ensure that all health care professionals on its staff and with whom it contracts to provide benefit trigger determination reviews have no history of disciplinary actions or sanctions including, but not limited to, the loss of staff privileges or any participation restriction taken or pending by any hospital or state or federal government regulatory agency.</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 xml:space="preserve">independent review organization shall </w:t>
      </w:r>
      <w:r w:rsidRPr="00640D0D">
        <w:rPr>
          <w:rFonts w:ascii="Century Schoolbook" w:hAnsi="Century Schoolbook"/>
          <w:color w:val="000000"/>
        </w:rPr>
        <w:t>ensure that neither it, nor any of its employees, agents, or licensed health care professionals utilized for benefit trigger determination reviews receive</w:t>
      </w:r>
      <w:r w:rsidRPr="00FC524A">
        <w:rPr>
          <w:rFonts w:ascii="Century Schoolbook" w:hAnsi="Century Schoolbook"/>
        </w:rPr>
        <w:t>s</w:t>
      </w:r>
      <w:r w:rsidRPr="00640D0D">
        <w:rPr>
          <w:rFonts w:ascii="Century Schoolbook" w:hAnsi="Century Schoolbook"/>
          <w:color w:val="000000"/>
        </w:rPr>
        <w:t xml:space="preserve"> compensation of any type that is dependent on the outcome of the review.</w:t>
      </w:r>
    </w:p>
    <w:p w:rsidR="00A77FEE" w:rsidRPr="00640D0D" w:rsidRDefault="00A77FEE" w:rsidP="00A77FEE">
      <w:pPr>
        <w:jc w:val="both"/>
        <w:rPr>
          <w:rFonts w:ascii="Century Schoolbook" w:hAnsi="Century Schoolbook"/>
          <w:color w:val="000000"/>
        </w:rPr>
      </w:pPr>
    </w:p>
    <w:p w:rsidR="00A77FEE" w:rsidRDefault="00A77FEE" w:rsidP="00A77FEE">
      <w:pPr>
        <w:numPr>
          <w:ilvl w:val="0"/>
          <w:numId w:val="20"/>
        </w:numPr>
        <w:ind w:hanging="720"/>
        <w:jc w:val="both"/>
        <w:rPr>
          <w:rFonts w:ascii="Century Schoolbook" w:hAnsi="Century Schoolbook"/>
          <w:color w:val="000000"/>
        </w:rPr>
      </w:pPr>
      <w:r w:rsidRPr="00CF753D">
        <w:rPr>
          <w:rFonts w:ascii="Century Schoolbook" w:hAnsi="Century Schoolbook"/>
          <w:color w:val="000000"/>
        </w:rPr>
        <w:t xml:space="preserve">The </w:t>
      </w:r>
      <w:r w:rsidRPr="00CF753D">
        <w:rPr>
          <w:rFonts w:ascii="Century Schoolbook" w:hAnsi="Century Schoolbook"/>
        </w:rPr>
        <w:t>independent review organization</w:t>
      </w:r>
      <w:r w:rsidRPr="00CF753D">
        <w:rPr>
          <w:rFonts w:ascii="Century Schoolbook" w:hAnsi="Century Schoolbook"/>
          <w:color w:val="0000FF"/>
        </w:rPr>
        <w:t xml:space="preserve"> </w:t>
      </w:r>
      <w:r w:rsidRPr="00CF753D">
        <w:rPr>
          <w:rFonts w:ascii="Century Schoolbook" w:hAnsi="Century Schoolbook"/>
        </w:rPr>
        <w:t>shall</w:t>
      </w:r>
      <w:r w:rsidRPr="00CF753D">
        <w:rPr>
          <w:rFonts w:ascii="Century Schoolbook" w:hAnsi="Century Schoolbook"/>
          <w:color w:val="0000FF"/>
        </w:rPr>
        <w:t xml:space="preserve"> </w:t>
      </w:r>
      <w:r w:rsidRPr="00CF753D">
        <w:rPr>
          <w:rFonts w:ascii="Century Schoolbook" w:hAnsi="Century Schoolbook"/>
          <w:color w:val="000000"/>
        </w:rPr>
        <w:t>ensure that neither it, nor any of its employees, agents, or licensed health care professionals it utilizes for benefit trigger determination reviews are in any manner related to, employed by or affiliated with the insurer, insured or with a person who previously provided medical care or long term care services</w:t>
      </w:r>
      <w:r w:rsidRPr="00CF753D">
        <w:rPr>
          <w:rFonts w:ascii="Century Schoolbook" w:hAnsi="Century Schoolbook"/>
          <w:color w:val="0000FF"/>
        </w:rPr>
        <w:t xml:space="preserve"> </w:t>
      </w:r>
      <w:r w:rsidRPr="00CF753D">
        <w:rPr>
          <w:rFonts w:ascii="Century Schoolbook" w:hAnsi="Century Schoolbook"/>
          <w:color w:val="000000"/>
        </w:rPr>
        <w:t xml:space="preserve">to the insured. </w:t>
      </w:r>
    </w:p>
    <w:p w:rsidR="00CF753D" w:rsidRDefault="00CF753D" w:rsidP="00CF753D">
      <w:pPr>
        <w:pStyle w:val="ListParagrap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rPr>
      </w:pPr>
      <w:r w:rsidRPr="00640D0D">
        <w:rPr>
          <w:rFonts w:ascii="Century Schoolbook" w:hAnsi="Century Schoolbook"/>
        </w:rPr>
        <w:t>The independent review organization shall provide a description of the qualifications of the reviewers retained to conduct independent review of long-term care insurance benefit trigger decisions, including the reviewer’s current and past employment history, practice affiliations and a description of past experience with decisions relating to long-term care, functional capacity, dependency in activities of daily living, or in assessing cognitive impairment.  Specifically, with regard to reviews of tax qualified long-term care insurance contracts, it must demonstrate the ability to assess the severity of cognitive impairment requiring substantial supervision to protect the individual from harm, or with assessing deficits in the ability to perform without substantial assistance from another person at least two activities of daily living for a period of at least 90 days due to a loss of functional capacity.</w:t>
      </w:r>
    </w:p>
    <w:p w:rsidR="00A77FEE" w:rsidRPr="00640D0D" w:rsidRDefault="00A77FEE" w:rsidP="00A77FEE">
      <w:pPr>
        <w:jc w:val="both"/>
        <w:rPr>
          <w:rFonts w:ascii="Century Schoolbook" w:hAnsi="Century Schoolbook"/>
        </w:rPr>
      </w:pPr>
    </w:p>
    <w:p w:rsidR="00A77FEE" w:rsidRPr="00640D0D" w:rsidRDefault="00275B5E" w:rsidP="00A77FEE">
      <w:pPr>
        <w:numPr>
          <w:ilvl w:val="0"/>
          <w:numId w:val="20"/>
        </w:numPr>
        <w:ind w:hanging="720"/>
        <w:jc w:val="both"/>
        <w:rPr>
          <w:rFonts w:ascii="Century Schoolbook" w:hAnsi="Century Schoolbook"/>
        </w:rPr>
      </w:pPr>
      <w:r w:rsidRPr="00640D0D">
        <w:rPr>
          <w:rFonts w:ascii="Century Schoolbook" w:hAnsi="Century Schoolbook"/>
        </w:rPr>
        <w:br w:type="page"/>
      </w:r>
      <w:r w:rsidR="00A77FEE" w:rsidRPr="00640D0D">
        <w:rPr>
          <w:rFonts w:ascii="Century Schoolbook" w:hAnsi="Century Schoolbook"/>
        </w:rPr>
        <w:lastRenderedPageBreak/>
        <w:t>The independent review organization</w:t>
      </w:r>
      <w:r w:rsidR="00A77FEE" w:rsidRPr="00640D0D">
        <w:rPr>
          <w:rFonts w:ascii="Century Schoolbook" w:hAnsi="Century Schoolbook"/>
          <w:color w:val="0000FF"/>
        </w:rPr>
        <w:t xml:space="preserve"> </w:t>
      </w:r>
      <w:r w:rsidR="00A77FEE" w:rsidRPr="00640D0D">
        <w:rPr>
          <w:rFonts w:ascii="Century Schoolbook" w:hAnsi="Century Schoolbook"/>
        </w:rPr>
        <w:t>shall provide a description of the procedures employed to ensure that reviewers conducting independent reviews are appropriately licensed, registered or certified; trained in the principles, procedures and standards of the</w:t>
      </w:r>
      <w:r w:rsidR="00A77FEE" w:rsidRPr="00640D0D">
        <w:rPr>
          <w:rFonts w:ascii="Century Schoolbook" w:hAnsi="Century Schoolbook"/>
          <w:color w:val="0000FF"/>
        </w:rPr>
        <w:t xml:space="preserve"> </w:t>
      </w:r>
      <w:r w:rsidR="00A77FEE" w:rsidRPr="00640D0D">
        <w:rPr>
          <w:rFonts w:ascii="Century Schoolbook" w:hAnsi="Century Schoolbook"/>
        </w:rPr>
        <w:t>independent review</w:t>
      </w:r>
      <w:r w:rsidR="00A77FEE" w:rsidRPr="00640D0D">
        <w:rPr>
          <w:rFonts w:ascii="Century Schoolbook" w:hAnsi="Century Schoolbook"/>
          <w:color w:val="0000FF"/>
        </w:rPr>
        <w:t xml:space="preserve"> </w:t>
      </w:r>
      <w:r w:rsidR="00A77FEE" w:rsidRPr="00640D0D">
        <w:rPr>
          <w:rFonts w:ascii="Century Schoolbook" w:hAnsi="Century Schoolbook"/>
        </w:rPr>
        <w:t>organization;</w:t>
      </w:r>
      <w:r w:rsidR="00A77FEE" w:rsidRPr="00640D0D">
        <w:rPr>
          <w:rFonts w:ascii="Century Schoolbook" w:hAnsi="Century Schoolbook"/>
          <w:color w:val="0000FF"/>
        </w:rPr>
        <w:t xml:space="preserve"> </w:t>
      </w:r>
      <w:r w:rsidR="00A77FEE" w:rsidRPr="00640D0D">
        <w:rPr>
          <w:rFonts w:ascii="Century Schoolbook" w:hAnsi="Century Schoolbook"/>
        </w:rPr>
        <w:t>and knowledgeable about the functional or cognitive impairments associated with the diagnosis and disease staging processes, including expected duration of such impairment, which is the subject of the independent review.</w:t>
      </w:r>
    </w:p>
    <w:p w:rsidR="00A77FEE" w:rsidRPr="00640D0D" w:rsidRDefault="00A77FEE" w:rsidP="00A77FEE">
      <w:pPr>
        <w:jc w:val="both"/>
        <w:rPr>
          <w:rFonts w:ascii="Century Schoolbook" w:hAnsi="Century Schoolbook"/>
        </w:rPr>
      </w:pPr>
    </w:p>
    <w:p w:rsidR="00A77FEE" w:rsidRPr="00640D0D" w:rsidRDefault="00A77FEE" w:rsidP="00A77FEE">
      <w:pPr>
        <w:numPr>
          <w:ilvl w:val="0"/>
          <w:numId w:val="20"/>
        </w:numPr>
        <w:ind w:hanging="720"/>
        <w:jc w:val="both"/>
        <w:rPr>
          <w:rFonts w:ascii="Century Schoolbook" w:hAnsi="Century Schoolbook"/>
          <w:strike/>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the number of reviewers retained by the independent review </w:t>
      </w:r>
      <w:r w:rsidRPr="00640D0D">
        <w:rPr>
          <w:rFonts w:ascii="Century Schoolbook" w:hAnsi="Century Schoolbook"/>
        </w:rPr>
        <w:t xml:space="preserve">organization </w:t>
      </w:r>
      <w:r w:rsidRPr="00640D0D">
        <w:rPr>
          <w:rFonts w:ascii="Century Schoolbook" w:hAnsi="Century Schoolbook"/>
          <w:color w:val="000000"/>
        </w:rPr>
        <w:t xml:space="preserve">and a description of the areas of expertise available from such reviewers and the types of cases such reviewers are qualified to review (e.g., assessment of cognitive impairment or inability to perform activities of daily living due to a loss of functional capacity). </w:t>
      </w:r>
      <w:r w:rsidRPr="00640D0D">
        <w:rPr>
          <w:rFonts w:ascii="Century Schoolbook" w:hAnsi="Century Schoolbook"/>
          <w:strike/>
        </w:rPr>
        <w:t xml:space="preserve">  </w:t>
      </w:r>
    </w:p>
    <w:p w:rsidR="00A77FEE" w:rsidRPr="00640D0D" w:rsidRDefault="00A77FEE" w:rsidP="00A77FEE">
      <w:pPr>
        <w:jc w:val="both"/>
        <w:rPr>
          <w:rFonts w:ascii="Century Schoolbook" w:hAnsi="Century Schoolbook"/>
          <w:strike/>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rPr>
        <w:t>The 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a description of the policies and procedures employed to protect confidentiality of protected health information, in accordance with federal and state law.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a description of its quality assurance program. </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color w:val="000000"/>
        </w:rPr>
      </w:pPr>
      <w:r w:rsidRPr="00640D0D">
        <w:rPr>
          <w:rFonts w:ascii="Century Schoolbook" w:hAnsi="Century Schoolbook"/>
          <w:color w:val="000000"/>
        </w:rPr>
        <w:t xml:space="preserve">The </w:t>
      </w:r>
      <w:r w:rsidRPr="00640D0D">
        <w:rPr>
          <w:rFonts w:ascii="Century Schoolbook" w:hAnsi="Century Schoolbook"/>
        </w:rPr>
        <w:t xml:space="preserve">independent review organization </w:t>
      </w:r>
      <w:r w:rsidRPr="00640D0D">
        <w:rPr>
          <w:rFonts w:ascii="Century Schoolbook" w:hAnsi="Century Schoolbook"/>
          <w:color w:val="000000"/>
        </w:rPr>
        <w:t xml:space="preserve">shall provide the names of all corporations and organizations owned or controlled by the independent review </w:t>
      </w:r>
      <w:r w:rsidRPr="00640D0D">
        <w:rPr>
          <w:rFonts w:ascii="Century Schoolbook" w:hAnsi="Century Schoolbook"/>
        </w:rPr>
        <w:t>organization</w:t>
      </w:r>
      <w:r w:rsidRPr="00640D0D">
        <w:rPr>
          <w:rFonts w:ascii="Century Schoolbook" w:hAnsi="Century Schoolbook"/>
          <w:color w:val="0000FF"/>
        </w:rPr>
        <w:t xml:space="preserve"> </w:t>
      </w:r>
      <w:r w:rsidRPr="00640D0D">
        <w:rPr>
          <w:rFonts w:ascii="Century Schoolbook" w:hAnsi="Century Schoolbook"/>
          <w:color w:val="000000"/>
        </w:rPr>
        <w:t xml:space="preserve">or which own or control the </w:t>
      </w:r>
      <w:r w:rsidRPr="00640D0D">
        <w:rPr>
          <w:rFonts w:ascii="Century Schoolbook" w:hAnsi="Century Schoolbook"/>
        </w:rPr>
        <w:t>organization</w:t>
      </w:r>
      <w:r w:rsidRPr="00640D0D">
        <w:rPr>
          <w:rFonts w:ascii="Century Schoolbook" w:hAnsi="Century Schoolbook"/>
          <w:color w:val="000000"/>
        </w:rPr>
        <w:t xml:space="preserve">, and the nature and extent of any such ownership or control.  The </w:t>
      </w:r>
      <w:r w:rsidRPr="00640D0D">
        <w:rPr>
          <w:rFonts w:ascii="Century Schoolbook" w:hAnsi="Century Schoolbook"/>
        </w:rPr>
        <w:t>independent review organization shall</w:t>
      </w:r>
      <w:r w:rsidRPr="00640D0D">
        <w:rPr>
          <w:rFonts w:ascii="Century Schoolbook" w:hAnsi="Century Schoolbook"/>
          <w:color w:val="0000FF"/>
        </w:rPr>
        <w:t xml:space="preserve"> </w:t>
      </w:r>
      <w:r w:rsidRPr="00640D0D">
        <w:rPr>
          <w:rFonts w:ascii="Century Schoolbook" w:hAnsi="Century Schoolbook"/>
          <w:color w:val="000000"/>
        </w:rPr>
        <w:t>ensure that neither it, nor any of its employees, agents, or licensed health care professionals utilized are not a subsidiary of, or owned or controlled by, an insurer or by a trade association of insurers of which the insured is a member.</w:t>
      </w:r>
    </w:p>
    <w:p w:rsidR="00A77FEE" w:rsidRPr="00640D0D" w:rsidRDefault="00A77FEE" w:rsidP="00A77FEE">
      <w:pPr>
        <w:jc w:val="both"/>
        <w:rPr>
          <w:rFonts w:ascii="Century Schoolbook" w:hAnsi="Century Schoolbook"/>
          <w:color w:val="000000"/>
        </w:rPr>
      </w:pPr>
    </w:p>
    <w:p w:rsidR="00A77FEE" w:rsidRPr="00640D0D" w:rsidRDefault="00A77FEE" w:rsidP="00A77FEE">
      <w:pPr>
        <w:numPr>
          <w:ilvl w:val="0"/>
          <w:numId w:val="20"/>
        </w:numPr>
        <w:ind w:hanging="720"/>
        <w:jc w:val="both"/>
        <w:rPr>
          <w:rFonts w:ascii="Century Schoolbook" w:hAnsi="Century Schoolbook"/>
        </w:rPr>
      </w:pPr>
      <w:r w:rsidRPr="00640D0D">
        <w:rPr>
          <w:rFonts w:ascii="Century Schoolbook" w:hAnsi="Century Schoolbook"/>
          <w:color w:val="000000"/>
        </w:rPr>
        <w:t xml:space="preserve">The </w:t>
      </w:r>
      <w:r w:rsidRPr="00640D0D">
        <w:rPr>
          <w:rFonts w:ascii="Century Schoolbook" w:hAnsi="Century Schoolbook"/>
        </w:rPr>
        <w:t>independent review organization</w:t>
      </w:r>
      <w:r w:rsidRPr="00640D0D">
        <w:rPr>
          <w:rFonts w:ascii="Century Schoolbook" w:hAnsi="Century Schoolbook"/>
          <w:color w:val="0000FF"/>
        </w:rPr>
        <w:t xml:space="preserve"> </w:t>
      </w:r>
      <w:r w:rsidRPr="00640D0D">
        <w:rPr>
          <w:rFonts w:ascii="Century Schoolbook" w:hAnsi="Century Schoolbook"/>
          <w:color w:val="000000"/>
        </w:rPr>
        <w:t xml:space="preserve">shall provide the names and resumes of all directors, officers and executives of the independent review </w:t>
      </w:r>
      <w:r w:rsidRPr="00640D0D">
        <w:rPr>
          <w:rFonts w:ascii="Century Schoolbook" w:hAnsi="Century Schoolbook"/>
        </w:rPr>
        <w:t>organization.</w:t>
      </w:r>
    </w:p>
    <w:p w:rsidR="00A77FEE" w:rsidRPr="00640D0D" w:rsidRDefault="00A77FEE" w:rsidP="00A77FEE">
      <w:pPr>
        <w:jc w:val="both"/>
        <w:rPr>
          <w:rFonts w:ascii="Century Schoolbook" w:hAnsi="Century Schoolbook"/>
        </w:rPr>
      </w:pPr>
    </w:p>
    <w:p w:rsidR="00B7163F" w:rsidRPr="00640D0D" w:rsidRDefault="00B7163F">
      <w:pPr>
        <w:jc w:val="center"/>
        <w:rPr>
          <w:rFonts w:ascii="Century Schoolbook" w:hAnsi="Century Schoolbook"/>
        </w:rPr>
      </w:pPr>
      <w:r w:rsidRPr="00640D0D">
        <w:rPr>
          <w:rFonts w:ascii="Century Schoolbook" w:hAnsi="Century Schoolbook"/>
        </w:rPr>
        <w:t>______________________________</w:t>
      </w:r>
    </w:p>
    <w:p w:rsidR="00412AE4" w:rsidRPr="00640D0D" w:rsidRDefault="00412AE4">
      <w:pPr>
        <w:spacing w:line="180" w:lineRule="exact"/>
        <w:jc w:val="both"/>
        <w:rPr>
          <w:rFonts w:ascii="Century Schoolbook" w:hAnsi="Century Schoolbook"/>
          <w:i/>
        </w:rPr>
      </w:pPr>
    </w:p>
    <w:p w:rsidR="00B7163F" w:rsidRPr="00302EBE" w:rsidRDefault="00412AE4">
      <w:pPr>
        <w:spacing w:line="180" w:lineRule="exact"/>
        <w:jc w:val="both"/>
        <w:rPr>
          <w:rFonts w:ascii="Century Schoolbook" w:hAnsi="Century Schoolbook"/>
          <w:i/>
          <w:sz w:val="16"/>
          <w:szCs w:val="16"/>
        </w:rPr>
      </w:pPr>
      <w:r w:rsidRPr="00302EBE">
        <w:rPr>
          <w:rFonts w:ascii="Century Schoolbook" w:hAnsi="Century Schoolbook"/>
          <w:i/>
          <w:sz w:val="16"/>
          <w:szCs w:val="16"/>
        </w:rPr>
        <w:t xml:space="preserve">Chronological Summary of Actions </w:t>
      </w:r>
      <w:r w:rsidR="00B7163F" w:rsidRPr="00302EBE">
        <w:rPr>
          <w:rFonts w:ascii="Century Schoolbook" w:hAnsi="Century Schoolbook"/>
          <w:i/>
          <w:sz w:val="16"/>
          <w:szCs w:val="16"/>
        </w:rPr>
        <w:t xml:space="preserve">(all references are to the </w:t>
      </w:r>
      <w:r w:rsidR="00B7163F" w:rsidRPr="00302EBE">
        <w:rPr>
          <w:rFonts w:ascii="Century Schoolbook" w:hAnsi="Century Schoolbook"/>
          <w:i/>
          <w:sz w:val="16"/>
          <w:szCs w:val="16"/>
          <w:u w:val="single"/>
        </w:rPr>
        <w:t>Proceedings of the NAIC</w:t>
      </w:r>
      <w:r w:rsidR="00B7163F" w:rsidRPr="00302EBE">
        <w:rPr>
          <w:rFonts w:ascii="Century Schoolbook" w:hAnsi="Century Schoolbook"/>
          <w:i/>
          <w:sz w:val="16"/>
          <w:szCs w:val="16"/>
        </w:rPr>
        <w:t>).</w:t>
      </w:r>
    </w:p>
    <w:p w:rsidR="00B7163F" w:rsidRPr="00302EBE" w:rsidRDefault="00B7163F">
      <w:pPr>
        <w:spacing w:line="180" w:lineRule="exact"/>
        <w:jc w:val="both"/>
        <w:rPr>
          <w:rFonts w:ascii="Century Schoolbook" w:hAnsi="Century Schoolbook"/>
          <w:i/>
          <w:sz w:val="16"/>
          <w:szCs w:val="16"/>
        </w:rPr>
      </w:pP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1988 Proc. I 9, 20-21, 629-630, 652, 656-661 (adopted).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1989 Proc. I 9, 24-25, 703, 754-755, 791-794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1989 Proc. II 13, 23-24, 468, 476-477, 484-493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1990 Proc. I 6, 27-28, 477, 541-542, 545-556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1990 Proc. II 7, 16, 600, 617, 649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1991 Proc. I 9, 17-18, 609-610, 662, 672-687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1992 Proc. I 86, 95, 914, 954, 963, 967-982, 987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1992 Proc. II 9, 11, 672, 687, 696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1993 Proc. I 8, 136, 819, 843-844, 846-848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1993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3, 34, 267, 274, 276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1994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4, 39, 446-447, 451, 457-459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1994 Proc. 4</w:t>
      </w:r>
      <w:r w:rsidRPr="00302EBE">
        <w:rPr>
          <w:rFonts w:ascii="Century Schoolbook" w:hAnsi="Century Schoolbook"/>
          <w:i/>
          <w:sz w:val="16"/>
          <w:szCs w:val="16"/>
          <w:vertAlign w:val="superscript"/>
        </w:rPr>
        <w:t>th</w:t>
      </w:r>
      <w:r w:rsidRPr="00302EBE">
        <w:rPr>
          <w:rFonts w:ascii="Century Schoolbook" w:hAnsi="Century Schoolbook"/>
          <w:i/>
          <w:sz w:val="16"/>
          <w:szCs w:val="16"/>
        </w:rPr>
        <w:t xml:space="preserve"> Quarter 17, 26, 713-714, 722, 731, 737, 739-761 (amended and reprinted).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1995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 36, 553, 651, 653-659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1996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10, 33, 731, 812, 825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1997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54, 55, 56, 57, 700, 704-714 (amendments on life/long-term care).</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1997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759, 771-772 (discussed amendments on personal worksheet).</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1997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25-26, 676 (amendments on personal worksheet adopted).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1998 Proc 1</w:t>
      </w:r>
      <w:r w:rsidRPr="00302EBE">
        <w:rPr>
          <w:rFonts w:ascii="Century Schoolbook" w:hAnsi="Century Schoolbook"/>
          <w:i/>
          <w:sz w:val="16"/>
          <w:szCs w:val="16"/>
          <w:vertAlign w:val="superscript"/>
        </w:rPr>
        <w:t>st</w:t>
      </w:r>
      <w:r w:rsidRPr="00302EBE">
        <w:rPr>
          <w:rFonts w:ascii="Century Schoolbook" w:hAnsi="Century Schoolbook"/>
          <w:i/>
          <w:sz w:val="16"/>
          <w:szCs w:val="16"/>
        </w:rPr>
        <w:t xml:space="preserve"> Quarter 15, 17, 769, 800, 894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1999 Proc. 4</w:t>
      </w:r>
      <w:r w:rsidRPr="00302EBE">
        <w:rPr>
          <w:rFonts w:ascii="Century Schoolbook" w:hAnsi="Century Schoolbook"/>
          <w:i/>
          <w:sz w:val="16"/>
          <w:szCs w:val="16"/>
          <w:vertAlign w:val="superscript"/>
        </w:rPr>
        <w:t>th</w:t>
      </w:r>
      <w:r w:rsidRPr="00302EBE">
        <w:rPr>
          <w:rFonts w:ascii="Century Schoolbook" w:hAnsi="Century Schoolbook"/>
          <w:i/>
          <w:sz w:val="16"/>
          <w:szCs w:val="16"/>
        </w:rPr>
        <w:t xml:space="preserve"> Quarter 18, 929, 969, 972, 978-991 (amended).</w:t>
      </w:r>
    </w:p>
    <w:p w:rsidR="00B7163F" w:rsidRPr="00302EBE" w:rsidRDefault="00B7163F">
      <w:pPr>
        <w:spacing w:line="180" w:lineRule="exact"/>
        <w:jc w:val="both"/>
        <w:rPr>
          <w:rFonts w:ascii="Century Schoolbook" w:hAnsi="Century Schoolbook"/>
          <w:i/>
          <w:sz w:val="16"/>
          <w:szCs w:val="16"/>
        </w:rPr>
      </w:pPr>
      <w:r w:rsidRPr="00302EBE">
        <w:rPr>
          <w:rFonts w:ascii="Century Schoolbook" w:hAnsi="Century Schoolbook"/>
          <w:i/>
          <w:sz w:val="16"/>
          <w:szCs w:val="16"/>
        </w:rPr>
        <w:t>2000 Proc. 2</w:t>
      </w:r>
      <w:r w:rsidRPr="00302EBE">
        <w:rPr>
          <w:rFonts w:ascii="Century Schoolbook" w:hAnsi="Century Schoolbook"/>
          <w:i/>
          <w:sz w:val="16"/>
          <w:szCs w:val="16"/>
          <w:vertAlign w:val="superscript"/>
        </w:rPr>
        <w:t>nd</w:t>
      </w:r>
      <w:r w:rsidRPr="00302EBE">
        <w:rPr>
          <w:rFonts w:ascii="Century Schoolbook" w:hAnsi="Century Schoolbook"/>
          <w:i/>
          <w:sz w:val="16"/>
          <w:szCs w:val="16"/>
        </w:rPr>
        <w:t xml:space="preserve"> Quarter 21-22, 162, 292-309 (amended).</w:t>
      </w:r>
    </w:p>
    <w:p w:rsidR="00B7163F" w:rsidRPr="00302EBE" w:rsidRDefault="00B7163F">
      <w:pPr>
        <w:spacing w:line="180" w:lineRule="exact"/>
        <w:jc w:val="both"/>
        <w:rPr>
          <w:rFonts w:ascii="Century Schoolbook" w:hAnsi="Century Schoolbook"/>
          <w:i/>
          <w:iCs/>
          <w:sz w:val="16"/>
          <w:szCs w:val="16"/>
        </w:rPr>
      </w:pPr>
      <w:r w:rsidRPr="00302EBE">
        <w:rPr>
          <w:rFonts w:ascii="Century Schoolbook" w:hAnsi="Century Schoolbook"/>
          <w:i/>
          <w:iCs/>
          <w:sz w:val="16"/>
          <w:szCs w:val="16"/>
        </w:rPr>
        <w:t>2001 Proc. 4</w:t>
      </w:r>
      <w:r w:rsidRPr="00302EBE">
        <w:rPr>
          <w:rFonts w:ascii="Century Schoolbook" w:hAnsi="Century Schoolbook"/>
          <w:i/>
          <w:iCs/>
          <w:sz w:val="16"/>
          <w:szCs w:val="16"/>
          <w:vertAlign w:val="superscript"/>
        </w:rPr>
        <w:t>th</w:t>
      </w:r>
      <w:r w:rsidRPr="00302EBE">
        <w:rPr>
          <w:rFonts w:ascii="Century Schoolbook" w:hAnsi="Century Schoolbook"/>
          <w:i/>
          <w:iCs/>
          <w:sz w:val="16"/>
          <w:szCs w:val="16"/>
        </w:rPr>
        <w:t xml:space="preserve"> Quarter 6, 14, 208, 285, 304-306 (amended).</w:t>
      </w:r>
    </w:p>
    <w:p w:rsidR="001575D9" w:rsidRPr="00302EBE" w:rsidRDefault="001575D9">
      <w:pPr>
        <w:spacing w:line="180" w:lineRule="exact"/>
        <w:jc w:val="both"/>
        <w:rPr>
          <w:rFonts w:ascii="Century Schoolbook" w:hAnsi="Century Schoolbook"/>
          <w:i/>
          <w:iCs/>
          <w:sz w:val="16"/>
          <w:szCs w:val="16"/>
        </w:rPr>
      </w:pPr>
      <w:r w:rsidRPr="00302EBE">
        <w:rPr>
          <w:rFonts w:ascii="Century Schoolbook" w:hAnsi="Century Schoolbook"/>
          <w:i/>
          <w:iCs/>
          <w:sz w:val="16"/>
          <w:szCs w:val="16"/>
        </w:rPr>
        <w:t>2006 Proc. 4</w:t>
      </w:r>
      <w:r w:rsidRPr="00302EBE">
        <w:rPr>
          <w:rFonts w:ascii="Century Schoolbook" w:hAnsi="Century Schoolbook"/>
          <w:i/>
          <w:iCs/>
          <w:sz w:val="16"/>
          <w:szCs w:val="16"/>
          <w:vertAlign w:val="superscript"/>
        </w:rPr>
        <w:t>th</w:t>
      </w:r>
      <w:r w:rsidRPr="00302EBE">
        <w:rPr>
          <w:rFonts w:ascii="Century Schoolbook" w:hAnsi="Century Schoolbook"/>
          <w:i/>
          <w:iCs/>
          <w:sz w:val="16"/>
          <w:szCs w:val="16"/>
        </w:rPr>
        <w:t xml:space="preserve"> Quarter </w:t>
      </w:r>
      <w:r w:rsidR="00E6106D" w:rsidRPr="00302EBE">
        <w:rPr>
          <w:rFonts w:ascii="Century Schoolbook" w:hAnsi="Century Schoolbook"/>
          <w:i/>
          <w:iCs/>
          <w:sz w:val="16"/>
          <w:szCs w:val="16"/>
        </w:rPr>
        <w:t xml:space="preserve">44, 61-122 </w:t>
      </w:r>
      <w:r w:rsidRPr="00302EBE">
        <w:rPr>
          <w:rFonts w:ascii="Century Schoolbook" w:hAnsi="Century Schoolbook"/>
          <w:i/>
          <w:iCs/>
          <w:sz w:val="16"/>
          <w:szCs w:val="16"/>
        </w:rPr>
        <w:t>(amended).</w:t>
      </w:r>
    </w:p>
    <w:p w:rsidR="00B7163F" w:rsidRPr="00302EBE" w:rsidRDefault="000048FE">
      <w:pPr>
        <w:jc w:val="both"/>
        <w:rPr>
          <w:rFonts w:ascii="Century Schoolbook" w:hAnsi="Century Schoolbook"/>
          <w:i/>
          <w:sz w:val="16"/>
          <w:szCs w:val="16"/>
        </w:rPr>
      </w:pPr>
      <w:r w:rsidRPr="00302EBE">
        <w:rPr>
          <w:rFonts w:ascii="Century Schoolbook" w:hAnsi="Century Schoolbook"/>
          <w:i/>
          <w:sz w:val="16"/>
          <w:szCs w:val="16"/>
        </w:rPr>
        <w:t>2009 Proc. 3</w:t>
      </w:r>
      <w:r w:rsidRPr="00302EBE">
        <w:rPr>
          <w:rFonts w:ascii="Century Schoolbook" w:hAnsi="Century Schoolbook"/>
          <w:i/>
          <w:sz w:val="16"/>
          <w:szCs w:val="16"/>
          <w:vertAlign w:val="superscript"/>
        </w:rPr>
        <w:t>rd</w:t>
      </w:r>
      <w:r w:rsidRPr="00302EBE">
        <w:rPr>
          <w:rFonts w:ascii="Century Schoolbook" w:hAnsi="Century Schoolbook"/>
          <w:i/>
          <w:sz w:val="16"/>
          <w:szCs w:val="16"/>
        </w:rPr>
        <w:t xml:space="preserve"> Quarter (amended).</w:t>
      </w:r>
    </w:p>
    <w:p w:rsidR="005C3905" w:rsidRDefault="005C3905">
      <w:pPr>
        <w:jc w:val="both"/>
        <w:rPr>
          <w:rFonts w:ascii="Century Schoolbook" w:hAnsi="Century Schoolbook"/>
          <w:i/>
          <w:sz w:val="16"/>
          <w:szCs w:val="16"/>
        </w:rPr>
      </w:pPr>
      <w:r w:rsidRPr="00302EBE">
        <w:rPr>
          <w:rFonts w:ascii="Century Schoolbook" w:hAnsi="Century Schoolbook"/>
          <w:i/>
          <w:sz w:val="16"/>
          <w:szCs w:val="16"/>
        </w:rPr>
        <w:t>2014 Summer National Meeting (amended).</w:t>
      </w:r>
    </w:p>
    <w:p w:rsidR="00302EBE" w:rsidRDefault="000348A1" w:rsidP="000348A1">
      <w:pPr>
        <w:jc w:val="center"/>
        <w:rPr>
          <w:rFonts w:ascii="Century Schoolbook" w:hAnsi="Century Schoolbook"/>
        </w:rPr>
      </w:pPr>
      <w:r>
        <w:rPr>
          <w:rFonts w:ascii="Century Schoolbook" w:hAnsi="Century Schoolbook"/>
        </w:rPr>
        <w:br w:type="page"/>
      </w: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r>
        <w:rPr>
          <w:rFonts w:ascii="Century Schoolbook" w:hAnsi="Century Schoolbook"/>
        </w:rPr>
        <w:t>This page is intentionally left blank</w:t>
      </w: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Default="000348A1" w:rsidP="000348A1">
      <w:pPr>
        <w:jc w:val="center"/>
        <w:rPr>
          <w:rFonts w:ascii="Century Schoolbook" w:hAnsi="Century Schoolbook"/>
        </w:rPr>
      </w:pPr>
    </w:p>
    <w:p w:rsidR="000348A1" w:rsidRPr="00302EBE" w:rsidRDefault="000348A1" w:rsidP="000348A1">
      <w:pPr>
        <w:jc w:val="center"/>
        <w:rPr>
          <w:rFonts w:ascii="Century Schoolbook" w:hAnsi="Century Schoolbook"/>
        </w:rPr>
      </w:pPr>
    </w:p>
    <w:sectPr w:rsidR="000348A1" w:rsidRPr="00302EBE" w:rsidSect="008074D3">
      <w:headerReference w:type="default" r:id="rId14"/>
      <w:footnotePr>
        <w:numRestart w:val="eachSect"/>
      </w:footnotePr>
      <w:type w:val="continuous"/>
      <w:pgSz w:w="12240" w:h="15840" w:code="1"/>
      <w:pgMar w:top="1440" w:right="1440" w:bottom="1440" w:left="144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1B" w:rsidRDefault="006B3F1B">
      <w:r>
        <w:separator/>
      </w:r>
    </w:p>
  </w:endnote>
  <w:endnote w:type="continuationSeparator" w:id="0">
    <w:p w:rsidR="006B3F1B" w:rsidRDefault="006B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Default="00640D0D">
    <w:pPr>
      <w:pStyle w:val="Footer"/>
      <w:framePr w:wrap="around" w:vAnchor="text" w:hAnchor="margin" w:xAlign="center" w:y="1"/>
      <w:rPr>
        <w:rStyle w:val="PageNumber"/>
      </w:rPr>
    </w:pPr>
  </w:p>
  <w:p w:rsidR="00640D0D" w:rsidRPr="00D15072" w:rsidRDefault="00640D0D" w:rsidP="00D15072">
    <w:pPr>
      <w:pStyle w:val="Footer"/>
      <w:tabs>
        <w:tab w:val="clear" w:pos="4320"/>
        <w:tab w:val="clear" w:pos="8640"/>
        <w:tab w:val="left" w:pos="3240"/>
        <w:tab w:val="right" w:pos="9360"/>
      </w:tabs>
      <w:rPr>
        <w:rFonts w:ascii="Century Schoolbook" w:hAnsi="Century Schoolbook"/>
        <w:sz w:val="16"/>
        <w:szCs w:val="16"/>
      </w:rPr>
    </w:pPr>
    <w:r w:rsidRPr="00304023">
      <w:rPr>
        <w:rStyle w:val="PageNumber"/>
        <w:rFonts w:ascii="Century Schoolbook" w:hAnsi="Century Schoolbook"/>
      </w:rPr>
      <w:t>641-</w:t>
    </w:r>
    <w:r w:rsidRPr="00304023">
      <w:rPr>
        <w:rStyle w:val="PageNumber"/>
        <w:rFonts w:ascii="Century Schoolbook" w:hAnsi="Century Schoolbook"/>
      </w:rPr>
      <w:fldChar w:fldCharType="begin"/>
    </w:r>
    <w:r w:rsidRPr="00304023">
      <w:rPr>
        <w:rStyle w:val="PageNumber"/>
        <w:rFonts w:ascii="Century Schoolbook" w:hAnsi="Century Schoolbook"/>
      </w:rPr>
      <w:instrText xml:space="preserve"> PAGE </w:instrText>
    </w:r>
    <w:r w:rsidRPr="00304023">
      <w:rPr>
        <w:rStyle w:val="PageNumber"/>
        <w:rFonts w:ascii="Century Schoolbook" w:hAnsi="Century Schoolbook"/>
      </w:rPr>
      <w:fldChar w:fldCharType="separate"/>
    </w:r>
    <w:r w:rsidR="00814986">
      <w:rPr>
        <w:rStyle w:val="PageNumber"/>
        <w:rFonts w:ascii="Century Schoolbook" w:hAnsi="Century Schoolbook"/>
        <w:noProof/>
      </w:rPr>
      <w:t>86</w:t>
    </w:r>
    <w:r w:rsidRPr="00304023">
      <w:rPr>
        <w:rStyle w:val="PageNumber"/>
        <w:rFonts w:ascii="Century Schoolbook" w:hAnsi="Century Schoolbook"/>
      </w:rPr>
      <w:fldChar w:fldCharType="end"/>
    </w:r>
    <w:r w:rsidRPr="00304023">
      <w:rPr>
        <w:rStyle w:val="PageNumber"/>
        <w:rFonts w:ascii="Century Schoolbook" w:hAnsi="Century Schoolbook"/>
      </w:rPr>
      <w:tab/>
    </w:r>
    <w:r w:rsidRPr="00304023">
      <w:rPr>
        <w:rStyle w:val="PageNumber"/>
        <w:rFonts w:ascii="Century Schoolbook" w:hAnsi="Century Schoolbook"/>
      </w:rPr>
      <w:tab/>
    </w:r>
    <w:r>
      <w:rPr>
        <w:rStyle w:val="PageNumber"/>
        <w:rFonts w:ascii="Century Schoolbook" w:hAnsi="Century Schoolbook"/>
        <w:sz w:val="16"/>
        <w:szCs w:val="16"/>
      </w:rPr>
      <w:t>© 2014</w:t>
    </w:r>
    <w:r w:rsidRPr="00304023">
      <w:rPr>
        <w:rStyle w:val="PageNumber"/>
        <w:rFonts w:ascii="Century Schoolbook" w:hAnsi="Century Schoolbook"/>
        <w:sz w:val="16"/>
        <w:szCs w:val="16"/>
      </w:rPr>
      <w:t xml:space="preserve"> National Association of Insurance Commissioners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D15072" w:rsidRDefault="00640D0D" w:rsidP="00D15072">
    <w:pPr>
      <w:pStyle w:val="Footer"/>
      <w:tabs>
        <w:tab w:val="clear" w:pos="8640"/>
        <w:tab w:val="right" w:pos="9360"/>
      </w:tabs>
      <w:rPr>
        <w:rStyle w:val="PageNumber"/>
        <w:rFonts w:ascii="Century Schoolbook" w:hAnsi="Century Schoolbook"/>
      </w:rPr>
    </w:pPr>
    <w:r>
      <w:rPr>
        <w:rFonts w:ascii="Century Schoolbook" w:hAnsi="Century Schoolbook"/>
        <w:sz w:val="16"/>
        <w:szCs w:val="16"/>
      </w:rPr>
      <w:t>© 2014</w:t>
    </w:r>
    <w:r w:rsidRPr="00D15072">
      <w:rPr>
        <w:rFonts w:ascii="Century Schoolbook" w:hAnsi="Century Schoolbook"/>
        <w:sz w:val="16"/>
        <w:szCs w:val="16"/>
      </w:rPr>
      <w:t xml:space="preserve"> National Association of Insurance Commissioners</w:t>
    </w:r>
    <w:r w:rsidRPr="00D15072">
      <w:rPr>
        <w:rFonts w:ascii="Century Schoolbook" w:hAnsi="Century Schoolbook"/>
        <w:sz w:val="16"/>
        <w:szCs w:val="16"/>
      </w:rPr>
      <w:tab/>
    </w:r>
    <w:r w:rsidRPr="00D15072">
      <w:rPr>
        <w:rFonts w:ascii="Century Schoolbook" w:hAnsi="Century Schoolbook"/>
        <w:sz w:val="16"/>
        <w:szCs w:val="16"/>
      </w:rPr>
      <w:tab/>
    </w:r>
    <w:r w:rsidRPr="00D15072">
      <w:rPr>
        <w:rFonts w:ascii="Century Schoolbook" w:hAnsi="Century Schoolbook"/>
      </w:rPr>
      <w:t>641-</w:t>
    </w:r>
    <w:r w:rsidRPr="00D15072">
      <w:rPr>
        <w:rStyle w:val="PageNumber"/>
        <w:rFonts w:ascii="Century Schoolbook" w:hAnsi="Century Schoolbook"/>
      </w:rPr>
      <w:fldChar w:fldCharType="begin"/>
    </w:r>
    <w:r w:rsidRPr="00D15072">
      <w:rPr>
        <w:rStyle w:val="PageNumber"/>
        <w:rFonts w:ascii="Century Schoolbook" w:hAnsi="Century Schoolbook"/>
      </w:rPr>
      <w:instrText xml:space="preserve"> PAGE </w:instrText>
    </w:r>
    <w:r w:rsidRPr="00D15072">
      <w:rPr>
        <w:rStyle w:val="PageNumber"/>
        <w:rFonts w:ascii="Century Schoolbook" w:hAnsi="Century Schoolbook"/>
      </w:rPr>
      <w:fldChar w:fldCharType="separate"/>
    </w:r>
    <w:r w:rsidR="00814986">
      <w:rPr>
        <w:rStyle w:val="PageNumber"/>
        <w:rFonts w:ascii="Century Schoolbook" w:hAnsi="Century Schoolbook"/>
        <w:noProof/>
      </w:rPr>
      <w:t>85</w:t>
    </w:r>
    <w:r w:rsidRPr="00D15072">
      <w:rPr>
        <w:rStyle w:val="PageNumber"/>
        <w:rFonts w:ascii="Century Schoolbook" w:hAnsi="Century Schoolboo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Default="00640D0D">
    <w:pPr>
      <w:pStyle w:val="Footer"/>
    </w:pPr>
    <w:r>
      <w:t>© 2000 National Association of Insurance Commissioners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1B" w:rsidRDefault="006B3F1B">
      <w:r>
        <w:separator/>
      </w:r>
    </w:p>
  </w:footnote>
  <w:footnote w:type="continuationSeparator" w:id="0">
    <w:p w:rsidR="006B3F1B" w:rsidRDefault="006B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8712CE" w:rsidRDefault="00640D0D" w:rsidP="00A77FEE">
    <w:pPr>
      <w:pStyle w:val="Header"/>
      <w:jc w:val="center"/>
      <w:rPr>
        <w:rFonts w:ascii="Century Schoolbook" w:hAnsi="Century Schoolbook"/>
        <w:sz w:val="16"/>
        <w:szCs w:val="16"/>
      </w:rPr>
    </w:pPr>
    <w:r w:rsidRPr="008712CE">
      <w:rPr>
        <w:rFonts w:ascii="Century Schoolbook" w:hAnsi="Century Schoolbook"/>
        <w:sz w:val="16"/>
        <w:szCs w:val="16"/>
      </w:rPr>
      <w:t>Long-Term Care Insurance Model Regulation</w:t>
    </w:r>
  </w:p>
  <w:p w:rsidR="00640D0D" w:rsidRPr="00A77FEE" w:rsidRDefault="00640D0D" w:rsidP="00A77FE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A77FEE" w:rsidRDefault="00640D0D" w:rsidP="00A77FEE">
    <w:pPr>
      <w:pStyle w:val="Title"/>
      <w:spacing w:line="240" w:lineRule="auto"/>
      <w:rPr>
        <w:rFonts w:ascii="Century Schoolbook" w:hAnsi="Century Schoolbook"/>
        <w:b w:val="0"/>
        <w:sz w:val="16"/>
        <w:szCs w:val="16"/>
      </w:rPr>
    </w:pPr>
    <w:r w:rsidRPr="00A77FEE">
      <w:rPr>
        <w:rFonts w:ascii="Century Schoolbook" w:hAnsi="Century Schoolbook"/>
        <w:b w:val="0"/>
        <w:sz w:val="16"/>
        <w:szCs w:val="16"/>
      </w:rPr>
      <w:t>Model Regulation Service—</w:t>
    </w:r>
    <w:r w:rsidR="00516D6D">
      <w:rPr>
        <w:rFonts w:ascii="Century Schoolbook" w:hAnsi="Century Schoolbook"/>
        <w:b w:val="0"/>
        <w:sz w:val="16"/>
        <w:szCs w:val="16"/>
      </w:rPr>
      <w:t>4</w:t>
    </w:r>
    <w:r w:rsidR="00516D6D" w:rsidRPr="00516D6D">
      <w:rPr>
        <w:rFonts w:ascii="Century Schoolbook" w:hAnsi="Century Schoolbook"/>
        <w:b w:val="0"/>
        <w:sz w:val="16"/>
        <w:szCs w:val="16"/>
        <w:vertAlign w:val="superscript"/>
      </w:rPr>
      <w:t>th</w:t>
    </w:r>
    <w:r w:rsidR="00516D6D">
      <w:rPr>
        <w:rFonts w:ascii="Century Schoolbook" w:hAnsi="Century Schoolbook"/>
        <w:b w:val="0"/>
        <w:sz w:val="16"/>
        <w:szCs w:val="16"/>
      </w:rPr>
      <w:t xml:space="preserve"> Quarter</w:t>
    </w:r>
    <w:r>
      <w:rPr>
        <w:rFonts w:ascii="Century Schoolbook" w:hAnsi="Century Schoolbook"/>
        <w:b w:val="0"/>
        <w:sz w:val="16"/>
        <w:szCs w:val="16"/>
      </w:rPr>
      <w:t xml:space="preserve"> 2014</w:t>
    </w:r>
  </w:p>
  <w:p w:rsidR="00640D0D" w:rsidRPr="00A77FEE" w:rsidRDefault="00640D0D" w:rsidP="00A77FEE">
    <w:pPr>
      <w:pStyle w:val="Title"/>
      <w:spacing w:line="240" w:lineRule="auto"/>
      <w:rPr>
        <w:rFonts w:ascii="Century Schoolbook" w:hAnsi="Century Schoolbook"/>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D0D" w:rsidRPr="00A77FEE" w:rsidRDefault="00640D0D" w:rsidP="008074D3">
    <w:pPr>
      <w:pStyle w:val="Title"/>
      <w:spacing w:line="240" w:lineRule="auto"/>
      <w:rPr>
        <w:rFonts w:ascii="Century Schoolbook" w:hAnsi="Century Schoolbook"/>
        <w:b w:val="0"/>
        <w:sz w:val="16"/>
        <w:szCs w:val="16"/>
      </w:rPr>
    </w:pPr>
    <w:r w:rsidRPr="00A77FEE">
      <w:rPr>
        <w:rFonts w:ascii="Century Schoolbook" w:hAnsi="Century Schoolbook"/>
        <w:b w:val="0"/>
        <w:sz w:val="16"/>
        <w:szCs w:val="16"/>
      </w:rPr>
      <w:t>Model Regulation Service—</w:t>
    </w:r>
    <w:r w:rsidR="00BE6DEA">
      <w:rPr>
        <w:rFonts w:ascii="Century Schoolbook" w:hAnsi="Century Schoolbook"/>
        <w:b w:val="0"/>
        <w:sz w:val="16"/>
        <w:szCs w:val="16"/>
      </w:rPr>
      <w:t>4</w:t>
    </w:r>
    <w:r w:rsidR="00BE6DEA" w:rsidRPr="00BE6DEA">
      <w:rPr>
        <w:rFonts w:ascii="Century Schoolbook" w:hAnsi="Century Schoolbook"/>
        <w:b w:val="0"/>
        <w:sz w:val="16"/>
        <w:szCs w:val="16"/>
        <w:vertAlign w:val="superscript"/>
      </w:rPr>
      <w:t>th</w:t>
    </w:r>
    <w:r w:rsidR="00BE6DEA">
      <w:rPr>
        <w:rFonts w:ascii="Century Schoolbook" w:hAnsi="Century Schoolbook"/>
        <w:b w:val="0"/>
        <w:sz w:val="16"/>
        <w:szCs w:val="16"/>
      </w:rPr>
      <w:t xml:space="preserve"> Quarter 2014</w:t>
    </w:r>
  </w:p>
  <w:p w:rsidR="00640D0D" w:rsidRDefault="00640D0D" w:rsidP="00A71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4DCA"/>
    <w:multiLevelType w:val="hybridMultilevel"/>
    <w:tmpl w:val="70AAC11C"/>
    <w:lvl w:ilvl="0" w:tplc="35E03346">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95400E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A313633"/>
    <w:multiLevelType w:val="hybridMultilevel"/>
    <w:tmpl w:val="EFCADA4E"/>
    <w:lvl w:ilvl="0" w:tplc="0002A63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2D6A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134D1FEF"/>
    <w:multiLevelType w:val="hybridMultilevel"/>
    <w:tmpl w:val="82603300"/>
    <w:lvl w:ilvl="0" w:tplc="6B5AC490">
      <w:start w:val="6"/>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8478DC"/>
    <w:multiLevelType w:val="singleLevel"/>
    <w:tmpl w:val="BD68AEF4"/>
    <w:lvl w:ilvl="0">
      <w:start w:val="2"/>
      <w:numFmt w:val="decimal"/>
      <w:lvlText w:val="(%1)"/>
      <w:lvlJc w:val="left"/>
      <w:pPr>
        <w:tabs>
          <w:tab w:val="num" w:pos="2160"/>
        </w:tabs>
        <w:ind w:left="2160" w:hanging="720"/>
      </w:pPr>
      <w:rPr>
        <w:rFonts w:hint="default"/>
      </w:rPr>
    </w:lvl>
  </w:abstractNum>
  <w:abstractNum w:abstractNumId="6">
    <w:nsid w:val="170A036B"/>
    <w:multiLevelType w:val="hybridMultilevel"/>
    <w:tmpl w:val="2C260756"/>
    <w:lvl w:ilvl="0" w:tplc="A0BA725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1E9910BB"/>
    <w:multiLevelType w:val="singleLevel"/>
    <w:tmpl w:val="244E400C"/>
    <w:lvl w:ilvl="0">
      <w:start w:val="1"/>
      <w:numFmt w:val="decimal"/>
      <w:lvlText w:val="(%1)"/>
      <w:lvlJc w:val="left"/>
      <w:pPr>
        <w:tabs>
          <w:tab w:val="num" w:pos="2160"/>
        </w:tabs>
        <w:ind w:left="2160" w:hanging="720"/>
      </w:pPr>
      <w:rPr>
        <w:rFonts w:hint="default"/>
      </w:rPr>
    </w:lvl>
  </w:abstractNum>
  <w:abstractNum w:abstractNumId="8">
    <w:nsid w:val="209E01EE"/>
    <w:multiLevelType w:val="hybridMultilevel"/>
    <w:tmpl w:val="1D801DB6"/>
    <w:lvl w:ilvl="0" w:tplc="03D8E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FA338A"/>
    <w:multiLevelType w:val="hybridMultilevel"/>
    <w:tmpl w:val="ED985FC6"/>
    <w:lvl w:ilvl="0" w:tplc="20A483D6">
      <w:start w:val="1"/>
      <w:numFmt w:val="bullet"/>
      <w:lvlText w:val="□"/>
      <w:lvlJc w:val="left"/>
      <w:pPr>
        <w:tabs>
          <w:tab w:val="num" w:pos="720"/>
        </w:tabs>
        <w:ind w:left="720" w:hanging="360"/>
      </w:pPr>
      <w:rPr>
        <w:rFonts w:ascii="Courier New" w:hAnsi="Courier New" w:hint="default"/>
        <w:sz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2E07DD"/>
    <w:multiLevelType w:val="hybridMultilevel"/>
    <w:tmpl w:val="A7167E9E"/>
    <w:lvl w:ilvl="0" w:tplc="44828452">
      <w:start w:val="1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3232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5090AA1"/>
    <w:multiLevelType w:val="hybridMultilevel"/>
    <w:tmpl w:val="BB680328"/>
    <w:lvl w:ilvl="0" w:tplc="C20A8E2C">
      <w:start w:val="2"/>
      <w:numFmt w:val="lowerLetter"/>
      <w:lvlText w:val="(%1)"/>
      <w:lvlJc w:val="left"/>
      <w:pPr>
        <w:tabs>
          <w:tab w:val="num" w:pos="3120"/>
        </w:tabs>
        <w:ind w:left="3120" w:hanging="360"/>
      </w:pPr>
      <w:rPr>
        <w:rFonts w:hint="default"/>
      </w:rPr>
    </w:lvl>
    <w:lvl w:ilvl="1" w:tplc="04090019" w:tentative="1">
      <w:start w:val="1"/>
      <w:numFmt w:val="lowerLetter"/>
      <w:lvlText w:val="%2."/>
      <w:lvlJc w:val="left"/>
      <w:pPr>
        <w:tabs>
          <w:tab w:val="num" w:pos="3840"/>
        </w:tabs>
        <w:ind w:left="3840" w:hanging="360"/>
      </w:pPr>
    </w:lvl>
    <w:lvl w:ilvl="2" w:tplc="0409001B" w:tentative="1">
      <w:start w:val="1"/>
      <w:numFmt w:val="lowerRoman"/>
      <w:lvlText w:val="%3."/>
      <w:lvlJc w:val="right"/>
      <w:pPr>
        <w:tabs>
          <w:tab w:val="num" w:pos="4560"/>
        </w:tabs>
        <w:ind w:left="4560" w:hanging="180"/>
      </w:pPr>
    </w:lvl>
    <w:lvl w:ilvl="3" w:tplc="0409000F" w:tentative="1">
      <w:start w:val="1"/>
      <w:numFmt w:val="decimal"/>
      <w:lvlText w:val="%4."/>
      <w:lvlJc w:val="left"/>
      <w:pPr>
        <w:tabs>
          <w:tab w:val="num" w:pos="5280"/>
        </w:tabs>
        <w:ind w:left="5280" w:hanging="360"/>
      </w:pPr>
    </w:lvl>
    <w:lvl w:ilvl="4" w:tplc="04090019" w:tentative="1">
      <w:start w:val="1"/>
      <w:numFmt w:val="lowerLetter"/>
      <w:lvlText w:val="%5."/>
      <w:lvlJc w:val="left"/>
      <w:pPr>
        <w:tabs>
          <w:tab w:val="num" w:pos="6000"/>
        </w:tabs>
        <w:ind w:left="6000" w:hanging="360"/>
      </w:pPr>
    </w:lvl>
    <w:lvl w:ilvl="5" w:tplc="0409001B" w:tentative="1">
      <w:start w:val="1"/>
      <w:numFmt w:val="lowerRoman"/>
      <w:lvlText w:val="%6."/>
      <w:lvlJc w:val="right"/>
      <w:pPr>
        <w:tabs>
          <w:tab w:val="num" w:pos="6720"/>
        </w:tabs>
        <w:ind w:left="6720" w:hanging="180"/>
      </w:pPr>
    </w:lvl>
    <w:lvl w:ilvl="6" w:tplc="0409000F" w:tentative="1">
      <w:start w:val="1"/>
      <w:numFmt w:val="decimal"/>
      <w:lvlText w:val="%7."/>
      <w:lvlJc w:val="left"/>
      <w:pPr>
        <w:tabs>
          <w:tab w:val="num" w:pos="7440"/>
        </w:tabs>
        <w:ind w:left="7440" w:hanging="360"/>
      </w:pPr>
    </w:lvl>
    <w:lvl w:ilvl="7" w:tplc="04090019" w:tentative="1">
      <w:start w:val="1"/>
      <w:numFmt w:val="lowerLetter"/>
      <w:lvlText w:val="%8."/>
      <w:lvlJc w:val="left"/>
      <w:pPr>
        <w:tabs>
          <w:tab w:val="num" w:pos="8160"/>
        </w:tabs>
        <w:ind w:left="8160" w:hanging="360"/>
      </w:pPr>
    </w:lvl>
    <w:lvl w:ilvl="8" w:tplc="0409001B" w:tentative="1">
      <w:start w:val="1"/>
      <w:numFmt w:val="lowerRoman"/>
      <w:lvlText w:val="%9."/>
      <w:lvlJc w:val="right"/>
      <w:pPr>
        <w:tabs>
          <w:tab w:val="num" w:pos="8880"/>
        </w:tabs>
        <w:ind w:left="8880" w:hanging="180"/>
      </w:pPr>
    </w:lvl>
  </w:abstractNum>
  <w:abstractNum w:abstractNumId="13">
    <w:nsid w:val="25236F65"/>
    <w:multiLevelType w:val="hybridMultilevel"/>
    <w:tmpl w:val="85A47FC4"/>
    <w:lvl w:ilvl="0" w:tplc="0FA21EEE">
      <w:start w:val="1"/>
      <w:numFmt w:val="lowerLetter"/>
      <w:lvlText w:val="%1."/>
      <w:lvlJc w:val="left"/>
      <w:pPr>
        <w:tabs>
          <w:tab w:val="num" w:pos="720"/>
        </w:tabs>
        <w:ind w:left="720" w:hanging="360"/>
      </w:pPr>
      <w:rPr>
        <w:rFonts w:cs="Times New Roman" w:hint="default"/>
        <w:b w:val="0"/>
        <w:i w:val="0"/>
        <w:strike w:val="0"/>
        <w:d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8796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2A886C5E"/>
    <w:multiLevelType w:val="singleLevel"/>
    <w:tmpl w:val="414EDD92"/>
    <w:lvl w:ilvl="0">
      <w:start w:val="3"/>
      <w:numFmt w:val="decimal"/>
      <w:lvlText w:val="(%1)"/>
      <w:lvlJc w:val="left"/>
      <w:pPr>
        <w:tabs>
          <w:tab w:val="num" w:pos="2160"/>
        </w:tabs>
        <w:ind w:left="2160" w:hanging="720"/>
      </w:pPr>
      <w:rPr>
        <w:rFonts w:hint="default"/>
      </w:rPr>
    </w:lvl>
  </w:abstractNum>
  <w:abstractNum w:abstractNumId="16">
    <w:nsid w:val="3558204E"/>
    <w:multiLevelType w:val="hybridMultilevel"/>
    <w:tmpl w:val="CDE2DA0A"/>
    <w:lvl w:ilvl="0" w:tplc="3928FFA0">
      <w:start w:val="1"/>
      <w:numFmt w:val="bullet"/>
      <w:lvlText w:val=""/>
      <w:lvlJc w:val="left"/>
      <w:pPr>
        <w:tabs>
          <w:tab w:val="num" w:pos="432"/>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B5999"/>
    <w:multiLevelType w:val="multilevel"/>
    <w:tmpl w:val="265C09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91E6A38"/>
    <w:multiLevelType w:val="hybridMultilevel"/>
    <w:tmpl w:val="04F21FC8"/>
    <w:lvl w:ilvl="0" w:tplc="EFEA9F0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825458"/>
    <w:multiLevelType w:val="hybridMultilevel"/>
    <w:tmpl w:val="52D054B8"/>
    <w:lvl w:ilvl="0" w:tplc="01268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C6561A"/>
    <w:multiLevelType w:val="hybridMultilevel"/>
    <w:tmpl w:val="E5D4B804"/>
    <w:lvl w:ilvl="0" w:tplc="FD38DE74">
      <w:start w:val="1"/>
      <w:numFmt w:val="decimal"/>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31A0A27"/>
    <w:multiLevelType w:val="hybridMultilevel"/>
    <w:tmpl w:val="0A6A04A0"/>
    <w:lvl w:ilvl="0" w:tplc="278ECD7E">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2">
    <w:nsid w:val="44040CCF"/>
    <w:multiLevelType w:val="hybridMultilevel"/>
    <w:tmpl w:val="4FC6CD52"/>
    <w:lvl w:ilvl="0" w:tplc="B3D2180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61143A4"/>
    <w:multiLevelType w:val="singleLevel"/>
    <w:tmpl w:val="7D34C212"/>
    <w:lvl w:ilvl="0">
      <w:start w:val="4"/>
      <w:numFmt w:val="upperLetter"/>
      <w:lvlText w:val="%1."/>
      <w:lvlJc w:val="left"/>
      <w:pPr>
        <w:tabs>
          <w:tab w:val="num" w:pos="1440"/>
        </w:tabs>
        <w:ind w:left="1440" w:hanging="720"/>
      </w:pPr>
      <w:rPr>
        <w:rFonts w:hint="default"/>
      </w:rPr>
    </w:lvl>
  </w:abstractNum>
  <w:abstractNum w:abstractNumId="24">
    <w:nsid w:val="4A002D80"/>
    <w:multiLevelType w:val="hybridMultilevel"/>
    <w:tmpl w:val="8F4E20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AA00F74"/>
    <w:multiLevelType w:val="hybridMultilevel"/>
    <w:tmpl w:val="C186ADFE"/>
    <w:lvl w:ilvl="0" w:tplc="8D3E25CE">
      <w:start w:val="4"/>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nsid w:val="4C343C90"/>
    <w:multiLevelType w:val="hybridMultilevel"/>
    <w:tmpl w:val="A7120F3C"/>
    <w:lvl w:ilvl="0" w:tplc="0898F51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7">
    <w:nsid w:val="51FF6F53"/>
    <w:multiLevelType w:val="singleLevel"/>
    <w:tmpl w:val="3182B6C6"/>
    <w:lvl w:ilvl="0">
      <w:start w:val="8"/>
      <w:numFmt w:val="upperLetter"/>
      <w:lvlText w:val="%1."/>
      <w:lvlJc w:val="left"/>
      <w:pPr>
        <w:tabs>
          <w:tab w:val="num" w:pos="1080"/>
        </w:tabs>
        <w:ind w:left="1080" w:hanging="360"/>
      </w:pPr>
      <w:rPr>
        <w:rFonts w:hint="default"/>
      </w:rPr>
    </w:lvl>
  </w:abstractNum>
  <w:abstractNum w:abstractNumId="28">
    <w:nsid w:val="57E23BE4"/>
    <w:multiLevelType w:val="hybridMultilevel"/>
    <w:tmpl w:val="AB1E2692"/>
    <w:lvl w:ilvl="0" w:tplc="B4AEE61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8981449"/>
    <w:multiLevelType w:val="hybridMultilevel"/>
    <w:tmpl w:val="401272D2"/>
    <w:lvl w:ilvl="0" w:tplc="35987246">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B883DAE"/>
    <w:multiLevelType w:val="hybridMultilevel"/>
    <w:tmpl w:val="A6E62DE0"/>
    <w:lvl w:ilvl="0" w:tplc="6464B13A">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1">
    <w:nsid w:val="5EC627B1"/>
    <w:multiLevelType w:val="hybridMultilevel"/>
    <w:tmpl w:val="D294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3A6F3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nsid w:val="67962DC0"/>
    <w:multiLevelType w:val="singleLevel"/>
    <w:tmpl w:val="A2A8B5FC"/>
    <w:lvl w:ilvl="0">
      <w:start w:val="4"/>
      <w:numFmt w:val="decimal"/>
      <w:lvlText w:val=""/>
      <w:lvlJc w:val="left"/>
      <w:pPr>
        <w:tabs>
          <w:tab w:val="num" w:pos="360"/>
        </w:tabs>
        <w:ind w:left="360" w:hanging="360"/>
      </w:pPr>
      <w:rPr>
        <w:rFonts w:ascii="Symbol" w:hAnsi="Symbol" w:hint="default"/>
        <w:b w:val="0"/>
      </w:rPr>
    </w:lvl>
  </w:abstractNum>
  <w:abstractNum w:abstractNumId="34">
    <w:nsid w:val="700E06BC"/>
    <w:multiLevelType w:val="hybridMultilevel"/>
    <w:tmpl w:val="004E02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0663CDA"/>
    <w:multiLevelType w:val="hybridMultilevel"/>
    <w:tmpl w:val="93246080"/>
    <w:lvl w:ilvl="0" w:tplc="309C610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75A0B42"/>
    <w:multiLevelType w:val="hybridMultilevel"/>
    <w:tmpl w:val="F93E4430"/>
    <w:lvl w:ilvl="0" w:tplc="B13E06FA">
      <w:start w:val="1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77665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8440899"/>
    <w:multiLevelType w:val="hybridMultilevel"/>
    <w:tmpl w:val="91060B1E"/>
    <w:lvl w:ilvl="0" w:tplc="7A50F56C">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5"/>
  </w:num>
  <w:num w:numId="2">
    <w:abstractNumId w:val="27"/>
  </w:num>
  <w:num w:numId="3">
    <w:abstractNumId w:val="7"/>
  </w:num>
  <w:num w:numId="4">
    <w:abstractNumId w:val="23"/>
  </w:num>
  <w:num w:numId="5">
    <w:abstractNumId w:val="17"/>
  </w:num>
  <w:num w:numId="6">
    <w:abstractNumId w:val="33"/>
  </w:num>
  <w:num w:numId="7">
    <w:abstractNumId w:val="1"/>
  </w:num>
  <w:num w:numId="8">
    <w:abstractNumId w:val="14"/>
  </w:num>
  <w:num w:numId="9">
    <w:abstractNumId w:val="32"/>
  </w:num>
  <w:num w:numId="10">
    <w:abstractNumId w:val="3"/>
  </w:num>
  <w:num w:numId="11">
    <w:abstractNumId w:val="5"/>
  </w:num>
  <w:num w:numId="12">
    <w:abstractNumId w:val="11"/>
  </w:num>
  <w:num w:numId="13">
    <w:abstractNumId w:val="37"/>
  </w:num>
  <w:num w:numId="14">
    <w:abstractNumId w:val="24"/>
  </w:num>
  <w:num w:numId="15">
    <w:abstractNumId w:val="16"/>
  </w:num>
  <w:num w:numId="16">
    <w:abstractNumId w:val="4"/>
  </w:num>
  <w:num w:numId="17">
    <w:abstractNumId w:val="20"/>
  </w:num>
  <w:num w:numId="18">
    <w:abstractNumId w:val="8"/>
  </w:num>
  <w:num w:numId="19">
    <w:abstractNumId w:val="10"/>
  </w:num>
  <w:num w:numId="20">
    <w:abstractNumId w:val="13"/>
  </w:num>
  <w:num w:numId="21">
    <w:abstractNumId w:val="29"/>
  </w:num>
  <w:num w:numId="22">
    <w:abstractNumId w:val="30"/>
  </w:num>
  <w:num w:numId="23">
    <w:abstractNumId w:val="12"/>
  </w:num>
  <w:num w:numId="24">
    <w:abstractNumId w:val="22"/>
  </w:num>
  <w:num w:numId="25">
    <w:abstractNumId w:val="25"/>
  </w:num>
  <w:num w:numId="26">
    <w:abstractNumId w:val="26"/>
  </w:num>
  <w:num w:numId="27">
    <w:abstractNumId w:val="38"/>
  </w:num>
  <w:num w:numId="28">
    <w:abstractNumId w:val="35"/>
  </w:num>
  <w:num w:numId="29">
    <w:abstractNumId w:val="21"/>
  </w:num>
  <w:num w:numId="30">
    <w:abstractNumId w:val="34"/>
  </w:num>
  <w:num w:numId="31">
    <w:abstractNumId w:val="28"/>
  </w:num>
  <w:num w:numId="32">
    <w:abstractNumId w:val="9"/>
  </w:num>
  <w:num w:numId="33">
    <w:abstractNumId w:val="6"/>
  </w:num>
  <w:num w:numId="34">
    <w:abstractNumId w:val="19"/>
  </w:num>
  <w:num w:numId="35">
    <w:abstractNumId w:val="2"/>
  </w:num>
  <w:num w:numId="36">
    <w:abstractNumId w:val="18"/>
  </w:num>
  <w:num w:numId="37">
    <w:abstractNumId w:val="0"/>
  </w:num>
  <w:num w:numId="38">
    <w:abstractNumId w:val="36"/>
  </w:num>
  <w:num w:numId="39">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46"/>
    <w:rsid w:val="000048FE"/>
    <w:rsid w:val="00012718"/>
    <w:rsid w:val="00015BE9"/>
    <w:rsid w:val="00022A01"/>
    <w:rsid w:val="00027B6A"/>
    <w:rsid w:val="000348A1"/>
    <w:rsid w:val="00071ABA"/>
    <w:rsid w:val="00075A74"/>
    <w:rsid w:val="00091936"/>
    <w:rsid w:val="000B1667"/>
    <w:rsid w:val="000C1752"/>
    <w:rsid w:val="000C3FA2"/>
    <w:rsid w:val="000E1857"/>
    <w:rsid w:val="000E275D"/>
    <w:rsid w:val="000E28FD"/>
    <w:rsid w:val="000E2E2C"/>
    <w:rsid w:val="001070C1"/>
    <w:rsid w:val="001273E4"/>
    <w:rsid w:val="001466F6"/>
    <w:rsid w:val="00155D2E"/>
    <w:rsid w:val="00156041"/>
    <w:rsid w:val="00157385"/>
    <w:rsid w:val="001575D9"/>
    <w:rsid w:val="00163A46"/>
    <w:rsid w:val="00166722"/>
    <w:rsid w:val="00172E35"/>
    <w:rsid w:val="00180938"/>
    <w:rsid w:val="00181847"/>
    <w:rsid w:val="0018757B"/>
    <w:rsid w:val="00194200"/>
    <w:rsid w:val="0019483B"/>
    <w:rsid w:val="001959D1"/>
    <w:rsid w:val="001B6511"/>
    <w:rsid w:val="001C727D"/>
    <w:rsid w:val="001D110D"/>
    <w:rsid w:val="001D34D2"/>
    <w:rsid w:val="001D6B73"/>
    <w:rsid w:val="001E2DBC"/>
    <w:rsid w:val="001F19C8"/>
    <w:rsid w:val="00226513"/>
    <w:rsid w:val="002375C9"/>
    <w:rsid w:val="00241059"/>
    <w:rsid w:val="002450AE"/>
    <w:rsid w:val="002559B3"/>
    <w:rsid w:val="00275B5E"/>
    <w:rsid w:val="002A0112"/>
    <w:rsid w:val="002A6888"/>
    <w:rsid w:val="002E26F7"/>
    <w:rsid w:val="00302EBE"/>
    <w:rsid w:val="00304023"/>
    <w:rsid w:val="00304BE8"/>
    <w:rsid w:val="0032165B"/>
    <w:rsid w:val="0032776C"/>
    <w:rsid w:val="003447F3"/>
    <w:rsid w:val="003753AB"/>
    <w:rsid w:val="0038396C"/>
    <w:rsid w:val="00392FAB"/>
    <w:rsid w:val="003B2474"/>
    <w:rsid w:val="003D2E0C"/>
    <w:rsid w:val="003D4F06"/>
    <w:rsid w:val="003D60D4"/>
    <w:rsid w:val="00412AE4"/>
    <w:rsid w:val="0042677A"/>
    <w:rsid w:val="00434BDD"/>
    <w:rsid w:val="0044559B"/>
    <w:rsid w:val="00450B90"/>
    <w:rsid w:val="00452E37"/>
    <w:rsid w:val="00463B56"/>
    <w:rsid w:val="00464AFA"/>
    <w:rsid w:val="00466C33"/>
    <w:rsid w:val="00473088"/>
    <w:rsid w:val="00487C11"/>
    <w:rsid w:val="004A162A"/>
    <w:rsid w:val="004A282E"/>
    <w:rsid w:val="004A3C7B"/>
    <w:rsid w:val="004A4DAD"/>
    <w:rsid w:val="004C2F85"/>
    <w:rsid w:val="004C6D7C"/>
    <w:rsid w:val="004D590F"/>
    <w:rsid w:val="004E339A"/>
    <w:rsid w:val="00506CDE"/>
    <w:rsid w:val="00506F0A"/>
    <w:rsid w:val="00516D6D"/>
    <w:rsid w:val="00520F1D"/>
    <w:rsid w:val="00523064"/>
    <w:rsid w:val="00531604"/>
    <w:rsid w:val="00534E78"/>
    <w:rsid w:val="00550F7F"/>
    <w:rsid w:val="00553FCD"/>
    <w:rsid w:val="00566C84"/>
    <w:rsid w:val="005749C9"/>
    <w:rsid w:val="005936E6"/>
    <w:rsid w:val="005A5EAD"/>
    <w:rsid w:val="005B0191"/>
    <w:rsid w:val="005B152A"/>
    <w:rsid w:val="005B45B2"/>
    <w:rsid w:val="005C171D"/>
    <w:rsid w:val="005C3905"/>
    <w:rsid w:val="005C4E3D"/>
    <w:rsid w:val="005D7E2B"/>
    <w:rsid w:val="00601789"/>
    <w:rsid w:val="0061640F"/>
    <w:rsid w:val="006309C7"/>
    <w:rsid w:val="00640D0D"/>
    <w:rsid w:val="0064548F"/>
    <w:rsid w:val="0067250D"/>
    <w:rsid w:val="006772A7"/>
    <w:rsid w:val="006B3F1B"/>
    <w:rsid w:val="006B57BB"/>
    <w:rsid w:val="006D379C"/>
    <w:rsid w:val="006E7C1E"/>
    <w:rsid w:val="00713AF1"/>
    <w:rsid w:val="0075050C"/>
    <w:rsid w:val="007525CB"/>
    <w:rsid w:val="00754474"/>
    <w:rsid w:val="00754BE2"/>
    <w:rsid w:val="007631BE"/>
    <w:rsid w:val="00795DDD"/>
    <w:rsid w:val="007B5BB5"/>
    <w:rsid w:val="007B763B"/>
    <w:rsid w:val="007D2C30"/>
    <w:rsid w:val="007D74A2"/>
    <w:rsid w:val="007E2842"/>
    <w:rsid w:val="007E51E9"/>
    <w:rsid w:val="007E6ABA"/>
    <w:rsid w:val="007F419D"/>
    <w:rsid w:val="007F7B2F"/>
    <w:rsid w:val="00805F55"/>
    <w:rsid w:val="008074D3"/>
    <w:rsid w:val="00814986"/>
    <w:rsid w:val="00815742"/>
    <w:rsid w:val="00817CF6"/>
    <w:rsid w:val="00855234"/>
    <w:rsid w:val="008636FF"/>
    <w:rsid w:val="00863CE9"/>
    <w:rsid w:val="00866040"/>
    <w:rsid w:val="008674E3"/>
    <w:rsid w:val="008712CE"/>
    <w:rsid w:val="008750FB"/>
    <w:rsid w:val="008922FC"/>
    <w:rsid w:val="008C4344"/>
    <w:rsid w:val="008E79F2"/>
    <w:rsid w:val="008F2554"/>
    <w:rsid w:val="008F55BD"/>
    <w:rsid w:val="00900B01"/>
    <w:rsid w:val="009034F2"/>
    <w:rsid w:val="009068EF"/>
    <w:rsid w:val="00913C12"/>
    <w:rsid w:val="00926BFD"/>
    <w:rsid w:val="0093232E"/>
    <w:rsid w:val="00944529"/>
    <w:rsid w:val="00944AF3"/>
    <w:rsid w:val="00945776"/>
    <w:rsid w:val="009876C9"/>
    <w:rsid w:val="009A3341"/>
    <w:rsid w:val="009D6342"/>
    <w:rsid w:val="009E5D05"/>
    <w:rsid w:val="009E6004"/>
    <w:rsid w:val="00A1409D"/>
    <w:rsid w:val="00A2440D"/>
    <w:rsid w:val="00A301DA"/>
    <w:rsid w:val="00A31B28"/>
    <w:rsid w:val="00A43376"/>
    <w:rsid w:val="00A46757"/>
    <w:rsid w:val="00A562B1"/>
    <w:rsid w:val="00A700A8"/>
    <w:rsid w:val="00A71481"/>
    <w:rsid w:val="00A77FEE"/>
    <w:rsid w:val="00A820EA"/>
    <w:rsid w:val="00A91BBF"/>
    <w:rsid w:val="00AE4446"/>
    <w:rsid w:val="00B01C94"/>
    <w:rsid w:val="00B06D94"/>
    <w:rsid w:val="00B16D4F"/>
    <w:rsid w:val="00B34451"/>
    <w:rsid w:val="00B346B0"/>
    <w:rsid w:val="00B37B20"/>
    <w:rsid w:val="00B43530"/>
    <w:rsid w:val="00B60934"/>
    <w:rsid w:val="00B60F5B"/>
    <w:rsid w:val="00B658BE"/>
    <w:rsid w:val="00B7163F"/>
    <w:rsid w:val="00B94122"/>
    <w:rsid w:val="00BC38D9"/>
    <w:rsid w:val="00BD0DE6"/>
    <w:rsid w:val="00BE592F"/>
    <w:rsid w:val="00BE6DEA"/>
    <w:rsid w:val="00BF73A6"/>
    <w:rsid w:val="00C4139E"/>
    <w:rsid w:val="00C50431"/>
    <w:rsid w:val="00C80119"/>
    <w:rsid w:val="00C94768"/>
    <w:rsid w:val="00CA32E8"/>
    <w:rsid w:val="00CB251E"/>
    <w:rsid w:val="00CD1F7D"/>
    <w:rsid w:val="00CD3A93"/>
    <w:rsid w:val="00CE179C"/>
    <w:rsid w:val="00CF1B0B"/>
    <w:rsid w:val="00CF753D"/>
    <w:rsid w:val="00D036C8"/>
    <w:rsid w:val="00D10050"/>
    <w:rsid w:val="00D15072"/>
    <w:rsid w:val="00D30DBF"/>
    <w:rsid w:val="00D45105"/>
    <w:rsid w:val="00D539C9"/>
    <w:rsid w:val="00D66792"/>
    <w:rsid w:val="00D8342E"/>
    <w:rsid w:val="00DD2CEA"/>
    <w:rsid w:val="00DF1FB6"/>
    <w:rsid w:val="00E15250"/>
    <w:rsid w:val="00E441D4"/>
    <w:rsid w:val="00E45C6F"/>
    <w:rsid w:val="00E605F2"/>
    <w:rsid w:val="00E6106D"/>
    <w:rsid w:val="00E86513"/>
    <w:rsid w:val="00E92E2A"/>
    <w:rsid w:val="00EA07AF"/>
    <w:rsid w:val="00EA1E6D"/>
    <w:rsid w:val="00EA5325"/>
    <w:rsid w:val="00EB25D2"/>
    <w:rsid w:val="00EB33AA"/>
    <w:rsid w:val="00EB5706"/>
    <w:rsid w:val="00EC0370"/>
    <w:rsid w:val="00EC3CDC"/>
    <w:rsid w:val="00EE0C73"/>
    <w:rsid w:val="00EE24DB"/>
    <w:rsid w:val="00EF4F87"/>
    <w:rsid w:val="00EF516E"/>
    <w:rsid w:val="00EF5D74"/>
    <w:rsid w:val="00F10F35"/>
    <w:rsid w:val="00F23C71"/>
    <w:rsid w:val="00F315EF"/>
    <w:rsid w:val="00F32836"/>
    <w:rsid w:val="00F337A0"/>
    <w:rsid w:val="00F43CA2"/>
    <w:rsid w:val="00F608E6"/>
    <w:rsid w:val="00F64579"/>
    <w:rsid w:val="00F6517A"/>
    <w:rsid w:val="00F73417"/>
    <w:rsid w:val="00F95C0F"/>
    <w:rsid w:val="00FC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4AFA"/>
  </w:style>
  <w:style w:type="paragraph" w:styleId="Heading1">
    <w:name w:val="heading 1"/>
    <w:basedOn w:val="Normal"/>
    <w:next w:val="Normal"/>
    <w:qFormat/>
    <w:pPr>
      <w:spacing w:before="240"/>
      <w:outlineLvl w:val="0"/>
    </w:pPr>
    <w:rPr>
      <w:rFonts w:ascii="Helvetica" w:hAnsi="Helvetica"/>
      <w:b/>
      <w:sz w:val="24"/>
      <w:u w:val="single"/>
    </w:rPr>
  </w:style>
  <w:style w:type="paragraph" w:styleId="Heading2">
    <w:name w:val="heading 2"/>
    <w:basedOn w:val="Normal"/>
    <w:next w:val="Normal"/>
    <w:qFormat/>
    <w:pPr>
      <w:spacing w:before="120"/>
      <w:outlineLvl w:val="1"/>
    </w:pPr>
    <w:rPr>
      <w:rFonts w:ascii="Helvetica" w:hAnsi="Helvetica"/>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Indent"/>
    <w:qFormat/>
    <w:pPr>
      <w:ind w:left="360"/>
      <w:outlineLvl w:val="3"/>
    </w:pPr>
    <w:rPr>
      <w:sz w:val="24"/>
      <w:u w:val="single"/>
    </w:rPr>
  </w:style>
  <w:style w:type="paragraph" w:styleId="Heading5">
    <w:name w:val="heading 5"/>
    <w:basedOn w:val="Normal"/>
    <w:next w:val="NormalIndent"/>
    <w:qFormat/>
    <w:pPr>
      <w:ind w:left="720"/>
      <w:outlineLvl w:val="4"/>
    </w:pPr>
    <w:rPr>
      <w:b/>
    </w:rPr>
  </w:style>
  <w:style w:type="paragraph" w:styleId="Heading6">
    <w:name w:val="heading 6"/>
    <w:basedOn w:val="Normal"/>
    <w:next w:val="NormalIndent"/>
    <w:qFormat/>
    <w:pPr>
      <w:ind w:left="720"/>
      <w:outlineLvl w:val="5"/>
    </w:pPr>
    <w:rPr>
      <w:u w:val="single"/>
    </w:rPr>
  </w:style>
  <w:style w:type="paragraph" w:styleId="Heading7">
    <w:name w:val="heading 7"/>
    <w:basedOn w:val="Normal"/>
    <w:next w:val="NormalIndent"/>
    <w:qFormat/>
    <w:pPr>
      <w:ind w:left="720"/>
      <w:outlineLvl w:val="6"/>
    </w:pPr>
    <w:rPr>
      <w:i/>
    </w:rPr>
  </w:style>
  <w:style w:type="paragraph" w:styleId="Heading8">
    <w:name w:val="heading 8"/>
    <w:basedOn w:val="Normal"/>
    <w:next w:val="NormalIndent"/>
    <w:qFormat/>
    <w:pPr>
      <w:ind w:left="720"/>
      <w:outlineLvl w:val="7"/>
    </w:pPr>
    <w:rPr>
      <w:i/>
    </w:rPr>
  </w:style>
  <w:style w:type="paragraph" w:styleId="Heading9">
    <w:name w:val="heading 9"/>
    <w:basedOn w:val="Normal"/>
    <w:next w:val="NormalIndent"/>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rPr>
      <w:rFonts w:ascii="Times New Roman" w:hAnsi="Times New Roman"/>
    </w:rPr>
  </w:style>
  <w:style w:type="paragraph" w:styleId="Header">
    <w:name w:val="header"/>
    <w:basedOn w:val="Normal"/>
    <w:pPr>
      <w:tabs>
        <w:tab w:val="center" w:pos="4320"/>
        <w:tab w:val="right" w:pos="8640"/>
      </w:tabs>
    </w:pPr>
    <w:rPr>
      <w:rFonts w:ascii="Times New Roman" w:hAnsi="Times New Roman"/>
    </w:r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Filename">
    <w:name w:val="Filename"/>
    <w:basedOn w:val="Normal"/>
    <w:rPr>
      <w:rFonts w:ascii="Helvetica" w:hAnsi="Helvetica"/>
      <w:sz w:val="14"/>
    </w:rPr>
  </w:style>
  <w:style w:type="paragraph" w:styleId="BodyTextIndent">
    <w:name w:val="Body Text Indent"/>
    <w:basedOn w:val="Normal"/>
    <w:pPr>
      <w:ind w:left="2160" w:hanging="720"/>
      <w:jc w:val="both"/>
    </w:pPr>
    <w:rPr>
      <w:rFonts w:ascii="NewCenturySchlbk" w:hAnsi="NewCenturySchlbk"/>
    </w:rPr>
  </w:style>
  <w:style w:type="paragraph" w:styleId="BodyTextIndent2">
    <w:name w:val="Body Text Indent 2"/>
    <w:basedOn w:val="Normal"/>
    <w:pPr>
      <w:tabs>
        <w:tab w:val="left" w:pos="1440"/>
        <w:tab w:val="right" w:pos="9360"/>
      </w:tabs>
      <w:ind w:left="1440" w:hanging="720"/>
    </w:pPr>
    <w:rPr>
      <w:rFonts w:ascii="NewCenturySchlbk" w:hAnsi="NewCenturySchlbk"/>
    </w:rPr>
  </w:style>
  <w:style w:type="paragraph" w:styleId="BodyTextIndent3">
    <w:name w:val="Body Text Indent 3"/>
    <w:basedOn w:val="Normal"/>
    <w:pPr>
      <w:spacing w:line="240" w:lineRule="atLeast"/>
      <w:ind w:left="720" w:hanging="720"/>
      <w:jc w:val="both"/>
    </w:pPr>
    <w:rPr>
      <w:rFonts w:ascii="NewCenturySchlbk" w:hAnsi="NewCenturySchlbk"/>
    </w:rPr>
  </w:style>
  <w:style w:type="paragraph" w:customStyle="1" w:styleId="a1Paragraph">
    <w:name w:val="a1Paragraph"/>
    <w:basedOn w:val="Normal"/>
    <w:rPr>
      <w:rFonts w:ascii="Times New" w:hAnsi="Times New"/>
      <w:sz w:val="24"/>
    </w:rPr>
  </w:style>
  <w:style w:type="paragraph" w:customStyle="1" w:styleId="a4Paragraph">
    <w:name w:val="a4Paragraph"/>
    <w:basedOn w:val="Normal"/>
    <w:pPr>
      <w:tabs>
        <w:tab w:val="left" w:pos="1"/>
        <w:tab w:val="left" w:pos="720"/>
        <w:tab w:val="left" w:pos="1440"/>
        <w:tab w:val="left" w:pos="2160"/>
        <w:tab w:val="left" w:pos="2880"/>
        <w:tab w:val="left" w:pos="3600"/>
        <w:tab w:val="left" w:pos="4320"/>
        <w:tab w:val="left" w:pos="5040"/>
        <w:tab w:val="left" w:pos="5760"/>
        <w:tab w:val="left" w:pos="6480"/>
      </w:tabs>
      <w:ind w:left="2160"/>
    </w:pPr>
    <w:rPr>
      <w:rFonts w:ascii="Times New" w:hAnsi="Times New"/>
      <w:sz w:val="24"/>
    </w:rPr>
  </w:style>
  <w:style w:type="paragraph" w:styleId="BodyText">
    <w:name w:val="Body Text"/>
    <w:basedOn w:val="Normal"/>
    <w:pPr>
      <w:tabs>
        <w:tab w:val="left" w:pos="1440"/>
        <w:tab w:val="left" w:pos="2160"/>
      </w:tabs>
      <w:spacing w:line="240" w:lineRule="atLeast"/>
      <w:jc w:val="both"/>
    </w:pPr>
    <w:rPr>
      <w:rFonts w:ascii="Times New Roman" w:hAnsi="Times New Roman"/>
      <w:b/>
      <w:sz w:val="24"/>
    </w:rPr>
  </w:style>
  <w:style w:type="paragraph" w:styleId="BodyText2">
    <w:name w:val="Body Text 2"/>
    <w:basedOn w:val="Normal"/>
    <w:pPr>
      <w:keepNext/>
      <w:spacing w:line="240" w:lineRule="atLeast"/>
      <w:jc w:val="both"/>
    </w:pPr>
    <w:rPr>
      <w:rFonts w:ascii="Times New Roman" w:hAnsi="Times New Roman"/>
      <w:sz w:val="24"/>
    </w:rPr>
  </w:style>
  <w:style w:type="paragraph" w:styleId="Title">
    <w:name w:val="Title"/>
    <w:basedOn w:val="Normal"/>
    <w:qFormat/>
    <w:pPr>
      <w:spacing w:line="240" w:lineRule="atLeast"/>
      <w:jc w:val="center"/>
    </w:pPr>
    <w:rPr>
      <w:rFonts w:ascii="Times New Roman" w:hAnsi="Times New Roman"/>
      <w:b/>
      <w:sz w:val="24"/>
    </w:rPr>
  </w:style>
  <w:style w:type="paragraph" w:styleId="Subtitle">
    <w:name w:val="Subtitle"/>
    <w:basedOn w:val="Normal"/>
    <w:qFormat/>
    <w:pPr>
      <w:jc w:val="center"/>
    </w:pPr>
    <w:rPr>
      <w:rFonts w:ascii="Times New Roman" w:hAnsi="Times New Roman"/>
      <w:b/>
    </w:rPr>
  </w:style>
  <w:style w:type="paragraph" w:styleId="BodyText3">
    <w:name w:val="Body Text 3"/>
    <w:basedOn w:val="Normal"/>
    <w:pPr>
      <w:spacing w:line="240" w:lineRule="atLeast"/>
      <w:jc w:val="both"/>
    </w:pPr>
    <w:rPr>
      <w:rFonts w:ascii="NewCenturySchlbk" w:hAnsi="NewCenturySchlbk"/>
    </w:rPr>
  </w:style>
  <w:style w:type="character" w:styleId="PageNumber">
    <w:name w:val="page number"/>
    <w:basedOn w:val="DefaultParagraphFont"/>
  </w:style>
  <w:style w:type="paragraph" w:customStyle="1" w:styleId="a1Paragraph0">
    <w:name w:val="a1Paragraph"/>
    <w:basedOn w:val="Normal"/>
    <w:rPr>
      <w:rFonts w:ascii="Times New" w:hAnsi="Times New"/>
      <w:sz w:val="24"/>
    </w:rPr>
  </w:style>
  <w:style w:type="character" w:styleId="FollowedHyperlink">
    <w:name w:val="FollowedHyperlink"/>
    <w:rsid w:val="00B16D4F"/>
    <w:rPr>
      <w:color w:val="800080"/>
      <w:u w:val="single"/>
    </w:rPr>
  </w:style>
  <w:style w:type="paragraph" w:styleId="ListParagraph">
    <w:name w:val="List Paragraph"/>
    <w:basedOn w:val="Normal"/>
    <w:uiPriority w:val="34"/>
    <w:qFormat/>
    <w:rsid w:val="00A77FEE"/>
    <w:pPr>
      <w:ind w:left="720"/>
    </w:pPr>
  </w:style>
  <w:style w:type="paragraph" w:styleId="BalloonText">
    <w:name w:val="Balloon Text"/>
    <w:basedOn w:val="Normal"/>
    <w:link w:val="BalloonTextChar"/>
    <w:rsid w:val="00506F0A"/>
    <w:rPr>
      <w:rFonts w:ascii="Tahoma" w:hAnsi="Tahoma" w:cs="Tahoma"/>
      <w:sz w:val="16"/>
      <w:szCs w:val="16"/>
    </w:rPr>
  </w:style>
  <w:style w:type="character" w:customStyle="1" w:styleId="BalloonTextChar">
    <w:name w:val="Balloon Text Char"/>
    <w:link w:val="BalloonText"/>
    <w:rsid w:val="00506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DRAF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11B8-9D24-497F-BCD4-1CFEE988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DRAFTS.DOT</Template>
  <TotalTime>2</TotalTime>
  <Pages>97</Pages>
  <Words>36441</Words>
  <Characters>210624</Characters>
  <Application>Microsoft Office Word</Application>
  <DocSecurity>0</DocSecurity>
  <Lines>1755</Lines>
  <Paragraphs>493</Paragraphs>
  <ScaleCrop>false</ScaleCrop>
  <HeadingPairs>
    <vt:vector size="2" baseType="variant">
      <vt:variant>
        <vt:lpstr>Title</vt:lpstr>
      </vt:variant>
      <vt:variant>
        <vt:i4>1</vt:i4>
      </vt:variant>
    </vt:vector>
  </HeadingPairs>
  <TitlesOfParts>
    <vt:vector size="1" baseType="lpstr">
      <vt:lpstr>long term care regulation</vt:lpstr>
    </vt:vector>
  </TitlesOfParts>
  <Company>NAIC</Company>
  <LinksUpToDate>false</LinksUpToDate>
  <CharactersWithSpaces>246572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 regulation</dc:title>
  <dc:creator>NAIC</dc:creator>
  <cp:keywords>long-term care insurance</cp:keywords>
  <cp:lastModifiedBy>Torian, David</cp:lastModifiedBy>
  <cp:revision>4</cp:revision>
  <cp:lastPrinted>2014-11-25T19:04:00Z</cp:lastPrinted>
  <dcterms:created xsi:type="dcterms:W3CDTF">2016-05-04T13:31:00Z</dcterms:created>
  <dcterms:modified xsi:type="dcterms:W3CDTF">2016-05-11T15:06:00Z</dcterms:modified>
</cp:coreProperties>
</file>