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3A" w:rsidRPr="00F40105" w:rsidRDefault="00DA64BA" w:rsidP="00D9533A">
      <w:pPr>
        <w:jc w:val="center"/>
        <w:rPr>
          <w:rFonts w:ascii="Times New Roman" w:hAnsi="Times New Roman"/>
          <w:sz w:val="24"/>
          <w:szCs w:val="24"/>
        </w:rPr>
      </w:pPr>
      <w:r>
        <w:rPr>
          <w:rFonts w:ascii="Times New Roman" w:hAnsi="Times New Roman"/>
          <w:b/>
          <w:sz w:val="24"/>
          <w:szCs w:val="24"/>
        </w:rPr>
        <w:t>L</w:t>
      </w:r>
      <w:r w:rsidR="00D9533A" w:rsidRPr="00F40105">
        <w:rPr>
          <w:rFonts w:ascii="Times New Roman" w:hAnsi="Times New Roman"/>
          <w:b/>
          <w:sz w:val="24"/>
          <w:szCs w:val="24"/>
        </w:rPr>
        <w:t>ONG-TERM CARE INSURANCE MODEL ACT</w:t>
      </w:r>
    </w:p>
    <w:p w:rsidR="00D9533A" w:rsidRPr="00F40105" w:rsidRDefault="00D9533A" w:rsidP="008A2832">
      <w:pPr>
        <w:jc w:val="both"/>
        <w:rPr>
          <w:rFonts w:ascii="Times New Roman" w:hAnsi="Times New Roman"/>
          <w:b/>
          <w:sz w:val="24"/>
          <w:szCs w:val="24"/>
        </w:rPr>
      </w:pPr>
    </w:p>
    <w:p w:rsidR="008A2832" w:rsidRPr="00F40105" w:rsidRDefault="008A2832" w:rsidP="008A2832">
      <w:pPr>
        <w:jc w:val="both"/>
        <w:rPr>
          <w:rFonts w:ascii="Times New Roman" w:hAnsi="Times New Roman"/>
          <w:sz w:val="24"/>
          <w:szCs w:val="24"/>
        </w:rPr>
      </w:pPr>
      <w:r w:rsidRPr="00F40105">
        <w:rPr>
          <w:rFonts w:ascii="Times New Roman" w:hAnsi="Times New Roman"/>
          <w:b/>
          <w:sz w:val="24"/>
          <w:szCs w:val="24"/>
        </w:rPr>
        <w:t>Table of Contents</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w:t>
      </w:r>
      <w:r w:rsidRPr="00F40105">
        <w:rPr>
          <w:rFonts w:ascii="Times New Roman" w:hAnsi="Times New Roman"/>
          <w:sz w:val="24"/>
          <w:szCs w:val="24"/>
        </w:rPr>
        <w:tab/>
        <w:t>Purpose</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2.</w:t>
      </w:r>
      <w:r w:rsidRPr="00F40105">
        <w:rPr>
          <w:rFonts w:ascii="Times New Roman" w:hAnsi="Times New Roman"/>
          <w:sz w:val="24"/>
          <w:szCs w:val="24"/>
        </w:rPr>
        <w:tab/>
        <w:t>Scope</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3.</w:t>
      </w:r>
      <w:r w:rsidRPr="00F40105">
        <w:rPr>
          <w:rFonts w:ascii="Times New Roman" w:hAnsi="Times New Roman"/>
          <w:sz w:val="24"/>
          <w:szCs w:val="24"/>
        </w:rPr>
        <w:tab/>
        <w:t>Short Title</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4.</w:t>
      </w:r>
      <w:r w:rsidRPr="00F40105">
        <w:rPr>
          <w:rFonts w:ascii="Times New Roman" w:hAnsi="Times New Roman"/>
          <w:sz w:val="24"/>
          <w:szCs w:val="24"/>
        </w:rPr>
        <w:tab/>
        <w:t>Definitions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5.</w:t>
      </w:r>
      <w:r w:rsidRPr="00F40105">
        <w:rPr>
          <w:rFonts w:ascii="Times New Roman" w:hAnsi="Times New Roman"/>
          <w:sz w:val="24"/>
          <w:szCs w:val="24"/>
        </w:rPr>
        <w:tab/>
        <w:t>Extraterritorial Jurisdiction—Group Long-Term Care Insurance</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6.</w:t>
      </w:r>
      <w:r w:rsidRPr="00F40105">
        <w:rPr>
          <w:rFonts w:ascii="Times New Roman" w:hAnsi="Times New Roman"/>
          <w:sz w:val="24"/>
          <w:szCs w:val="24"/>
        </w:rPr>
        <w:tab/>
        <w:t>Disclosure and Performance Standards for Long-Term Care Insurance</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7.</w:t>
      </w:r>
      <w:r w:rsidRPr="00F40105">
        <w:rPr>
          <w:rFonts w:ascii="Times New Roman" w:hAnsi="Times New Roman"/>
          <w:sz w:val="24"/>
          <w:szCs w:val="24"/>
        </w:rPr>
        <w:tab/>
        <w:t>Incontestability Period</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8.</w:t>
      </w:r>
      <w:r w:rsidRPr="00F40105">
        <w:rPr>
          <w:rFonts w:ascii="Times New Roman" w:hAnsi="Times New Roman"/>
          <w:sz w:val="24"/>
          <w:szCs w:val="24"/>
        </w:rPr>
        <w:tab/>
        <w:t>Nonforfeiture Benefits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9.</w:t>
      </w:r>
      <w:r w:rsidRPr="00F40105">
        <w:rPr>
          <w:rFonts w:ascii="Times New Roman" w:hAnsi="Times New Roman"/>
          <w:sz w:val="24"/>
          <w:szCs w:val="24"/>
        </w:rPr>
        <w:tab/>
        <w:t>Producer Training Requirements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10.</w:t>
      </w:r>
      <w:r w:rsidRPr="00F40105">
        <w:rPr>
          <w:rFonts w:ascii="Times New Roman" w:hAnsi="Times New Roman"/>
          <w:sz w:val="24"/>
          <w:szCs w:val="24"/>
        </w:rPr>
        <w:tab/>
        <w:t>Authority to Promulgate Regulations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11.</w:t>
      </w:r>
      <w:r w:rsidRPr="00F40105">
        <w:rPr>
          <w:rFonts w:ascii="Times New Roman" w:hAnsi="Times New Roman"/>
          <w:sz w:val="24"/>
          <w:szCs w:val="24"/>
        </w:rPr>
        <w:tab/>
        <w:t>Administrative Procedures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12.</w:t>
      </w:r>
      <w:r w:rsidRPr="00F40105">
        <w:rPr>
          <w:rFonts w:ascii="Times New Roman" w:hAnsi="Times New Roman"/>
          <w:sz w:val="24"/>
          <w:szCs w:val="24"/>
        </w:rPr>
        <w:tab/>
        <w:t>Severability</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13.</w:t>
      </w:r>
      <w:r w:rsidRPr="00F40105">
        <w:rPr>
          <w:rFonts w:ascii="Times New Roman" w:hAnsi="Times New Roman"/>
          <w:sz w:val="24"/>
          <w:szCs w:val="24"/>
        </w:rPr>
        <w:tab/>
        <w:t>Penalties</w:t>
      </w: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Section 14.</w:t>
      </w:r>
      <w:r w:rsidRPr="00F40105">
        <w:rPr>
          <w:rFonts w:ascii="Times New Roman" w:hAnsi="Times New Roman"/>
          <w:sz w:val="24"/>
          <w:szCs w:val="24"/>
        </w:rPr>
        <w:tab/>
        <w:t>Effective Date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b/>
          <w:sz w:val="24"/>
          <w:szCs w:val="24"/>
        </w:rPr>
        <w:t>Section 1.</w:t>
      </w:r>
      <w:r w:rsidRPr="00F40105">
        <w:rPr>
          <w:rFonts w:ascii="Times New Roman" w:hAnsi="Times New Roman"/>
          <w:b/>
          <w:sz w:val="24"/>
          <w:szCs w:val="24"/>
        </w:rPr>
        <w:tab/>
        <w:t>Purpose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 xml:space="preserve">The purpose of this Act is to promote the public interest, to promote the availability of long-term care insurance policies, to protect applicants for long-term care insurance, as defined, from unfair or deceptive sales or enrollment practices, to establish standards for long-term care insurance, to facilitate public understanding and comparison of long-term care insurance policies, and to facilitate flexibility and innovation in the development of long-term care insurance coverage. </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purpose clause evidences legislative intent to protect the public while recognizing the need to permit flexibility and innovation with respect to long-term care insurance coverage. </w:t>
      </w:r>
    </w:p>
    <w:p w:rsidR="00B92007" w:rsidRPr="00F40105" w:rsidRDefault="00B92007">
      <w:pPr>
        <w:spacing w:line="180" w:lineRule="exact"/>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Task Force recognizes the viability of a long-term care product funded through a life insurance vehicle, and this Act is not intended to prohibit approval of this product. Section 4 now specifically addresses this product. However, states must examine their existing statutes to determine whether amendments to other code sections such as the definition  of life insurance and accident and health reserve standards and further revisions are necessary to authorize approval of the product.</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b/>
          <w:sz w:val="24"/>
          <w:szCs w:val="24"/>
        </w:rPr>
        <w:t>Section 2.</w:t>
      </w:r>
      <w:r w:rsidRPr="00F40105">
        <w:rPr>
          <w:rFonts w:ascii="Times New Roman" w:hAnsi="Times New Roman"/>
          <w:b/>
          <w:sz w:val="24"/>
          <w:szCs w:val="24"/>
        </w:rPr>
        <w:tab/>
        <w:t>Scope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The require</w:t>
      </w:r>
      <w:r w:rsidR="0075662A" w:rsidRPr="00F40105">
        <w:rPr>
          <w:rFonts w:ascii="Times New Roman" w:hAnsi="Times New Roman"/>
          <w:sz w:val="24"/>
          <w:szCs w:val="24"/>
        </w:rPr>
        <w:t>ments of this Act shall apply to</w:t>
      </w:r>
      <w:r w:rsidRPr="00F40105">
        <w:rPr>
          <w:rFonts w:ascii="Times New Roman" w:hAnsi="Times New Roman"/>
          <w:sz w:val="24"/>
          <w:szCs w:val="24"/>
        </w:rPr>
        <w:t xml:space="preserve"> policies delivered or issued for delivery in this state on or after the effective date of this Act. This Act is not intended to supersede the obligations of entities subject to this Act to comply with the substance of other applicable insurance laws insofar as they do not conflict with this Act, except that laws and regulations designed and intended to apply to Medicare supplement insurance policies shall not be applied to long-term care insurance.</w:t>
      </w:r>
    </w:p>
    <w:p w:rsidR="00B92007" w:rsidRPr="00F40105" w:rsidRDefault="00B92007">
      <w:pPr>
        <w:jc w:val="both"/>
        <w:rPr>
          <w:rFonts w:ascii="Times New Roman" w:hAnsi="Times New Roman"/>
          <w:sz w:val="24"/>
          <w:szCs w:val="24"/>
        </w:rPr>
      </w:pPr>
    </w:p>
    <w:p w:rsidR="00B92007" w:rsidRPr="00F40105" w:rsidRDefault="00CE7927">
      <w:pPr>
        <w:spacing w:line="180" w:lineRule="exact"/>
        <w:jc w:val="both"/>
        <w:rPr>
          <w:rFonts w:ascii="Times New Roman" w:hAnsi="Times New Roman"/>
          <w:sz w:val="24"/>
          <w:szCs w:val="24"/>
        </w:rPr>
      </w:pPr>
      <w:r w:rsidRPr="00F40105">
        <w:rPr>
          <w:rFonts w:ascii="Times New Roman" w:hAnsi="Times New Roman"/>
          <w:b/>
          <w:sz w:val="24"/>
          <w:szCs w:val="24"/>
        </w:rPr>
        <w:t xml:space="preserve">Drafting </w:t>
      </w:r>
      <w:r w:rsidR="00B92007" w:rsidRPr="00F40105">
        <w:rPr>
          <w:rFonts w:ascii="Times New Roman" w:hAnsi="Times New Roman"/>
          <w:b/>
          <w:sz w:val="24"/>
          <w:szCs w:val="24"/>
        </w:rPr>
        <w:t>Note:</w:t>
      </w:r>
      <w:r w:rsidR="00B92007" w:rsidRPr="00F40105">
        <w:rPr>
          <w:rFonts w:ascii="Times New Roman" w:hAnsi="Times New Roman"/>
          <w:sz w:val="24"/>
          <w:szCs w:val="24"/>
        </w:rPr>
        <w:t xml:space="preserve">  See Section 6J.</w:t>
      </w:r>
    </w:p>
    <w:p w:rsidR="00B92007" w:rsidRPr="00F40105" w:rsidRDefault="00B92007">
      <w:pPr>
        <w:spacing w:line="180" w:lineRule="exact"/>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This section makes clear that entities subject to the Act must continue to comply with other applicable insurance legislation not in conflict with this Act.</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b/>
          <w:sz w:val="24"/>
          <w:szCs w:val="24"/>
        </w:rPr>
        <w:t>Section 3.</w:t>
      </w:r>
      <w:r w:rsidRPr="00F40105">
        <w:rPr>
          <w:rFonts w:ascii="Times New Roman" w:hAnsi="Times New Roman"/>
          <w:b/>
          <w:sz w:val="24"/>
          <w:szCs w:val="24"/>
        </w:rPr>
        <w:tab/>
        <w:t>Short Title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This Act may be known and cited as the “Long-Term Care Insurance Act.”</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b/>
          <w:sz w:val="24"/>
          <w:szCs w:val="24"/>
        </w:rPr>
        <w:t>Section 4.</w:t>
      </w:r>
      <w:r w:rsidRPr="00F40105">
        <w:rPr>
          <w:rFonts w:ascii="Times New Roman" w:hAnsi="Times New Roman"/>
          <w:b/>
          <w:sz w:val="24"/>
          <w:szCs w:val="24"/>
        </w:rPr>
        <w:tab/>
        <w:t>Definitions</w:t>
      </w:r>
    </w:p>
    <w:p w:rsidR="00B92007" w:rsidRPr="00F40105" w:rsidRDefault="00B92007">
      <w:pPr>
        <w:jc w:val="both"/>
        <w:rPr>
          <w:rFonts w:ascii="Times New Roman" w:hAnsi="Times New Roman"/>
          <w:sz w:val="24"/>
          <w:szCs w:val="24"/>
        </w:rPr>
      </w:pPr>
    </w:p>
    <w:p w:rsidR="00B92007" w:rsidRDefault="00B92007">
      <w:pPr>
        <w:jc w:val="both"/>
        <w:rPr>
          <w:rFonts w:ascii="Times New Roman" w:hAnsi="Times New Roman"/>
          <w:sz w:val="24"/>
          <w:szCs w:val="24"/>
        </w:rPr>
      </w:pPr>
      <w:r w:rsidRPr="00F40105">
        <w:rPr>
          <w:rFonts w:ascii="Times New Roman" w:hAnsi="Times New Roman"/>
          <w:sz w:val="24"/>
          <w:szCs w:val="24"/>
        </w:rPr>
        <w:t>Unless the context requires otherwise, the definitions in this section apply throughout this Act.</w:t>
      </w:r>
    </w:p>
    <w:p w:rsidR="00F40105" w:rsidRPr="00F40105" w:rsidRDefault="00F40105">
      <w:pPr>
        <w:jc w:val="both"/>
        <w:rPr>
          <w:rFonts w:ascii="Times New Roman" w:hAnsi="Times New Roman"/>
          <w:sz w:val="24"/>
          <w:szCs w:val="24"/>
        </w:rPr>
      </w:pPr>
    </w:p>
    <w:p w:rsidR="00B92007" w:rsidRPr="00F40105" w:rsidRDefault="00B92007" w:rsidP="00353EFD">
      <w:pPr>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“Long-term care insurance” means any insurance policy or rider advertised, marketed, offered or designed to provide coverage  for not less than twelve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supplement long-term care insurance. The term also includes a policy or rider that provides for payment of benefits based upon cognitive impairment or the loss of functional capacity. The term shall also include qualified long-term care insurance contracts. Long-term care insurance may be issued by insurers; fraternal benefit societies; nonprofit health, hospital, and medical service corporations; prepaid health plans; health maintenance organizations or any similar organization to the extent they are otherwise authorized to issue life or health insurance. Long-term care insurance shall not include any insurance policy that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specified disease or specified accident coverage, or limited benefit health coverage.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lump-sum payment for those benefits and where neither the benefits nor the eligibility for the benefits is conditioned upon the receipt of long-term care. Notwithstanding any other provision of this Act, any product advertised, marketed or offered as long-term care insurance shall be subject to the provisions of this Act.</w:t>
      </w:r>
    </w:p>
    <w:p w:rsidR="00B92007" w:rsidRPr="00F40105" w:rsidRDefault="00B92007" w:rsidP="000D5A7D">
      <w:pPr>
        <w:ind w:left="720" w:hanging="720"/>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“Applicant” means:</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In the case of an individual long-term care insurance policy, the person who seeks to contract for benefits; and</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In the case of a group long-term care insurance policy, the proposed certificate holder.</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“Certificate” means, for the purposes of this Act, any certificate issued under a group long-term care insurance policy, which policy has been delivered or issued for delivery in this state.</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“Commissioner” means the Insurance Commissioner of this state.</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Where the word “commissioner” appears in this Act, the appropriate designation for the chief insurance supervisory official of the state should be substituted.</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“Group long-term care insurance” means a long-term care insurance policy that is delivered or issued for delivery in this state and issued to:</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2160"/>
          <w:tab w:val="left" w:pos="288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Any professional, trade or occupational association for its members or former or retired members, or combination thereof, if the association:</w:t>
      </w: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Is composed of individuals all of whom are or were actively engaged in the same profession, trade or occupation; and</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Has been maintained in good faith for purposes other than obtaining insurance; or</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An association or a trust or the trustees of a fund established, created or maintained for the benefit of members of one or more associations. Prior to advertising, marketing or offering the policy within this state, the association or associations, or the insurer of the association or associations, shall file evidence with the commissioner that the association or associations have at the outset a minimum of 100 persons and have been organized and maintained in good faith for purposes other than that of obtaining insurance; have been in active existence for at least one year; and have a constitution and bylaws that provide that:</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association or associations hold regular meetings not less than annually to further purposes of the members; </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 xml:space="preserve">Except for credit unions, the association or associations collect dues or solicit contributions from members; and </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 xml:space="preserve">The members have voting privileges and representation on the governing board and committees. </w:t>
      </w:r>
    </w:p>
    <w:p w:rsidR="00B92007" w:rsidRPr="00F40105" w:rsidRDefault="00B92007">
      <w:pPr>
        <w:jc w:val="both"/>
        <w:rPr>
          <w:rFonts w:ascii="Times New Roman" w:hAnsi="Times New Roman"/>
          <w:sz w:val="24"/>
          <w:szCs w:val="24"/>
        </w:rPr>
      </w:pPr>
    </w:p>
    <w:p w:rsidR="00B92007" w:rsidRPr="00F40105" w:rsidRDefault="00B92007">
      <w:pPr>
        <w:ind w:left="2160"/>
        <w:jc w:val="both"/>
        <w:rPr>
          <w:rFonts w:ascii="Times New Roman" w:hAnsi="Times New Roman"/>
          <w:sz w:val="24"/>
          <w:szCs w:val="24"/>
        </w:rPr>
      </w:pPr>
      <w:r w:rsidRPr="00F40105">
        <w:rPr>
          <w:rFonts w:ascii="Times New Roman" w:hAnsi="Times New Roman"/>
          <w:sz w:val="24"/>
          <w:szCs w:val="24"/>
        </w:rPr>
        <w:lastRenderedPageBreak/>
        <w:t xml:space="preserve">Thirty (30) days after the filing the association or associations will be deemed to satisfy the organizational requirements, unless the commissioner makes a finding that the association or associations do not satisfy those organizational requirements. </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(4)</w:t>
      </w:r>
      <w:r w:rsidRPr="00F40105">
        <w:rPr>
          <w:rFonts w:ascii="Times New Roman" w:hAnsi="Times New Roman"/>
          <w:sz w:val="24"/>
          <w:szCs w:val="24"/>
        </w:rPr>
        <w:tab/>
        <w:t>A group other than as described in Subsections E(1), E(2)  and E(3), subject to a finding by the commissioner that:</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The issuance of the group policy is not contrary to the best interest of the public;</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The issuance of the group policy would result in economies of acquisition or administration; and</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The benefits are reasonable in relation to the premiums charged.</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F.</w:t>
      </w:r>
      <w:r w:rsidRPr="00F40105">
        <w:rPr>
          <w:rFonts w:ascii="Times New Roman" w:hAnsi="Times New Roman"/>
          <w:sz w:val="24"/>
          <w:szCs w:val="24"/>
        </w:rPr>
        <w:tab/>
        <w:t>“Policy” means, for the purposes of this Act,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This Act is intended to apply to the specified group and individual policies, contracts, and certificates whether issued by insurers; fraternal benefit societies; nonprofit health, hospital, and medical service corporations; prepaid health plans; health maintenance organizations or any similar organization. In order to include such organizations, each state should identify them in accordance with its statutory terminology or by specific statutory citation. Depending upon state law, insurance department jurisdiction and other factors, separate legislation may be required. In any event, the legislation should provide that the particular terminology used by these plans and organizations may be substituted for, or added to, the corresponding terms used in this Act. The term “regulations” should be replaced by the terms “rules and regulations” or “rules” as may be appropriate under state law.</w:t>
      </w: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sz w:val="24"/>
          <w:szCs w:val="24"/>
        </w:rPr>
        <w:t>The definition of “long-term care insurance” under this Act is designed to allow maximum flexibility in benefit scope, intensity and level, while assuring that the purchaser’s reasonable expectations for a long-term care insurance policy are met. The Act is intended to permit long-term care insurance policies to cover either diagnostic, preventive, therapeutic, rehabilitative, maintenance or personal care services, or any combination thereof, and not to mandate coverage for each of these types of services. Pursuant to the definition, long-term care insurance may be either a group or individual insurance policy or a rider to such a policy, e.g., life or accident and sickness. The language in the definition concerning “other than an acute care unit of a hospital” is intended to allow payment of benefits when a portion of a hospital has been designated for, and duly licensed or certified as a long-term care provider or swing bed.</w:t>
      </w:r>
    </w:p>
    <w:p w:rsidR="00B92007" w:rsidRPr="00F40105" w:rsidRDefault="00B92007">
      <w:pPr>
        <w:jc w:val="both"/>
        <w:rPr>
          <w:rFonts w:ascii="Times New Roman" w:hAnsi="Times New Roman"/>
          <w:sz w:val="24"/>
          <w:szCs w:val="24"/>
        </w:rPr>
      </w:pPr>
    </w:p>
    <w:p w:rsidR="00B92007" w:rsidRPr="00F40105" w:rsidRDefault="00B92007">
      <w:pPr>
        <w:pStyle w:val="Heading3"/>
        <w:tabs>
          <w:tab w:val="left" w:pos="1440"/>
        </w:tabs>
        <w:ind w:left="2160" w:hanging="1440"/>
        <w:jc w:val="both"/>
        <w:rPr>
          <w:szCs w:val="24"/>
        </w:rPr>
      </w:pPr>
      <w:r w:rsidRPr="00F40105">
        <w:rPr>
          <w:szCs w:val="24"/>
        </w:rPr>
        <w:t>G.</w:t>
      </w:r>
      <w:r w:rsidRPr="00F40105">
        <w:rPr>
          <w:szCs w:val="24"/>
        </w:rPr>
        <w:tab/>
        <w:t>(1)</w:t>
      </w:r>
      <w:r w:rsidRPr="00F40105">
        <w:rPr>
          <w:szCs w:val="24"/>
        </w:rPr>
        <w:tab/>
        <w:t>“Qualified long-term care insurance contract” or “federally tax-qualified long-term care insurance contract” means an individual or group insurance contract that meets the requirements of Section 7702B(b) of the Internal Revenue Code of 1986, as amended, as follows:</w:t>
      </w:r>
    </w:p>
    <w:p w:rsidR="00B92007" w:rsidRPr="00F40105" w:rsidRDefault="00B92007">
      <w:pPr>
        <w:ind w:left="1440" w:firstLine="72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only insurance protection provided under the contract is coverage of qualified long-term care services. A contract shall not fail to satisfy the requirements of this subparagraph by reason of payments being made on a per diem or other periodic basis  </w:t>
      </w:r>
      <w:r w:rsidRPr="00F40105">
        <w:rPr>
          <w:rFonts w:ascii="Times New Roman" w:hAnsi="Times New Roman"/>
          <w:sz w:val="24"/>
          <w:szCs w:val="24"/>
        </w:rPr>
        <w:lastRenderedPageBreak/>
        <w:t>without regard to the expenses incurred during the period to which the payments relate;</w:t>
      </w:r>
    </w:p>
    <w:p w:rsidR="00B92007" w:rsidRPr="00F40105" w:rsidRDefault="00B92007">
      <w:pPr>
        <w:ind w:left="216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subparagraph do not apply to expenses that are reimbursable under Title XVIII of the Social Security Act only as a secondary payor. A contract shall not fail to satisfy the requirements of this subparagraph by reason of payments being made on a per diem or other periodic basis  without regard to the expenses incurred during the period to which the payments relate;</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The contract is guaranteed renewable, within the meaning of section 7702B(b)(1)(C)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 xml:space="preserve">The contract does not provide for a cash surrender value or other money that can be paid, assigned, pledged as collateral for a loan, or borrowed except as provided in [insert reference to state law equivalent to Section 4G(1)(e) of the Long-Term Care Insurance Model Act]; </w:t>
      </w:r>
    </w:p>
    <w:p w:rsidR="008A2832" w:rsidRPr="00F40105" w:rsidRDefault="008A2832">
      <w:pPr>
        <w:ind w:left="2880" w:hanging="72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 xml:space="preserve">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cannot exceed the aggregate premiums paid under the contract; and </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(f)</w:t>
      </w:r>
      <w:r w:rsidRPr="00F40105">
        <w:rPr>
          <w:rFonts w:ascii="Times New Roman" w:hAnsi="Times New Roman"/>
          <w:sz w:val="24"/>
          <w:szCs w:val="24"/>
        </w:rPr>
        <w:tab/>
        <w:t>The contract meets the consumer protection provisions set forth in Section 7702B(g)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“Qualified long-term care insurance contract” or “federally tax-qualified long term care insurance contract” also means the portion of a life insurance contract that provides long-term care insurance coverage by rider or as part of the contract and that satisfies the requirements of Sections 7702B(b) and (e) of the Internal Revenue Code of 1986, as amended.</w:t>
      </w:r>
    </w:p>
    <w:p w:rsidR="00B92007" w:rsidRPr="00F40105" w:rsidRDefault="00B92007">
      <w:pPr>
        <w:ind w:left="720"/>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definition of “qualified long-term care insurance contract” has been added to assist states in regulating long-term care insurance policies that are federally tax-qualified. The Health Insurance Portability and Accountability Act of 1996 (HIPAA) and Section 7702B of the Internal Revenue Code, as amended, provide a definition of this term and clarify federal income </w:t>
      </w:r>
      <w:r w:rsidRPr="00F40105">
        <w:rPr>
          <w:rFonts w:ascii="Times New Roman" w:hAnsi="Times New Roman"/>
          <w:sz w:val="24"/>
          <w:szCs w:val="24"/>
        </w:rPr>
        <w:lastRenderedPageBreak/>
        <w:t xml:space="preserve">tax treatment of premiums and benefits. Treasury Regulations 1.7702B-1 and 1.7702B-2, and Notice 97-31 issued by the Internal Revenue Service, further address these issues. </w:t>
      </w:r>
    </w:p>
    <w:p w:rsidR="00B92007" w:rsidRPr="00F40105" w:rsidRDefault="00B92007">
      <w:pPr>
        <w:jc w:val="both"/>
        <w:rPr>
          <w:rFonts w:ascii="Times New Roman" w:hAnsi="Times New Roman"/>
          <w:sz w:val="24"/>
          <w:szCs w:val="24"/>
        </w:rPr>
      </w:pPr>
    </w:p>
    <w:p w:rsidR="00B92007" w:rsidRPr="00F40105" w:rsidRDefault="00B92007">
      <w:pPr>
        <w:pStyle w:val="Heading1"/>
        <w:rPr>
          <w:rFonts w:ascii="Times New Roman" w:hAnsi="Times New Roman"/>
          <w:sz w:val="24"/>
          <w:szCs w:val="24"/>
        </w:rPr>
      </w:pPr>
      <w:r w:rsidRPr="00F40105">
        <w:rPr>
          <w:rFonts w:ascii="Times New Roman" w:hAnsi="Times New Roman"/>
          <w:sz w:val="24"/>
          <w:szCs w:val="24"/>
        </w:rPr>
        <w:t>Section 5.</w:t>
      </w:r>
      <w:r w:rsidRPr="00F40105">
        <w:rPr>
          <w:rFonts w:ascii="Times New Roman" w:hAnsi="Times New Roman"/>
          <w:sz w:val="24"/>
          <w:szCs w:val="24"/>
        </w:rPr>
        <w:tab/>
        <w:t>Extraterritorial Jurisdiction—Group Long-Term Care Insurance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No group long-term care insurance coverage may be offered to a resident of this state under a group policy issued in another state to a group described in Section 4E(4), unless this state or another state having statutory and regulatory long-term care insurance requirements substantially similar to those adopted in this state has made a determination that such requirements have been met.</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By limiting extraterritorial jurisdiction to “discretionary groups,” it is not the drafters’ intention that jurisdiction over other health policies should be limited in this manner.</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b/>
          <w:sz w:val="24"/>
          <w:szCs w:val="24"/>
        </w:rPr>
        <w:t>Section 6.</w:t>
      </w:r>
      <w:r w:rsidRPr="00F40105">
        <w:rPr>
          <w:rFonts w:ascii="Times New Roman" w:hAnsi="Times New Roman"/>
          <w:b/>
          <w:sz w:val="24"/>
          <w:szCs w:val="24"/>
        </w:rPr>
        <w:tab/>
        <w:t>Disclosure and Performance Standards for Long-Term Care Insurance</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commissioner may adopt regulations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This subsection permits the adoption of regulations establishing disclosure standards, renewability and eligibility terms and conditions, and other performance requirements for long-term care insurance. Regulations under this subsection should recognize the developing and unique nature of long-term care insurance and the distinction between group and individual long-term care insurance policies.</w:t>
      </w:r>
    </w:p>
    <w:p w:rsidR="00B92007" w:rsidRPr="00F40105" w:rsidRDefault="00B92007">
      <w:pPr>
        <w:jc w:val="both"/>
        <w:rPr>
          <w:rFonts w:ascii="Times New Roman" w:hAnsi="Times New Roman"/>
          <w:sz w:val="24"/>
          <w:szCs w:val="24"/>
        </w:rPr>
      </w:pPr>
    </w:p>
    <w:p w:rsidR="00B92007"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No long-term care insurance policy may:</w:t>
      </w:r>
    </w:p>
    <w:p w:rsidR="00E2378A" w:rsidRDefault="00E2378A">
      <w:pPr>
        <w:tabs>
          <w:tab w:val="left" w:pos="1440"/>
        </w:tabs>
        <w:ind w:left="1440" w:hanging="720"/>
        <w:jc w:val="both"/>
        <w:rPr>
          <w:rFonts w:ascii="Times New Roman" w:hAnsi="Times New Roman"/>
          <w:sz w:val="24"/>
          <w:szCs w:val="24"/>
        </w:rPr>
      </w:pPr>
    </w:p>
    <w:p w:rsidR="00E2378A" w:rsidRDefault="00E2378A" w:rsidP="00E2378A">
      <w:pPr>
        <w:pStyle w:val="ListParagraph"/>
        <w:numPr>
          <w:ilvl w:val="0"/>
          <w:numId w:val="9"/>
        </w:numPr>
        <w:tabs>
          <w:tab w:val="left" w:pos="1440"/>
          <w:tab w:val="left" w:pos="2160"/>
        </w:tabs>
        <w:jc w:val="both"/>
        <w:rPr>
          <w:rFonts w:ascii="Times New Roman" w:hAnsi="Times New Roman"/>
          <w:sz w:val="24"/>
          <w:szCs w:val="24"/>
        </w:rPr>
      </w:pPr>
      <w:commentRangeStart w:id="0"/>
      <w:r>
        <w:rPr>
          <w:rFonts w:ascii="Times New Roman" w:hAnsi="Times New Roman"/>
          <w:sz w:val="24"/>
          <w:szCs w:val="24"/>
        </w:rPr>
        <w:t xml:space="preserve">     </w:t>
      </w:r>
      <w:r w:rsidR="0027255D" w:rsidRPr="00E2378A">
        <w:rPr>
          <w:rFonts w:ascii="Times New Roman" w:hAnsi="Times New Roman"/>
          <w:sz w:val="24"/>
          <w:szCs w:val="24"/>
        </w:rPr>
        <w:t>Be cancelled, non-renewed or otherwise t</w:t>
      </w:r>
      <w:r w:rsidRPr="00E2378A">
        <w:rPr>
          <w:rFonts w:ascii="Times New Roman" w:hAnsi="Times New Roman"/>
          <w:sz w:val="24"/>
          <w:szCs w:val="24"/>
        </w:rPr>
        <w:t>erminated on the grounds of the</w:t>
      </w:r>
    </w:p>
    <w:p w:rsidR="00E2378A" w:rsidRDefault="00E2378A" w:rsidP="00E2378A">
      <w:pPr>
        <w:pStyle w:val="ListParagraph"/>
        <w:tabs>
          <w:tab w:val="left" w:pos="1440"/>
          <w:tab w:val="left" w:pos="2160"/>
        </w:tabs>
        <w:ind w:left="1800"/>
        <w:jc w:val="both"/>
        <w:rPr>
          <w:rFonts w:ascii="Times New Roman" w:hAnsi="Times New Roman"/>
          <w:sz w:val="24"/>
          <w:szCs w:val="24"/>
        </w:rPr>
      </w:pPr>
      <w:r>
        <w:rPr>
          <w:rFonts w:ascii="Times New Roman" w:hAnsi="Times New Roman"/>
          <w:sz w:val="24"/>
          <w:szCs w:val="24"/>
        </w:rPr>
        <w:t xml:space="preserve">    </w:t>
      </w:r>
      <w:r w:rsidRPr="00E2378A">
        <w:rPr>
          <w:rFonts w:ascii="Times New Roman" w:hAnsi="Times New Roman"/>
          <w:sz w:val="24"/>
          <w:szCs w:val="24"/>
        </w:rPr>
        <w:t xml:space="preserve"> </w:t>
      </w:r>
      <w:r w:rsidR="0027255D" w:rsidRPr="00E2378A">
        <w:rPr>
          <w:rFonts w:ascii="Times New Roman" w:hAnsi="Times New Roman"/>
          <w:sz w:val="24"/>
          <w:szCs w:val="24"/>
        </w:rPr>
        <w:t xml:space="preserve">age, gender, or the deterioration of the mental or physical health of the </w:t>
      </w:r>
    </w:p>
    <w:p w:rsidR="0027255D" w:rsidRPr="00E2378A" w:rsidRDefault="00E2378A" w:rsidP="00E2378A">
      <w:pPr>
        <w:pStyle w:val="ListParagraph"/>
        <w:tabs>
          <w:tab w:val="left" w:pos="1440"/>
          <w:tab w:val="left" w:pos="2160"/>
        </w:tabs>
        <w:ind w:left="1800"/>
        <w:jc w:val="both"/>
        <w:rPr>
          <w:rFonts w:ascii="Times New Roman" w:hAnsi="Times New Roman"/>
          <w:sz w:val="24"/>
          <w:szCs w:val="24"/>
        </w:rPr>
      </w:pPr>
      <w:r>
        <w:rPr>
          <w:rFonts w:ascii="Times New Roman" w:hAnsi="Times New Roman"/>
          <w:sz w:val="24"/>
          <w:szCs w:val="24"/>
        </w:rPr>
        <w:t xml:space="preserve">     </w:t>
      </w:r>
      <w:r w:rsidR="0027255D" w:rsidRPr="00E2378A">
        <w:rPr>
          <w:rFonts w:ascii="Times New Roman" w:hAnsi="Times New Roman"/>
          <w:sz w:val="24"/>
          <w:szCs w:val="24"/>
        </w:rPr>
        <w:t>insured individual or certificate holder; or</w:t>
      </w:r>
      <w:commentRangeEnd w:id="0"/>
      <w:r w:rsidR="000D5FB1">
        <w:rPr>
          <w:rStyle w:val="CommentReference"/>
        </w:rPr>
        <w:commentReference w:id="0"/>
      </w:r>
    </w:p>
    <w:p w:rsidR="009175FD" w:rsidRPr="00F40105" w:rsidRDefault="009175FD">
      <w:pPr>
        <w:tabs>
          <w:tab w:val="left" w:pos="2160"/>
        </w:tabs>
        <w:ind w:left="2160" w:hanging="720"/>
        <w:jc w:val="both"/>
        <w:rPr>
          <w:rFonts w:ascii="Times New Roman" w:hAnsi="Times New Roman"/>
          <w:sz w:val="24"/>
          <w:szCs w:val="24"/>
        </w:rPr>
      </w:pPr>
    </w:p>
    <w:p w:rsidR="00B92007" w:rsidRPr="00F40105" w:rsidRDefault="00E2378A">
      <w:pPr>
        <w:tabs>
          <w:tab w:val="left" w:pos="2160"/>
        </w:tabs>
        <w:ind w:left="2160" w:hanging="720"/>
        <w:jc w:val="both"/>
        <w:rPr>
          <w:rFonts w:ascii="Times New Roman" w:hAnsi="Times New Roman"/>
          <w:sz w:val="24"/>
          <w:szCs w:val="24"/>
        </w:rPr>
      </w:pPr>
      <w:r>
        <w:rPr>
          <w:rFonts w:ascii="Times New Roman" w:hAnsi="Times New Roman"/>
          <w:sz w:val="24"/>
          <w:szCs w:val="24"/>
        </w:rPr>
        <w:t xml:space="preserve">(2)   </w:t>
      </w:r>
      <w:r w:rsidR="00B92007" w:rsidRPr="00F40105">
        <w:rPr>
          <w:rFonts w:ascii="Times New Roman" w:hAnsi="Times New Roman"/>
          <w:sz w:val="24"/>
          <w:szCs w:val="24"/>
        </w:rPr>
        <w:t>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 xml:space="preserve">Provide coverage for skilled nursing care only or provide significantly more coverage for skilled care in a facility than coverage for lower levels of care. </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Preexisting condition.</w:t>
      </w:r>
    </w:p>
    <w:p w:rsidR="00B92007" w:rsidRPr="00F40105" w:rsidRDefault="00B92007">
      <w:pPr>
        <w:jc w:val="both"/>
        <w:rPr>
          <w:rFonts w:ascii="Times New Roman" w:hAnsi="Times New Roman"/>
          <w:sz w:val="24"/>
          <w:szCs w:val="24"/>
        </w:rPr>
      </w:pPr>
    </w:p>
    <w:p w:rsidR="00B92007" w:rsidRPr="00F40105" w:rsidRDefault="00B92007" w:rsidP="00957648">
      <w:pPr>
        <w:ind w:left="2160" w:hanging="720"/>
        <w:jc w:val="both"/>
        <w:rPr>
          <w:rFonts w:ascii="Times New Roman" w:hAnsi="Times New Roman"/>
          <w:sz w:val="24"/>
          <w:szCs w:val="24"/>
        </w:rPr>
      </w:pPr>
      <w:r w:rsidRPr="00F40105">
        <w:rPr>
          <w:rFonts w:ascii="Times New Roman" w:hAnsi="Times New Roman"/>
          <w:sz w:val="24"/>
          <w:szCs w:val="24"/>
        </w:rPr>
        <w:lastRenderedPageBreak/>
        <w:t>(1)</w:t>
      </w:r>
      <w:r w:rsidRPr="00F40105">
        <w:rPr>
          <w:rFonts w:ascii="Times New Roman" w:hAnsi="Times New Roman"/>
          <w:sz w:val="24"/>
          <w:szCs w:val="24"/>
        </w:rPr>
        <w:tab/>
        <w:t>No long-term care insurance policy or certificate other than a policy or certificate thereunder issued to a group as defined in Section 4E(1) shall use a definition of “preexisting condition” that is more restrictive than the following:  Preexisting condition means a condition for which medical advice or treatment was recommended by, or received from a provider of health care services, within six (6) months preceding the effective date of coverage of an insured person.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No long-term care insurance policy or certificate other than a policy or certificate thereunder issued to a group as defined in Section 4E(1) may exclude coverage for a loss or confinement that is the result of a preexisting condition unless the loss or confinement begins within six (6) months following the effective date of coverage of an insured person.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The commissioner may extend the limitation periods set forth in Sections 6C(1) and (2) above as to specific age group categories in specific policy forms upon findings that the extension is in the best interest of the public.</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(4)</w:t>
      </w:r>
      <w:r w:rsidRPr="00F40105">
        <w:rPr>
          <w:rFonts w:ascii="Times New Roman" w:hAnsi="Times New Roman"/>
          <w:sz w:val="24"/>
          <w:szCs w:val="24"/>
        </w:rPr>
        <w:tab/>
        <w:t>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Section 6C(2) expires. No long-term care insurance policy or certificate may exclude or use waivers or riders of any kind to exclude, limit or reduce coverage or benefits for specifically named or described preexisting diseases or physical conditions beyond the waiting period described in Section 6C(2).</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Prior hospitalization/institutionalization.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No long-term care insurance policy may be delivered or issued for delivery in this state if the policy:</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Conditions eligibility for any benefits on a prior hospitalization requirement;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Conditions eligibility for benefits provided in an institutional care setting on the receipt of a higher level of institutional care; or</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Conditions eligibility for any benefits other than waiver of premium, post-confinement, post-acute care or recuperative benefits on a prior institutionalization requirement.</w:t>
      </w:r>
    </w:p>
    <w:p w:rsidR="00B92007" w:rsidRPr="00F40105" w:rsidRDefault="00B92007">
      <w:pPr>
        <w:jc w:val="both"/>
        <w:rPr>
          <w:rFonts w:ascii="Times New Roman" w:hAnsi="Times New Roman"/>
          <w:sz w:val="24"/>
          <w:szCs w:val="24"/>
        </w:rPr>
      </w:pPr>
    </w:p>
    <w:p w:rsidR="0027255D" w:rsidRPr="00F40105" w:rsidRDefault="00B92007" w:rsidP="0027255D">
      <w:pPr>
        <w:tabs>
          <w:tab w:val="left" w:pos="2160"/>
        </w:tabs>
        <w:ind w:left="2880" w:hanging="1440"/>
        <w:jc w:val="both"/>
        <w:rPr>
          <w:rFonts w:ascii="Times New Roman" w:hAnsi="Times New Roman"/>
          <w:sz w:val="24"/>
          <w:szCs w:val="24"/>
        </w:rPr>
      </w:pPr>
      <w:r w:rsidRPr="00F40105">
        <w:rPr>
          <w:rFonts w:ascii="Times New Roman" w:hAnsi="Times New Roman"/>
          <w:sz w:val="24"/>
          <w:szCs w:val="24"/>
        </w:rPr>
        <w:lastRenderedPageBreak/>
        <w:t>(2)</w:t>
      </w:r>
      <w:r w:rsidRPr="00F40105">
        <w:rPr>
          <w:rFonts w:ascii="Times New Roman" w:hAnsi="Times New Roman"/>
          <w:sz w:val="24"/>
          <w:szCs w:val="24"/>
        </w:rPr>
        <w:tab/>
        <w:t>(a)</w:t>
      </w:r>
      <w:r w:rsidRPr="00F40105">
        <w:rPr>
          <w:rFonts w:ascii="Times New Roman" w:hAnsi="Times New Roman"/>
          <w:sz w:val="24"/>
          <w:szCs w:val="24"/>
        </w:rPr>
        <w:tab/>
      </w:r>
      <w:commentRangeStart w:id="1"/>
      <w:r w:rsidR="0027255D" w:rsidRPr="00F40105">
        <w:rPr>
          <w:rFonts w:ascii="Times New Roman" w:hAnsi="Times New Roman"/>
          <w:sz w:val="24"/>
          <w:szCs w:val="24"/>
        </w:rPr>
        <w:t xml:space="preserve">A long-term care insurance policy or rider shall not condition eligibility for non-institutional benefits on the prior </w:t>
      </w:r>
      <w:commentRangeStart w:id="2"/>
      <w:del w:id="3" w:author="Torian, David" w:date="2016-06-09T15:24:00Z">
        <w:r w:rsidR="0027255D" w:rsidRPr="00F40105" w:rsidDel="008C3DD8">
          <w:rPr>
            <w:rFonts w:ascii="Times New Roman" w:hAnsi="Times New Roman"/>
            <w:sz w:val="24"/>
            <w:szCs w:val="24"/>
          </w:rPr>
          <w:delText>o</w:delText>
        </w:r>
      </w:del>
      <w:r w:rsidR="0027255D" w:rsidRPr="00F40105">
        <w:rPr>
          <w:rFonts w:ascii="Times New Roman" w:hAnsi="Times New Roman"/>
          <w:sz w:val="24"/>
          <w:szCs w:val="24"/>
        </w:rPr>
        <w:t>f</w:t>
      </w:r>
      <w:commentRangeEnd w:id="2"/>
      <w:r w:rsidR="008C3DD8">
        <w:rPr>
          <w:rStyle w:val="CommentReference"/>
        </w:rPr>
        <w:commentReference w:id="2"/>
      </w:r>
      <w:ins w:id="4" w:author="Torian, David" w:date="2016-06-09T15:24:00Z">
        <w:r w:rsidR="008C3DD8">
          <w:rPr>
            <w:rFonts w:ascii="Times New Roman" w:hAnsi="Times New Roman"/>
            <w:sz w:val="24"/>
            <w:szCs w:val="24"/>
          </w:rPr>
          <w:t>or</w:t>
        </w:r>
      </w:ins>
      <w:r w:rsidR="0027255D" w:rsidRPr="00F40105">
        <w:rPr>
          <w:rFonts w:ascii="Times New Roman" w:hAnsi="Times New Roman"/>
          <w:sz w:val="24"/>
          <w:szCs w:val="24"/>
        </w:rPr>
        <w:t xml:space="preserve"> continuing receipt of skilled care services</w:t>
      </w:r>
      <w:commentRangeEnd w:id="1"/>
      <w:r w:rsidR="000D5FB1">
        <w:rPr>
          <w:rStyle w:val="CommentReference"/>
        </w:rPr>
        <w:commentReference w:id="1"/>
      </w:r>
      <w:r w:rsidR="0027255D" w:rsidRPr="00F40105">
        <w:rPr>
          <w:rFonts w:ascii="Times New Roman" w:hAnsi="Times New Roman"/>
          <w:sz w:val="24"/>
          <w:szCs w:val="24"/>
        </w:rPr>
        <w:t>.</w:t>
      </w:r>
    </w:p>
    <w:p w:rsidR="00B92007" w:rsidRPr="00F40105" w:rsidRDefault="0027255D">
      <w:pPr>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amendment to the section is primarily intended to require immediate and clear disclosure where a long-term care insurance policy or rider conditions eligibility for non-institutional benefits on prior receipt of institutional care.</w:t>
      </w:r>
    </w:p>
    <w:p w:rsidR="0027255D" w:rsidRPr="00F40105" w:rsidRDefault="0027255D">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No long-term care insurance policy or rider that provides benefits only following institutionalization shall condition such benefits upon admission to a facility for the same or related conditions within a period of less than thirty (30) days after discharge from the institution.</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Section 6D(3) is language from the original model act which did not prohibit prior institutionalization. The drafters intended that Section 6D(3) would be eliminated after adoption of the amendments to this section which prohibit prior institutionalization. States should examine their Section 6 carefully during the process of adoption or amendment of this Act.</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The commissioner may adopt regulations establishing loss ratio standards for long-term care insurance policies provided that a specific reference to long-term care insurance policies is contained in the regulation.</w:t>
      </w:r>
    </w:p>
    <w:p w:rsidR="00B92007" w:rsidRPr="00F40105" w:rsidRDefault="00B92007">
      <w:pPr>
        <w:jc w:val="both"/>
        <w:rPr>
          <w:rFonts w:ascii="Times New Roman" w:hAnsi="Times New Roman"/>
          <w:sz w:val="24"/>
          <w:szCs w:val="24"/>
        </w:rPr>
      </w:pPr>
    </w:p>
    <w:p w:rsidR="008D47D2" w:rsidRPr="00F40105" w:rsidRDefault="00B92007" w:rsidP="008D47D2">
      <w:pPr>
        <w:tabs>
          <w:tab w:val="left" w:pos="1440"/>
        </w:tabs>
        <w:ind w:left="2160" w:hanging="1440"/>
        <w:jc w:val="both"/>
        <w:rPr>
          <w:ins w:id="5" w:author="Torian, David" w:date="2016-05-04T09:10:00Z"/>
          <w:rFonts w:ascii="Times New Roman" w:hAnsi="Times New Roman"/>
          <w:color w:val="000000" w:themeColor="text1"/>
          <w:sz w:val="24"/>
          <w:szCs w:val="24"/>
        </w:rPr>
      </w:pPr>
      <w:r w:rsidRPr="00F40105">
        <w:rPr>
          <w:rFonts w:ascii="Times New Roman" w:hAnsi="Times New Roman"/>
          <w:sz w:val="24"/>
          <w:szCs w:val="24"/>
        </w:rPr>
        <w:t>F.</w:t>
      </w:r>
      <w:r w:rsidRPr="00F40105">
        <w:rPr>
          <w:rFonts w:ascii="Times New Roman" w:hAnsi="Times New Roman"/>
          <w:sz w:val="24"/>
          <w:szCs w:val="24"/>
        </w:rPr>
        <w:tab/>
      </w:r>
    </w:p>
    <w:p w:rsidR="008D47D2" w:rsidRPr="00F40105" w:rsidRDefault="008D47D2" w:rsidP="008D47D2">
      <w:pPr>
        <w:tabs>
          <w:tab w:val="left" w:pos="1440"/>
        </w:tabs>
        <w:ind w:left="2160" w:hanging="1440"/>
        <w:jc w:val="both"/>
        <w:rPr>
          <w:rFonts w:ascii="Times New Roman" w:hAnsi="Times New Roman"/>
          <w:color w:val="000000" w:themeColor="text1"/>
          <w:sz w:val="24"/>
          <w:szCs w:val="24"/>
        </w:rPr>
      </w:pPr>
      <w:r w:rsidRPr="00F40105">
        <w:rPr>
          <w:rFonts w:ascii="Times New Roman" w:hAnsi="Times New Roman"/>
          <w:color w:val="000000" w:themeColor="text1"/>
          <w:sz w:val="24"/>
          <w:szCs w:val="24"/>
        </w:rPr>
        <w:tab/>
      </w:r>
      <w:commentRangeStart w:id="6"/>
      <w:r w:rsidRPr="00F40105">
        <w:rPr>
          <w:rFonts w:ascii="Times New Roman" w:hAnsi="Times New Roman"/>
          <w:color w:val="000000" w:themeColor="text1"/>
          <w:sz w:val="24"/>
          <w:szCs w:val="24"/>
        </w:rPr>
        <w:t xml:space="preserve">(1) </w:t>
      </w:r>
      <w:r w:rsidRPr="00F40105">
        <w:rPr>
          <w:rFonts w:ascii="Times New Roman" w:hAnsi="Times New Roman"/>
          <w:color w:val="000000" w:themeColor="text1"/>
          <w:sz w:val="24"/>
          <w:szCs w:val="24"/>
        </w:rPr>
        <w:tab/>
        <w:t>Long-term care insurance applicants shall have the right to return</w:t>
      </w:r>
      <w:r w:rsidRPr="00F40105">
        <w:rPr>
          <w:rFonts w:ascii="Times New Roman" w:hAnsi="Times New Roman"/>
          <w:color w:val="000000" w:themeColor="text1"/>
          <w:spacing w:val="-5"/>
          <w:sz w:val="24"/>
          <w:szCs w:val="24"/>
        </w:rPr>
        <w:t xml:space="preserve"> </w:t>
      </w:r>
      <w:r w:rsidRPr="00F40105">
        <w:rPr>
          <w:rFonts w:ascii="Times New Roman" w:hAnsi="Times New Roman"/>
          <w:color w:val="000000" w:themeColor="text1"/>
          <w:sz w:val="24"/>
          <w:szCs w:val="24"/>
        </w:rPr>
        <w:t>the policy, certificate or rider to the company or an agent/insurance producer of the company within thirty (30) days of</w:t>
      </w:r>
      <w:r w:rsidRPr="00F40105">
        <w:rPr>
          <w:rFonts w:ascii="Times New Roman" w:hAnsi="Times New Roman"/>
          <w:color w:val="000000" w:themeColor="text1"/>
          <w:spacing w:val="-13"/>
          <w:sz w:val="24"/>
          <w:szCs w:val="24"/>
        </w:rPr>
        <w:t xml:space="preserve"> </w:t>
      </w:r>
      <w:r w:rsidRPr="00F40105">
        <w:rPr>
          <w:rFonts w:ascii="Times New Roman" w:hAnsi="Times New Roman"/>
          <w:color w:val="000000" w:themeColor="text1"/>
          <w:sz w:val="24"/>
          <w:szCs w:val="24"/>
        </w:rPr>
        <w:t xml:space="preserve">its receipt and to have the premium refunded if, after examination of the policy, certificate or rider, the applicant is not satisfied for any reason. </w:t>
      </w:r>
    </w:p>
    <w:p w:rsidR="008D47D2" w:rsidRPr="00F40105" w:rsidRDefault="008D47D2" w:rsidP="008D47D2">
      <w:pPr>
        <w:tabs>
          <w:tab w:val="left" w:pos="1440"/>
        </w:tabs>
        <w:ind w:left="2160" w:hanging="1440"/>
        <w:jc w:val="both"/>
        <w:rPr>
          <w:rFonts w:ascii="Times New Roman" w:hAnsi="Times New Roman"/>
          <w:i/>
          <w:sz w:val="24"/>
          <w:szCs w:val="24"/>
        </w:rPr>
      </w:pPr>
    </w:p>
    <w:p w:rsidR="008D47D2" w:rsidRPr="00F40105" w:rsidRDefault="008D47D2" w:rsidP="008D47D2">
      <w:pPr>
        <w:tabs>
          <w:tab w:val="left" w:pos="2160"/>
        </w:tabs>
        <w:ind w:left="2160" w:hanging="720"/>
        <w:contextualSpacing/>
        <w:rPr>
          <w:rFonts w:ascii="Times New Roman" w:hAnsi="Times New Roman"/>
          <w:sz w:val="24"/>
          <w:szCs w:val="24"/>
        </w:rPr>
      </w:pPr>
      <w:r w:rsidRPr="00F40105">
        <w:rPr>
          <w:rFonts w:ascii="Times New Roman" w:hAnsi="Times New Roman"/>
          <w:color w:val="000000" w:themeColor="text1"/>
          <w:sz w:val="24"/>
          <w:szCs w:val="24"/>
        </w:rPr>
        <w:t>(2)</w:t>
      </w:r>
      <w:r w:rsidRPr="00F40105">
        <w:rPr>
          <w:rFonts w:ascii="Times New Roman" w:hAnsi="Times New Roman"/>
          <w:color w:val="000000" w:themeColor="text1"/>
          <w:sz w:val="24"/>
          <w:szCs w:val="24"/>
        </w:rPr>
        <w:tab/>
        <w:t>Long-term care insurance policies, certificates and riders shall have a notice prominently printed on the first page or attached thereto</w:t>
      </w:r>
      <w:r w:rsidRPr="00F40105">
        <w:rPr>
          <w:rFonts w:ascii="Times New Roman" w:hAnsi="Times New Roman"/>
          <w:color w:val="000000" w:themeColor="text1"/>
          <w:spacing w:val="24"/>
          <w:sz w:val="24"/>
          <w:szCs w:val="24"/>
        </w:rPr>
        <w:t xml:space="preserve"> </w:t>
      </w:r>
      <w:r w:rsidRPr="00F40105">
        <w:rPr>
          <w:rFonts w:ascii="Times New Roman" w:hAnsi="Times New Roman"/>
          <w:sz w:val="24"/>
          <w:szCs w:val="24"/>
        </w:rPr>
        <w:t>including specific instructions to accomplish a return. This requirement shall not apply to certificates issued pursuant to a policy issued to a group defined in Section 4E(1) of this Act. The following free look statement or language substantially similar shall be included:</w:t>
      </w:r>
    </w:p>
    <w:p w:rsidR="008D47D2" w:rsidRPr="00F40105" w:rsidRDefault="008D47D2" w:rsidP="008D47D2">
      <w:pPr>
        <w:tabs>
          <w:tab w:val="left" w:pos="2160"/>
        </w:tabs>
        <w:ind w:left="1800" w:hanging="360"/>
        <w:contextualSpacing/>
        <w:rPr>
          <w:rFonts w:ascii="Times New Roman" w:hAnsi="Times New Roman"/>
          <w:color w:val="000000" w:themeColor="text1"/>
          <w:sz w:val="24"/>
          <w:szCs w:val="24"/>
        </w:rPr>
      </w:pPr>
    </w:p>
    <w:p w:rsidR="008D47D2" w:rsidRPr="00F40105" w:rsidRDefault="008D47D2" w:rsidP="008D47D2">
      <w:pPr>
        <w:tabs>
          <w:tab w:val="left" w:pos="1440"/>
        </w:tabs>
        <w:ind w:left="2160" w:hanging="144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“You have 30 days from the day you receive this policy, certificate or rider to review it and return it to the company if you decide not to keep it. You don’t have to tell the company why you’re returning it. If you decide not to keep it, simply return it to the company at its administrative office. Or you may return it to the agent/insurance producer that you bought it from. You must return it within 30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commentRangeEnd w:id="6"/>
      <w:r w:rsidR="000D5FB1">
        <w:rPr>
          <w:rStyle w:val="CommentReference"/>
        </w:rPr>
        <w:commentReference w:id="6"/>
      </w:r>
    </w:p>
    <w:p w:rsidR="008D47D2" w:rsidRPr="00F40105" w:rsidRDefault="008D47D2" w:rsidP="008D47D2">
      <w:pPr>
        <w:tabs>
          <w:tab w:val="left" w:pos="1440"/>
        </w:tabs>
        <w:ind w:left="2160" w:hanging="144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p>
    <w:p w:rsidR="00B92007" w:rsidRPr="00F40105" w:rsidRDefault="008D47D2" w:rsidP="008D47D2">
      <w:pPr>
        <w:tabs>
          <w:tab w:val="left" w:pos="1440"/>
        </w:tabs>
        <w:ind w:left="1440" w:hanging="720"/>
        <w:jc w:val="both"/>
        <w:rPr>
          <w:rFonts w:ascii="Times New Roman" w:hAnsi="Times New Roman"/>
          <w:sz w:val="24"/>
          <w:szCs w:val="24"/>
        </w:rPr>
      </w:pPr>
      <w:r w:rsidRPr="00F40105">
        <w:rPr>
          <w:rFonts w:ascii="Times New Roman" w:hAnsi="Times New Roman"/>
          <w:sz w:val="24"/>
          <w:szCs w:val="24"/>
        </w:rPr>
        <w:lastRenderedPageBreak/>
        <w:tab/>
      </w:r>
      <w:r w:rsidRPr="00F40105">
        <w:rPr>
          <w:rFonts w:ascii="Times New Roman" w:hAnsi="Times New Roman"/>
          <w:sz w:val="24"/>
          <w:szCs w:val="24"/>
        </w:rPr>
        <w:tab/>
      </w:r>
      <w:r w:rsidR="00B92007" w:rsidRPr="00F40105">
        <w:rPr>
          <w:rFonts w:ascii="Times New Roman" w:hAnsi="Times New Roman"/>
          <w:sz w:val="24"/>
          <w:szCs w:val="24"/>
        </w:rPr>
        <w:t>G.</w:t>
      </w:r>
      <w:r w:rsidR="00B92007" w:rsidRPr="00F40105">
        <w:rPr>
          <w:rFonts w:ascii="Times New Roman" w:hAnsi="Times New Roman"/>
          <w:sz w:val="24"/>
          <w:szCs w:val="24"/>
        </w:rPr>
        <w:tab/>
        <w:t>(1)</w:t>
      </w:r>
      <w:r w:rsidR="00B92007" w:rsidRPr="00F40105">
        <w:rPr>
          <w:rFonts w:ascii="Times New Roman" w:hAnsi="Times New Roman"/>
          <w:sz w:val="24"/>
          <w:szCs w:val="24"/>
        </w:rPr>
        <w:tab/>
        <w:t>An outline of coverage shall be delivered to a prospective applicant for long-term care insurance at the time of initial solicitation through means that prominently direct the attention of the recipient to the document and its purpose.</w:t>
      </w:r>
    </w:p>
    <w:p w:rsidR="00B92007" w:rsidRPr="00F40105" w:rsidRDefault="00B92007">
      <w:pPr>
        <w:jc w:val="both"/>
        <w:rPr>
          <w:rFonts w:ascii="Times New Roman" w:hAnsi="Times New Roman"/>
          <w:sz w:val="24"/>
          <w:szCs w:val="24"/>
        </w:rPr>
      </w:pPr>
    </w:p>
    <w:p w:rsidR="000D5FB1" w:rsidRDefault="000D5FB1" w:rsidP="000D5FB1">
      <w:pPr>
        <w:pStyle w:val="ListParagraph"/>
        <w:numPr>
          <w:ilvl w:val="0"/>
          <w:numId w:val="10"/>
        </w:numPr>
        <w:tabs>
          <w:tab w:val="left" w:pos="2880"/>
        </w:tabs>
        <w:jc w:val="both"/>
        <w:rPr>
          <w:rFonts w:ascii="Times New Roman" w:hAnsi="Times New Roman"/>
          <w:sz w:val="24"/>
          <w:szCs w:val="24"/>
        </w:rPr>
      </w:pPr>
      <w:r>
        <w:rPr>
          <w:rFonts w:ascii="Times New Roman" w:hAnsi="Times New Roman"/>
          <w:sz w:val="24"/>
          <w:szCs w:val="24"/>
        </w:rPr>
        <w:t xml:space="preserve">     </w:t>
      </w:r>
      <w:r w:rsidR="00B92007" w:rsidRPr="000D5FB1">
        <w:rPr>
          <w:rFonts w:ascii="Times New Roman" w:hAnsi="Times New Roman"/>
          <w:sz w:val="24"/>
          <w:szCs w:val="24"/>
        </w:rPr>
        <w:t xml:space="preserve">The commissioner shall prescribe a standard format, including </w:t>
      </w:r>
    </w:p>
    <w:p w:rsidR="000D5FB1" w:rsidRDefault="000D5FB1" w:rsidP="000D5FB1">
      <w:pPr>
        <w:pStyle w:val="ListParagraph"/>
        <w:tabs>
          <w:tab w:val="left" w:pos="2880"/>
        </w:tabs>
        <w:ind w:left="2520"/>
        <w:jc w:val="both"/>
        <w:rPr>
          <w:rFonts w:ascii="Times New Roman" w:hAnsi="Times New Roman"/>
          <w:sz w:val="24"/>
          <w:szCs w:val="24"/>
        </w:rPr>
      </w:pPr>
      <w:r>
        <w:rPr>
          <w:rFonts w:ascii="Times New Roman" w:hAnsi="Times New Roman"/>
          <w:sz w:val="24"/>
          <w:szCs w:val="24"/>
        </w:rPr>
        <w:t xml:space="preserve">     </w:t>
      </w:r>
      <w:r w:rsidR="00B92007" w:rsidRPr="000D5FB1">
        <w:rPr>
          <w:rFonts w:ascii="Times New Roman" w:hAnsi="Times New Roman"/>
          <w:sz w:val="24"/>
          <w:szCs w:val="24"/>
        </w:rPr>
        <w:t>style, arrangement and overall appearance, and the content of an</w:t>
      </w:r>
    </w:p>
    <w:p w:rsidR="00B92007" w:rsidRPr="000D5FB1" w:rsidRDefault="000D5FB1" w:rsidP="000D5FB1">
      <w:pPr>
        <w:pStyle w:val="ListParagraph"/>
        <w:tabs>
          <w:tab w:val="left" w:pos="2880"/>
        </w:tabs>
        <w:ind w:left="2520"/>
        <w:jc w:val="both"/>
        <w:rPr>
          <w:rFonts w:ascii="Times New Roman" w:hAnsi="Times New Roman"/>
          <w:sz w:val="24"/>
          <w:szCs w:val="24"/>
        </w:rPr>
      </w:pPr>
      <w:r>
        <w:rPr>
          <w:rFonts w:ascii="Times New Roman" w:hAnsi="Times New Roman"/>
          <w:sz w:val="24"/>
          <w:szCs w:val="24"/>
        </w:rPr>
        <w:t xml:space="preserve">    </w:t>
      </w:r>
      <w:r w:rsidR="00B92007" w:rsidRPr="000D5FB1">
        <w:rPr>
          <w:rFonts w:ascii="Times New Roman" w:hAnsi="Times New Roman"/>
          <w:sz w:val="24"/>
          <w:szCs w:val="24"/>
        </w:rPr>
        <w:t xml:space="preserve"> outline of coverage.</w:t>
      </w:r>
    </w:p>
    <w:p w:rsidR="000D5FB1" w:rsidRPr="000D5FB1" w:rsidRDefault="000D5FB1" w:rsidP="000D5FB1">
      <w:pPr>
        <w:pStyle w:val="ListParagraph"/>
        <w:tabs>
          <w:tab w:val="left" w:pos="2880"/>
        </w:tabs>
        <w:ind w:left="25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In the case of agent solicitations, an agent shall deliver the outline of coverage prior to the presentation of an application or enrollment form.</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In the case of direct response solicitations, the outline of coverage shall be presented in conjunction with any application or enrollment form.</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In the case of a policy issued to a group defined in Section 4E(1) of this Act, an outline of coverage shall not be required to be delivered, provided that the information described in Section 6G(2)(a) through (f) is contained in other materials relating to enrollment. Upon request, these other materials shall be made available to the commissioner.</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States may wish to review specific filing requirements as they pertain to the outline of coverage and these other materials.</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The outline of coverage shall include:</w:t>
      </w:r>
    </w:p>
    <w:p w:rsidR="00B92007" w:rsidRPr="00F40105" w:rsidRDefault="00B92007">
      <w:pPr>
        <w:jc w:val="both"/>
        <w:rPr>
          <w:rFonts w:ascii="Times New Roman" w:hAnsi="Times New Roman"/>
          <w:sz w:val="24"/>
          <w:szCs w:val="24"/>
        </w:rPr>
      </w:pPr>
    </w:p>
    <w:p w:rsidR="000D5FB1" w:rsidRDefault="008C3DD8" w:rsidP="008C3DD8">
      <w:pPr>
        <w:pStyle w:val="ListParagraph"/>
        <w:numPr>
          <w:ilvl w:val="0"/>
          <w:numId w:val="5"/>
        </w:numPr>
        <w:tabs>
          <w:tab w:val="left" w:pos="2880"/>
        </w:tabs>
        <w:jc w:val="both"/>
        <w:rPr>
          <w:rFonts w:ascii="Times New Roman" w:hAnsi="Times New Roman"/>
          <w:sz w:val="24"/>
          <w:szCs w:val="24"/>
        </w:rPr>
      </w:pPr>
      <w:r>
        <w:rPr>
          <w:rFonts w:ascii="Times New Roman" w:hAnsi="Times New Roman"/>
          <w:sz w:val="24"/>
          <w:szCs w:val="24"/>
        </w:rPr>
        <w:t xml:space="preserve">      </w:t>
      </w:r>
      <w:r w:rsidR="00B92007" w:rsidRPr="008C3DD8">
        <w:rPr>
          <w:rFonts w:ascii="Times New Roman" w:hAnsi="Times New Roman"/>
          <w:sz w:val="24"/>
          <w:szCs w:val="24"/>
        </w:rPr>
        <w:t>A description of the principal benefits and coverage provided in</w:t>
      </w:r>
    </w:p>
    <w:p w:rsidR="00B92007" w:rsidRDefault="000D5FB1" w:rsidP="000D5FB1">
      <w:pPr>
        <w:pStyle w:val="ListParagraph"/>
        <w:tabs>
          <w:tab w:val="left" w:pos="2880"/>
        </w:tabs>
        <w:ind w:left="2520"/>
        <w:jc w:val="both"/>
        <w:rPr>
          <w:rFonts w:ascii="Times New Roman" w:hAnsi="Times New Roman"/>
          <w:sz w:val="24"/>
          <w:szCs w:val="24"/>
        </w:rPr>
      </w:pPr>
      <w:r>
        <w:rPr>
          <w:rFonts w:ascii="Times New Roman" w:hAnsi="Times New Roman"/>
          <w:sz w:val="24"/>
          <w:szCs w:val="24"/>
        </w:rPr>
        <w:t xml:space="preserve">    </w:t>
      </w:r>
      <w:r w:rsidR="00B92007" w:rsidRPr="008C3DD8">
        <w:rPr>
          <w:rFonts w:ascii="Times New Roman" w:hAnsi="Times New Roman"/>
          <w:sz w:val="24"/>
          <w:szCs w:val="24"/>
        </w:rPr>
        <w:t xml:space="preserve"> </w:t>
      </w:r>
      <w:r>
        <w:rPr>
          <w:rFonts w:ascii="Times New Roman" w:hAnsi="Times New Roman"/>
          <w:sz w:val="24"/>
          <w:szCs w:val="24"/>
        </w:rPr>
        <w:t xml:space="preserve"> </w:t>
      </w:r>
      <w:r w:rsidR="00B92007" w:rsidRPr="008C3DD8">
        <w:rPr>
          <w:rFonts w:ascii="Times New Roman" w:hAnsi="Times New Roman"/>
          <w:sz w:val="24"/>
          <w:szCs w:val="24"/>
        </w:rPr>
        <w:t>the policy;</w:t>
      </w:r>
    </w:p>
    <w:p w:rsidR="008C3DD8" w:rsidRPr="008C3DD8" w:rsidRDefault="008C3DD8" w:rsidP="008C3DD8">
      <w:pPr>
        <w:pStyle w:val="ListParagraph"/>
        <w:tabs>
          <w:tab w:val="left" w:pos="2880"/>
        </w:tabs>
        <w:ind w:left="2520"/>
        <w:jc w:val="both"/>
        <w:rPr>
          <w:rFonts w:ascii="Times New Roman" w:hAnsi="Times New Roman"/>
          <w:sz w:val="24"/>
          <w:szCs w:val="24"/>
        </w:rPr>
      </w:pPr>
    </w:p>
    <w:p w:rsidR="000D5FB1" w:rsidRDefault="00C52560" w:rsidP="008C3DD8">
      <w:pPr>
        <w:pStyle w:val="ListParagraph"/>
        <w:numPr>
          <w:ilvl w:val="0"/>
          <w:numId w:val="5"/>
        </w:numPr>
        <w:tabs>
          <w:tab w:val="left" w:pos="2880"/>
        </w:tabs>
        <w:jc w:val="both"/>
        <w:rPr>
          <w:rFonts w:ascii="Times New Roman" w:hAnsi="Times New Roman"/>
          <w:sz w:val="24"/>
          <w:szCs w:val="24"/>
        </w:rPr>
      </w:pPr>
      <w:r w:rsidRPr="00F40105">
        <w:rPr>
          <w:rFonts w:ascii="Times New Roman" w:hAnsi="Times New Roman"/>
          <w:sz w:val="24"/>
          <w:szCs w:val="24"/>
        </w:rPr>
        <w:t xml:space="preserve">      </w:t>
      </w:r>
      <w:commentRangeStart w:id="7"/>
      <w:r w:rsidRPr="00F40105">
        <w:rPr>
          <w:rFonts w:ascii="Times New Roman" w:hAnsi="Times New Roman"/>
          <w:sz w:val="24"/>
          <w:szCs w:val="24"/>
        </w:rPr>
        <w:t xml:space="preserve">A </w:t>
      </w:r>
      <w:r w:rsidR="00873F73" w:rsidRPr="00F40105">
        <w:rPr>
          <w:rFonts w:ascii="Times New Roman" w:hAnsi="Times New Roman"/>
          <w:sz w:val="24"/>
          <w:szCs w:val="24"/>
        </w:rPr>
        <w:t xml:space="preserve">description of the eligibility triggers for benefits and how those </w:t>
      </w:r>
    </w:p>
    <w:p w:rsidR="00873F73" w:rsidRPr="008C3DD8" w:rsidRDefault="000D5FB1" w:rsidP="000D5FB1">
      <w:pPr>
        <w:pStyle w:val="ListParagraph"/>
        <w:tabs>
          <w:tab w:val="left" w:pos="2880"/>
        </w:tabs>
        <w:ind w:left="2520"/>
        <w:jc w:val="both"/>
        <w:rPr>
          <w:rFonts w:ascii="Times New Roman" w:hAnsi="Times New Roman"/>
          <w:sz w:val="24"/>
          <w:szCs w:val="24"/>
        </w:rPr>
      </w:pPr>
      <w:r>
        <w:rPr>
          <w:rFonts w:ascii="Times New Roman" w:hAnsi="Times New Roman"/>
          <w:sz w:val="24"/>
          <w:szCs w:val="24"/>
        </w:rPr>
        <w:t xml:space="preserve">      </w:t>
      </w:r>
      <w:r w:rsidR="00873F73" w:rsidRPr="00F40105">
        <w:rPr>
          <w:rFonts w:ascii="Times New Roman" w:hAnsi="Times New Roman"/>
          <w:sz w:val="24"/>
          <w:szCs w:val="24"/>
        </w:rPr>
        <w:t>triggers are met;</w:t>
      </w:r>
      <w:commentRangeEnd w:id="7"/>
      <w:r>
        <w:rPr>
          <w:rStyle w:val="CommentReference"/>
        </w:rPr>
        <w:commentReference w:id="7"/>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c</w:t>
      </w:r>
      <w:r w:rsidRPr="00F40105">
        <w:rPr>
          <w:rFonts w:ascii="Times New Roman" w:hAnsi="Times New Roman"/>
          <w:sz w:val="24"/>
          <w:szCs w:val="24"/>
        </w:rPr>
        <w:t>)</w:t>
      </w:r>
      <w:r w:rsidRPr="00F40105">
        <w:rPr>
          <w:rFonts w:ascii="Times New Roman" w:hAnsi="Times New Roman"/>
          <w:sz w:val="24"/>
          <w:szCs w:val="24"/>
        </w:rPr>
        <w:tab/>
        <w:t>A statement of the principal exclusions, reductions and limitations contained in the policy;</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d</w:t>
      </w:r>
      <w:r w:rsidRPr="00F40105">
        <w:rPr>
          <w:rFonts w:ascii="Times New Roman" w:hAnsi="Times New Roman"/>
          <w:sz w:val="24"/>
          <w:szCs w:val="24"/>
        </w:rPr>
        <w:t>)</w:t>
      </w:r>
      <w:r w:rsidRPr="00F40105">
        <w:rPr>
          <w:rFonts w:ascii="Times New Roman" w:hAnsi="Times New Roman"/>
          <w:sz w:val="24"/>
          <w:szCs w:val="24"/>
        </w:rP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e</w:t>
      </w:r>
      <w:r w:rsidRPr="00F40105">
        <w:rPr>
          <w:rFonts w:ascii="Times New Roman" w:hAnsi="Times New Roman"/>
          <w:sz w:val="24"/>
          <w:szCs w:val="24"/>
        </w:rPr>
        <w:t>)</w:t>
      </w:r>
      <w:r w:rsidRPr="00F40105">
        <w:rPr>
          <w:rFonts w:ascii="Times New Roman" w:hAnsi="Times New Roman"/>
          <w:sz w:val="24"/>
          <w:szCs w:val="24"/>
        </w:rPr>
        <w:tab/>
        <w:t>A statement that the outline of coverage is a summary only, not a contract of insurance, and that the policy or group master policy contains governing contractual provisions;</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f</w:t>
      </w:r>
      <w:r w:rsidRPr="00F40105">
        <w:rPr>
          <w:rFonts w:ascii="Times New Roman" w:hAnsi="Times New Roman"/>
          <w:sz w:val="24"/>
          <w:szCs w:val="24"/>
        </w:rPr>
        <w:t>)</w:t>
      </w:r>
      <w:r w:rsidRPr="00F40105">
        <w:rPr>
          <w:rFonts w:ascii="Times New Roman" w:hAnsi="Times New Roman"/>
          <w:sz w:val="24"/>
          <w:szCs w:val="24"/>
        </w:rPr>
        <w:tab/>
        <w:t xml:space="preserve">A description of the terms under which the policy or certificate may be returned and premium refunded;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g</w:t>
      </w:r>
      <w:r w:rsidRPr="00F40105">
        <w:rPr>
          <w:rFonts w:ascii="Times New Roman" w:hAnsi="Times New Roman"/>
          <w:sz w:val="24"/>
          <w:szCs w:val="24"/>
        </w:rPr>
        <w:t>)</w:t>
      </w:r>
      <w:r w:rsidRPr="00F40105">
        <w:rPr>
          <w:rFonts w:ascii="Times New Roman" w:hAnsi="Times New Roman"/>
          <w:sz w:val="24"/>
          <w:szCs w:val="24"/>
        </w:rPr>
        <w:tab/>
        <w:t>A brief description of the relationship of cost of care and benefits; and</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r w:rsidR="00873F73" w:rsidRPr="00F40105">
        <w:rPr>
          <w:rFonts w:ascii="Times New Roman" w:hAnsi="Times New Roman"/>
          <w:sz w:val="24"/>
          <w:szCs w:val="24"/>
        </w:rPr>
        <w:t>h</w:t>
      </w:r>
      <w:r w:rsidRPr="00F40105">
        <w:rPr>
          <w:rFonts w:ascii="Times New Roman" w:hAnsi="Times New Roman"/>
          <w:sz w:val="24"/>
          <w:szCs w:val="24"/>
        </w:rPr>
        <w:t>)</w:t>
      </w:r>
      <w:r w:rsidRPr="00F40105">
        <w:rPr>
          <w:rFonts w:ascii="Times New Roman" w:hAnsi="Times New Roman"/>
          <w:sz w:val="24"/>
          <w:szCs w:val="24"/>
        </w:rPr>
        <w:tab/>
        <w:t>A statement that discloses to the policyholder or certificateholder whether the policy is intended to be a federally tax-qualified long-term care insurance contract under 7702B(b)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H.</w:t>
      </w:r>
      <w:r w:rsidRPr="00F40105">
        <w:rPr>
          <w:rFonts w:ascii="Times New Roman" w:hAnsi="Times New Roman"/>
          <w:sz w:val="24"/>
          <w:szCs w:val="24"/>
        </w:rPr>
        <w:tab/>
        <w:t>A certificate issued pursuant to a group long-term care insurance policy that policy is delivered or issued for delivery in this state shall include:</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A description of the principal benefits and coverage provided in the policy;</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A statement of the principal exclusions, reductions and limitations contained in the policy; and</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A statement that the group master policy determines governing contractual provisions.</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above provisions are deemed appropriate due to the particular nature of long-term care insurance, and are consistent with group insurance laws. Specific standards would be contained in regulations implementing this Act.</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I.</w:t>
      </w:r>
      <w:r w:rsidRPr="00F40105">
        <w:rPr>
          <w:rFonts w:ascii="Times New Roman" w:hAnsi="Times New Roman"/>
          <w:sz w:val="24"/>
          <w:szCs w:val="24"/>
        </w:rPr>
        <w:tab/>
        <w:t>If an application for a long-term care insurance contract or certificate is approved, the issuer shall deliver the contract or certificate of insurance to the applicant no later than thirty (30) days after the date of approval.</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rsidP="008A2832">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J.</w:t>
      </w:r>
      <w:r w:rsidRPr="00F40105">
        <w:rPr>
          <w:rFonts w:ascii="Times New Roman" w:hAnsi="Times New Roman"/>
          <w:sz w:val="24"/>
          <w:szCs w:val="24"/>
        </w:rPr>
        <w:tab/>
        <w:t xml:space="preserve">At the time of policy delivery, a policy summary shall be delivered </w:t>
      </w:r>
      <w:commentRangeStart w:id="8"/>
      <w:r w:rsidR="00873F73" w:rsidRPr="00F40105">
        <w:rPr>
          <w:rFonts w:ascii="Times New Roman" w:hAnsi="Times New Roman"/>
          <w:sz w:val="24"/>
          <w:szCs w:val="24"/>
        </w:rPr>
        <w:t>for an individual life insurance or annuity policy</w:t>
      </w:r>
      <w:commentRangeEnd w:id="8"/>
      <w:r w:rsidR="008679BD">
        <w:rPr>
          <w:rStyle w:val="CommentReference"/>
        </w:rPr>
        <w:commentReference w:id="8"/>
      </w:r>
      <w:r w:rsidR="00873F73" w:rsidRPr="00F40105">
        <w:rPr>
          <w:rFonts w:ascii="Times New Roman" w:hAnsi="Times New Roman"/>
          <w:sz w:val="24"/>
          <w:szCs w:val="24"/>
        </w:rPr>
        <w:t xml:space="preserve"> </w:t>
      </w:r>
      <w:r w:rsidRPr="00F40105">
        <w:rPr>
          <w:rFonts w:ascii="Times New Roman" w:hAnsi="Times New Roman"/>
          <w:sz w:val="24"/>
          <w:szCs w:val="24"/>
        </w:rPr>
        <w:t>that provides long-term care b</w:t>
      </w:r>
      <w:r w:rsidR="008A2832" w:rsidRPr="00F40105">
        <w:rPr>
          <w:rFonts w:ascii="Times New Roman" w:hAnsi="Times New Roman"/>
          <w:sz w:val="24"/>
          <w:szCs w:val="24"/>
        </w:rPr>
        <w:t>enefits within the policy or by</w:t>
      </w:r>
      <w:r w:rsidR="002449A5">
        <w:rPr>
          <w:rFonts w:ascii="Times New Roman" w:hAnsi="Times New Roman"/>
          <w:sz w:val="24"/>
          <w:szCs w:val="24"/>
        </w:rPr>
        <w:t xml:space="preserve"> </w:t>
      </w:r>
      <w:r w:rsidRPr="00F40105">
        <w:rPr>
          <w:rFonts w:ascii="Times New Roman" w:hAnsi="Times New Roman"/>
          <w:sz w:val="24"/>
          <w:szCs w:val="24"/>
        </w:rPr>
        <w:t>rider. In the case of direct response solicitations, the insurer shall deliver the policy summary upon the applicant’s request, but regardless of request shall make delivery no later than at the time of policy delivery. In addition to complying with all applicable requirements, the summary shall also include:</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An explanation of how the long-term care benefit interacts with other components of the policy;</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 xml:space="preserve">An illustration of the amount of benefits, the length of benefit, and the guaranteed lifetime benefits if any, for each covered person; </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lastRenderedPageBreak/>
        <w:t>(3)</w:t>
      </w:r>
      <w:r w:rsidRPr="00F40105">
        <w:rPr>
          <w:rFonts w:ascii="Times New Roman" w:hAnsi="Times New Roman"/>
          <w:sz w:val="24"/>
          <w:szCs w:val="24"/>
        </w:rPr>
        <w:tab/>
        <w:t>Any exclusions, reductions and limitations on benefits of long-term care</w:t>
      </w:r>
      <w:r w:rsidR="00873F73" w:rsidRPr="00F40105">
        <w:rPr>
          <w:rFonts w:ascii="Times New Roman" w:hAnsi="Times New Roman"/>
          <w:sz w:val="24"/>
          <w:szCs w:val="24"/>
        </w:rPr>
        <w:t xml:space="preserve"> </w:t>
      </w:r>
      <w:commentRangeStart w:id="9"/>
      <w:r w:rsidR="00873F73" w:rsidRPr="00F40105">
        <w:rPr>
          <w:rFonts w:ascii="Times New Roman" w:hAnsi="Times New Roman"/>
          <w:sz w:val="24"/>
          <w:szCs w:val="24"/>
        </w:rPr>
        <w:t>benefits</w:t>
      </w:r>
      <w:commentRangeEnd w:id="9"/>
      <w:r w:rsidR="008679BD">
        <w:rPr>
          <w:rStyle w:val="CommentReference"/>
        </w:rPr>
        <w:commentReference w:id="9"/>
      </w:r>
      <w:r w:rsidRPr="00F40105">
        <w:rPr>
          <w:rFonts w:ascii="Times New Roman" w:hAnsi="Times New Roman"/>
          <w:sz w:val="24"/>
          <w:szCs w:val="24"/>
        </w:rPr>
        <w:t xml:space="preserve">; </w:t>
      </w:r>
    </w:p>
    <w:p w:rsidR="00B92007" w:rsidRPr="00F40105" w:rsidRDefault="00B92007">
      <w:pPr>
        <w:jc w:val="both"/>
        <w:rPr>
          <w:rFonts w:ascii="Times New Roman" w:hAnsi="Times New Roman"/>
          <w:sz w:val="24"/>
          <w:szCs w:val="24"/>
        </w:rPr>
      </w:pPr>
    </w:p>
    <w:p w:rsidR="00873F73" w:rsidRPr="00F40105" w:rsidRDefault="00B92007" w:rsidP="00873F73">
      <w:pPr>
        <w:ind w:left="2160" w:hanging="720"/>
        <w:rPr>
          <w:rFonts w:ascii="Times New Roman" w:hAnsi="Times New Roman"/>
          <w:color w:val="002060"/>
          <w:sz w:val="24"/>
          <w:szCs w:val="24"/>
        </w:rPr>
      </w:pPr>
      <w:r w:rsidRPr="00F40105">
        <w:rPr>
          <w:rFonts w:ascii="Times New Roman" w:hAnsi="Times New Roman"/>
          <w:sz w:val="24"/>
          <w:szCs w:val="24"/>
        </w:rPr>
        <w:t>(4)</w:t>
      </w:r>
      <w:r w:rsidRPr="00F40105">
        <w:rPr>
          <w:rFonts w:ascii="Times New Roman" w:hAnsi="Times New Roman"/>
          <w:sz w:val="24"/>
          <w:szCs w:val="24"/>
        </w:rPr>
        <w:tab/>
      </w:r>
      <w:commentRangeStart w:id="10"/>
      <w:r w:rsidR="00873F73" w:rsidRPr="00F40105">
        <w:rPr>
          <w:rFonts w:ascii="Times New Roman" w:hAnsi="Times New Roman"/>
          <w:sz w:val="24"/>
          <w:szCs w:val="24"/>
        </w:rPr>
        <w:t>A statement that any long-term care inflation protection option required by [cite to state’s inflation protection option requirement comparable to Section 11 of the Long-Term Care Insurance Model Regulation] is not available under this policy. If inflation protection was not required to be offered, or if inflation protection was required to be offered but was rejected, a statement that inflation protection is not available under the policy that provides long-term care benefits, and an explanation of other options available under the policy, if any, to increase the funds available to pay for the long-term care benefits;</w:t>
      </w:r>
      <w:commentRangeEnd w:id="10"/>
      <w:r w:rsidR="008679BD">
        <w:rPr>
          <w:rStyle w:val="CommentReference"/>
        </w:rPr>
        <w:commentReference w:id="10"/>
      </w:r>
    </w:p>
    <w:p w:rsidR="00B92007" w:rsidRPr="00F40105" w:rsidRDefault="00873F73" w:rsidP="008A0C3A">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ab/>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(5)</w:t>
      </w:r>
      <w:r w:rsidRPr="00F40105">
        <w:rPr>
          <w:rFonts w:ascii="Times New Roman" w:hAnsi="Times New Roman"/>
          <w:sz w:val="24"/>
          <w:szCs w:val="24"/>
        </w:rPr>
        <w:tab/>
        <w:t xml:space="preserve">If applicable to the policy type, the summary shall also include: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A disclosure of the effects of exercising other rights under the policy;</w:t>
      </w:r>
    </w:p>
    <w:p w:rsidR="00B92007" w:rsidRPr="00F40105" w:rsidRDefault="00B92007">
      <w:pPr>
        <w:jc w:val="both"/>
        <w:rPr>
          <w:rFonts w:ascii="Times New Roman" w:hAnsi="Times New Roman"/>
          <w:sz w:val="24"/>
          <w:szCs w:val="24"/>
        </w:rPr>
      </w:pPr>
    </w:p>
    <w:p w:rsidR="00B92007" w:rsidRPr="00F40105" w:rsidRDefault="00B92007" w:rsidP="008A0C3A">
      <w:pPr>
        <w:ind w:left="2880" w:hanging="720"/>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r>
      <w:commentRangeStart w:id="11"/>
      <w:r w:rsidR="00873F73" w:rsidRPr="00F40105">
        <w:rPr>
          <w:rFonts w:ascii="Times New Roman" w:hAnsi="Times New Roman"/>
          <w:sz w:val="24"/>
          <w:szCs w:val="24"/>
        </w:rPr>
        <w:t>A disclosure of guarantees, fees, or other costs related to long-term care costs of insurance charges in the base policy and any riders; and</w:t>
      </w:r>
      <w:commentRangeEnd w:id="11"/>
      <w:r w:rsidR="008679BD">
        <w:rPr>
          <w:rStyle w:val="CommentReference"/>
        </w:rPr>
        <w:commentReference w:id="11"/>
      </w:r>
      <w:r w:rsidR="00873F73" w:rsidRPr="00F40105">
        <w:rPr>
          <w:rFonts w:ascii="Times New Roman" w:hAnsi="Times New Roman"/>
          <w:sz w:val="24"/>
          <w:szCs w:val="24"/>
        </w:rPr>
        <w:tab/>
      </w:r>
    </w:p>
    <w:p w:rsidR="00B92007" w:rsidRPr="00F40105" w:rsidRDefault="00B92007">
      <w:pPr>
        <w:jc w:val="both"/>
        <w:rPr>
          <w:rFonts w:ascii="Times New Roman" w:hAnsi="Times New Roman"/>
          <w:sz w:val="24"/>
          <w:szCs w:val="24"/>
        </w:rPr>
      </w:pPr>
    </w:p>
    <w:p w:rsidR="00B92007" w:rsidRPr="00F40105" w:rsidRDefault="00B92007" w:rsidP="008A0C3A">
      <w:pPr>
        <w:ind w:left="2160"/>
        <w:rPr>
          <w:rFonts w:ascii="Times New Roman" w:hAnsi="Times New Roman"/>
          <w:color w:val="002060"/>
          <w:sz w:val="24"/>
          <w:szCs w:val="24"/>
        </w:rPr>
      </w:pPr>
      <w:r w:rsidRPr="00F40105">
        <w:rPr>
          <w:rFonts w:ascii="Times New Roman" w:hAnsi="Times New Roman"/>
          <w:sz w:val="24"/>
          <w:szCs w:val="24"/>
        </w:rPr>
        <w:t>(c)</w:t>
      </w:r>
      <w:r w:rsidRPr="00F40105">
        <w:rPr>
          <w:rFonts w:ascii="Times New Roman" w:hAnsi="Times New Roman"/>
          <w:sz w:val="24"/>
          <w:szCs w:val="24"/>
        </w:rPr>
        <w:tab/>
      </w:r>
      <w:commentRangeStart w:id="12"/>
      <w:r w:rsidR="00873F73" w:rsidRPr="00F40105">
        <w:rPr>
          <w:rFonts w:ascii="Times New Roman" w:hAnsi="Times New Roman"/>
          <w:sz w:val="24"/>
          <w:szCs w:val="24"/>
        </w:rPr>
        <w:t>Current and projected periodic and maximum lifetime benefits</w:t>
      </w:r>
      <w:commentRangeEnd w:id="12"/>
      <w:r w:rsidR="008679BD">
        <w:rPr>
          <w:rStyle w:val="CommentReference"/>
        </w:rPr>
        <w:commentReference w:id="12"/>
      </w:r>
      <w:r w:rsidR="008A0C3A">
        <w:rPr>
          <w:rFonts w:ascii="Times New Roman" w:hAnsi="Times New Roman"/>
          <w:sz w:val="24"/>
          <w:szCs w:val="24"/>
        </w:rPr>
        <w:t xml:space="preserve">; </w:t>
      </w:r>
      <w:r w:rsidRPr="00F40105">
        <w:rPr>
          <w:rFonts w:ascii="Times New Roman" w:hAnsi="Times New Roman"/>
          <w:sz w:val="24"/>
          <w:szCs w:val="24"/>
        </w:rPr>
        <w:t>and</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(6)</w:t>
      </w:r>
      <w:r w:rsidRPr="00F40105">
        <w:rPr>
          <w:rFonts w:ascii="Times New Roman" w:hAnsi="Times New Roman"/>
          <w:sz w:val="24"/>
          <w:szCs w:val="24"/>
        </w:rPr>
        <w:tab/>
        <w:t>The provisions of the policy summary listed above may be incorporated into a basic illustration required to be delivered in accordance with [cite to state’s basic illustration requirement comparable to Sections 6 and 7 of the Life Insurance Illustrations Model Regulation] or into the life insurance policy summary which is required to be delivered in accordance with [cite to state’s life insurance policy summary requirement comparable to Section 5 of the Life Insurance Disclosure Model Regulation].</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K.</w:t>
      </w:r>
      <w:r w:rsidRPr="00F40105">
        <w:rPr>
          <w:rFonts w:ascii="Times New Roman" w:hAnsi="Times New Roman"/>
          <w:sz w:val="24"/>
          <w:szCs w:val="24"/>
        </w:rPr>
        <w:tab/>
        <w:t>Any time a long-term care benefit, funded through a life insurance vehicle by the acceleration of the death benefit, is in benefit payment status, a monthly report shall be provided to the policyholder. The report shall include:</w:t>
      </w:r>
    </w:p>
    <w:p w:rsidR="00B92007" w:rsidRPr="00F40105" w:rsidRDefault="00B92007">
      <w:pPr>
        <w:jc w:val="both"/>
        <w:rPr>
          <w:rFonts w:ascii="Times New Roman" w:hAnsi="Times New Roman"/>
          <w:sz w:val="24"/>
          <w:szCs w:val="24"/>
        </w:rPr>
      </w:pPr>
    </w:p>
    <w:p w:rsidR="00B92007" w:rsidRPr="008A0C3A" w:rsidRDefault="00B92007" w:rsidP="008A0C3A">
      <w:pPr>
        <w:pStyle w:val="ListParagraph"/>
        <w:numPr>
          <w:ilvl w:val="0"/>
          <w:numId w:val="6"/>
        </w:numPr>
        <w:tabs>
          <w:tab w:val="left" w:pos="2160"/>
        </w:tabs>
        <w:jc w:val="both"/>
        <w:rPr>
          <w:rFonts w:ascii="Times New Roman" w:hAnsi="Times New Roman"/>
          <w:sz w:val="24"/>
          <w:szCs w:val="24"/>
        </w:rPr>
      </w:pPr>
      <w:r w:rsidRPr="008A0C3A">
        <w:rPr>
          <w:rFonts w:ascii="Times New Roman" w:hAnsi="Times New Roman"/>
          <w:sz w:val="24"/>
          <w:szCs w:val="24"/>
        </w:rPr>
        <w:t>Any long-term care benefits paid out during the month;</w:t>
      </w:r>
    </w:p>
    <w:p w:rsidR="008A0C3A" w:rsidRDefault="008A0C3A" w:rsidP="008A0C3A">
      <w:pPr>
        <w:pStyle w:val="ListParagraph"/>
        <w:tabs>
          <w:tab w:val="left" w:pos="2160"/>
        </w:tabs>
        <w:ind w:left="2160"/>
        <w:jc w:val="both"/>
        <w:rPr>
          <w:rFonts w:ascii="Times New Roman" w:hAnsi="Times New Roman"/>
          <w:sz w:val="24"/>
          <w:szCs w:val="24"/>
        </w:rPr>
      </w:pPr>
    </w:p>
    <w:p w:rsidR="008A0C3A" w:rsidRPr="008A0C3A" w:rsidRDefault="008A0C3A" w:rsidP="008A0C3A">
      <w:pPr>
        <w:pStyle w:val="ListParagraph"/>
        <w:numPr>
          <w:ilvl w:val="0"/>
          <w:numId w:val="6"/>
        </w:numPr>
        <w:tabs>
          <w:tab w:val="left" w:pos="2160"/>
        </w:tabs>
        <w:jc w:val="both"/>
        <w:rPr>
          <w:rFonts w:ascii="Times New Roman" w:hAnsi="Times New Roman"/>
          <w:sz w:val="24"/>
          <w:szCs w:val="24"/>
        </w:rPr>
      </w:pPr>
      <w:commentRangeStart w:id="13"/>
      <w:r w:rsidRPr="00F40105">
        <w:rPr>
          <w:rFonts w:ascii="Times New Roman" w:hAnsi="Times New Roman"/>
          <w:sz w:val="24"/>
          <w:szCs w:val="24"/>
        </w:rPr>
        <w:t>Any costs or changes that apply or will apply to the policy or any riders;</w:t>
      </w:r>
      <w:commentRangeEnd w:id="13"/>
      <w:r>
        <w:rPr>
          <w:rStyle w:val="CommentReference"/>
        </w:rPr>
        <w:commentReference w:id="13"/>
      </w:r>
    </w:p>
    <w:p w:rsidR="009175FD" w:rsidRPr="00F40105" w:rsidRDefault="009175FD">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w:t>
      </w:r>
      <w:r w:rsidR="008A0C3A">
        <w:rPr>
          <w:rFonts w:ascii="Times New Roman" w:hAnsi="Times New Roman"/>
          <w:sz w:val="24"/>
          <w:szCs w:val="24"/>
        </w:rPr>
        <w:t>3</w:t>
      </w:r>
      <w:r w:rsidRPr="00F40105">
        <w:rPr>
          <w:rFonts w:ascii="Times New Roman" w:hAnsi="Times New Roman"/>
          <w:sz w:val="24"/>
          <w:szCs w:val="24"/>
        </w:rPr>
        <w:t>)</w:t>
      </w:r>
      <w:r w:rsidRPr="00F40105">
        <w:rPr>
          <w:rFonts w:ascii="Times New Roman" w:hAnsi="Times New Roman"/>
          <w:sz w:val="24"/>
          <w:szCs w:val="24"/>
        </w:rPr>
        <w:tab/>
        <w:t>An explanation of any changes in the policy, e.g. death benefits or cash values, due to long-term care benefits being paid out; and</w:t>
      </w:r>
    </w:p>
    <w:p w:rsidR="00B92007" w:rsidRPr="00F40105" w:rsidRDefault="00B92007">
      <w:pPr>
        <w:jc w:val="both"/>
        <w:rPr>
          <w:rFonts w:ascii="Times New Roman" w:hAnsi="Times New Roman"/>
          <w:sz w:val="24"/>
          <w:szCs w:val="24"/>
        </w:rPr>
      </w:pPr>
    </w:p>
    <w:p w:rsidR="00B92007" w:rsidRPr="00F40105" w:rsidRDefault="008A0C3A">
      <w:pPr>
        <w:tabs>
          <w:tab w:val="left" w:pos="2160"/>
        </w:tabs>
        <w:ind w:left="2160" w:hanging="720"/>
        <w:jc w:val="both"/>
        <w:rPr>
          <w:rFonts w:ascii="Times New Roman" w:hAnsi="Times New Roman"/>
          <w:sz w:val="24"/>
          <w:szCs w:val="24"/>
        </w:rPr>
      </w:pPr>
      <w:r>
        <w:rPr>
          <w:rFonts w:ascii="Times New Roman" w:hAnsi="Times New Roman"/>
          <w:sz w:val="24"/>
          <w:szCs w:val="24"/>
        </w:rPr>
        <w:t>(4</w:t>
      </w:r>
      <w:r w:rsidR="00B92007" w:rsidRPr="00F40105">
        <w:rPr>
          <w:rFonts w:ascii="Times New Roman" w:hAnsi="Times New Roman"/>
          <w:sz w:val="24"/>
          <w:szCs w:val="24"/>
        </w:rPr>
        <w:t>)</w:t>
      </w:r>
      <w:r w:rsidR="00B92007" w:rsidRPr="00F40105">
        <w:rPr>
          <w:rFonts w:ascii="Times New Roman" w:hAnsi="Times New Roman"/>
          <w:sz w:val="24"/>
          <w:szCs w:val="24"/>
        </w:rPr>
        <w:tab/>
        <w:t>The amount of long-term care benefits existing or remaining.</w:t>
      </w:r>
    </w:p>
    <w:p w:rsidR="00B92007" w:rsidRPr="00F40105" w:rsidRDefault="00B92007">
      <w:pPr>
        <w:tabs>
          <w:tab w:val="left" w:pos="2160"/>
        </w:tabs>
        <w:jc w:val="both"/>
        <w:rPr>
          <w:rFonts w:ascii="Times New Roman" w:hAnsi="Times New Roman"/>
          <w:sz w:val="24"/>
          <w:szCs w:val="24"/>
        </w:rPr>
      </w:pPr>
    </w:p>
    <w:p w:rsidR="00B92007" w:rsidRPr="00F40105" w:rsidRDefault="00B92007">
      <w:pPr>
        <w:tabs>
          <w:tab w:val="left" w:pos="2160"/>
        </w:tabs>
        <w:ind w:left="1440" w:hanging="720"/>
        <w:jc w:val="both"/>
        <w:rPr>
          <w:rFonts w:ascii="Times New Roman" w:hAnsi="Times New Roman"/>
          <w:sz w:val="24"/>
          <w:szCs w:val="24"/>
        </w:rPr>
      </w:pPr>
      <w:r w:rsidRPr="00F40105">
        <w:rPr>
          <w:rFonts w:ascii="Times New Roman" w:hAnsi="Times New Roman"/>
          <w:sz w:val="24"/>
          <w:szCs w:val="24"/>
        </w:rPr>
        <w:lastRenderedPageBreak/>
        <w:t>L.</w:t>
      </w:r>
      <w:r w:rsidRPr="00F40105">
        <w:rPr>
          <w:rFonts w:ascii="Times New Roman" w:hAnsi="Times New Roman"/>
          <w:sz w:val="24"/>
          <w:szCs w:val="24"/>
        </w:rPr>
        <w:tab/>
        <w:t>If a claim under a long-term care insurance contract is denied, the issuer shall, within sixty (60) days of the date of a written request by the policyholder or certificateholder, or a representative thereof:</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r>
      <w:r w:rsidR="00C93CA9" w:rsidRPr="00F40105">
        <w:rPr>
          <w:rFonts w:ascii="Times New Roman" w:hAnsi="Times New Roman"/>
          <w:sz w:val="24"/>
          <w:szCs w:val="24"/>
        </w:rPr>
        <w:t xml:space="preserve"> </w:t>
      </w:r>
      <w:r w:rsidRPr="00F40105">
        <w:rPr>
          <w:rFonts w:ascii="Times New Roman" w:hAnsi="Times New Roman"/>
          <w:sz w:val="24"/>
          <w:szCs w:val="24"/>
        </w:rPr>
        <w:t>Provide a written explanation of the reasons for the denial; and</w:t>
      </w:r>
    </w:p>
    <w:p w:rsidR="00B92007" w:rsidRPr="00F40105" w:rsidRDefault="00B92007">
      <w:pPr>
        <w:tabs>
          <w:tab w:val="left" w:pos="2160"/>
        </w:tabs>
        <w:ind w:left="2160" w:hanging="720"/>
        <w:jc w:val="both"/>
        <w:rPr>
          <w:rFonts w:ascii="Times New Roman" w:hAnsi="Times New Roman"/>
          <w:sz w:val="24"/>
          <w:szCs w:val="24"/>
        </w:rPr>
      </w:pPr>
    </w:p>
    <w:p w:rsidR="00C93CA9" w:rsidRPr="008A0C3A" w:rsidRDefault="00401CB8" w:rsidP="008A0C3A">
      <w:pPr>
        <w:pStyle w:val="ListParagraph"/>
        <w:numPr>
          <w:ilvl w:val="0"/>
          <w:numId w:val="4"/>
        </w:numPr>
        <w:tabs>
          <w:tab w:val="left" w:pos="2160"/>
        </w:tabs>
        <w:jc w:val="both"/>
        <w:rPr>
          <w:rFonts w:ascii="Times New Roman" w:hAnsi="Times New Roman"/>
          <w:sz w:val="24"/>
          <w:szCs w:val="24"/>
        </w:rPr>
      </w:pPr>
      <w:r w:rsidRPr="00F40105">
        <w:rPr>
          <w:rFonts w:ascii="Times New Roman" w:hAnsi="Times New Roman"/>
          <w:sz w:val="24"/>
          <w:szCs w:val="24"/>
        </w:rPr>
        <w:t xml:space="preserve">      </w:t>
      </w:r>
      <w:r w:rsidR="00B92007" w:rsidRPr="00F40105">
        <w:rPr>
          <w:rFonts w:ascii="Times New Roman" w:hAnsi="Times New Roman"/>
          <w:sz w:val="24"/>
          <w:szCs w:val="24"/>
        </w:rPr>
        <w:t>Make available all information directly related to the denial.</w:t>
      </w:r>
    </w:p>
    <w:p w:rsidR="00B92007" w:rsidRPr="00F40105" w:rsidRDefault="00B92007">
      <w:pPr>
        <w:tabs>
          <w:tab w:val="left" w:pos="2160"/>
        </w:tabs>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M.</w:t>
      </w:r>
      <w:r w:rsidRPr="00F40105">
        <w:rPr>
          <w:rFonts w:ascii="Times New Roman" w:hAnsi="Times New Roman"/>
          <w:sz w:val="24"/>
          <w:szCs w:val="24"/>
        </w:rPr>
        <w:tab/>
      </w:r>
      <w:commentRangeStart w:id="14"/>
      <w:r w:rsidR="00C93CA9" w:rsidRPr="00F40105">
        <w:rPr>
          <w:rFonts w:ascii="Times New Roman" w:hAnsi="Times New Roman"/>
          <w:sz w:val="24"/>
          <w:szCs w:val="24"/>
        </w:rPr>
        <w:t>Any policy, certificate or rider advertised, marketed or offered as long-term care or nursing home insurance, as defined in Section 4(A) of the NAIC Long-Term Care Insurance Model Act,</w:t>
      </w:r>
      <w:r w:rsidR="00C93CA9" w:rsidRPr="00F40105">
        <w:rPr>
          <w:rFonts w:ascii="Times New Roman" w:hAnsi="Times New Roman"/>
          <w:b/>
          <w:i/>
          <w:sz w:val="24"/>
          <w:szCs w:val="24"/>
        </w:rPr>
        <w:t xml:space="preserve"> </w:t>
      </w:r>
      <w:r w:rsidR="00C93CA9" w:rsidRPr="00F40105">
        <w:rPr>
          <w:rFonts w:ascii="Times New Roman" w:hAnsi="Times New Roman"/>
          <w:sz w:val="24"/>
          <w:szCs w:val="24"/>
        </w:rPr>
        <w:t>shall comply with the provisions of this Act.</w:t>
      </w:r>
      <w:commentRangeEnd w:id="14"/>
      <w:r w:rsidR="008679BD">
        <w:rPr>
          <w:rStyle w:val="CommentReference"/>
        </w:rPr>
        <w:commentReference w:id="14"/>
      </w:r>
      <w:r w:rsidR="00C93CA9" w:rsidRPr="00F40105">
        <w:rPr>
          <w:rFonts w:ascii="Times New Roman" w:hAnsi="Times New Roman"/>
          <w:sz w:val="24"/>
          <w:szCs w:val="24"/>
        </w:rPr>
        <w:t xml:space="preserve"> </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b/>
          <w:sz w:val="24"/>
          <w:szCs w:val="24"/>
        </w:rPr>
      </w:pPr>
      <w:r w:rsidRPr="00F40105">
        <w:rPr>
          <w:rFonts w:ascii="Times New Roman" w:hAnsi="Times New Roman"/>
          <w:b/>
          <w:sz w:val="24"/>
          <w:szCs w:val="24"/>
        </w:rPr>
        <w:t>Section 7.</w:t>
      </w:r>
      <w:r w:rsidRPr="00F40105">
        <w:rPr>
          <w:rFonts w:ascii="Times New Roman" w:hAnsi="Times New Roman"/>
          <w:b/>
          <w:sz w:val="24"/>
          <w:szCs w:val="24"/>
        </w:rPr>
        <w:tab/>
        <w:t>Incontestability Period</w:t>
      </w:r>
    </w:p>
    <w:p w:rsidR="00B92007" w:rsidRPr="00F40105" w:rsidRDefault="00B92007">
      <w:pPr>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For a policy or certificate that has been in force for less than six (6) months an insurer may rescind a long-term care insurance policy or certificate or deny an otherwise valid long-term care insurance claim upon a showing of misrepresentation that is material to the acceptance for coverage.</w:t>
      </w:r>
    </w:p>
    <w:p w:rsidR="00B92007" w:rsidRPr="00F40105" w:rsidRDefault="00B92007">
      <w:pPr>
        <w:ind w:left="360" w:hanging="360"/>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 xml:space="preserve">For a policy or certificate that has been in force for at least six (6) months but less than two (2) years an insurer may rescind a long-term care insurance policy or certificate or deny an otherwise valid long-term care insurance claim upon a showing of misrepresentation that is </w:t>
      </w:r>
      <w:r w:rsidRPr="00F40105">
        <w:rPr>
          <w:rFonts w:ascii="Times New Roman" w:hAnsi="Times New Roman"/>
          <w:i/>
          <w:sz w:val="24"/>
          <w:szCs w:val="24"/>
        </w:rPr>
        <w:t>both</w:t>
      </w:r>
      <w:r w:rsidRPr="00F40105">
        <w:rPr>
          <w:rFonts w:ascii="Times New Roman" w:hAnsi="Times New Roman"/>
          <w:sz w:val="24"/>
          <w:szCs w:val="24"/>
        </w:rPr>
        <w:t xml:space="preserve"> material to the acceptance for coverage </w:t>
      </w:r>
      <w:r w:rsidRPr="00F40105">
        <w:rPr>
          <w:rFonts w:ascii="Times New Roman" w:hAnsi="Times New Roman"/>
          <w:i/>
          <w:sz w:val="24"/>
          <w:szCs w:val="24"/>
        </w:rPr>
        <w:t>and</w:t>
      </w:r>
      <w:r w:rsidRPr="00F40105">
        <w:rPr>
          <w:rFonts w:ascii="Times New Roman" w:hAnsi="Times New Roman"/>
          <w:sz w:val="24"/>
          <w:szCs w:val="24"/>
        </w:rPr>
        <w:t xml:space="preserve"> which pertains to the condition for which benefits are sought.</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After a policy or certificate has been in force for two (2) years it is not contestable upon the grounds of misrepresentation alone; such policy or certificate may be contested only upon a showing that the insured knowingly and intentionally misrepresented relevant facts relating to the insured’s health.</w:t>
      </w:r>
    </w:p>
    <w:p w:rsidR="00B92007" w:rsidRPr="00F40105" w:rsidRDefault="00B92007">
      <w:pPr>
        <w:tabs>
          <w:tab w:val="left" w:pos="360"/>
        </w:tabs>
        <w:ind w:left="360" w:hanging="360"/>
        <w:jc w:val="both"/>
        <w:rPr>
          <w:rFonts w:ascii="Times New Roman" w:hAnsi="Times New Roman"/>
          <w:sz w:val="24"/>
          <w:szCs w:val="24"/>
        </w:rPr>
      </w:pPr>
    </w:p>
    <w:p w:rsidR="00B92007" w:rsidRPr="00F40105" w:rsidRDefault="00C25778">
      <w:pPr>
        <w:tabs>
          <w:tab w:val="left" w:pos="720"/>
          <w:tab w:val="left" w:pos="1440"/>
          <w:tab w:val="left" w:pos="2160"/>
        </w:tabs>
        <w:ind w:left="2160" w:hanging="144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(1)</w:t>
      </w:r>
      <w:r w:rsidRPr="00F40105">
        <w:rPr>
          <w:rFonts w:ascii="Times New Roman" w:hAnsi="Times New Roman"/>
          <w:sz w:val="24"/>
          <w:szCs w:val="24"/>
        </w:rPr>
        <w:tab/>
        <w:t>A</w:t>
      </w:r>
      <w:r w:rsidR="00B92007" w:rsidRPr="00F40105">
        <w:rPr>
          <w:rFonts w:ascii="Times New Roman" w:hAnsi="Times New Roman"/>
          <w:sz w:val="24"/>
          <w:szCs w:val="24"/>
        </w:rPr>
        <w:t xml:space="preserve"> long-term care insurance policy or certificate may be field issued </w:t>
      </w:r>
      <w:r w:rsidRPr="00F40105">
        <w:rPr>
          <w:rFonts w:ascii="Times New Roman" w:hAnsi="Times New Roman"/>
          <w:sz w:val="24"/>
          <w:szCs w:val="24"/>
        </w:rPr>
        <w:t>if the compensation to the field issuer is not based on the number of policies or certificates issued</w:t>
      </w:r>
      <w:r w:rsidR="00B92007" w:rsidRPr="00F40105">
        <w:rPr>
          <w:rFonts w:ascii="Times New Roman" w:hAnsi="Times New Roman"/>
          <w:sz w:val="24"/>
          <w:szCs w:val="24"/>
        </w:rPr>
        <w:t>.</w:t>
      </w:r>
    </w:p>
    <w:p w:rsidR="008A2832" w:rsidRPr="00F40105" w:rsidRDefault="008A2832">
      <w:pPr>
        <w:tabs>
          <w:tab w:val="left" w:pos="540"/>
          <w:tab w:val="left" w:pos="720"/>
          <w:tab w:val="left" w:pos="1080"/>
          <w:tab w:val="left" w:pos="1260"/>
          <w:tab w:val="left" w:pos="2160"/>
        </w:tabs>
        <w:ind w:left="2160" w:hanging="720"/>
        <w:jc w:val="both"/>
        <w:rPr>
          <w:rFonts w:ascii="Times New Roman" w:hAnsi="Times New Roman"/>
          <w:sz w:val="24"/>
          <w:szCs w:val="24"/>
        </w:rPr>
      </w:pPr>
    </w:p>
    <w:p w:rsidR="00B92007" w:rsidRPr="00F40105" w:rsidRDefault="00B92007">
      <w:pPr>
        <w:tabs>
          <w:tab w:val="left" w:pos="540"/>
          <w:tab w:val="left" w:pos="720"/>
          <w:tab w:val="left" w:pos="1080"/>
          <w:tab w:val="left" w:pos="1260"/>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 xml:space="preserve">For purposes of this section, “field issued” means a policy or certificate issued by </w:t>
      </w:r>
      <w:r w:rsidR="00C25778" w:rsidRPr="00F40105">
        <w:rPr>
          <w:rFonts w:ascii="Times New Roman" w:hAnsi="Times New Roman"/>
          <w:sz w:val="24"/>
          <w:szCs w:val="24"/>
        </w:rPr>
        <w:t>a producer or</w:t>
      </w:r>
      <w:r w:rsidRPr="00F40105">
        <w:rPr>
          <w:rFonts w:ascii="Times New Roman" w:hAnsi="Times New Roman"/>
          <w:sz w:val="24"/>
          <w:szCs w:val="24"/>
        </w:rPr>
        <w:t xml:space="preserve"> a third-party administrator pursuant to the underwriting authority granted to the </w:t>
      </w:r>
      <w:r w:rsidR="00C25778" w:rsidRPr="00F40105">
        <w:rPr>
          <w:rFonts w:ascii="Times New Roman" w:hAnsi="Times New Roman"/>
          <w:sz w:val="24"/>
          <w:szCs w:val="24"/>
        </w:rPr>
        <w:t>producer</w:t>
      </w:r>
      <w:r w:rsidRPr="00F40105">
        <w:rPr>
          <w:rFonts w:ascii="Times New Roman" w:hAnsi="Times New Roman"/>
          <w:sz w:val="24"/>
          <w:szCs w:val="24"/>
        </w:rPr>
        <w:t xml:space="preserve"> or third party administrator by an insurer</w:t>
      </w:r>
      <w:r w:rsidR="00C25778" w:rsidRPr="00F40105">
        <w:rPr>
          <w:rFonts w:ascii="Times New Roman" w:hAnsi="Times New Roman"/>
          <w:sz w:val="24"/>
          <w:szCs w:val="24"/>
        </w:rPr>
        <w:t xml:space="preserve"> and using the insurer’s underwriting guidelines</w:t>
      </w:r>
      <w:r w:rsidRPr="00F40105">
        <w:rPr>
          <w:rFonts w:ascii="Times New Roman" w:hAnsi="Times New Roman"/>
          <w:sz w:val="24"/>
          <w:szCs w:val="24"/>
        </w:rPr>
        <w:t>.</w:t>
      </w:r>
    </w:p>
    <w:p w:rsidR="00B92007" w:rsidRPr="00F40105" w:rsidRDefault="00B92007">
      <w:pPr>
        <w:tabs>
          <w:tab w:val="left" w:pos="360"/>
        </w:tabs>
        <w:ind w:left="360" w:hanging="360"/>
        <w:jc w:val="both"/>
        <w:rPr>
          <w:rFonts w:ascii="Times New Roman" w:hAnsi="Times New Roman"/>
          <w:sz w:val="24"/>
          <w:szCs w:val="24"/>
        </w:rPr>
      </w:pPr>
    </w:p>
    <w:p w:rsidR="00B92007" w:rsidRPr="00F40105" w:rsidRDefault="00B92007">
      <w:pPr>
        <w:tabs>
          <w:tab w:val="left" w:pos="540"/>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If an insurer has paid benefits under the long-term care insurance policy or certificate, the benefit payments may not be recovered by the insurer in the event that the policy or certificate is rescinded.</w:t>
      </w:r>
    </w:p>
    <w:p w:rsidR="00B92007" w:rsidRPr="00F40105" w:rsidRDefault="00B92007">
      <w:pPr>
        <w:jc w:val="both"/>
        <w:rPr>
          <w:rFonts w:ascii="Times New Roman" w:hAnsi="Times New Roman"/>
          <w:sz w:val="24"/>
          <w:szCs w:val="24"/>
        </w:rPr>
      </w:pPr>
    </w:p>
    <w:p w:rsidR="00B92007" w:rsidRPr="00F40105" w:rsidRDefault="00B92007">
      <w:pPr>
        <w:pStyle w:val="BodyTextIndent"/>
        <w:rPr>
          <w:szCs w:val="24"/>
        </w:rPr>
      </w:pPr>
      <w:r w:rsidRPr="00F40105">
        <w:rPr>
          <w:szCs w:val="24"/>
        </w:rPr>
        <w:t>F.</w:t>
      </w:r>
      <w:r w:rsidRPr="00F40105">
        <w:rPr>
          <w:szCs w:val="24"/>
        </w:rPr>
        <w:tab/>
        <w:t xml:space="preserve">In the event of the death of the insured, this section shall not apply to the remaining death benefit of a life insurance policy that accelerates benefits for long-term care. In this situation, the remaining death benefits under these policies </w:t>
      </w:r>
      <w:r w:rsidRPr="00F40105">
        <w:rPr>
          <w:szCs w:val="24"/>
        </w:rPr>
        <w:lastRenderedPageBreak/>
        <w:t>shall be governed by [cite to state’s life insurance incontestability clause]. In all other situations, this section shall apply to life insurance policies that accelerate benefits for long-term care.</w:t>
      </w:r>
    </w:p>
    <w:p w:rsidR="009175FD" w:rsidRPr="00F40105" w:rsidRDefault="009175FD">
      <w:pPr>
        <w:pStyle w:val="BodyTextIndent"/>
        <w:rPr>
          <w:szCs w:val="24"/>
        </w:rPr>
      </w:pPr>
    </w:p>
    <w:p w:rsidR="00F40105" w:rsidRDefault="00F40105">
      <w:pPr>
        <w:jc w:val="both"/>
        <w:rPr>
          <w:rFonts w:ascii="Times New Roman" w:hAnsi="Times New Roman"/>
          <w:b/>
          <w:sz w:val="24"/>
          <w:szCs w:val="24"/>
        </w:rPr>
      </w:pPr>
    </w:p>
    <w:p w:rsidR="00F40105" w:rsidRDefault="00F40105">
      <w:pPr>
        <w:jc w:val="both"/>
        <w:rPr>
          <w:rFonts w:ascii="Times New Roman" w:hAnsi="Times New Roman"/>
          <w:b/>
          <w:sz w:val="24"/>
          <w:szCs w:val="24"/>
        </w:rPr>
      </w:pPr>
    </w:p>
    <w:p w:rsidR="00B92007" w:rsidRPr="00F40105" w:rsidRDefault="00B92007">
      <w:pPr>
        <w:jc w:val="both"/>
        <w:rPr>
          <w:rFonts w:ascii="Times New Roman" w:hAnsi="Times New Roman"/>
          <w:b/>
          <w:sz w:val="24"/>
          <w:szCs w:val="24"/>
        </w:rPr>
      </w:pPr>
      <w:r w:rsidRPr="00F40105">
        <w:rPr>
          <w:rFonts w:ascii="Times New Roman" w:hAnsi="Times New Roman"/>
          <w:b/>
          <w:sz w:val="24"/>
          <w:szCs w:val="24"/>
        </w:rPr>
        <w:t>Section 8.</w:t>
      </w:r>
      <w:r w:rsidRPr="00F40105">
        <w:rPr>
          <w:rFonts w:ascii="Times New Roman" w:hAnsi="Times New Roman"/>
          <w:b/>
          <w:sz w:val="24"/>
          <w:szCs w:val="24"/>
        </w:rPr>
        <w:tab/>
        <w:t>Nonforfeiture Benefits</w:t>
      </w:r>
    </w:p>
    <w:p w:rsidR="00B92007" w:rsidRPr="00F40105" w:rsidRDefault="00B92007">
      <w:pPr>
        <w:jc w:val="both"/>
        <w:rPr>
          <w:rFonts w:ascii="Times New Roman" w:hAnsi="Times New Roman"/>
          <w:sz w:val="24"/>
          <w:szCs w:val="24"/>
        </w:rPr>
      </w:pPr>
    </w:p>
    <w:p w:rsidR="00B92007" w:rsidRDefault="00B92007" w:rsidP="008A2832">
      <w:pPr>
        <w:numPr>
          <w:ilvl w:val="0"/>
          <w:numId w:val="1"/>
        </w:numPr>
        <w:tabs>
          <w:tab w:val="clear" w:pos="720"/>
          <w:tab w:val="left" w:pos="1"/>
          <w:tab w:val="left" w:pos="1"/>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rPr>
          <w:rFonts w:ascii="Times New Roman" w:hAnsi="Times New Roman"/>
          <w:sz w:val="24"/>
          <w:szCs w:val="24"/>
        </w:rPr>
      </w:pPr>
      <w:r w:rsidRPr="00F40105">
        <w:rPr>
          <w:rFonts w:ascii="Times New Roman" w:hAnsi="Times New Roman"/>
          <w:sz w:val="24"/>
          <w:szCs w:val="24"/>
        </w:rPr>
        <w:t xml:space="preserve">Except as provided in Subsection B, a long-term care insurance policy may not be delivered or issued for delivery in this state unless the policyholder or certificateholder has been offered the option of purchasing a policy or certificate including a nonforfeiture benefit. The offer of a nonforfeiture benefit may be in the form of a rider that is attached to the policy. In the event the policyholder or certificateholder declines the nonforfeiture benefit, the insurer shall provide a contingent benefit upon lapse that shall be available for a specified period of time following a substantial increase in premium rates. </w:t>
      </w:r>
    </w:p>
    <w:p w:rsidR="00F40105" w:rsidRPr="00F40105" w:rsidRDefault="00F40105" w:rsidP="00F40105">
      <w:pPr>
        <w:tabs>
          <w:tab w:val="left" w:pos="1"/>
          <w:tab w:val="left" w:pos="1"/>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4"/>
          <w:szCs w:val="24"/>
        </w:rPr>
      </w:pPr>
    </w:p>
    <w:p w:rsidR="00B92007" w:rsidRPr="00F40105" w:rsidRDefault="00B92007">
      <w:pPr>
        <w:pStyle w:val="BodyTextIndent3"/>
        <w:tabs>
          <w:tab w:val="num" w:pos="1440"/>
        </w:tabs>
        <w:ind w:left="1440"/>
        <w:rPr>
          <w:szCs w:val="24"/>
          <w:u w:val="none"/>
        </w:rPr>
      </w:pPr>
      <w:r w:rsidRPr="00F40105">
        <w:rPr>
          <w:szCs w:val="24"/>
          <w:u w:val="none"/>
        </w:rPr>
        <w:t>B.</w:t>
      </w:r>
      <w:r w:rsidRPr="00F40105">
        <w:rPr>
          <w:szCs w:val="24"/>
          <w:u w:val="none"/>
        </w:rPr>
        <w:tab/>
        <w:t xml:space="preserve">When a group long-term care insurance policy is issued, the offer required in Subsection A shall be made to the group policyholder. However, if the policy is issued  as group long-term care insurance as defined in Section 4E(4), other than to a continuing care retirement community or other similar entity, the offering shall be made to each proposed certificateholder. </w:t>
      </w:r>
    </w:p>
    <w:p w:rsidR="00B92007" w:rsidRPr="00F40105" w:rsidRDefault="00B92007">
      <w:pPr>
        <w:pStyle w:val="BodyTextIndent2"/>
        <w:rPr>
          <w:szCs w:val="24"/>
        </w:rPr>
      </w:pPr>
    </w:p>
    <w:p w:rsidR="00B92007" w:rsidRPr="00F40105" w:rsidRDefault="00B92007">
      <w:pPr>
        <w:pStyle w:val="BodyTextIndent2"/>
        <w:rPr>
          <w:szCs w:val="24"/>
        </w:rPr>
      </w:pPr>
      <w:r w:rsidRPr="00F40105">
        <w:rPr>
          <w:szCs w:val="24"/>
        </w:rPr>
        <w:t>C.</w:t>
      </w:r>
      <w:r w:rsidRPr="00F40105">
        <w:rPr>
          <w:szCs w:val="24"/>
        </w:rPr>
        <w:tab/>
        <w:t>The commissioner shall promulgate regulations specifying the type or types of nonforfeiture benefits to be offered as part of long-term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B92007" w:rsidRPr="00F40105" w:rsidRDefault="00B92007">
      <w:pPr>
        <w:jc w:val="both"/>
        <w:rPr>
          <w:rFonts w:ascii="Times New Roman" w:hAnsi="Times New Roman"/>
          <w:sz w:val="24"/>
          <w:szCs w:val="24"/>
        </w:rPr>
      </w:pPr>
    </w:p>
    <w:p w:rsidR="00C25778" w:rsidRPr="00F40105" w:rsidRDefault="00C25778">
      <w:pPr>
        <w:jc w:val="both"/>
        <w:rPr>
          <w:rFonts w:ascii="Times New Roman" w:hAnsi="Times New Roman"/>
          <w:sz w:val="24"/>
          <w:szCs w:val="24"/>
        </w:rPr>
      </w:pPr>
      <w:r w:rsidRPr="00F40105">
        <w:rPr>
          <w:rFonts w:ascii="Times New Roman" w:hAnsi="Times New Roman"/>
          <w:b/>
          <w:sz w:val="24"/>
          <w:szCs w:val="24"/>
        </w:rPr>
        <w:t>Section 9.</w:t>
      </w:r>
      <w:r w:rsidRPr="00F40105">
        <w:rPr>
          <w:rFonts w:ascii="Times New Roman" w:hAnsi="Times New Roman"/>
          <w:b/>
          <w:sz w:val="24"/>
          <w:szCs w:val="24"/>
        </w:rPr>
        <w:tab/>
        <w:t>Producer Training Requirements</w:t>
      </w:r>
    </w:p>
    <w:p w:rsidR="00C25778" w:rsidRPr="00F40105" w:rsidRDefault="00C25778">
      <w:pPr>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A.</w:t>
      </w:r>
      <w:r w:rsidRPr="00F40105">
        <w:rPr>
          <w:rFonts w:ascii="Times New Roman" w:hAnsi="Times New Roman"/>
          <w:sz w:val="24"/>
          <w:szCs w:val="24"/>
        </w:rPr>
        <w:tab/>
        <w:t>(1)</w:t>
      </w:r>
      <w:r w:rsidRPr="00F40105">
        <w:rPr>
          <w:rFonts w:ascii="Times New Roman" w:hAnsi="Times New Roman"/>
          <w:sz w:val="24"/>
          <w:szCs w:val="24"/>
        </w:rPr>
        <w:tab/>
        <w:t>An individual may not sell, solicit or negotiate long-term care insurance unless the individual is licensed as an insurance producer for accident and health or sickness or life [include other lines of authority as applicable] and has compl</w:t>
      </w:r>
      <w:r w:rsidR="00282116" w:rsidRPr="00F40105">
        <w:rPr>
          <w:rFonts w:ascii="Times New Roman" w:hAnsi="Times New Roman"/>
          <w:sz w:val="24"/>
          <w:szCs w:val="24"/>
        </w:rPr>
        <w:t xml:space="preserve">eted a one-time training course. </w:t>
      </w:r>
      <w:r w:rsidRPr="00F40105">
        <w:rPr>
          <w:rFonts w:ascii="Times New Roman" w:hAnsi="Times New Roman"/>
          <w:sz w:val="24"/>
          <w:szCs w:val="24"/>
        </w:rPr>
        <w:t>The training shall meet the requirements set forth in Subsection B.</w:t>
      </w: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(2)</w:t>
      </w:r>
      <w:r w:rsidRPr="00F40105">
        <w:rPr>
          <w:rFonts w:ascii="Times New Roman" w:hAnsi="Times New Roman"/>
          <w:sz w:val="24"/>
          <w:szCs w:val="24"/>
        </w:rPr>
        <w:tab/>
        <w:t>An individual already licensed and selling, soliciting or negotiating long-term care insurance on the effective date of this Act may not continue to sell, solicit or negotiate long term care insurance unless the individual has completed a one-time training course as set forth in Subsection B, within one year from [insert effective date of this legislation].</w:t>
      </w: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lastRenderedPageBreak/>
        <w:tab/>
      </w:r>
      <w:r w:rsidRPr="00F40105">
        <w:rPr>
          <w:rFonts w:ascii="Times New Roman" w:hAnsi="Times New Roman"/>
          <w:sz w:val="24"/>
          <w:szCs w:val="24"/>
        </w:rPr>
        <w:tab/>
        <w:t>(3)</w:t>
      </w:r>
      <w:r w:rsidRPr="00F40105">
        <w:rPr>
          <w:rFonts w:ascii="Times New Roman" w:hAnsi="Times New Roman"/>
          <w:sz w:val="24"/>
          <w:szCs w:val="24"/>
        </w:rPr>
        <w:tab/>
        <w:t>In addition to the one-time training course required in Paragraphs (1) and (2) above, an individual who sells, solicits or negotiates long-term care insurance shall complete ongoing training as set forth in Subsection B.</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(4</w:t>
      </w:r>
      <w:r w:rsidR="00C25778" w:rsidRPr="00F40105">
        <w:rPr>
          <w:rFonts w:ascii="Times New Roman" w:hAnsi="Times New Roman"/>
          <w:sz w:val="24"/>
          <w:szCs w:val="24"/>
        </w:rPr>
        <w:t>)</w:t>
      </w:r>
      <w:r w:rsidR="00C25778" w:rsidRPr="00F40105">
        <w:rPr>
          <w:rFonts w:ascii="Times New Roman" w:hAnsi="Times New Roman"/>
          <w:sz w:val="24"/>
          <w:szCs w:val="24"/>
        </w:rPr>
        <w:tab/>
        <w:t>The training requirements of Subsection B may be approved as continuing education courses under [insert reference to applicable state law or regulation].</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B.</w:t>
      </w:r>
      <w:r w:rsidRPr="00F40105">
        <w:rPr>
          <w:rFonts w:ascii="Times New Roman" w:hAnsi="Times New Roman"/>
          <w:sz w:val="24"/>
          <w:szCs w:val="24"/>
        </w:rPr>
        <w:tab/>
        <w:t>(1)</w:t>
      </w:r>
      <w:r w:rsidRPr="00F40105">
        <w:rPr>
          <w:rFonts w:ascii="Times New Roman" w:hAnsi="Times New Roman"/>
          <w:sz w:val="24"/>
          <w:szCs w:val="24"/>
        </w:rPr>
        <w:tab/>
        <w:t>The one-</w:t>
      </w:r>
      <w:r w:rsidR="001A1AD0" w:rsidRPr="00F40105">
        <w:rPr>
          <w:rFonts w:ascii="Times New Roman" w:hAnsi="Times New Roman"/>
          <w:sz w:val="24"/>
          <w:szCs w:val="24"/>
        </w:rPr>
        <w:t>time training required by this S</w:t>
      </w:r>
      <w:r w:rsidRPr="00F40105">
        <w:rPr>
          <w:rFonts w:ascii="Times New Roman" w:hAnsi="Times New Roman"/>
          <w:sz w:val="24"/>
          <w:szCs w:val="24"/>
        </w:rPr>
        <w:t>ection shall be no less than eight (8) hours and the ongoing training required by</w:t>
      </w:r>
      <w:r w:rsidR="001A1AD0" w:rsidRPr="00F40105">
        <w:rPr>
          <w:rFonts w:ascii="Times New Roman" w:hAnsi="Times New Roman"/>
          <w:sz w:val="24"/>
          <w:szCs w:val="24"/>
        </w:rPr>
        <w:t xml:space="preserve"> this S</w:t>
      </w:r>
      <w:r w:rsidRPr="00F40105">
        <w:rPr>
          <w:rFonts w:ascii="Times New Roman" w:hAnsi="Times New Roman"/>
          <w:sz w:val="24"/>
          <w:szCs w:val="24"/>
        </w:rPr>
        <w:t>ection shall be no less than four (4) hours</w:t>
      </w:r>
      <w:r w:rsidR="00282116" w:rsidRPr="00F40105">
        <w:rPr>
          <w:rFonts w:ascii="Times New Roman" w:hAnsi="Times New Roman"/>
          <w:sz w:val="24"/>
          <w:szCs w:val="24"/>
        </w:rPr>
        <w:t xml:space="preserve"> every 24 months</w:t>
      </w:r>
      <w:r w:rsidRPr="00F40105">
        <w:rPr>
          <w:rFonts w:ascii="Times New Roman" w:hAnsi="Times New Roman"/>
          <w:sz w:val="24"/>
          <w:szCs w:val="24"/>
        </w:rPr>
        <w:t>.</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(2)</w:t>
      </w:r>
      <w:r w:rsidRPr="00F40105">
        <w:rPr>
          <w:rFonts w:ascii="Times New Roman" w:hAnsi="Times New Roman"/>
          <w:sz w:val="24"/>
          <w:szCs w:val="24"/>
        </w:rPr>
        <w:tab/>
        <w:t>The training required under Paragraph (1) shall consist of topics related to long-term care insurance, long-term care servic</w:t>
      </w:r>
      <w:r w:rsidR="001A1AD0" w:rsidRPr="00F40105">
        <w:rPr>
          <w:rFonts w:ascii="Times New Roman" w:hAnsi="Times New Roman"/>
          <w:sz w:val="24"/>
          <w:szCs w:val="24"/>
        </w:rPr>
        <w:t>es and, if</w:t>
      </w:r>
      <w:r w:rsidRPr="00F40105">
        <w:rPr>
          <w:rFonts w:ascii="Times New Roman" w:hAnsi="Times New Roman"/>
          <w:sz w:val="24"/>
          <w:szCs w:val="24"/>
        </w:rPr>
        <w:t xml:space="preserve"> applicable, qualified state long-term care insurance Partnership programs, including, but not limited to:</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(a)</w:t>
      </w:r>
      <w:r w:rsidRPr="00F40105">
        <w:rPr>
          <w:rFonts w:ascii="Times New Roman" w:hAnsi="Times New Roman"/>
          <w:sz w:val="24"/>
          <w:szCs w:val="24"/>
        </w:rPr>
        <w:tab/>
        <w:t>State and federal regulations and requirements and the relationship betw</w:t>
      </w:r>
      <w:r w:rsidR="000814C4" w:rsidRPr="00F40105">
        <w:rPr>
          <w:rFonts w:ascii="Times New Roman" w:hAnsi="Times New Roman"/>
          <w:sz w:val="24"/>
          <w:szCs w:val="24"/>
        </w:rPr>
        <w:t>een qualified state long-term care insurance Partnership programs and other public and private coverage of long-term care services, including Medicaid;</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282116"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r>
      <w:r w:rsidR="000814C4" w:rsidRPr="00F40105">
        <w:rPr>
          <w:rFonts w:ascii="Times New Roman" w:hAnsi="Times New Roman"/>
          <w:sz w:val="24"/>
          <w:szCs w:val="24"/>
        </w:rPr>
        <w:t>(b)</w:t>
      </w:r>
      <w:r w:rsidR="000814C4" w:rsidRPr="00F40105">
        <w:rPr>
          <w:rFonts w:ascii="Times New Roman" w:hAnsi="Times New Roman"/>
          <w:sz w:val="24"/>
          <w:szCs w:val="24"/>
        </w:rPr>
        <w:tab/>
        <w:t>Available long-term services and providers;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282116"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(c)</w:t>
      </w:r>
      <w:r w:rsidR="000814C4" w:rsidRPr="00F40105">
        <w:rPr>
          <w:rFonts w:ascii="Times New Roman" w:hAnsi="Times New Roman"/>
          <w:sz w:val="24"/>
          <w:szCs w:val="24"/>
        </w:rPr>
        <w:tab/>
        <w:t>Changes or improvements in long-term care services or providers;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(d)</w:t>
      </w:r>
      <w:r w:rsidRPr="00F40105">
        <w:rPr>
          <w:rFonts w:ascii="Times New Roman" w:hAnsi="Times New Roman"/>
          <w:sz w:val="24"/>
          <w:szCs w:val="24"/>
        </w:rPr>
        <w:tab/>
        <w:t>Alternatives to the purchase of private long-term care insurance;</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(e)</w:t>
      </w:r>
      <w:r w:rsidRPr="00F40105">
        <w:rPr>
          <w:rFonts w:ascii="Times New Roman" w:hAnsi="Times New Roman"/>
          <w:sz w:val="24"/>
          <w:szCs w:val="24"/>
        </w:rPr>
        <w:tab/>
        <w:t>The effect of inflation on benefits and the importance of inflation protection; and</w:t>
      </w:r>
    </w:p>
    <w:p w:rsidR="00393EF7" w:rsidRPr="00F40105" w:rsidRDefault="00393EF7" w:rsidP="00393EF7">
      <w:pPr>
        <w:tabs>
          <w:tab w:val="left" w:pos="840"/>
          <w:tab w:val="left" w:pos="1440"/>
          <w:tab w:val="left" w:pos="2280"/>
          <w:tab w:val="left" w:pos="2880"/>
        </w:tabs>
        <w:ind w:left="2880" w:hanging="2880"/>
        <w:jc w:val="center"/>
        <w:rPr>
          <w:rFonts w:ascii="Times New Roman" w:hAnsi="Times New Roman"/>
          <w:sz w:val="24"/>
          <w:szCs w:val="24"/>
        </w:rPr>
      </w:pP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(f)</w:t>
      </w:r>
      <w:r w:rsidRPr="00F40105">
        <w:rPr>
          <w:rFonts w:ascii="Times New Roman" w:hAnsi="Times New Roman"/>
          <w:sz w:val="24"/>
          <w:szCs w:val="24"/>
        </w:rPr>
        <w:tab/>
        <w:t>Consumer suitability standards and guidelines.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(3)</w:t>
      </w:r>
      <w:r w:rsidRPr="00F40105">
        <w:rPr>
          <w:rFonts w:ascii="Times New Roman" w:hAnsi="Times New Roman"/>
          <w:sz w:val="24"/>
          <w:szCs w:val="24"/>
        </w:rPr>
        <w:tab/>
        <w:t>The training required by this Section shall not include training that is insurer or company product specific or that includes any sales or marketing information, materials, or training, other than those required by state or federal law.</w:t>
      </w: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C.</w:t>
      </w:r>
      <w:r w:rsidRPr="00F40105">
        <w:rPr>
          <w:rFonts w:ascii="Times New Roman" w:hAnsi="Times New Roman"/>
          <w:sz w:val="24"/>
          <w:szCs w:val="24"/>
        </w:rPr>
        <w:tab/>
        <w:t>(1)</w:t>
      </w:r>
      <w:r w:rsidRPr="00F40105">
        <w:rPr>
          <w:rFonts w:ascii="Times New Roman" w:hAnsi="Times New Roman"/>
          <w:sz w:val="24"/>
          <w:szCs w:val="24"/>
        </w:rPr>
        <w:tab/>
        <w:t>Insurers subject to this Act shall obtain verification that a producer receives tr</w:t>
      </w:r>
      <w:r w:rsidR="001A1AD0" w:rsidRPr="00F40105">
        <w:rPr>
          <w:rFonts w:ascii="Times New Roman" w:hAnsi="Times New Roman"/>
          <w:sz w:val="24"/>
          <w:szCs w:val="24"/>
        </w:rPr>
        <w:t>aining required by Subsection A</w:t>
      </w:r>
      <w:r w:rsidRPr="00F40105">
        <w:rPr>
          <w:rFonts w:ascii="Times New Roman" w:hAnsi="Times New Roman"/>
          <w:sz w:val="24"/>
          <w:szCs w:val="24"/>
        </w:rPr>
        <w:t xml:space="preserve"> before a producer is permitted to sell, solicit or negotiate the insurer’s long-term care insurance products, maintain records subject to the state’s record retention requirements, and make that verification available to the commissioner upon request.</w:t>
      </w: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p>
    <w:p w:rsidR="000814C4" w:rsidRPr="00F40105" w:rsidRDefault="008A2832"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000814C4" w:rsidRPr="00F40105">
        <w:rPr>
          <w:rFonts w:ascii="Times New Roman" w:hAnsi="Times New Roman"/>
          <w:sz w:val="24"/>
          <w:szCs w:val="24"/>
        </w:rPr>
        <w:t>(2)</w:t>
      </w:r>
      <w:r w:rsidR="000814C4" w:rsidRPr="00F40105">
        <w:rPr>
          <w:rFonts w:ascii="Times New Roman" w:hAnsi="Times New Roman"/>
          <w:sz w:val="24"/>
          <w:szCs w:val="24"/>
        </w:rPr>
        <w:tab/>
        <w:t xml:space="preserve">Insurers subject to this Act shall maintain records with respect to the training of its producers concerning the distribution of its Partnership </w:t>
      </w:r>
      <w:r w:rsidR="000814C4" w:rsidRPr="00F40105">
        <w:rPr>
          <w:rFonts w:ascii="Times New Roman" w:hAnsi="Times New Roman"/>
          <w:sz w:val="24"/>
          <w:szCs w:val="24"/>
        </w:rPr>
        <w:lastRenderedPageBreak/>
        <w:t>policies that will allow the state insurance department to provide assurance to the state Medicaid agency that producers have received the training contained in Subsection B(2)(a) as required by Subsection A and that producers have demonstrated an understanding of the Partnership policies and their relationship to public and pr</w:t>
      </w:r>
      <w:r w:rsidR="00172F2F" w:rsidRPr="00F40105">
        <w:rPr>
          <w:rFonts w:ascii="Times New Roman" w:hAnsi="Times New Roman"/>
          <w:sz w:val="24"/>
          <w:szCs w:val="24"/>
        </w:rPr>
        <w:t xml:space="preserve">ivate coverage of long-term care, including Medicaid, in this state. These records shall be maintained in accordance with the state’s record retention requirements and shall be made available to the commissioner upon request. </w:t>
      </w:r>
    </w:p>
    <w:p w:rsidR="00172F2F" w:rsidRPr="00F40105" w:rsidRDefault="00172F2F" w:rsidP="000814C4">
      <w:pPr>
        <w:tabs>
          <w:tab w:val="left" w:pos="840"/>
          <w:tab w:val="left" w:pos="1440"/>
          <w:tab w:val="left" w:pos="2280"/>
        </w:tabs>
        <w:ind w:left="2280" w:hanging="2280"/>
        <w:jc w:val="both"/>
        <w:rPr>
          <w:rFonts w:ascii="Times New Roman" w:hAnsi="Times New Roman"/>
          <w:sz w:val="24"/>
          <w:szCs w:val="24"/>
        </w:rPr>
      </w:pPr>
    </w:p>
    <w:p w:rsidR="00172F2F" w:rsidRPr="00F40105" w:rsidRDefault="00172F2F" w:rsidP="00172F2F">
      <w:pPr>
        <w:tabs>
          <w:tab w:val="left" w:pos="840"/>
          <w:tab w:val="left" w:pos="1440"/>
        </w:tabs>
        <w:ind w:left="1440" w:hanging="1440"/>
        <w:jc w:val="both"/>
        <w:rPr>
          <w:rFonts w:ascii="Times New Roman" w:hAnsi="Times New Roman"/>
          <w:sz w:val="24"/>
          <w:szCs w:val="24"/>
        </w:rPr>
      </w:pPr>
      <w:r w:rsidRPr="00F40105">
        <w:rPr>
          <w:rFonts w:ascii="Times New Roman" w:hAnsi="Times New Roman"/>
          <w:sz w:val="24"/>
          <w:szCs w:val="24"/>
        </w:rPr>
        <w:tab/>
        <w:t>D.</w:t>
      </w:r>
      <w:r w:rsidRPr="00F40105">
        <w:rPr>
          <w:rFonts w:ascii="Times New Roman" w:hAnsi="Times New Roman"/>
          <w:sz w:val="24"/>
          <w:szCs w:val="24"/>
        </w:rPr>
        <w:tab/>
        <w:t>The satisfaction of these training requirements in any state shall be deemed to satisfy the training requirements in this state.</w:t>
      </w:r>
    </w:p>
    <w:p w:rsidR="00172F2F" w:rsidRPr="00F40105" w:rsidRDefault="00172F2F" w:rsidP="00172F2F">
      <w:pPr>
        <w:tabs>
          <w:tab w:val="left" w:pos="840"/>
          <w:tab w:val="left" w:pos="1440"/>
        </w:tabs>
        <w:ind w:left="1440" w:hanging="1440"/>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Guidance on the implementation of the Deficit Reduction Act of 2005 (DRA), Pub. L. 109-171, provided by the Centers for Medicare &amp; Medicaid Services in the July 27, 2006 State Medicaid Director Letter (SMDL #06-019) states that “[t]he State insurance department must provide assurance to the State Medicaid agency that anyone who sells a policy under the Partnership receives training and demonstrates an understanding of Partnership policies and their relationship to public and private coverage of [long term care].” There is no guidance as to how the State insurance department is to accomplish this requirement. This drafting note provides information to the State insurance departments with respect to achieving the aforementioned requirements.</w:t>
      </w:r>
    </w:p>
    <w:p w:rsidR="00172F2F" w:rsidRPr="00F40105" w:rsidRDefault="00172F2F" w:rsidP="00172F2F">
      <w:pPr>
        <w:tabs>
          <w:tab w:val="left" w:pos="0"/>
          <w:tab w:val="left" w:pos="840"/>
        </w:tabs>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sz w:val="24"/>
          <w:szCs w:val="24"/>
        </w:rPr>
        <w:t>Section 9C of the NAIC Long-Term Care Insurance Model Act requires insurers to obtain and maintain records verifying that producers who sell, solicit or negotiate long-term care insurance products on their behalf have received the training required in this Section and to make such records available to the State insurance department. In addition, Section 9C(2) requires insurers to obtain and maintain records concerning the training of their agents for Partnership policies. Insurers are to maintain records that verify its producers have received the training required for Partnership policies and that they demonstrate an understanding of the policies and their relationship to public and private long-term care coverage.</w:t>
      </w:r>
    </w:p>
    <w:p w:rsidR="00282116" w:rsidRPr="00F40105" w:rsidRDefault="00282116" w:rsidP="00172F2F">
      <w:pPr>
        <w:tabs>
          <w:tab w:val="left" w:pos="0"/>
          <w:tab w:val="left" w:pos="840"/>
        </w:tabs>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sz w:val="24"/>
          <w:szCs w:val="24"/>
        </w:rPr>
        <w:t>State insurance departments, in order to meet the standards contained in the DRA concerning producer training should consider developing a process to communicate with the State Medicaid agency on how the DRA requirements will be met. They should develop a process to verify insurance company compliance with these requirements including, as an audit step, the verification of compliance with the above requirements as part of a market conduct examination. In addition, State insurance departments should consider performing annual, random verifications of insurance company</w:t>
      </w:r>
      <w:r w:rsidR="001A1AD0" w:rsidRPr="00F40105">
        <w:rPr>
          <w:rFonts w:ascii="Times New Roman" w:hAnsi="Times New Roman"/>
          <w:sz w:val="24"/>
          <w:szCs w:val="24"/>
        </w:rPr>
        <w:t xml:space="preserve"> compliance. Finally, consideration may be given to deeming thos training programs, specifically approved by the State for Partnership policy training that qualify for Continuing Education, as meeting the requirements contained in Section 9C(2).</w:t>
      </w:r>
      <w:r w:rsidR="00CA6C46" w:rsidRPr="00F40105">
        <w:rPr>
          <w:rFonts w:ascii="Times New Roman" w:hAnsi="Times New Roman"/>
          <w:sz w:val="24"/>
          <w:szCs w:val="24"/>
        </w:rPr>
        <w:t xml:space="preserve"> </w:t>
      </w:r>
    </w:p>
    <w:p w:rsidR="00393EF7" w:rsidRPr="00F40105" w:rsidRDefault="00393EF7" w:rsidP="00282116">
      <w:pPr>
        <w:rPr>
          <w:rFonts w:ascii="Times New Roman" w:hAnsi="Times New Roman"/>
          <w:sz w:val="24"/>
          <w:szCs w:val="24"/>
        </w:rPr>
      </w:pPr>
    </w:p>
    <w:p w:rsidR="008A2832" w:rsidRPr="00F40105" w:rsidRDefault="00CD23C4" w:rsidP="008A2832">
      <w:pPr>
        <w:jc w:val="both"/>
        <w:rPr>
          <w:rFonts w:ascii="Times New Roman" w:hAnsi="Times New Roman"/>
          <w:b/>
          <w:sz w:val="24"/>
          <w:szCs w:val="24"/>
        </w:rPr>
      </w:pPr>
      <w:r w:rsidRPr="00F40105">
        <w:rPr>
          <w:rFonts w:ascii="Times New Roman" w:hAnsi="Times New Roman"/>
          <w:b/>
          <w:sz w:val="24"/>
          <w:szCs w:val="24"/>
        </w:rPr>
        <w:br w:type="page"/>
      </w:r>
      <w:r w:rsidR="008A2832" w:rsidRPr="00F40105">
        <w:rPr>
          <w:rFonts w:ascii="Times New Roman" w:hAnsi="Times New Roman"/>
          <w:b/>
          <w:sz w:val="24"/>
          <w:szCs w:val="24"/>
        </w:rPr>
        <w:lastRenderedPageBreak/>
        <w:t>Section 10.</w:t>
      </w:r>
      <w:r w:rsidR="008A2832" w:rsidRPr="00F40105">
        <w:rPr>
          <w:rFonts w:ascii="Times New Roman" w:hAnsi="Times New Roman"/>
          <w:b/>
          <w:sz w:val="24"/>
          <w:szCs w:val="24"/>
        </w:rPr>
        <w:tab/>
        <w:t>Authority to Promulgate Regulations</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The commissioner shall issue reasonable regulations to promote premium adequacy and to protect the policyholder in the event of substantial rate increases, and to establish minimum standards for producer education, marketing practices, producer compensation, producer testing, independent review of benefit determinations, penalties and reporting practices for long-term care insurance.</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color w:val="000000"/>
          <w:sz w:val="24"/>
          <w:szCs w:val="24"/>
        </w:rPr>
      </w:pPr>
      <w:r w:rsidRPr="00F40105">
        <w:rPr>
          <w:rFonts w:ascii="Times New Roman" w:hAnsi="Times New Roman"/>
          <w:b/>
          <w:color w:val="000000"/>
          <w:sz w:val="24"/>
          <w:szCs w:val="24"/>
        </w:rPr>
        <w:t>Drafting Note</w:t>
      </w:r>
      <w:r w:rsidRPr="00F40105">
        <w:rPr>
          <w:rFonts w:ascii="Times New Roman" w:hAnsi="Times New Roman"/>
          <w:color w:val="000000"/>
          <w:sz w:val="24"/>
          <w:szCs w:val="24"/>
        </w:rPr>
        <w:t>: Each state should examine its statutory authority to promulgate regulations and revise this section accordingly so that sufficient rulemaking authority is present and that unnecessary duplication of unfair practice provisions does not occur.</w:t>
      </w:r>
    </w:p>
    <w:p w:rsidR="00CD23C4" w:rsidRPr="00F40105" w:rsidRDefault="00CD23C4" w:rsidP="008A2832">
      <w:pPr>
        <w:jc w:val="both"/>
        <w:rPr>
          <w:rFonts w:ascii="Times New Roman" w:hAnsi="Times New Roman"/>
          <w:color w:val="000000"/>
          <w:sz w:val="24"/>
          <w:szCs w:val="24"/>
        </w:rPr>
      </w:pPr>
    </w:p>
    <w:p w:rsidR="00B92007" w:rsidRPr="00F40105" w:rsidRDefault="001A1AD0">
      <w:pPr>
        <w:jc w:val="both"/>
        <w:rPr>
          <w:rFonts w:ascii="Times New Roman" w:hAnsi="Times New Roman"/>
          <w:sz w:val="24"/>
          <w:szCs w:val="24"/>
        </w:rPr>
      </w:pPr>
      <w:r w:rsidRPr="00F40105">
        <w:rPr>
          <w:rFonts w:ascii="Times New Roman" w:hAnsi="Times New Roman"/>
          <w:b/>
          <w:sz w:val="24"/>
          <w:szCs w:val="24"/>
        </w:rPr>
        <w:t>Section 11</w:t>
      </w:r>
      <w:r w:rsidR="00B92007" w:rsidRPr="00F40105">
        <w:rPr>
          <w:rFonts w:ascii="Times New Roman" w:hAnsi="Times New Roman"/>
          <w:b/>
          <w:sz w:val="24"/>
          <w:szCs w:val="24"/>
        </w:rPr>
        <w:t>.</w:t>
      </w:r>
      <w:r w:rsidR="00B92007" w:rsidRPr="00F40105">
        <w:rPr>
          <w:rFonts w:ascii="Times New Roman" w:hAnsi="Times New Roman"/>
          <w:b/>
          <w:sz w:val="24"/>
          <w:szCs w:val="24"/>
        </w:rPr>
        <w:tab/>
        <w:t>Administrative Procedures</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Regulations adopted pursuant to this Act shall be in accordance with the provisions of [cite section of state insurance code relating to the adoption and promulgation of rules and regulations or cite the state’s administrative procedures act, if applicable].</w:t>
      </w:r>
    </w:p>
    <w:p w:rsidR="009175FD" w:rsidRPr="00F40105" w:rsidRDefault="009175FD">
      <w:pPr>
        <w:jc w:val="both"/>
        <w:rPr>
          <w:rFonts w:ascii="Times New Roman" w:hAnsi="Times New Roman"/>
          <w:b/>
          <w:sz w:val="24"/>
          <w:szCs w:val="24"/>
        </w:rPr>
      </w:pPr>
    </w:p>
    <w:p w:rsidR="00B92007" w:rsidRPr="00F40105" w:rsidRDefault="001A1AD0">
      <w:pPr>
        <w:jc w:val="both"/>
        <w:rPr>
          <w:rFonts w:ascii="Times New Roman" w:hAnsi="Times New Roman"/>
          <w:sz w:val="24"/>
          <w:szCs w:val="24"/>
        </w:rPr>
      </w:pPr>
      <w:r w:rsidRPr="00F40105">
        <w:rPr>
          <w:rFonts w:ascii="Times New Roman" w:hAnsi="Times New Roman"/>
          <w:b/>
          <w:sz w:val="24"/>
          <w:szCs w:val="24"/>
        </w:rPr>
        <w:t>Section 12</w:t>
      </w:r>
      <w:r w:rsidR="00B92007" w:rsidRPr="00F40105">
        <w:rPr>
          <w:rFonts w:ascii="Times New Roman" w:hAnsi="Times New Roman"/>
          <w:b/>
          <w:sz w:val="24"/>
          <w:szCs w:val="24"/>
        </w:rPr>
        <w:t>.</w:t>
      </w:r>
      <w:r w:rsidR="00B92007" w:rsidRPr="00F40105">
        <w:rPr>
          <w:rFonts w:ascii="Times New Roman" w:hAnsi="Times New Roman"/>
          <w:b/>
          <w:sz w:val="24"/>
          <w:szCs w:val="24"/>
        </w:rPr>
        <w:tab/>
        <w:t>Severability</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If any provision of this Act or the application thereof to any person or circumstance is for any reason held to be invalid, the remainder of the Act and the application of such provision to other persons or circumstances shall not be affected thereby.</w:t>
      </w:r>
    </w:p>
    <w:p w:rsidR="00B92007" w:rsidRPr="00F40105" w:rsidRDefault="00B92007">
      <w:pPr>
        <w:jc w:val="both"/>
        <w:rPr>
          <w:rFonts w:ascii="Times New Roman" w:hAnsi="Times New Roman"/>
          <w:sz w:val="24"/>
          <w:szCs w:val="24"/>
        </w:rPr>
      </w:pPr>
    </w:p>
    <w:p w:rsidR="00B92007" w:rsidRPr="00F40105" w:rsidRDefault="001A1AD0">
      <w:pPr>
        <w:jc w:val="both"/>
        <w:rPr>
          <w:rFonts w:ascii="Times New Roman" w:hAnsi="Times New Roman"/>
          <w:sz w:val="24"/>
          <w:szCs w:val="24"/>
        </w:rPr>
      </w:pPr>
      <w:r w:rsidRPr="00F40105">
        <w:rPr>
          <w:rFonts w:ascii="Times New Roman" w:hAnsi="Times New Roman"/>
          <w:b/>
          <w:sz w:val="24"/>
          <w:szCs w:val="24"/>
        </w:rPr>
        <w:t>Section 13</w:t>
      </w:r>
      <w:r w:rsidR="00B92007" w:rsidRPr="00F40105">
        <w:rPr>
          <w:rFonts w:ascii="Times New Roman" w:hAnsi="Times New Roman"/>
          <w:b/>
          <w:sz w:val="24"/>
          <w:szCs w:val="24"/>
        </w:rPr>
        <w:t>.</w:t>
      </w:r>
      <w:r w:rsidR="00B92007" w:rsidRPr="00F40105">
        <w:rPr>
          <w:rFonts w:ascii="Times New Roman" w:hAnsi="Times New Roman"/>
          <w:b/>
          <w:sz w:val="24"/>
          <w:szCs w:val="24"/>
        </w:rPr>
        <w:tab/>
        <w:t>Penalties</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 xml:space="preserve">In addition to any other penalties provided by the laws of this </w:t>
      </w:r>
      <w:r w:rsidR="001A1AD0" w:rsidRPr="00F40105">
        <w:rPr>
          <w:rFonts w:ascii="Times New Roman" w:hAnsi="Times New Roman"/>
          <w:sz w:val="24"/>
          <w:szCs w:val="24"/>
        </w:rPr>
        <w:t>state, any insurer and any producer</w:t>
      </w:r>
      <w:r w:rsidRPr="00F40105">
        <w:rPr>
          <w:rFonts w:ascii="Times New Roman" w:hAnsi="Times New Roman"/>
          <w:sz w:val="24"/>
          <w:szCs w:val="24"/>
        </w:rPr>
        <w:t xml:space="preserve"> found to have violated any requirement of this state relating to the regulation of long-term care insurance or the marketing of such insurance shall be subject to a fine of up to three (3) times the amount of any commissions paid for each policy involved in the violation or up to $10,000, whichever is greater.</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intention of this section is to authorize separate fines fo</w:t>
      </w:r>
      <w:r w:rsidR="001A1AD0" w:rsidRPr="00F40105">
        <w:rPr>
          <w:rFonts w:ascii="Times New Roman" w:hAnsi="Times New Roman"/>
          <w:sz w:val="24"/>
          <w:szCs w:val="24"/>
        </w:rPr>
        <w:t>r both the insurer and the producer</w:t>
      </w:r>
      <w:r w:rsidRPr="00F40105">
        <w:rPr>
          <w:rFonts w:ascii="Times New Roman" w:hAnsi="Times New Roman"/>
          <w:sz w:val="24"/>
          <w:szCs w:val="24"/>
        </w:rPr>
        <w:t xml:space="preserve"> in the amounts suggested above.</w:t>
      </w:r>
    </w:p>
    <w:p w:rsidR="00B92007" w:rsidRPr="00F40105" w:rsidRDefault="00B92007">
      <w:pPr>
        <w:jc w:val="both"/>
        <w:rPr>
          <w:rFonts w:ascii="Times New Roman" w:hAnsi="Times New Roman"/>
          <w:sz w:val="24"/>
          <w:szCs w:val="24"/>
        </w:rPr>
      </w:pPr>
    </w:p>
    <w:p w:rsidR="00B92007" w:rsidRPr="00F40105" w:rsidRDefault="001A1AD0" w:rsidP="00393EF7">
      <w:pPr>
        <w:spacing w:line="180" w:lineRule="exact"/>
        <w:rPr>
          <w:rFonts w:ascii="Times New Roman" w:hAnsi="Times New Roman"/>
          <w:sz w:val="24"/>
          <w:szCs w:val="24"/>
        </w:rPr>
      </w:pPr>
      <w:r w:rsidRPr="00F40105">
        <w:rPr>
          <w:rFonts w:ascii="Times New Roman" w:hAnsi="Times New Roman"/>
          <w:b/>
          <w:sz w:val="24"/>
          <w:szCs w:val="24"/>
        </w:rPr>
        <w:t>Section 14</w:t>
      </w:r>
      <w:r w:rsidR="00B92007" w:rsidRPr="00F40105">
        <w:rPr>
          <w:rFonts w:ascii="Times New Roman" w:hAnsi="Times New Roman"/>
          <w:b/>
          <w:sz w:val="24"/>
          <w:szCs w:val="24"/>
        </w:rPr>
        <w:t>.</w:t>
      </w:r>
      <w:r w:rsidR="00B92007" w:rsidRPr="00F40105">
        <w:rPr>
          <w:rFonts w:ascii="Times New Roman" w:hAnsi="Times New Roman"/>
          <w:b/>
          <w:sz w:val="24"/>
          <w:szCs w:val="24"/>
        </w:rPr>
        <w:tab/>
        <w:t>Effective Date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This Act shall be effective [insert date].</w:t>
      </w:r>
    </w:p>
    <w:p w:rsidR="00B92007" w:rsidRPr="008A2832" w:rsidRDefault="00B92007">
      <w:pPr>
        <w:jc w:val="center"/>
        <w:rPr>
          <w:rFonts w:ascii="Century Schoolbook" w:hAnsi="Century Schoolbook"/>
        </w:rPr>
      </w:pPr>
      <w:r w:rsidRPr="008A2832">
        <w:rPr>
          <w:rFonts w:ascii="Century Schoolbook" w:hAnsi="Century Schoolbook"/>
        </w:rPr>
        <w:t>______________________________</w:t>
      </w:r>
    </w:p>
    <w:p w:rsidR="00B92007" w:rsidRPr="008A2832" w:rsidRDefault="00B92007">
      <w:pPr>
        <w:jc w:val="both"/>
        <w:rPr>
          <w:rFonts w:ascii="Century Schoolbook" w:hAnsi="Century Schoolbook"/>
        </w:rPr>
      </w:pPr>
    </w:p>
    <w:p w:rsidR="00B92007" w:rsidRPr="00F40105" w:rsidRDefault="00AA40DA">
      <w:pPr>
        <w:spacing w:line="180" w:lineRule="exact"/>
        <w:jc w:val="both"/>
        <w:rPr>
          <w:rFonts w:ascii="Century Schoolbook" w:hAnsi="Century Schoolbook"/>
          <w:i/>
          <w:sz w:val="18"/>
          <w:szCs w:val="18"/>
        </w:rPr>
      </w:pPr>
      <w:r w:rsidRPr="00F40105">
        <w:rPr>
          <w:rFonts w:ascii="Century Schoolbook" w:hAnsi="Century Schoolbook"/>
          <w:i/>
          <w:sz w:val="18"/>
          <w:szCs w:val="18"/>
        </w:rPr>
        <w:t xml:space="preserve">Chronological Summary of Actions </w:t>
      </w:r>
      <w:r w:rsidR="00B92007" w:rsidRPr="00F40105">
        <w:rPr>
          <w:rFonts w:ascii="Century Schoolbook" w:hAnsi="Century Schoolbook"/>
          <w:i/>
          <w:sz w:val="18"/>
          <w:szCs w:val="18"/>
        </w:rPr>
        <w:t xml:space="preserve"> (all references are to the </w:t>
      </w:r>
      <w:r w:rsidR="00B92007" w:rsidRPr="00F40105">
        <w:rPr>
          <w:rFonts w:ascii="Century Schoolbook" w:hAnsi="Century Schoolbook"/>
          <w:i/>
          <w:sz w:val="18"/>
          <w:szCs w:val="18"/>
          <w:u w:val="single"/>
        </w:rPr>
        <w:t>Proceedings of the NAIC</w:t>
      </w:r>
      <w:r w:rsidR="00B92007" w:rsidRPr="00F40105">
        <w:rPr>
          <w:rFonts w:ascii="Century Schoolbook" w:hAnsi="Century Schoolbook"/>
          <w:i/>
          <w:sz w:val="18"/>
          <w:szCs w:val="18"/>
        </w:rPr>
        <w:t>).</w:t>
      </w:r>
    </w:p>
    <w:p w:rsidR="00B92007" w:rsidRPr="00F40105" w:rsidRDefault="00B92007">
      <w:pPr>
        <w:spacing w:line="180" w:lineRule="exact"/>
        <w:jc w:val="both"/>
        <w:rPr>
          <w:rFonts w:ascii="Century Schoolbook" w:hAnsi="Century Schoolbook"/>
          <w:i/>
          <w:sz w:val="18"/>
          <w:szCs w:val="18"/>
        </w:rPr>
      </w:pP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1987 Proc. I 11, 19, 655, 677-680, 700 (adopted).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1987 Proc. II 15, 23, 632-633, 727, 730-734 (amended and reprinted).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1988 Proc. I 9, 20-21, 629-630, 652, 661-665 (amended and reprinted).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1989 Proc. I 9, 24-25, 703, 754-755, 789-793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1989 Proc. II 13, 23-24, 468, 476-477, 479-484 (amended and reprinted).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1990 Proc. I 6, 27-28, 477, 541-542, 556-561 (amended and reprinted).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1991 Proc. I 9, 17, 609-610, 662, 666-671 (amended and reprinted).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1993 Proc. I 8, 136, 819, 844, 845(amended).</w:t>
      </w:r>
    </w:p>
    <w:p w:rsidR="00282116" w:rsidRPr="00F40105" w:rsidRDefault="00282116">
      <w:pPr>
        <w:spacing w:line="180" w:lineRule="exact"/>
        <w:jc w:val="both"/>
        <w:rPr>
          <w:rFonts w:ascii="Century Schoolbook" w:hAnsi="Century Schoolbook"/>
          <w:i/>
          <w:sz w:val="18"/>
          <w:szCs w:val="18"/>
        </w:rPr>
      </w:pP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1993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3, 34, 267, 275, 276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lastRenderedPageBreak/>
        <w:t>1994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4, 39, 446-447, 458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1996 Proc. 2</w:t>
      </w:r>
      <w:r w:rsidRPr="00F40105">
        <w:rPr>
          <w:rFonts w:ascii="Century Schoolbook" w:hAnsi="Century Schoolbook"/>
          <w:i/>
          <w:sz w:val="18"/>
          <w:szCs w:val="18"/>
          <w:vertAlign w:val="superscript"/>
        </w:rPr>
        <w:t>nd</w:t>
      </w:r>
      <w:r w:rsidRPr="00F40105">
        <w:rPr>
          <w:rFonts w:ascii="Century Schoolbook" w:hAnsi="Century Schoolbook"/>
          <w:i/>
          <w:sz w:val="18"/>
          <w:szCs w:val="18"/>
        </w:rPr>
        <w:t xml:space="preserve">  Quarter 10, 33, 731, 812, 823-824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1997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54, 55, 56, 57, 700, 701-704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1998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16, 17, 769, 801-804, 894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1999 Proc. 4</w:t>
      </w:r>
      <w:r w:rsidRPr="00F40105">
        <w:rPr>
          <w:rFonts w:ascii="Century Schoolbook" w:hAnsi="Century Schoolbook"/>
          <w:i/>
          <w:sz w:val="18"/>
          <w:szCs w:val="18"/>
          <w:vertAlign w:val="superscript"/>
        </w:rPr>
        <w:t>th</w:t>
      </w:r>
      <w:r w:rsidRPr="00F40105">
        <w:rPr>
          <w:rFonts w:ascii="Century Schoolbook" w:hAnsi="Century Schoolbook"/>
          <w:i/>
          <w:sz w:val="18"/>
          <w:szCs w:val="18"/>
        </w:rPr>
        <w:t xml:space="preserve"> Quarter 18, 929, 969, 972-978 (amended).</w:t>
      </w:r>
    </w:p>
    <w:p w:rsidR="001A1AD0" w:rsidRPr="00F40105" w:rsidRDefault="001A1AD0">
      <w:pPr>
        <w:spacing w:line="180" w:lineRule="exact"/>
        <w:jc w:val="both"/>
        <w:rPr>
          <w:rFonts w:ascii="Century Schoolbook" w:hAnsi="Century Schoolbook"/>
          <w:i/>
          <w:sz w:val="18"/>
          <w:szCs w:val="18"/>
        </w:rPr>
      </w:pPr>
      <w:r w:rsidRPr="00F40105">
        <w:rPr>
          <w:rFonts w:ascii="Century Schoolbook" w:hAnsi="Century Schoolbook"/>
          <w:i/>
          <w:sz w:val="18"/>
          <w:szCs w:val="18"/>
        </w:rPr>
        <w:t>2006 Proc. 4</w:t>
      </w:r>
      <w:r w:rsidRPr="00F40105">
        <w:rPr>
          <w:rFonts w:ascii="Century Schoolbook" w:hAnsi="Century Schoolbook"/>
          <w:i/>
          <w:sz w:val="18"/>
          <w:szCs w:val="18"/>
          <w:vertAlign w:val="superscript"/>
        </w:rPr>
        <w:t>th</w:t>
      </w:r>
      <w:r w:rsidRPr="00F40105">
        <w:rPr>
          <w:rFonts w:ascii="Century Schoolbook" w:hAnsi="Century Schoolbook"/>
          <w:i/>
          <w:sz w:val="18"/>
          <w:szCs w:val="18"/>
        </w:rPr>
        <w:t xml:space="preserve"> Quarter</w:t>
      </w:r>
      <w:r w:rsidR="0069633F" w:rsidRPr="00F40105">
        <w:rPr>
          <w:rFonts w:ascii="Century Schoolbook" w:hAnsi="Century Schoolbook"/>
          <w:i/>
          <w:sz w:val="18"/>
          <w:szCs w:val="18"/>
        </w:rPr>
        <w:t xml:space="preserve"> 44, 48-60</w:t>
      </w:r>
      <w:r w:rsidRPr="00F40105">
        <w:rPr>
          <w:rFonts w:ascii="Century Schoolbook" w:hAnsi="Century Schoolbook"/>
          <w:i/>
          <w:sz w:val="18"/>
          <w:szCs w:val="18"/>
        </w:rPr>
        <w:t xml:space="preserve"> (amended</w:t>
      </w:r>
      <w:r w:rsidR="0069633F" w:rsidRPr="00F40105">
        <w:rPr>
          <w:rFonts w:ascii="Century Schoolbook" w:hAnsi="Century Schoolbook"/>
          <w:i/>
          <w:sz w:val="18"/>
          <w:szCs w:val="18"/>
        </w:rPr>
        <w:t>, reprinted</w:t>
      </w:r>
      <w:r w:rsidRPr="00F40105">
        <w:rPr>
          <w:rFonts w:ascii="Century Schoolbook" w:hAnsi="Century Schoolbook"/>
          <w:i/>
          <w:sz w:val="18"/>
          <w:szCs w:val="18"/>
        </w:rPr>
        <w:t>).</w:t>
      </w:r>
    </w:p>
    <w:p w:rsidR="00B92007" w:rsidRPr="00F40105" w:rsidRDefault="0069633F">
      <w:pPr>
        <w:jc w:val="both"/>
        <w:rPr>
          <w:rFonts w:ascii="Century Schoolbook" w:hAnsi="Century Schoolbook"/>
          <w:i/>
          <w:sz w:val="18"/>
          <w:szCs w:val="18"/>
        </w:rPr>
      </w:pPr>
      <w:r w:rsidRPr="00F40105">
        <w:rPr>
          <w:rFonts w:ascii="Century Schoolbook" w:hAnsi="Century Schoolbook"/>
          <w:i/>
          <w:sz w:val="18"/>
          <w:szCs w:val="18"/>
        </w:rPr>
        <w:t>2007 Proc. 3</w:t>
      </w:r>
      <w:r w:rsidRPr="00F40105">
        <w:rPr>
          <w:rFonts w:ascii="Century Schoolbook" w:hAnsi="Century Schoolbook"/>
          <w:i/>
          <w:sz w:val="18"/>
          <w:szCs w:val="18"/>
          <w:vertAlign w:val="superscript"/>
        </w:rPr>
        <w:t>rd</w:t>
      </w:r>
      <w:r w:rsidRPr="00F40105">
        <w:rPr>
          <w:rFonts w:ascii="Century Schoolbook" w:hAnsi="Century Schoolbook"/>
          <w:i/>
          <w:sz w:val="18"/>
          <w:szCs w:val="18"/>
        </w:rPr>
        <w:t xml:space="preserve"> Quarter </w:t>
      </w:r>
      <w:r w:rsidR="00B05F0D" w:rsidRPr="00F40105">
        <w:rPr>
          <w:rFonts w:ascii="Century Schoolbook" w:hAnsi="Century Schoolbook"/>
          <w:i/>
          <w:sz w:val="18"/>
          <w:szCs w:val="18"/>
        </w:rPr>
        <w:t xml:space="preserve">42-44 </w:t>
      </w:r>
      <w:r w:rsidRPr="00F40105">
        <w:rPr>
          <w:rFonts w:ascii="Century Schoolbook" w:hAnsi="Century Schoolbook"/>
          <w:i/>
          <w:sz w:val="18"/>
          <w:szCs w:val="18"/>
        </w:rPr>
        <w:t>(amended).</w:t>
      </w:r>
    </w:p>
    <w:p w:rsidR="000D01E6" w:rsidRPr="00CD23C4" w:rsidRDefault="000D01E6">
      <w:pPr>
        <w:jc w:val="both"/>
        <w:rPr>
          <w:rFonts w:ascii="Century Schoolbook" w:hAnsi="Century Schoolbook"/>
          <w:i/>
          <w:sz w:val="16"/>
          <w:szCs w:val="16"/>
        </w:rPr>
      </w:pPr>
      <w:r w:rsidRPr="00F40105">
        <w:rPr>
          <w:rFonts w:ascii="Century Schoolbook" w:hAnsi="Century Schoolbook"/>
          <w:i/>
          <w:sz w:val="18"/>
          <w:szCs w:val="18"/>
        </w:rPr>
        <w:t>2009 Proc. 3</w:t>
      </w:r>
      <w:r w:rsidRPr="00F40105">
        <w:rPr>
          <w:rFonts w:ascii="Century Schoolbook" w:hAnsi="Century Schoolbook"/>
          <w:i/>
          <w:sz w:val="18"/>
          <w:szCs w:val="18"/>
          <w:vertAlign w:val="superscript"/>
        </w:rPr>
        <w:t>rd</w:t>
      </w:r>
      <w:r w:rsidRPr="00F40105">
        <w:rPr>
          <w:rFonts w:ascii="Century Schoolbook" w:hAnsi="Century Schoolbook"/>
          <w:i/>
          <w:sz w:val="18"/>
          <w:szCs w:val="18"/>
        </w:rPr>
        <w:t xml:space="preserve"> Quarter (amended)</w:t>
      </w:r>
      <w:r w:rsidRPr="00CD23C4">
        <w:rPr>
          <w:rFonts w:ascii="Century Schoolbook" w:hAnsi="Century Schoolbook"/>
          <w:i/>
          <w:sz w:val="16"/>
          <w:szCs w:val="16"/>
        </w:rPr>
        <w:t>.</w:t>
      </w:r>
    </w:p>
    <w:p w:rsidR="00B92007" w:rsidRPr="008A2832" w:rsidRDefault="00B92007">
      <w:pPr>
        <w:jc w:val="both"/>
        <w:rPr>
          <w:rFonts w:ascii="Century Schoolbook" w:hAnsi="Century Schoolbook"/>
        </w:rPr>
      </w:pPr>
    </w:p>
    <w:p w:rsidR="00393EF7" w:rsidRPr="008A2832" w:rsidRDefault="00D9533A" w:rsidP="00D9533A">
      <w:pPr>
        <w:jc w:val="center"/>
        <w:rPr>
          <w:rFonts w:ascii="Century Schoolbook" w:hAnsi="Century Schoolbook"/>
        </w:rPr>
      </w:pPr>
      <w:r>
        <w:rPr>
          <w:rFonts w:ascii="Century Schoolbook" w:hAnsi="Century Schoolbook"/>
        </w:rPr>
        <w:br w:type="page"/>
      </w:r>
    </w:p>
    <w:p w:rsidR="00393EF7" w:rsidRPr="008A2832" w:rsidRDefault="00393EF7" w:rsidP="00D9533A">
      <w:pPr>
        <w:jc w:val="center"/>
        <w:rPr>
          <w:rFonts w:ascii="Century Schoolbook" w:hAnsi="Century Schoolbook"/>
        </w:rPr>
      </w:pPr>
    </w:p>
    <w:p w:rsidR="00393EF7" w:rsidRPr="008A2832" w:rsidRDefault="00393EF7" w:rsidP="00D9533A">
      <w:pPr>
        <w:jc w:val="center"/>
        <w:rPr>
          <w:rFonts w:ascii="Century Schoolbook" w:hAnsi="Century Schoolbook"/>
        </w:rPr>
      </w:pPr>
    </w:p>
    <w:p w:rsidR="00B92007" w:rsidRPr="008A2832" w:rsidRDefault="00B92007" w:rsidP="00D9533A">
      <w:pPr>
        <w:tabs>
          <w:tab w:val="right" w:pos="9360"/>
        </w:tabs>
        <w:jc w:val="center"/>
        <w:rPr>
          <w:rFonts w:ascii="Century Schoolbook" w:hAnsi="Century Schoolbook"/>
        </w:rPr>
      </w:pPr>
    </w:p>
    <w:p w:rsidR="00B92007" w:rsidRDefault="00B92007"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r>
        <w:rPr>
          <w:rFonts w:ascii="Century Schoolbook" w:hAnsi="Century Schoolbook"/>
        </w:rPr>
        <w:t>This page is intentionally left blank</w:t>
      </w:r>
    </w:p>
    <w:p w:rsidR="00D9533A" w:rsidRPr="008A2832" w:rsidRDefault="00D9533A" w:rsidP="00D9533A">
      <w:pPr>
        <w:tabs>
          <w:tab w:val="right" w:pos="9360"/>
        </w:tabs>
        <w:jc w:val="center"/>
        <w:rPr>
          <w:rFonts w:ascii="Century Schoolbook" w:hAnsi="Century Schoolbook"/>
        </w:rPr>
      </w:pPr>
    </w:p>
    <w:sectPr w:rsidR="00D9533A" w:rsidRPr="008A2832" w:rsidSect="00CD23C4">
      <w:headerReference w:type="even" r:id="rId9"/>
      <w:headerReference w:type="default" r:id="rId10"/>
      <w:footerReference w:type="even" r:id="rId11"/>
      <w:footerReference w:type="default" r:id="rId12"/>
      <w:footerReference w:type="first" r:id="rId13"/>
      <w:footnotePr>
        <w:numRestart w:val="eachSect"/>
      </w:footnotePr>
      <w:type w:val="continuous"/>
      <w:pgSz w:w="12240" w:h="15840" w:code="1"/>
      <w:pgMar w:top="1440" w:right="1440" w:bottom="1440" w:left="1440" w:header="1080" w:footer="108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rian, David" w:date="2016-06-09T15:39:00Z" w:initials="TD">
    <w:p w:rsidR="000D5FB1" w:rsidRDefault="000D5FB1">
      <w:pPr>
        <w:pStyle w:val="CommentText"/>
      </w:pPr>
      <w:r>
        <w:rPr>
          <w:rStyle w:val="CommentReference"/>
        </w:rPr>
        <w:annotationRef/>
      </w:r>
      <w:r>
        <w:t>Adopted by SITF, June 9 2016</w:t>
      </w:r>
    </w:p>
  </w:comment>
  <w:comment w:id="2" w:author="Torian, David" w:date="2016-06-09T15:39:00Z" w:initials="TD">
    <w:p w:rsidR="008C3DD8" w:rsidRPr="000D5FB1" w:rsidRDefault="008C3DD8">
      <w:pPr>
        <w:pStyle w:val="CommentText"/>
        <w:rPr>
          <w:rFonts w:asciiTheme="minorHAnsi" w:hAnsiTheme="minorHAnsi"/>
          <w:sz w:val="24"/>
          <w:szCs w:val="24"/>
        </w:rPr>
      </w:pPr>
      <w:r>
        <w:rPr>
          <w:rStyle w:val="CommentReference"/>
        </w:rPr>
        <w:annotationRef/>
      </w:r>
      <w:r w:rsidRPr="000D5FB1">
        <w:rPr>
          <w:rFonts w:asciiTheme="minorHAnsi" w:hAnsiTheme="minorHAnsi"/>
          <w:sz w:val="24"/>
          <w:szCs w:val="24"/>
        </w:rPr>
        <w:t>Changed “of” to “or.”  Adopted by SITF, June 9 2016</w:t>
      </w:r>
    </w:p>
  </w:comment>
  <w:comment w:id="1" w:author="Torian, David" w:date="2016-06-09T15:40:00Z" w:initials="TD">
    <w:p w:rsidR="000D5FB1" w:rsidRDefault="000D5FB1">
      <w:pPr>
        <w:pStyle w:val="CommentText"/>
      </w:pPr>
      <w:r>
        <w:rPr>
          <w:rStyle w:val="CommentReference"/>
        </w:rPr>
        <w:annotationRef/>
      </w:r>
      <w:r>
        <w:t>Adopted by SITF, June 9 2016</w:t>
      </w:r>
    </w:p>
  </w:comment>
  <w:comment w:id="6" w:author="Torian, David" w:date="2016-06-09T15:40:00Z" w:initials="TD">
    <w:p w:rsidR="000D5FB1" w:rsidRDefault="000D5FB1">
      <w:pPr>
        <w:pStyle w:val="CommentText"/>
      </w:pPr>
      <w:r>
        <w:rPr>
          <w:rStyle w:val="CommentReference"/>
        </w:rPr>
        <w:annotationRef/>
      </w:r>
      <w:r>
        <w:t>Adopted by SITF, June 9 2016</w:t>
      </w:r>
    </w:p>
  </w:comment>
  <w:comment w:id="7" w:author="Torian, David" w:date="2016-06-09T15:41:00Z" w:initials="TD">
    <w:p w:rsidR="000D5FB1" w:rsidRDefault="000D5FB1">
      <w:pPr>
        <w:pStyle w:val="CommentText"/>
      </w:pPr>
      <w:r>
        <w:rPr>
          <w:rStyle w:val="CommentReference"/>
        </w:rPr>
        <w:annotationRef/>
      </w:r>
      <w:r>
        <w:t>Adopted by SITF, June 9 2016</w:t>
      </w:r>
    </w:p>
  </w:comment>
  <w:comment w:id="8" w:author="Torian, David" w:date="2016-06-09T15:42:00Z" w:initials="TD">
    <w:p w:rsidR="008679BD" w:rsidRDefault="008679BD">
      <w:pPr>
        <w:pStyle w:val="CommentText"/>
      </w:pPr>
      <w:r>
        <w:rPr>
          <w:rStyle w:val="CommentReference"/>
        </w:rPr>
        <w:annotationRef/>
      </w:r>
      <w:r>
        <w:t>Adopted by SITF, June 9 2016</w:t>
      </w:r>
    </w:p>
  </w:comment>
  <w:comment w:id="9" w:author="Torian, David" w:date="2016-06-09T15:42:00Z" w:initials="TD">
    <w:p w:rsidR="008679BD" w:rsidRDefault="008679BD">
      <w:pPr>
        <w:pStyle w:val="CommentText"/>
      </w:pPr>
      <w:r>
        <w:rPr>
          <w:rStyle w:val="CommentReference"/>
        </w:rPr>
        <w:annotationRef/>
      </w:r>
      <w:r>
        <w:t>Adopted by SITF, June 9 2016</w:t>
      </w:r>
    </w:p>
  </w:comment>
  <w:comment w:id="10" w:author="Torian, David" w:date="2016-06-09T15:43:00Z" w:initials="TD">
    <w:p w:rsidR="008679BD" w:rsidRDefault="008679BD">
      <w:pPr>
        <w:pStyle w:val="CommentText"/>
      </w:pPr>
      <w:r>
        <w:rPr>
          <w:rStyle w:val="CommentReference"/>
        </w:rPr>
        <w:annotationRef/>
      </w:r>
      <w:r>
        <w:t>Adopted by SITF, June 9 2016</w:t>
      </w:r>
    </w:p>
  </w:comment>
  <w:comment w:id="11" w:author="Torian, David" w:date="2016-06-09T15:44:00Z" w:initials="TD">
    <w:p w:rsidR="008679BD" w:rsidRDefault="008679BD">
      <w:pPr>
        <w:pStyle w:val="CommentText"/>
      </w:pPr>
      <w:r>
        <w:rPr>
          <w:rStyle w:val="CommentReference"/>
        </w:rPr>
        <w:annotationRef/>
      </w:r>
      <w:r>
        <w:t>Adopted by SITF, June 9 2016</w:t>
      </w:r>
    </w:p>
  </w:comment>
  <w:comment w:id="12" w:author="Torian, David" w:date="2016-06-09T15:44:00Z" w:initials="TD">
    <w:p w:rsidR="008679BD" w:rsidRDefault="008679BD">
      <w:pPr>
        <w:pStyle w:val="CommentText"/>
      </w:pPr>
      <w:r>
        <w:rPr>
          <w:rStyle w:val="CommentReference"/>
        </w:rPr>
        <w:annotationRef/>
      </w:r>
      <w:r>
        <w:t>Adopted by SITF, June 9 2016</w:t>
      </w:r>
    </w:p>
  </w:comment>
  <w:comment w:id="13" w:author="Torian, David" w:date="2016-06-09T15:31:00Z" w:initials="TD">
    <w:p w:rsidR="008A0C3A" w:rsidRDefault="008A0C3A">
      <w:pPr>
        <w:pStyle w:val="CommentText"/>
      </w:pPr>
      <w:r>
        <w:rPr>
          <w:rStyle w:val="CommentReference"/>
        </w:rPr>
        <w:annotationRef/>
      </w:r>
      <w:r>
        <w:t>Adopted by SITF, June 9 2016</w:t>
      </w:r>
    </w:p>
  </w:comment>
  <w:comment w:id="14" w:author="Torian, David" w:date="2016-06-09T15:45:00Z" w:initials="TD">
    <w:p w:rsidR="008679BD" w:rsidRDefault="008679BD">
      <w:pPr>
        <w:pStyle w:val="CommentText"/>
      </w:pPr>
      <w:r>
        <w:rPr>
          <w:rStyle w:val="CommentReference"/>
        </w:rPr>
        <w:annotationRef/>
      </w:r>
      <w:r>
        <w:t>Adopted by SITF, June 9 2016</w:t>
      </w:r>
      <w:bookmarkStart w:id="15" w:name="_GoBack"/>
      <w:bookmarkEnd w:id="1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76" w:rsidRDefault="00D46776">
      <w:r>
        <w:separator/>
      </w:r>
    </w:p>
  </w:endnote>
  <w:endnote w:type="continuationSeparator" w:id="0">
    <w:p w:rsidR="00D46776" w:rsidRDefault="00D4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1B534C">
    <w:pPr>
      <w:tabs>
        <w:tab w:val="right" w:pos="9360"/>
      </w:tabs>
      <w:jc w:val="both"/>
      <w:rPr>
        <w:rFonts w:ascii="Century Schoolbook" w:hAnsi="Century Schoolbook"/>
        <w:sz w:val="16"/>
      </w:rPr>
    </w:pPr>
    <w:r>
      <w:rPr>
        <w:rFonts w:ascii="Century Schoolbook" w:hAnsi="Century Schoolbook"/>
      </w:rPr>
      <w:t>640-</w:t>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sidR="008679BD">
      <w:rPr>
        <w:rStyle w:val="PageNumber"/>
        <w:rFonts w:ascii="Century Schoolbook" w:hAnsi="Century Schoolbook"/>
        <w:noProof/>
      </w:rPr>
      <w:t>12</w:t>
    </w:r>
    <w:r>
      <w:rPr>
        <w:rStyle w:val="PageNumber"/>
        <w:rFonts w:ascii="Century Schoolbook" w:hAnsi="Century Schoolbook"/>
      </w:rPr>
      <w:fldChar w:fldCharType="end"/>
    </w:r>
    <w:r>
      <w:rPr>
        <w:rFonts w:ascii="Century Schoolbook" w:hAnsi="Century Schoolbook"/>
      </w:rPr>
      <w:tab/>
    </w:r>
    <w:r w:rsidR="008A2832">
      <w:rPr>
        <w:rFonts w:ascii="Century Schoolbook" w:hAnsi="Century Schoolbook"/>
        <w:sz w:val="16"/>
      </w:rPr>
      <w:t>© 2009</w:t>
    </w:r>
    <w:r>
      <w:rPr>
        <w:rFonts w:ascii="Century Schoolbook" w:hAnsi="Century Schoolbook"/>
        <w:sz w:val="16"/>
      </w:rPr>
      <w:t xml:space="preserve">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8A2832">
    <w:pPr>
      <w:tabs>
        <w:tab w:val="right" w:pos="9360"/>
      </w:tabs>
      <w:jc w:val="both"/>
      <w:rPr>
        <w:rFonts w:ascii="Century Schoolbook" w:hAnsi="Century Schoolbook"/>
      </w:rPr>
    </w:pPr>
    <w:r>
      <w:rPr>
        <w:rFonts w:ascii="Century Schoolbook" w:hAnsi="Century Schoolbook"/>
        <w:sz w:val="16"/>
      </w:rPr>
      <w:t>© 2009</w:t>
    </w:r>
    <w:r w:rsidR="001B534C">
      <w:rPr>
        <w:rFonts w:ascii="Century Schoolbook" w:hAnsi="Century Schoolbook"/>
        <w:sz w:val="16"/>
      </w:rPr>
      <w:t xml:space="preserve"> National Association of Insurance Commissioners</w:t>
    </w:r>
    <w:r w:rsidR="001B534C">
      <w:rPr>
        <w:rFonts w:ascii="Century Schoolbook" w:hAnsi="Century Schoolbook"/>
        <w:sz w:val="16"/>
      </w:rPr>
      <w:tab/>
    </w:r>
    <w:r w:rsidR="001B534C">
      <w:rPr>
        <w:rFonts w:ascii="Century Schoolbook" w:hAnsi="Century Schoolbook"/>
      </w:rPr>
      <w:t>640-</w:t>
    </w:r>
    <w:r w:rsidR="001B534C">
      <w:rPr>
        <w:rStyle w:val="PageNumber"/>
        <w:rFonts w:ascii="Century Schoolbook" w:hAnsi="Century Schoolbook"/>
      </w:rPr>
      <w:fldChar w:fldCharType="begin"/>
    </w:r>
    <w:r w:rsidR="001B534C">
      <w:rPr>
        <w:rStyle w:val="PageNumber"/>
        <w:rFonts w:ascii="Century Schoolbook" w:hAnsi="Century Schoolbook"/>
      </w:rPr>
      <w:instrText xml:space="preserve"> PAGE </w:instrText>
    </w:r>
    <w:r w:rsidR="001B534C">
      <w:rPr>
        <w:rStyle w:val="PageNumber"/>
        <w:rFonts w:ascii="Century Schoolbook" w:hAnsi="Century Schoolbook"/>
      </w:rPr>
      <w:fldChar w:fldCharType="separate"/>
    </w:r>
    <w:r w:rsidR="008679BD">
      <w:rPr>
        <w:rStyle w:val="PageNumber"/>
        <w:rFonts w:ascii="Century Schoolbook" w:hAnsi="Century Schoolbook"/>
        <w:noProof/>
      </w:rPr>
      <w:t>11</w:t>
    </w:r>
    <w:r w:rsidR="001B534C">
      <w:rPr>
        <w:rStyle w:val="PageNumber"/>
        <w:rFonts w:ascii="Century Schoolbook" w:hAnsi="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1B534C">
    <w:pPr>
      <w:pStyle w:val="Footer"/>
    </w:pPr>
    <w:r>
      <w:rPr>
        <w:sz w:val="20"/>
      </w:rPr>
      <w:t>© NAIC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76" w:rsidRDefault="00D46776">
      <w:r>
        <w:separator/>
      </w:r>
    </w:p>
  </w:footnote>
  <w:footnote w:type="continuationSeparator" w:id="0">
    <w:p w:rsidR="00D46776" w:rsidRDefault="00D4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32" w:rsidRDefault="008A2832" w:rsidP="008A2832">
    <w:pPr>
      <w:pStyle w:val="Header"/>
      <w:jc w:val="center"/>
      <w:rPr>
        <w:rFonts w:ascii="Century Schoolbook" w:hAnsi="Century Schoolbook"/>
        <w:sz w:val="16"/>
        <w:szCs w:val="16"/>
      </w:rPr>
    </w:pPr>
    <w:r>
      <w:rPr>
        <w:rFonts w:ascii="Century Schoolbook" w:hAnsi="Century Schoolbook"/>
        <w:sz w:val="16"/>
        <w:szCs w:val="16"/>
      </w:rPr>
      <w:t>Long-Term Care Insurance Model Act</w:t>
    </w:r>
  </w:p>
  <w:p w:rsidR="008A2832" w:rsidRPr="008A2832" w:rsidRDefault="008A2832" w:rsidP="008A2832">
    <w:pPr>
      <w:pStyle w:val="Header"/>
      <w:jc w:val="center"/>
      <w:rPr>
        <w:rFonts w:ascii="Century Schoolbook" w:hAnsi="Century School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32" w:rsidRPr="008A2832" w:rsidRDefault="008A2832" w:rsidP="008A2832">
    <w:pPr>
      <w:jc w:val="center"/>
      <w:rPr>
        <w:rFonts w:ascii="Century Schoolbook" w:hAnsi="Century Schoolbook"/>
        <w:sz w:val="16"/>
        <w:szCs w:val="16"/>
      </w:rPr>
    </w:pPr>
    <w:r w:rsidRPr="008A2832">
      <w:rPr>
        <w:rFonts w:ascii="Century Schoolbook" w:hAnsi="Century Schoolbook"/>
        <w:sz w:val="16"/>
        <w:szCs w:val="16"/>
      </w:rPr>
      <w:t>Model Regulation Service—October</w:t>
    </w:r>
    <w:r>
      <w:rPr>
        <w:rFonts w:ascii="Century Schoolbook" w:hAnsi="Century Schoolbook"/>
        <w:sz w:val="16"/>
        <w:szCs w:val="16"/>
      </w:rPr>
      <w:t xml:space="preserve"> 2009</w:t>
    </w:r>
  </w:p>
  <w:p w:rsidR="008A2832" w:rsidRPr="008A2832" w:rsidRDefault="008A2832" w:rsidP="008A2832">
    <w:pPr>
      <w:jc w:val="cent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3D52DB"/>
    <w:multiLevelType w:val="singleLevel"/>
    <w:tmpl w:val="BE704236"/>
    <w:lvl w:ilvl="0">
      <w:start w:val="1"/>
      <w:numFmt w:val="lowerLetter"/>
      <w:lvlText w:val="(%1)"/>
      <w:lvlJc w:val="left"/>
      <w:pPr>
        <w:tabs>
          <w:tab w:val="num" w:pos="2880"/>
        </w:tabs>
        <w:ind w:left="2880" w:hanging="720"/>
      </w:pPr>
      <w:rPr>
        <w:rFonts w:hint="default"/>
      </w:rPr>
    </w:lvl>
  </w:abstractNum>
  <w:abstractNum w:abstractNumId="2">
    <w:nsid w:val="2BF51AD2"/>
    <w:multiLevelType w:val="hybridMultilevel"/>
    <w:tmpl w:val="4904AF4A"/>
    <w:lvl w:ilvl="0" w:tplc="CD2C9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425377"/>
    <w:multiLevelType w:val="singleLevel"/>
    <w:tmpl w:val="92B81726"/>
    <w:lvl w:ilvl="0">
      <w:start w:val="1"/>
      <w:numFmt w:val="upperLetter"/>
      <w:lvlText w:val="%1."/>
      <w:lvlJc w:val="left"/>
      <w:pPr>
        <w:tabs>
          <w:tab w:val="num" w:pos="720"/>
        </w:tabs>
        <w:ind w:left="720" w:hanging="720"/>
      </w:pPr>
      <w:rPr>
        <w:rFonts w:hint="default"/>
      </w:rPr>
    </w:lvl>
  </w:abstractNum>
  <w:abstractNum w:abstractNumId="4">
    <w:nsid w:val="4A5B5BEB"/>
    <w:multiLevelType w:val="hybridMultilevel"/>
    <w:tmpl w:val="61626746"/>
    <w:lvl w:ilvl="0" w:tplc="12C0CB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8D6DE7"/>
    <w:multiLevelType w:val="singleLevel"/>
    <w:tmpl w:val="0A9EA604"/>
    <w:lvl w:ilvl="0">
      <w:start w:val="2"/>
      <w:numFmt w:val="decimal"/>
      <w:lvlText w:val="(%1)"/>
      <w:lvlJc w:val="left"/>
      <w:pPr>
        <w:tabs>
          <w:tab w:val="num" w:pos="2160"/>
        </w:tabs>
        <w:ind w:left="2160" w:hanging="720"/>
      </w:pPr>
      <w:rPr>
        <w:rFonts w:hint="default"/>
      </w:rPr>
    </w:lvl>
  </w:abstractNum>
  <w:abstractNum w:abstractNumId="6">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CC5FE0"/>
    <w:multiLevelType w:val="hybridMultilevel"/>
    <w:tmpl w:val="4EC657CA"/>
    <w:lvl w:ilvl="0" w:tplc="AFEEB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8F7E24"/>
    <w:multiLevelType w:val="hybridMultilevel"/>
    <w:tmpl w:val="2A788E64"/>
    <w:lvl w:ilvl="0" w:tplc="4F784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BF4CA1"/>
    <w:multiLevelType w:val="hybridMultilevel"/>
    <w:tmpl w:val="24D42B84"/>
    <w:lvl w:ilvl="0" w:tplc="987651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2"/>
    <w:rsid w:val="00030F80"/>
    <w:rsid w:val="00080E96"/>
    <w:rsid w:val="000814C4"/>
    <w:rsid w:val="000B4231"/>
    <w:rsid w:val="000D01E6"/>
    <w:rsid w:val="000D5A7D"/>
    <w:rsid w:val="000D5FB1"/>
    <w:rsid w:val="0014157F"/>
    <w:rsid w:val="00172F2F"/>
    <w:rsid w:val="00180566"/>
    <w:rsid w:val="001A1AD0"/>
    <w:rsid w:val="001B534C"/>
    <w:rsid w:val="001D1348"/>
    <w:rsid w:val="002449A5"/>
    <w:rsid w:val="0027255D"/>
    <w:rsid w:val="00282116"/>
    <w:rsid w:val="00353EFD"/>
    <w:rsid w:val="00393EF7"/>
    <w:rsid w:val="003B5348"/>
    <w:rsid w:val="00401CB8"/>
    <w:rsid w:val="0043254B"/>
    <w:rsid w:val="00477B45"/>
    <w:rsid w:val="00623E1F"/>
    <w:rsid w:val="0069633F"/>
    <w:rsid w:val="00732995"/>
    <w:rsid w:val="007352A6"/>
    <w:rsid w:val="00742054"/>
    <w:rsid w:val="0075662A"/>
    <w:rsid w:val="00806D80"/>
    <w:rsid w:val="00811672"/>
    <w:rsid w:val="00815293"/>
    <w:rsid w:val="008679BD"/>
    <w:rsid w:val="00873F73"/>
    <w:rsid w:val="00876747"/>
    <w:rsid w:val="008A0C3A"/>
    <w:rsid w:val="008A2832"/>
    <w:rsid w:val="008C3DD8"/>
    <w:rsid w:val="008D47D2"/>
    <w:rsid w:val="009175FD"/>
    <w:rsid w:val="009453D7"/>
    <w:rsid w:val="00957648"/>
    <w:rsid w:val="009A07E7"/>
    <w:rsid w:val="00A441BA"/>
    <w:rsid w:val="00AA40DA"/>
    <w:rsid w:val="00B05F0D"/>
    <w:rsid w:val="00B92007"/>
    <w:rsid w:val="00BE0DE0"/>
    <w:rsid w:val="00BF1941"/>
    <w:rsid w:val="00C25778"/>
    <w:rsid w:val="00C52560"/>
    <w:rsid w:val="00C6645A"/>
    <w:rsid w:val="00C93CA9"/>
    <w:rsid w:val="00CA6C46"/>
    <w:rsid w:val="00CC2A96"/>
    <w:rsid w:val="00CD23C4"/>
    <w:rsid w:val="00CD5B10"/>
    <w:rsid w:val="00CE7927"/>
    <w:rsid w:val="00D46776"/>
    <w:rsid w:val="00D9533A"/>
    <w:rsid w:val="00DA64BA"/>
    <w:rsid w:val="00DC3602"/>
    <w:rsid w:val="00DE5C12"/>
    <w:rsid w:val="00E21ABB"/>
    <w:rsid w:val="00E2378A"/>
    <w:rsid w:val="00F40105"/>
    <w:rsid w:val="00F8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 w:type="character" w:styleId="CommentReference">
    <w:name w:val="annotation reference"/>
    <w:basedOn w:val="DefaultParagraphFont"/>
    <w:rsid w:val="008C3DD8"/>
    <w:rPr>
      <w:sz w:val="16"/>
      <w:szCs w:val="16"/>
    </w:rPr>
  </w:style>
  <w:style w:type="paragraph" w:styleId="CommentText">
    <w:name w:val="annotation text"/>
    <w:basedOn w:val="Normal"/>
    <w:link w:val="CommentTextChar"/>
    <w:rsid w:val="008C3DD8"/>
  </w:style>
  <w:style w:type="character" w:customStyle="1" w:styleId="CommentTextChar">
    <w:name w:val="Comment Text Char"/>
    <w:basedOn w:val="DefaultParagraphFont"/>
    <w:link w:val="CommentText"/>
    <w:rsid w:val="008C3DD8"/>
    <w:rPr>
      <w:rFonts w:ascii="Courier" w:hAnsi="Courier"/>
    </w:rPr>
  </w:style>
  <w:style w:type="paragraph" w:styleId="CommentSubject">
    <w:name w:val="annotation subject"/>
    <w:basedOn w:val="CommentText"/>
    <w:next w:val="CommentText"/>
    <w:link w:val="CommentSubjectChar"/>
    <w:rsid w:val="008C3DD8"/>
    <w:rPr>
      <w:b/>
      <w:bCs/>
    </w:rPr>
  </w:style>
  <w:style w:type="character" w:customStyle="1" w:styleId="CommentSubjectChar">
    <w:name w:val="Comment Subject Char"/>
    <w:basedOn w:val="CommentTextChar"/>
    <w:link w:val="CommentSubject"/>
    <w:rsid w:val="008C3DD8"/>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 w:type="character" w:styleId="CommentReference">
    <w:name w:val="annotation reference"/>
    <w:basedOn w:val="DefaultParagraphFont"/>
    <w:rsid w:val="008C3DD8"/>
    <w:rPr>
      <w:sz w:val="16"/>
      <w:szCs w:val="16"/>
    </w:rPr>
  </w:style>
  <w:style w:type="paragraph" w:styleId="CommentText">
    <w:name w:val="annotation text"/>
    <w:basedOn w:val="Normal"/>
    <w:link w:val="CommentTextChar"/>
    <w:rsid w:val="008C3DD8"/>
  </w:style>
  <w:style w:type="character" w:customStyle="1" w:styleId="CommentTextChar">
    <w:name w:val="Comment Text Char"/>
    <w:basedOn w:val="DefaultParagraphFont"/>
    <w:link w:val="CommentText"/>
    <w:rsid w:val="008C3DD8"/>
    <w:rPr>
      <w:rFonts w:ascii="Courier" w:hAnsi="Courier"/>
    </w:rPr>
  </w:style>
  <w:style w:type="paragraph" w:styleId="CommentSubject">
    <w:name w:val="annotation subject"/>
    <w:basedOn w:val="CommentText"/>
    <w:next w:val="CommentText"/>
    <w:link w:val="CommentSubjectChar"/>
    <w:rsid w:val="008C3DD8"/>
    <w:rPr>
      <w:b/>
      <w:bCs/>
    </w:rPr>
  </w:style>
  <w:style w:type="character" w:customStyle="1" w:styleId="CommentSubjectChar">
    <w:name w:val="Comment Subject Char"/>
    <w:basedOn w:val="CommentTextChar"/>
    <w:link w:val="CommentSubject"/>
    <w:rsid w:val="008C3DD8"/>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8374">
      <w:bodyDiv w:val="1"/>
      <w:marLeft w:val="0"/>
      <w:marRight w:val="0"/>
      <w:marTop w:val="0"/>
      <w:marBottom w:val="0"/>
      <w:divBdr>
        <w:top w:val="none" w:sz="0" w:space="0" w:color="auto"/>
        <w:left w:val="none" w:sz="0" w:space="0" w:color="auto"/>
        <w:bottom w:val="none" w:sz="0" w:space="0" w:color="auto"/>
        <w:right w:val="none" w:sz="0" w:space="0" w:color="auto"/>
      </w:divBdr>
    </w:div>
    <w:div w:id="793332204">
      <w:bodyDiv w:val="1"/>
      <w:marLeft w:val="0"/>
      <w:marRight w:val="0"/>
      <w:marTop w:val="0"/>
      <w:marBottom w:val="0"/>
      <w:divBdr>
        <w:top w:val="none" w:sz="0" w:space="0" w:color="auto"/>
        <w:left w:val="none" w:sz="0" w:space="0" w:color="auto"/>
        <w:bottom w:val="none" w:sz="0" w:space="0" w:color="auto"/>
        <w:right w:val="none" w:sz="0" w:space="0" w:color="auto"/>
      </w:divBdr>
    </w:div>
    <w:div w:id="896746562">
      <w:bodyDiv w:val="1"/>
      <w:marLeft w:val="0"/>
      <w:marRight w:val="0"/>
      <w:marTop w:val="0"/>
      <w:marBottom w:val="0"/>
      <w:divBdr>
        <w:top w:val="none" w:sz="0" w:space="0" w:color="auto"/>
        <w:left w:val="none" w:sz="0" w:space="0" w:color="auto"/>
        <w:bottom w:val="none" w:sz="0" w:space="0" w:color="auto"/>
        <w:right w:val="none" w:sz="0" w:space="0" w:color="auto"/>
      </w:divBdr>
    </w:div>
    <w:div w:id="2029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DRAFTS.DOT</Template>
  <TotalTime>14</TotalTime>
  <Pages>18</Pages>
  <Words>6203</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Long Term Care Insurance Model Act</vt:lpstr>
    </vt:vector>
  </TitlesOfParts>
  <Company>NAIC</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Insurance Model Act</dc:title>
  <dc:creator>carolyn johnson</dc:creator>
  <cp:lastModifiedBy>Torian, David</cp:lastModifiedBy>
  <cp:revision>6</cp:revision>
  <cp:lastPrinted>2009-09-24T16:55:00Z</cp:lastPrinted>
  <dcterms:created xsi:type="dcterms:W3CDTF">2016-06-09T19:27:00Z</dcterms:created>
  <dcterms:modified xsi:type="dcterms:W3CDTF">2016-06-09T19:45:00Z</dcterms:modified>
</cp:coreProperties>
</file>